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 xml:space="preserve">Copy of </w:t></w:r><w:r><w:rPr><w:rFonts w:cs="Times New Roman" w:ascii="Times New Roman" w:hAnsi="Times New Roman"/><w:i/><w:sz w:val="24"/><w:szCs w:val="24"/></w:rPr><w:t>The Golden Thread</w:t></w:r><w:r><w:rPr><w:rFonts w:cs="Times New Roman" w:ascii="Times New Roman" w:hAnsi="Times New Roman"/><w:sz w:val="24"/><w:szCs w:val="24"/></w:rPr><w:t xml:space="preserve"> for the Oxford Editors. </w:t></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Services required:</w:t></w:r></w:p><w:p><w:pPr><w:pStyle w:val="Normal"/><w:jc w:val="both"/><w:rPr><w:rFonts w:ascii="Times New Roman" w:hAnsi="Times New Roman" w:cs="Times New Roman"/><w:sz w:val="24"/><w:szCs w:val="24"/></w:rPr></w:pPr><w:r><w:rPr><w:rFonts w:cs="Times New Roman" w:ascii="Times New Roman" w:hAnsi="Times New Roman"/><w:sz w:val="24"/><w:szCs w:val="24"/></w:rPr></w:r></w:p><w:p><w:pPr><w:pStyle w:val="ListParagraph"/><w:numPr><w:ilvl w:val="0"/><w:numId w:val="2"/></w:numPr><w:jc w:val="both"/><w:rPr></w:rPr></w:pPr><w:r><w:rPr><w:rFonts w:cs="Times New Roman" w:ascii="Times New Roman" w:hAnsi="Times New Roman"/><w:sz w:val="24"/><w:szCs w:val="24"/></w:rPr><w:t>Proof reading</w:t></w:r></w:p><w:p><w:pPr><w:pStyle w:val="ListParagraph"/><w:numPr><w:ilvl w:val="0"/><w:numId w:val="2"/></w:numPr><w:jc w:val="both"/><w:rPr><w:rFonts w:ascii="Times New Roman" w:hAnsi="Times New Roman" w:cs="Times New Roman"/><w:sz w:val="24"/><w:szCs w:val="24"/></w:rPr></w:pPr><w:r><w:rPr><w:rFonts w:cs="Times New Roman" w:ascii="Times New Roman" w:hAnsi="Times New Roman"/><w:sz w:val="24"/><w:szCs w:val="24"/></w:rPr><w:t>Copy editing</w:t></w:r></w:p><w:p><w:pPr><w:pStyle w:val="ListParagraph"/><w:numPr><w:ilvl w:val="0"/><w:numId w:val="2"/></w:numPr><w:jc w:val="both"/><w:rPr><w:rFonts w:ascii="Times New Roman" w:hAnsi="Times New Roman" w:cs="Times New Roman"/><w:sz w:val="24"/><w:szCs w:val="24"/></w:rPr></w:pPr><w:r><w:rPr><w:rFonts w:cs="Times New Roman" w:ascii="Times New Roman" w:hAnsi="Times New Roman"/><w:sz w:val="24"/><w:szCs w:val="24"/></w:rPr><w:t>Assesment</w:t></w:r></w:p><w:p><w:pPr><w:pStyle w:val="ListParagraph"/><w:numPr><w:ilvl w:val="0"/><w:numId w:val="2"/></w:numPr><w:jc w:val="both"/><w:rPr><w:rFonts w:ascii="Times New Roman" w:hAnsi="Times New Roman" w:cs="Times New Roman"/><w:sz w:val="24"/><w:szCs w:val="24"/></w:rPr></w:pPr><w:r><w:rPr><w:rFonts w:cs="Times New Roman" w:ascii="Times New Roman" w:hAnsi="Times New Roman"/><w:sz w:val="24"/><w:szCs w:val="24"/></w:rPr><w:t>Book proposal</w:t></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Contact details:</w:t></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Amy Dyer</w:t></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18 Northampton Street, Bath, BA1 2SN.</w:t></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07753329535</w:t></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amyfry5@hotmail.co.uk</w:t></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rPr><w:rFonts w:ascii="Times New Roman" w:hAnsi="Times New Roman" w:cs="Times New Roman"/><w:sz w:val="24"/><w:szCs w:val="24"/></w:rPr></w:pPr><w:r><w:rPr><w:rFonts w:cs="Times New Roman" w:ascii="Times New Roman" w:hAnsi="Times New Roman"/><w:sz w:val="24"/><w:szCs w:val="24"/></w:rPr></w:r></w:p><w:p><w:pPr><w:pStyle w:val="Normal"/><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r></w:p><w:p><w:pPr><w:pStyle w:val="Normal"/><w:jc w:val="right"/><w:rPr><w:rFonts w:ascii="Times New Roman" w:hAnsi="Times New Roman" w:cs="Times New Roman"/><w:sz w:val="24"/><w:szCs w:val="24"/></w:rPr></w:pPr><w:r><w:rPr><w:rFonts w:cs="Times New Roman" w:ascii="Times New Roman" w:hAnsi="Times New Roman"/><w:sz w:val="24"/><w:szCs w:val="24"/></w:rPr><w:t>September 5</w:t></w:r><w:r><w:rPr><w:rFonts w:cs="Times New Roman" w:ascii="Times New Roman" w:hAnsi="Times New Roman"/><w:sz w:val="24"/><w:szCs w:val="24"/><w:vertAlign w:val="superscript"/></w:rPr><w:t>th</w:t></w:r><w:r><w:rPr><w:rFonts w:cs="Times New Roman" w:ascii="Times New Roman" w:hAnsi="Times New Roman"/><w:sz w:val="24"/><w:szCs w:val="24"/></w:rPr><w:t xml:space="preserve"> 2018</w:t></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r></w:p><w:p><w:pPr><w:pStyle w:val="Normal"/><w:jc w:val="both"/><w:rPr><w:rFonts w:ascii="Times New Roman" w:hAnsi="Times New Roman" w:cs="Times New Roman"/><w:sz w:val="24"/><w:szCs w:val="24"/></w:rPr></w:pPr><w:r><w:rPr><w:rFonts w:cs="Times New Roman" w:ascii="Times New Roman" w:hAnsi="Times New Roman"/><w:sz w:val="24"/><w:szCs w:val="24"/></w:rPr><w:t>Dear Sir/Madam,</w:t></w:r></w:p><w:p><w:pPr><w:pStyle w:val="Normal"/><w:ind w:firstLine="720"/><w:jc w:val="both"/><w:rPr><w:rFonts w:ascii="Times New Roman" w:hAnsi="Times New Roman" w:cs="Times New Roman"/><w:sz w:val="24"/><w:szCs w:val="24"/></w:rPr></w:pPr><w:r><w:rPr><w:rFonts w:cs="Times New Roman" w:ascii="Times New Roman" w:hAnsi="Times New Roman"/><w:sz w:val="24"/><w:szCs w:val="24"/></w:rPr></w:r></w:p><w:p><w:pPr><w:pStyle w:val="Normal"/><w:ind w:firstLine="720"/><w:jc w:val="both"/><w:rPr><w:rFonts w:ascii="Times New Roman" w:hAnsi="Times New Roman" w:cs="Times New Roman"/><w:sz w:val="24"/><w:szCs w:val="24"/></w:rPr></w:pPr><w:r><w:rPr><w:rFonts w:cs="Times New Roman" w:ascii="Times New Roman" w:hAnsi="Times New Roman"/><w:sz w:val="24"/><w:szCs w:val="24"/></w:rPr><w:t xml:space="preserve">Thank you for agreeing to edit and assess my book </w:t></w:r><w:r><w:rPr><w:rFonts w:cs="Times New Roman" w:ascii="Times New Roman" w:hAnsi="Times New Roman"/><w:i/><w:sz w:val="24"/><w:szCs w:val="24"/></w:rPr><w:t>The Golden Thread</w:t></w:r><w:r><w:rPr><w:rFonts w:cs="Times New Roman" w:ascii="Times New Roman" w:hAnsi="Times New Roman"/><w:sz w:val="24"/><w:szCs w:val="24"/></w:rPr><w:t xml:space="preserve">. I have undertaken extensive research to hopefully provide an insightful and engaging read. It shares the same genre as </w:t></w:r><w:r><w:rPr><w:rFonts w:cs="Times New Roman" w:ascii="Times New Roman" w:hAnsi="Times New Roman"/><w:i/><w:sz w:val="24"/><w:szCs w:val="24"/></w:rPr><w:t>Women Who Run with the Wolves</w:t></w:r><w:r><w:rPr><w:rFonts w:cs="Times New Roman" w:ascii="Times New Roman" w:hAnsi="Times New Roman"/><w:sz w:val="24"/><w:szCs w:val="24"/></w:rPr><w:t xml:space="preserve"> and </w:t></w:r><w:r><w:rPr><w:rFonts w:cs="Times New Roman" w:ascii="Times New Roman" w:hAnsi="Times New Roman"/><w:i/><w:sz w:val="24"/><w:szCs w:val="24"/></w:rPr><w:t>Iron John</w:t></w:r><w:r><w:rPr><w:rFonts w:cs="Times New Roman" w:ascii="Times New Roman" w:hAnsi="Times New Roman"/><w:sz w:val="24"/><w:szCs w:val="24"/></w:rPr><w:t xml:space="preserve">. Being a combination of mythology, folklore and fairy tales, with psychological, esoteric and self-help themes. I am also in the process of writing a reference section for the various terms, gods and goddesses, etc. mentioned. </w:t></w:r></w:p><w:p><w:pPr><w:pStyle w:val="Normal"/><w:ind w:firstLine="720"/><w:jc w:val="both"/><w:rPr><w:rFonts w:ascii="Times New Roman" w:hAnsi="Times New Roman" w:cs="Times New Roman"/><w:sz w:val="24"/><w:szCs w:val="24"/></w:rPr></w:pPr><w:r><w:rPr><w:rFonts w:cs="Times New Roman" w:ascii="Times New Roman" w:hAnsi="Times New Roman"/><w:sz w:val="24"/><w:szCs w:val="24"/></w:rPr></w:r></w:p><w:p><w:pPr><w:pStyle w:val="Normal"/><w:ind w:firstLine="720"/><w:jc w:val="both"/><w:rPr><w:rFonts w:ascii="Times New Roman" w:hAnsi="Times New Roman" w:cs="Times New Roman"/><w:sz w:val="24"/><w:szCs w:val="24"/></w:rPr></w:pPr><w:r><w:rPr><w:rFonts w:cs="Times New Roman" w:ascii="Times New Roman" w:hAnsi="Times New Roman"/><w:sz w:val="24"/><w:szCs w:val="24"/></w:rPr><w:t xml:space="preserve">Through the nine chapters, the narrative traces a single life, and a single mythological cycle of the earth. Each chapter consists of two stories, and one complimentary section. Focusing on the different stages of life, but always following the threads of love and suffering. </w:t></w:r></w:p><w:p><w:pPr><w:pStyle w:val="Normal"/><w:ind w:firstLine="720"/><w:jc w:val="both"/><w:rPr><w:rFonts w:ascii="Times New Roman" w:hAnsi="Times New Roman" w:cs="Times New Roman"/><w:sz w:val="24"/><w:szCs w:val="24"/></w:rPr></w:pPr><w:r><w:rPr><w:rFonts w:cs="Times New Roman" w:ascii="Times New Roman" w:hAnsi="Times New Roman"/><w:sz w:val="24"/><w:szCs w:val="24"/></w:rPr></w:r></w:p><w:p><w:pPr><w:pStyle w:val="Normal"/><w:ind w:firstLine="720"/><w:jc w:val="both"/><w:rPr><w:rFonts w:ascii="Times New Roman" w:hAnsi="Times New Roman" w:cs="Times New Roman"/><w:sz w:val="24"/><w:szCs w:val="24"/></w:rPr></w:pPr><w:r><w:rPr><w:rFonts w:cs="Times New Roman" w:ascii="Times New Roman" w:hAnsi="Times New Roman"/><w:sz w:val="24"/><w:szCs w:val="24"/></w:rPr><w:t>This book means a great deal to me. It has helped me through one of the most difficult periods in my life. (I am sure every writer says that!) I am however, very willing to make changes, in order to make it accessible, and ultimately suitable for publication.</w:t></w:r></w:p><w:p><w:pPr><w:pStyle w:val="Normal"/><w:ind w:firstLine="720"/><w:jc w:val="both"/><w:rPr><w:rFonts w:ascii="Times New Roman" w:hAnsi="Times New Roman" w:cs="Times New Roman"/><w:sz w:val="24"/><w:szCs w:val="24"/></w:rPr></w:pPr><w:r><w:rPr><w:rFonts w:cs="Times New Roman" w:ascii="Times New Roman" w:hAnsi="Times New Roman"/><w:sz w:val="24"/><w:szCs w:val="24"/></w:rPr></w:r></w:p><w:p><w:pPr><w:pStyle w:val="Normal"/><w:ind w:firstLine="72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As a little background I am 31 years old. I live in Bath, England. I have been writing stories and novels for about ten years, as well as attending a number of creative writing courses. However, I do not think that my grammar, and use of tense, etc. are good enough. I am also unsure about a few things, for example: the use of quotes, and whether to address the reader in the first or second person, etc. Due to this I thought it would be a good idea to contact you!</w:t></w:r></w:p><w:p><w:pPr><w:pStyle w:val="Normal"/><w:ind w:firstLine="720"/><w:jc w:val="both"/><w:rPr><w:rFonts w:ascii="Times New Roman" w:hAnsi="Times New Roman" w:cs="Times New Roman"/><w:sz w:val="24"/><w:szCs w:val="24"/></w:rPr></w:pPr><w:r><w:rPr><w:rFonts w:cs="Times New Roman" w:ascii="Times New Roman" w:hAnsi="Times New Roman"/><w:sz w:val="24"/><w:szCs w:val="24"/></w:rPr></w:r></w:p><w:p><w:pPr><w:pStyle w:val="Normal"/><w:ind w:firstLine="720"/><w:jc w:val="both"/><w:rPr><w:rFonts w:ascii="Times New Roman" w:hAnsi="Times New Roman" w:cs="Times New Roman"/><w:sz w:val="24"/><w:szCs w:val="24"/></w:rPr></w:pPr><w:r><w:rPr><w:rFonts w:cs="Times New Roman" w:ascii="Times New Roman" w:hAnsi="Times New Roman"/><w:sz w:val="24"/><w:szCs w:val="24"/></w:rPr><w:t>I look forward to working with you,</w:t></w:r></w:p><w:p><w:pPr><w:pStyle w:val="Normal"/><w:ind w:firstLine="720"/><w:jc w:val="both"/><w:rPr><w:rFonts w:ascii="Times New Roman" w:hAnsi="Times New Roman" w:cs="Times New Roman"/><w:sz w:val="24"/><w:szCs w:val="24"/></w:rPr></w:pPr><w:r><w:rPr><w:rFonts w:cs="Times New Roman" w:ascii="Times New Roman" w:hAnsi="Times New Roman"/><w:sz w:val="24"/><w:szCs w:val="24"/></w:rPr></w:r></w:p><w:p><w:pPr><w:pStyle w:val="Normal"/><w:ind w:firstLine="720"/><w:jc w:val="both"/><w:rPr><w:rFonts w:ascii="Times New Roman" w:hAnsi="Times New Roman" w:cs="Times New Roman"/><w:sz w:val="24"/><w:szCs w:val="24"/></w:rPr></w:pPr><w:r><w:rPr><w:rFonts w:cs="Times New Roman" w:ascii="Times New Roman" w:hAnsi="Times New Roman"/><w:sz w:val="24"/><w:szCs w:val="24"/></w:rPr><w:t>With very best wishes,</w:t></w:r></w:p><w:p><w:pPr><w:pStyle w:val="Normal"/><w:ind w:firstLine="720"/><w:jc w:val="both"/><w:rPr><w:rFonts w:ascii="Times New Roman" w:hAnsi="Times New Roman" w:cs="Times New Roman"/><w:sz w:val="24"/><w:szCs w:val="24"/></w:rPr></w:pPr><w:r><w:rPr><w:rFonts w:cs="Times New Roman" w:ascii="Times New Roman" w:hAnsi="Times New Roman"/><w:sz w:val="24"/><w:szCs w:val="24"/></w:rPr><w:t xml:space="preserve">Amy </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t>The Golden Thread</w:t></w:r></w:p><w:p><w:pPr><w:pStyle w:val="Normal"/><w:spacing w:lineRule="auto" w:line="480"/><w:jc w:val="center"/><w:rPr><w:rFonts w:ascii="Times New Roman" w:hAnsi="Times New Roman" w:cs="Times New Roman"/><w:i/><w:i/></w:rPr></w:pPr><w:r><w:rPr><w:rFonts w:cs="Times New Roman" w:ascii="Times New Roman" w:hAnsi="Times New Roman"/><w:i/></w:rPr><w:t>Myth and the Labyrinth of Life</w:t></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36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rPr><w:rStyle w:val="Emphasis"/><w:rFonts w:ascii="Times New Roman" w:hAnsi="Times New Roman" w:cs="Times New Roman"/><w:color w:val="282828"/><w:sz w:val="24"/><w:szCs w:val="24"/><w:shd w:fill="FFFFFF" w:val="clear"/></w:rPr></w:pPr><w:r><w:rPr><w:rFonts w:cs="Times New Roman" w:ascii="Times New Roman" w:hAnsi="Times New Roman"/><w:color w:val="282828"/><w:sz w:val="24"/><w:szCs w:val="24"/><w:shd w:fill="FFFFFF" w:val="clear"/></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t>Part I</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 xml:space="preserve">Awakening </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Only mystery makes us live, only mystery.” </w:t></w:r></w:p><w:p><w:pPr><w:pStyle w:val="Normal"/><w:spacing w:lineRule="auto" w:line="480"/><w:jc w:val="right"/><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Frederico Garcia Lorca</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Pr></w:pPr><w:r><w:rPr><w:rStyle w:val="Emphasis"/><w:rFonts w:cs="Times New Roman" w:ascii="Times New Roman" w:hAnsi="Times New Roman"/><w:i w:val="false"/><w:sz w:val="32"/><w:szCs w:val="32"/></w:rPr><w:t>Raven the Light</w:t></w:r><w:ins w:id="0" w:author="Unknown Author" w:date="2019-05-09T13:36:00Z"><w:r><w:rPr><w:rStyle w:val="Emphasis"/><w:rFonts w:cs="Times New Roman" w:ascii="Times New Roman" w:hAnsi="Times New Roman"/><w:i w:val="false"/><w:sz w:val="32"/><w:szCs w:val="32"/></w:rPr><w:t>-</w:t></w:r></w:ins><w:r><w:rPr><w:rStyle w:val="Emphasis"/><w:rFonts w:cs="Times New Roman" w:ascii="Times New Roman" w:hAnsi="Times New Roman"/><w:i w:val="false"/><w:sz w:val="32"/><w:szCs w:val="32"/></w:rPr><w:t xml:space="preserve">bringer  </w:t></w:r><w:ins w:id="1" w:author="Unknown Author" w:date="2019-05-10T12:17:00Z"><w:r><w:rPr><w:rStyle w:val="Emphasis"/><w:rFonts w:cs="Times New Roman" w:ascii="Times New Roman" w:hAnsi="Times New Roman"/><w:i w:val="false"/><w:sz w:val="32"/><w:szCs w:val="32"/></w:rPr><w:commentReference w:id="0"/></w:r></w:ins></w:p><w:p><w:pPr><w:pStyle w:val="Normal"/><w:spacing w:lineRule="auto" w:line="480"/><w:jc w:val="center"/><w:rPr><w:rStyle w:val="Emphasis"/><w:rFonts w:ascii="Times New Roman" w:hAnsi="Times New Roman" w:cs="Times New Roman"/><w:i w:val="false"/><w:i w:val="false"/><w:sz w:val="24"/><w:szCs w:val="24"/></w:rPr></w:pPr><w:r><w:rPr><w:rStyle w:val="Emphasis"/><w:rFonts w:cs="Times New Roman" w:ascii="Times New Roman" w:hAnsi="Times New Roman"/><w:i w:val="false"/><w:sz w:val="24"/><w:szCs w:val="24"/></w:rPr><w:t>- Haida Mythology -</w:t></w:r></w:p><w:p><w:pPr><w:pStyle w:val="Normal"/><w:spacing w:lineRule="auto" w:line="480"/><w:jc w:val="center"/><w:rPr><w:rStyle w:val="Emphasis"/><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del w:id="2" w:author="Author" w:date="0-00-00T00:00:00Z"><w:r><w:rPr><w:rStyle w:val="Emphasis"/><w:rFonts w:eastAsia="Times New Roman" w:cs="Times New Roman" w:ascii="Times New Roman" w:hAnsi="Times New Roman"/><w:i w:val="false"/><w:sz w:val="24"/><w:szCs w:val="24"/></w:rPr><w:delText>&quot;</w:delText></w:r></w:del><w:ins w:id="3" w:author="Author" w:date="0-00-00T00:00:00Z"><w:r><w:rPr><w:rStyle w:val="Emphasis"/><w:rFonts w:eastAsia="Times New Roman" w:cs="Times New Roman" w:ascii="Times New Roman" w:hAnsi="Times New Roman"/><w:i w:val="false"/><w:sz w:val="24"/><w:szCs w:val="24"/></w:rPr><w:t>“</w:t></w:r></w:ins><w:r><w:rPr><w:rStyle w:val="Emphasis"/><w:rFonts w:eastAsia="Times New Roman" w:cs="Times New Roman" w:ascii="Times New Roman" w:hAnsi="Times New Roman"/><w:i w:val="false"/><w:sz w:val="24"/><w:szCs w:val="24"/></w:rPr><w:t>Raven was not thought of as a god. He was thought of as the transformer, the trickster. He was the being that changed things – sometimes quite by accident, sometimes on purpose</w:t></w:r><w:del w:id="4" w:author="Author" w:date="0-00-00T00:00:00Z"><w:r><w:rPr><w:rStyle w:val="Emphasis"/><w:rFonts w:eastAsia="Times New Roman" w:cs="Times New Roman" w:ascii="Times New Roman" w:hAnsi="Times New Roman"/><w:i w:val="false"/><w:sz w:val="24"/><w:szCs w:val="24"/></w:rPr><w:delText>.&quot;</w:delText></w:r></w:del><w:ins w:id="5" w:author="Author" w:date="0-00-00T00:00:00Z"><w:r><w:rPr><w:rStyle w:val="Emphasis"/><w:rFonts w:eastAsia="Times New Roman" w:cs="Times New Roman" w:ascii="Times New Roman" w:hAnsi="Times New Roman"/><w:i w:val="false"/><w:sz w:val="24"/><w:szCs w:val="24"/></w:rPr><w:t>.”</w:t></w:r></w:ins></w:p><w:p><w:pPr><w:pStyle w:val="Normal"/><w:spacing w:lineRule="auto" w:line="480"/><w:jc w:val="right"/><w:rPr><w:rFonts w:ascii="Times New Roman" w:hAnsi="Times New Roman" w:cs="Times New Roman"/><w:ins w:id="6" w:author="Author" w:date="0-00-00T00:00:00Z"></w:ins><w:sz w:val="24"/><w:szCs w:val="24"/></w:rPr></w:pPr><w:r><w:rPr><w:rFonts w:cs="Times New Roman" w:ascii="Times New Roman" w:hAnsi="Times New Roman"/><w:sz w:val="24"/><w:szCs w:val="24"/></w:rPr><w:t>Christian White, Haida artist</w:t></w:r></w:p><w:p><w:pPr><w:pStyle w:val="Normal"/><w:spacing w:lineRule="auto" w:line="480"/><w:jc w:val="right"/><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Raven soared over the tips of the rugged mountains. Coal</w:t></w:r><w:ins w:id="7" w:author="Unknown Author" w:date="2019-05-09T13:42:00Z"><w:r><w:rPr><w:rFonts w:cs="Times New Roman" w:ascii="Times New Roman" w:hAnsi="Times New Roman"/><w:sz w:val="24"/><w:szCs w:val="24"/></w:rPr><w:t>-</w:t></w:r></w:ins><w:del w:id="8" w:author="Unknown Author" w:date="2019-05-09T13:42:00Z"><w:r><w:rPr><w:rFonts w:cs="Times New Roman" w:ascii="Times New Roman" w:hAnsi="Times New Roman"/><w:sz w:val="24"/><w:szCs w:val="24"/></w:rPr><w:delText xml:space="preserve"> </w:delText></w:r></w:del><w:r><w:rPr><w:rFonts w:cs="Times New Roman" w:ascii="Times New Roman" w:hAnsi="Times New Roman"/><w:sz w:val="24"/><w:szCs w:val="24"/></w:rPr><w:t xml:space="preserve">beaked, with prophetic speech, he extended his glossy, black wings. The wind surged through the forest, and on to where the nocturnal rivers flowed away into the sea. </w:t></w:r></w:p><w:p><w:pPr><w:pStyle w:val="Normal"/><w:spacing w:lineRule="auto" w:line="480"/><w:ind w:firstLine="720"/><w:jc w:val="both"/><w:rPr></w:rPr></w:pPr><w:r><w:rPr><w:rFonts w:cs="Times New Roman" w:ascii="Times New Roman" w:hAnsi="Times New Roman"/><w:sz w:val="24"/><w:szCs w:val="24"/></w:rPr><w:t>It had been years since Raven had brought forth all life</w:t></w:r><w:ins w:id="9" w:author="Unknown Author" w:date="2019-05-09T13:43:00Z"><w:r><w:rPr><w:rFonts w:cs="Times New Roman" w:ascii="Times New Roman" w:hAnsi="Times New Roman"/><w:sz w:val="24"/><w:szCs w:val="24"/></w:rPr><w:t>,</w:t></w:r></w:ins><w:del w:id="10" w:author="Unknown Author" w:date="2019-05-09T13:43:00Z"><w:r><w:rPr><w:rFonts w:cs="Times New Roman" w:ascii="Times New Roman" w:hAnsi="Times New Roman"/><w:sz w:val="24"/><w:szCs w:val="24"/></w:rPr><w:delText>.</w:delText></w:r></w:del><w:r><w:rPr><w:rFonts w:cs="Times New Roman" w:ascii="Times New Roman" w:hAnsi="Times New Roman"/><w:sz w:val="24"/><w:szCs w:val="24"/></w:rPr><w:t xml:space="preserve"> </w:t></w:r><w:del w:id="11" w:author="Unknown Author" w:date="2019-05-09T13:43:00Z"><w:r><w:rPr><w:rFonts w:cs="Times New Roman" w:ascii="Times New Roman" w:hAnsi="Times New Roman"/><w:sz w:val="24"/><w:szCs w:val="24"/></w:rPr><w:delText>R</w:delText></w:r></w:del><w:ins w:id="12" w:author="Unknown Author" w:date="2019-05-09T13:43:00Z"><w:r><w:rPr><w:rFonts w:cs="Times New Roman" w:ascii="Times New Roman" w:hAnsi="Times New Roman"/><w:sz w:val="24"/><w:szCs w:val="24"/></w:rPr><w:t>r</w:t></w:r></w:ins><w:r><w:rPr><w:rFonts w:cs="Times New Roman" w:ascii="Times New Roman" w:hAnsi="Times New Roman"/><w:sz w:val="24"/><w:szCs w:val="24"/></w:rPr><w:t>aised the valleys and mountains from the sea, but still there was no light to illuminate his creation</w:t></w:r><w:ins w:id="13" w:author="Unknown Author" w:date="2019-05-09T13:43:00Z"><w:r><w:rPr><w:rFonts w:cs="Times New Roman" w:ascii="Times New Roman" w:hAnsi="Times New Roman"/><w:sz w:val="24"/><w:szCs w:val="24"/></w:rPr><w:t>,</w:t></w:r></w:ins><w:del w:id="14" w:author="Unknown Author" w:date="2019-05-09T13:43:00Z"><w:r><w:rPr><w:rFonts w:cs="Times New Roman" w:ascii="Times New Roman" w:hAnsi="Times New Roman"/><w:sz w:val="24"/><w:szCs w:val="24"/></w:rPr><w:delText>.</w:delText></w:r></w:del><w:r><w:rPr><w:rFonts w:cs="Times New Roman" w:ascii="Times New Roman" w:hAnsi="Times New Roman"/><w:sz w:val="24"/><w:szCs w:val="24"/></w:rPr><w:t xml:space="preserve"> </w:t></w:r><w:del w:id="15" w:author="Unknown Author" w:date="2019-05-09T13:43:00Z"><w:r><w:rPr><w:rFonts w:cs="Times New Roman" w:ascii="Times New Roman" w:hAnsi="Times New Roman"/><w:sz w:val="24"/><w:szCs w:val="24"/></w:rPr><w:delText>N</w:delText></w:r></w:del><w:ins w:id="16" w:author="Unknown Author" w:date="2019-05-09T13:43:00Z"><w:r><w:rPr><w:rFonts w:cs="Times New Roman" w:ascii="Times New Roman" w:hAnsi="Times New Roman"/><w:sz w:val="24"/><w:szCs w:val="24"/></w:rPr><w:t>n</w:t></w:r></w:ins><w:r><w:rPr><w:rFonts w:cs="Times New Roman" w:ascii="Times New Roman" w:hAnsi="Times New Roman"/><w:sz w:val="24"/><w:szCs w:val="24"/></w:rPr><w:t>o light for him to consume the berries of the land, or</w:t></w:r><w:ins w:id="17" w:author="Unknown Author" w:date="2019-05-09T13:43:00Z"><w:r><w:rPr><w:rFonts w:cs="Times New Roman" w:ascii="Times New Roman" w:hAnsi="Times New Roman"/><w:sz w:val="24"/><w:szCs w:val="24"/></w:rPr><w:t xml:space="preserve"> </w:t></w:r></w:ins><w:ins w:id="18" w:author="Unknown Author" w:date="2019-05-09T13:43:00Z"><w:r><w:rPr><w:rFonts w:cs="Times New Roman" w:ascii="Times New Roman" w:hAnsi="Times New Roman"/><w:sz w:val="24"/><w:szCs w:val="24"/></w:rPr><w:t>the</w:t></w:r></w:ins><w:r><w:rPr><w:rFonts w:cs="Times New Roman" w:ascii="Times New Roman" w:hAnsi="Times New Roman"/><w:sz w:val="24"/><w:szCs w:val="24"/></w:rPr><w:t xml:space="preserve"> fish of the sea. </w:t></w:r></w:p><w:p><w:pPr><w:pStyle w:val="Normal"/><w:spacing w:lineRule="auto" w:line="480"/><w:ind w:firstLine="720"/><w:jc w:val="both"/><w:rPr></w:rPr></w:pPr><w:r><w:rPr><w:rFonts w:cs="Times New Roman" w:ascii="Times New Roman" w:hAnsi="Times New Roman"/><w:sz w:val="24"/><w:szCs w:val="24"/></w:rPr><w:t>On through the eternal night, he flew</w:t></w:r><w:ins w:id="19" w:author="Unknown Author" w:date="2019-05-09T13:44:00Z"><w:r><w:rPr><w:rFonts w:cs="Times New Roman" w:ascii="Times New Roman" w:hAnsi="Times New Roman"/><w:sz w:val="24"/><w:szCs w:val="24"/></w:rPr><w:t>,</w:t></w:r></w:ins><w:del w:id="20" w:author="Unknown Author" w:date="2019-05-09T13:44:00Z"><w:r><w:rPr><w:rFonts w:cs="Times New Roman" w:ascii="Times New Roman" w:hAnsi="Times New Roman"/><w:sz w:val="24"/><w:szCs w:val="24"/></w:rPr><w:delText>.</w:delText></w:r></w:del><w:r><w:rPr><w:rFonts w:cs="Times New Roman" w:ascii="Times New Roman" w:hAnsi="Times New Roman"/><w:sz w:val="24"/><w:szCs w:val="24"/></w:rPr><w:t xml:space="preserve"> </w:t></w:r><w:del w:id="21" w:author="Unknown Author" w:date="2019-05-09T13:45:00Z"><w:r><w:rPr><w:rFonts w:cs="Times New Roman" w:ascii="Times New Roman" w:hAnsi="Times New Roman"/><w:sz w:val="24"/><w:szCs w:val="24"/></w:rPr><w:delText>S</w:delText></w:r></w:del><w:ins w:id="22" w:author="Unknown Author" w:date="2019-05-09T13:44:00Z"><w:r><w:rPr><w:rFonts w:cs="Times New Roman" w:ascii="Times New Roman" w:hAnsi="Times New Roman"/><w:sz w:val="24"/><w:szCs w:val="24"/></w:rPr><w:t>s</w:t></w:r></w:ins><w:r><w:rPr><w:rFonts w:cs="Times New Roman" w:ascii="Times New Roman" w:hAnsi="Times New Roman"/><w:sz w:val="24"/><w:szCs w:val="24"/></w:rPr><w:t>alt</w:t></w:r><w:ins w:id="23" w:author="Unknown Author" w:date="2019-05-09T13:45:00Z"><w:r><w:rPr><w:rFonts w:cs="Times New Roman" w:ascii="Times New Roman" w:hAnsi="Times New Roman"/><w:sz w:val="24"/><w:szCs w:val="24"/></w:rPr><w:t>-</w:t></w:r></w:ins><w:del w:id="24" w:author="Unknown Author" w:date="2019-05-09T13:45:00Z"><w:r><w:rPr><w:rFonts w:cs="Times New Roman" w:ascii="Times New Roman" w:hAnsi="Times New Roman"/><w:sz w:val="24"/><w:szCs w:val="24"/></w:rPr><w:delText xml:space="preserve"> </w:delText></w:r></w:del><w:r><w:rPr><w:rFonts w:cs="Times New Roman" w:ascii="Times New Roman" w:hAnsi="Times New Roman"/><w:sz w:val="24"/><w:szCs w:val="24"/></w:rPr><w:t>tanged air bristling his feathers as</w:t></w:r><w:ins w:id="25" w:author="Unknown Author" w:date="2019-05-09T13:45:00Z"><w:r><w:rPr><w:rFonts w:cs="Times New Roman" w:ascii="Times New Roman" w:hAnsi="Times New Roman"/><w:sz w:val="24"/><w:szCs w:val="24"/></w:rPr><w:t xml:space="preserve"> </w:t></w:r></w:ins><w:ins w:id="26" w:author="Unknown Author" w:date="2019-05-09T13:45:00Z"><w:r><w:rPr><w:rFonts w:cs="Times New Roman" w:ascii="Times New Roman" w:hAnsi="Times New Roman"/><w:sz w:val="24"/><w:szCs w:val="24"/></w:rPr><w:t>he</w:t></w:r></w:ins><w:r><w:rPr><w:rFonts w:cs="Times New Roman" w:ascii="Times New Roman" w:hAnsi="Times New Roman"/><w:sz w:val="24"/><w:szCs w:val="24"/></w:rPr><w:t xml:space="preserve"> hungrily</w:t></w:r><w:del w:id="27" w:author="Unknown Author" w:date="2019-05-09T13:45:00Z"><w:r><w:rPr><w:rFonts w:cs="Times New Roman" w:ascii="Times New Roman" w:hAnsi="Times New Roman"/><w:sz w:val="24"/><w:szCs w:val="24"/></w:rPr><w:delText xml:space="preserve"> he</w:delText></w:r></w:del><w:r><w:rPr><w:rFonts w:cs="Times New Roman" w:ascii="Times New Roman" w:hAnsi="Times New Roman"/><w:sz w:val="24"/><w:szCs w:val="24"/></w:rPr><w:t xml:space="preserve"> fixed his mind on the upper world. For he had heard whisperings of a great, but selfish</w:t></w:r><w:ins w:id="28" w:author="Unknown Author" w:date="2019-05-09T13:45:00Z"><w:r><w:rPr><w:rFonts w:cs="Times New Roman" w:ascii="Times New Roman" w:hAnsi="Times New Roman"/><w:sz w:val="24"/><w:szCs w:val="24"/></w:rPr><w:t>,</w:t></w:r></w:ins><w:r><w:rPr><w:rFonts w:cs="Times New Roman" w:ascii="Times New Roman" w:hAnsi="Times New Roman"/><w:sz w:val="24"/><w:szCs w:val="24"/></w:rPr><w:t xml:space="preserve"> chieftain</w:t></w:r><w:del w:id="29" w:author="Author" w:date="0-00-00T00:00:00Z"><w:r><w:rPr><w:rFonts w:cs="Times New Roman" w:ascii="Times New Roman" w:hAnsi="Times New Roman"/><w:sz w:val="24"/><w:szCs w:val="24"/></w:rPr><w:delText>.</w:delText></w:r></w:del><w:ins w:id="30" w:author="Author" w:date="0-00-00T00:00:00Z"><w:r><w:rPr><w:rFonts w:cs="Times New Roman" w:ascii="Times New Roman" w:hAnsi="Times New Roman"/><w:sz w:val="24"/><w:szCs w:val="24"/></w:rPr><w:t>, who</w:t></w:r></w:ins><w:r><w:rPr><w:rFonts w:cs="Times New Roman" w:ascii="Times New Roman" w:hAnsi="Times New Roman"/><w:sz w:val="24"/><w:szCs w:val="24"/></w:rPr><w:t xml:space="preserve"> </w:t></w:r><w:del w:id="31" w:author="Author" w:date="0-00-00T00:00:00Z"><w:r><w:rPr><w:rFonts w:cs="Times New Roman" w:ascii="Times New Roman" w:hAnsi="Times New Roman"/><w:sz w:val="24"/><w:szCs w:val="24"/></w:rPr><w:delText xml:space="preserve">Who </w:delText></w:r></w:del><w:r><w:rPr><w:rFonts w:cs="Times New Roman" w:ascii="Times New Roman" w:hAnsi="Times New Roman"/><w:sz w:val="24"/><w:szCs w:val="24"/></w:rPr><w:t>lived with his daughter in a long</w:t></w:r><w:ins w:id="32" w:author="Unknown Author" w:date="2019-05-09T13:46:00Z"><w:r><w:rPr><w:rFonts w:cs="Times New Roman" w:ascii="Times New Roman" w:hAnsi="Times New Roman"/><w:sz w:val="24"/><w:szCs w:val="24"/></w:rPr><w:t>-</w:t></w:r></w:ins><w:r><w:rPr><w:rFonts w:cs="Times New Roman" w:ascii="Times New Roman" w:hAnsi="Times New Roman"/><w:sz w:val="24"/><w:szCs w:val="24"/></w:rPr><w:t xml:space="preserve">house, illuminated by gold and silver light. </w:t></w:r></w:p><w:p><w:pPr><w:pStyle w:val="Normal"/><w:spacing w:lineRule="auto" w:line="480"/><w:ind w:firstLine="720"/><w:jc w:val="both"/><w:rPr></w:rPr></w:pPr><w:r><w:rPr><w:rFonts w:cs="Times New Roman" w:ascii="Times New Roman" w:hAnsi="Times New Roman"/><w:sz w:val="24"/><w:szCs w:val="24"/></w:rPr><w:t>Swooping low over the cedar forests, and volcanic islands, Raven flew on to the land of a thousand lakes. Wheeling upwards</w:t></w:r><w:ins w:id="33" w:author="Unknown Author" w:date="2019-05-09T13:46:00Z"><w:r><w:rPr><w:rFonts w:cs="Times New Roman" w:ascii="Times New Roman" w:hAnsi="Times New Roman"/><w:sz w:val="24"/><w:szCs w:val="24"/></w:rPr><w:t>,</w:t></w:r></w:ins><w:r><w:rPr><w:rFonts w:cs="Times New Roman" w:ascii="Times New Roman" w:hAnsi="Times New Roman"/><w:sz w:val="24"/><w:szCs w:val="24"/></w:rPr><w:t xml:space="preserve"> he </w:t></w:r><w:ins w:id="34" w:author="Unknown Author" w:date="2019-05-09T13:46:00Z"><w:r><w:rPr><w:rFonts w:cs="Times New Roman" w:ascii="Times New Roman" w:hAnsi="Times New Roman"/><w:sz w:val="24"/><w:szCs w:val="24"/></w:rPr><w:t>slid</w:t></w:r></w:ins><w:del w:id="35" w:author="Unknown Author" w:date="2019-05-09T13:46:00Z"><w:r><w:rPr><w:rFonts w:cs="Times New Roman" w:ascii="Times New Roman" w:hAnsi="Times New Roman"/><w:sz w:val="24"/><w:szCs w:val="24"/></w:rPr><w:delText>passed</w:delText></w:r></w:del><w:r><w:rPr><w:rFonts w:cs="Times New Roman" w:ascii="Times New Roman" w:hAnsi="Times New Roman"/><w:sz w:val="24"/><w:szCs w:val="24"/></w:rPr><w:t xml:space="preserve"> through a chink in the darkness, and up into the sky world. </w:t></w:r></w:p><w:p><w:pPr><w:pStyle w:val="Normal"/><w:spacing w:lineRule="auto" w:line="480"/><w:ind w:firstLine="720"/><w:jc w:val="both"/><w:rPr></w:rPr></w:pPr><w:r><w:rPr><w:rFonts w:cs="Times New Roman" w:ascii="Times New Roman" w:hAnsi="Times New Roman"/><w:sz w:val="24"/><w:szCs w:val="24"/></w:rPr><w:t xml:space="preserve">Fluttering down onto a branch of a pine tree, he watched the chieftain’s daughter collect water from a stream below. </w:t></w:r><w:r><w:rPr><w:rFonts w:eastAsia="Times New Roman" w:cs="Times New Roman" w:ascii="Times New Roman" w:hAnsi="Times New Roman"/><w:sz w:val="24"/><w:szCs w:val="24"/></w:rPr><w:t>Wrapping his wings around him he threw himself off the branch. Tumbling through the air</w:t></w:r><w:ins w:id="36" w:author="Unknown Author" w:date="2019-05-09T13:4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he shifted his shape into a seed that fell into the stream below. The daughter</w:t></w:r><w:del w:id="37" w:author="Unknown Author" w:date="2019-05-09T13:48:00Z"><w:r><w:rPr><w:rFonts w:eastAsia="Times New Roman" w:cs="Times New Roman" w:ascii="Times New Roman" w:hAnsi="Times New Roman"/><w:sz w:val="24"/><w:szCs w:val="24"/></w:rPr><w:delText xml:space="preserve"> tried to sweep it away, but as she</w:delText></w:r></w:del><w:r><w:rPr><w:rFonts w:eastAsia="Times New Roman" w:cs="Times New Roman" w:ascii="Times New Roman" w:hAnsi="Times New Roman"/><w:sz w:val="24"/><w:szCs w:val="24"/></w:rPr><w:t xml:space="preserve"> scooped up the water in her wooden bowl, and raised it to her lips,</w:t></w:r><w:ins w:id="38" w:author="Unknown Author" w:date="2019-05-09T13:49:00Z"><w:r><w:rPr><w:rFonts w:eastAsia="Times New Roman" w:cs="Times New Roman" w:ascii="Times New Roman" w:hAnsi="Times New Roman"/><w:sz w:val="24"/><w:szCs w:val="24"/></w:rPr><w:t xml:space="preserve"> </w:t></w:r></w:ins><w:ins w:id="39" w:author="Unknown Author" w:date="2019-05-09T13:49:00Z"><w:r><w:rPr><w:rFonts w:eastAsia="Times New Roman" w:cs="Times New Roman" w:ascii="Times New Roman" w:hAnsi="Times New Roman"/><w:sz w:val="24"/><w:szCs w:val="24"/></w:rPr><w:t>trying to sweep the seed off, but</w:t></w:r></w:ins><w:r><w:rPr><w:rFonts w:eastAsia="Times New Roman" w:cs="Times New Roman" w:ascii="Times New Roman" w:hAnsi="Times New Roman"/><w:sz w:val="24"/><w:szCs w:val="24"/></w:rPr><w:t xml:space="preserve"> the seed slipped through. </w:t></w:r></w:p><w:p><w:pPr><w:pStyle w:val="Normal"/><w:spacing w:lineRule="auto" w:line="480"/><w:ind w:firstLine="720"/><w:jc w:val="both"/><w:rPr></w:rPr></w:pPr><w:r><w:rPr><w:rFonts w:eastAsia="Times New Roman" w:cs="Times New Roman" w:ascii="Times New Roman" w:hAnsi="Times New Roman"/><w:sz w:val="24"/><w:szCs w:val="24"/></w:rPr><w:t>It knitted itself into the dark space of her womb</w:t></w:r><w:del w:id="40" w:author="Unknown Author" w:date="2019-05-09T13:5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41" w:author="Unknown Author" w:date="2019-05-09T13:5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before too long</w:t></w:r><w:ins w:id="42" w:author="Unknown Author" w:date="2019-05-09T13:5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noticed a change in her body. Time passed</w:t></w:r><w:ins w:id="43" w:author="Unknown Author" w:date="2019-05-09T13:5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she readied herself to give birth, her father delivering a little boy</w:t></w:r><w:ins w:id="44" w:author="Unknown Author" w:date="2019-05-09T16:15:00Z"><w:r><w:rPr><w:rFonts w:eastAsia="Times New Roman" w:cs="Times New Roman" w:ascii="Times New Roman" w:hAnsi="Times New Roman"/><w:sz w:val="24"/><w:szCs w:val="24"/></w:rPr><w:t>:</w:t></w:r></w:ins><w:del w:id="45" w:author="Author" w:date="0-00-00T00:00:00Z"><w:r><w:rPr><w:rFonts w:eastAsia="Times New Roman" w:cs="Times New Roman" w:ascii="Times New Roman" w:hAnsi="Times New Roman"/><w:sz w:val="24"/><w:szCs w:val="24"/></w:rPr><w:delText xml:space="preserve"> that was, of course</w:delText></w:r></w:del><w:del w:id="46" w:author="Unknown Author" w:date="2019-05-09T13:5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Raven</w:t></w:r><w:ins w:id="47" w:author="Unknown Author" w:date="2019-05-09T16:15:00Z"><w:r><w:rPr><w:rFonts w:eastAsia="Times New Roman" w:cs="Times New Roman" w:ascii="Times New Roman" w:hAnsi="Times New Roman"/><w:sz w:val="24"/><w:szCs w:val="24"/></w:rPr><w:t xml:space="preserve"> </w:t></w:r></w:ins><w:ins w:id="48" w:author="Unknown Author" w:date="2019-05-09T16:15:00Z"><w:r><w:rPr><w:rFonts w:eastAsia="Times New Roman" w:cs="Times New Roman" w:ascii="Times New Roman" w:hAnsi="Times New Roman"/><w:sz w:val="24"/><w:szCs w:val="24"/></w:rPr><w:t>reborn</w:t></w:r></w:ins><w:r><w:rPr><w:rFonts w:eastAsia="Times New Roman" w:cs="Times New Roman" w:ascii="Times New Roman" w:hAnsi="Times New Roman"/><w:sz w:val="24"/><w:szCs w:val="24"/></w:rPr><w:t xml:space="preserve">. </w:t></w:r></w:p><w:p><w:pPr><w:pStyle w:val="Normal"/><w:spacing w:lineRule="auto" w:line="480"/><w:ind w:firstLine="720"/><w:jc w:val="both"/><w:rPr></w:rPr></w:pPr><w:r><w:rPr><w:rFonts w:eastAsia="Times New Roman" w:cs="Times New Roman" w:ascii="Times New Roman" w:hAnsi="Times New Roman"/><w:sz w:val="24"/><w:szCs w:val="24"/></w:rPr><w:t>Holding him to her bare skin, she watched her father loosen the ties of a bag, from wh</w:t></w:r><w:ins w:id="49" w:author="Unknown Author" w:date="2019-05-09T13:51:00Z"><w:r><w:rPr><w:rFonts w:eastAsia="Times New Roman" w:cs="Times New Roman" w:ascii="Times New Roman" w:hAnsi="Times New Roman"/><w:sz w:val="24"/><w:szCs w:val="24"/></w:rPr><w:t>ich</w:t></w:r></w:ins><w:del w:id="50" w:author="Unknown Author" w:date="2019-05-09T13:51:00Z"><w:r><w:rPr><w:rFonts w:eastAsia="Times New Roman" w:cs="Times New Roman" w:ascii="Times New Roman" w:hAnsi="Times New Roman"/><w:sz w:val="24"/><w:szCs w:val="24"/></w:rPr><w:delText>ere</w:delText></w:r></w:del><w:r><w:rPr><w:rFonts w:eastAsia="Times New Roman" w:cs="Times New Roman" w:ascii="Times New Roman" w:hAnsi="Times New Roman"/><w:sz w:val="24"/><w:szCs w:val="24"/></w:rPr><w:t xml:space="preserve"> a whole host of glittering stars rose </w:t></w:r><w:del w:id="51" w:author="Unknown Author" w:date="2019-05-09T13:51:00Z"><w:r><w:rPr><w:rFonts w:eastAsia="Times New Roman" w:cs="Times New Roman" w:ascii="Times New Roman" w:hAnsi="Times New Roman"/><w:sz w:val="24"/><w:szCs w:val="24"/></w:rPr><w:delText>in</w:delText></w:r></w:del><w:r><w:rPr><w:rFonts w:eastAsia="Times New Roman" w:cs="Times New Roman" w:ascii="Times New Roman" w:hAnsi="Times New Roman"/><w:sz w:val="24"/><w:szCs w:val="24"/></w:rPr><w:t>to the rafters. At once</w:t></w:r><w:ins w:id="52" w:author="Unknown Author" w:date="2019-05-09T13:5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baby opened his eyes</w:t></w:r><w:del w:id="53" w:author="Unknown Author" w:date="2019-05-09T13:5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54" w:author="Unknown Author" w:date="2019-05-09T13:5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with a cry</w:t></w:r><w:ins w:id="55" w:author="Unknown Author" w:date="2019-05-09T13:5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raised his hands to the twinkling starlight. The chieftain laughed as </w:t></w:r><w:ins w:id="56" w:author="Unknown Author" w:date="2019-05-09T13:52:00Z"><w:r><w:rPr><w:rFonts w:eastAsia="Times New Roman" w:cs="Times New Roman" w:ascii="Times New Roman" w:hAnsi="Times New Roman"/><w:sz w:val="24"/><w:szCs w:val="24"/></w:rPr><w:t>t</w:t></w:r></w:ins><w:r><w:rPr><w:rFonts w:eastAsia="Times New Roman" w:cs="Times New Roman" w:ascii="Times New Roman" w:hAnsi="Times New Roman"/><w:sz w:val="24"/><w:szCs w:val="24"/></w:rPr><w:t>he</w:t></w:r><w:ins w:id="57" w:author="Unknown Author" w:date="2019-05-09T13:52:00Z"><w:r><w:rPr><w:rFonts w:eastAsia="Times New Roman" w:cs="Times New Roman" w:ascii="Times New Roman" w:hAnsi="Times New Roman"/><w:sz w:val="24"/><w:szCs w:val="24"/></w:rPr><w:t xml:space="preserve"> </w:t></w:r></w:ins><w:ins w:id="58" w:author="Unknown Author" w:date="2019-05-09T13:52:00Z"><w:r><w:rPr><w:rFonts w:eastAsia="Times New Roman" w:cs="Times New Roman" w:ascii="Times New Roman" w:hAnsi="Times New Roman"/><w:sz w:val="24"/><w:szCs w:val="24"/></w:rPr><w:t>stars fell, and he</w:t></w:r></w:ins><w:r><w:rPr><w:rFonts w:eastAsia="Times New Roman" w:cs="Times New Roman" w:ascii="Times New Roman" w:hAnsi="Times New Roman"/><w:sz w:val="24"/><w:szCs w:val="24"/></w:rPr><w:t xml:space="preserve"> recaptured them</w:t></w:r><w:ins w:id="59" w:author="Unknown Author" w:date="2019-05-09T13:52:00Z"><w:r><w:rPr><w:rFonts w:eastAsia="Times New Roman" w:cs="Times New Roman" w:ascii="Times New Roman" w:hAnsi="Times New Roman"/><w:sz w:val="24"/><w:szCs w:val="24"/></w:rPr><w:t>.</w:t></w:r></w:ins><w:del w:id="60" w:author="Unknown Author" w:date="2019-05-09T13:52:00Z"><w:r><w:rPr><w:rFonts w:eastAsia="Times New Roman" w:cs="Times New Roman" w:ascii="Times New Roman" w:hAnsi="Times New Roman"/><w:sz w:val="24"/><w:szCs w:val="24"/></w:rPr><w:delText>, and</w:delText></w:r></w:del><w:ins w:id="61" w:author="Unknown Author" w:date="2019-05-09T13:52:00Z"><w:r><w:rPr><w:rFonts w:eastAsia="Times New Roman" w:cs="Times New Roman" w:ascii="Times New Roman" w:hAnsi="Times New Roman"/><w:sz w:val="24"/><w:szCs w:val="24"/></w:rPr><w:t xml:space="preserve"> </w:t></w:r></w:ins><w:ins w:id="62" w:author="Unknown Author" w:date="2019-05-09T13:52:00Z"><w:r><w:rPr><w:rFonts w:eastAsia="Times New Roman" w:cs="Times New Roman" w:ascii="Times New Roman" w:hAnsi="Times New Roman"/><w:sz w:val="24"/><w:szCs w:val="24"/></w:rPr><w:t>He</w:t></w:r></w:ins><w:r><w:rPr><w:rFonts w:eastAsia="Times New Roman" w:cs="Times New Roman" w:ascii="Times New Roman" w:hAnsi="Times New Roman"/><w:sz w:val="24"/><w:szCs w:val="24"/></w:rPr><w:t xml:space="preserve"> </w:t></w:r><w:del w:id="63" w:author="Unknown Author" w:date="2019-05-09T13:52:00Z"><w:r><w:rPr><w:rFonts w:eastAsia="Times New Roman" w:cs="Times New Roman" w:ascii="Times New Roman" w:hAnsi="Times New Roman"/><w:sz w:val="24"/><w:szCs w:val="24"/></w:rPr><w:delText>with</w:delText></w:r></w:del><w:ins w:id="64" w:author="Unknown Author" w:date="2019-05-09T13:52:00Z"><w:r><w:rPr><w:rFonts w:eastAsia="Times New Roman" w:cs="Times New Roman" w:ascii="Times New Roman" w:hAnsi="Times New Roman"/><w:sz w:val="24"/><w:szCs w:val="24"/></w:rPr><w:t>un</w:t></w:r></w:ins><w:r><w:rPr><w:rFonts w:eastAsia="Times New Roman" w:cs="Times New Roman" w:ascii="Times New Roman" w:hAnsi="Times New Roman"/><w:sz w:val="24"/><w:szCs w:val="24"/></w:rPr><w:t>d</w:t></w:r><w:ins w:id="65" w:author="Unknown Author" w:date="2019-05-09T13:53:00Z"><w:r><w:rPr><w:rFonts w:eastAsia="Times New Roman" w:cs="Times New Roman" w:ascii="Times New Roman" w:hAnsi="Times New Roman"/><w:sz w:val="24"/><w:szCs w:val="24"/></w:rPr><w:t>id</w:t></w:r></w:ins><w:del w:id="66" w:author="Unknown Author" w:date="2019-05-09T13:53:00Z"><w:r><w:rPr><w:rFonts w:eastAsia="Times New Roman" w:cs="Times New Roman" w:ascii="Times New Roman" w:hAnsi="Times New Roman"/><w:sz w:val="24"/><w:szCs w:val="24"/></w:rPr><w:delText>rew</w:delText></w:r></w:del><w:r><w:rPr><w:rFonts w:eastAsia="Times New Roman" w:cs="Times New Roman" w:ascii="Times New Roman" w:hAnsi="Times New Roman"/><w:sz w:val="24"/><w:szCs w:val="24"/></w:rPr><w:t xml:space="preserve"> a second bag, from wh</w:t></w:r><w:ins w:id="67" w:author="Unknown Author" w:date="2019-05-09T13:52:00Z"><w:r><w:rPr><w:rFonts w:eastAsia="Times New Roman" w:cs="Times New Roman" w:ascii="Times New Roman" w:hAnsi="Times New Roman"/><w:sz w:val="24"/><w:szCs w:val="24"/></w:rPr><w:t>ich</w:t></w:r></w:ins><w:del w:id="68" w:author="Unknown Author" w:date="2019-05-09T13:52:00Z"><w:r><w:rPr><w:rFonts w:eastAsia="Times New Roman" w:cs="Times New Roman" w:ascii="Times New Roman" w:hAnsi="Times New Roman"/><w:sz w:val="24"/><w:szCs w:val="24"/></w:rPr><w:delText>ere</w:delText></w:r></w:del><w:r><w:rPr><w:rFonts w:eastAsia="Times New Roman" w:cs="Times New Roman" w:ascii="Times New Roman" w:hAnsi="Times New Roman"/><w:sz w:val="24"/><w:szCs w:val="24"/></w:rPr><w:t xml:space="preserve"> a silver light crept over the floor, patterning the walls</w:t></w:r><w:ins w:id="69" w:author="Unknown Author" w:date="2019-05-09T13:5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the moon rose over the new-born and his mother. Entombed in the darkness of the bag once more</w:t></w:r><w:ins w:id="70" w:author="Unknown Author" w:date="2019-05-09T13:58:00Z"><w:r><w:rPr><w:rFonts w:eastAsia="Times New Roman" w:cs="Times New Roman" w:ascii="Times New Roman" w:hAnsi="Times New Roman"/><w:sz w:val="24"/><w:szCs w:val="24"/></w:rPr><w:commentReference w:id="1"/></w:r></w:ins><w:r><w:rPr><w:rFonts w:eastAsia="Times New Roman" w:cs="Times New Roman" w:ascii="Times New Roman" w:hAnsi="Times New Roman"/><w:sz w:val="24"/><w:szCs w:val="24"/></w:rPr><w:t>, the chieftain reached for a third.</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This is my most precious possession</w:t></w:r><w:del w:id="71" w:author="Author" w:date="0-00-00T00:00:00Z"><w:r><w:rPr><w:rFonts w:eastAsia="Times New Roman" w:cs="Times New Roman" w:ascii="Times New Roman" w:hAnsi="Times New Roman"/><w:sz w:val="24"/><w:szCs w:val="24"/></w:rPr><w:delText xml:space="preserve">.” </w:delText></w:r></w:del><w:ins w:id="72" w:author="Author" w:date="0-00-00T00:00:00Z"><w:r><w:rPr><w:rFonts w:eastAsia="Times New Roman" w:cs="Times New Roman" w:ascii="Times New Roman" w:hAnsi="Times New Roman"/><w:sz w:val="24"/><w:szCs w:val="24"/></w:rPr><w:t xml:space="preserve">,” </w:t></w:r></w:ins><w:del w:id="73" w:author="Author" w:date="0-00-00T00:00:00Z"><w:r><w:rPr><w:rFonts w:eastAsia="Times New Roman" w:cs="Times New Roman" w:ascii="Times New Roman" w:hAnsi="Times New Roman"/><w:sz w:val="24"/><w:szCs w:val="24"/></w:rPr><w:delText xml:space="preserve">He </w:delText></w:r></w:del><w:ins w:id="74" w:author="Author" w:date="0-00-00T00:00:00Z"><w:r><w:rPr><w:rFonts w:eastAsia="Times New Roman" w:cs="Times New Roman" w:ascii="Times New Roman" w:hAnsi="Times New Roman"/><w:sz w:val="24"/><w:szCs w:val="24"/></w:rPr><w:t xml:space="preserve">he </w:t></w:r></w:ins><w:r><w:rPr><w:rFonts w:eastAsia="Times New Roman" w:cs="Times New Roman" w:ascii="Times New Roman" w:hAnsi="Times New Roman"/><w:sz w:val="24"/><w:szCs w:val="24"/></w:rPr><w:t>said, loosening the string, as golden light flooded the room, gilding everything it touched. “The sun</w:t></w:r><w:del w:id="75" w:author="Author" w:date="0-00-00T00:00:00Z"><w:r><w:rPr><w:rFonts w:eastAsia="Times New Roman" w:cs="Times New Roman" w:ascii="Times New Roman" w:hAnsi="Times New Roman"/><w:sz w:val="24"/><w:szCs w:val="24"/></w:rPr><w:delText xml:space="preserve">.” </w:delText></w:r></w:del><w:ins w:id="76" w:author="Author" w:date="0-00-00T00:00:00Z"><w:r><w:rPr><w:rFonts w:eastAsia="Times New Roman" w:cs="Times New Roman" w:ascii="Times New Roman" w:hAnsi="Times New Roman"/><w:sz w:val="24"/><w:szCs w:val="24"/></w:rPr><w:t xml:space="preserve">,” </w:t></w:r></w:ins><w:del w:id="77" w:author="Author" w:date="0-00-00T00:00:00Z"><w:r><w:rPr><w:rFonts w:eastAsia="Times New Roman" w:cs="Times New Roman" w:ascii="Times New Roman" w:hAnsi="Times New Roman"/><w:sz w:val="24"/><w:szCs w:val="24"/></w:rPr><w:delText xml:space="preserve">He </w:delText></w:r></w:del><w:ins w:id="78" w:author="Author" w:date="0-00-00T00:00:00Z"><w:r><w:rPr><w:rFonts w:eastAsia="Times New Roman" w:cs="Times New Roman" w:ascii="Times New Roman" w:hAnsi="Times New Roman"/><w:sz w:val="24"/><w:szCs w:val="24"/></w:rPr><w:t xml:space="preserve">he </w:t></w:r></w:ins><w:r><w:rPr><w:rFonts w:eastAsia="Times New Roman" w:cs="Times New Roman" w:ascii="Times New Roman" w:hAnsi="Times New Roman"/><w:sz w:val="24"/><w:szCs w:val="24"/></w:rPr><w:t>whispered</w:t></w:r><w:del w:id="79" w:author="Author" w:date="0-00-00T00:00:00Z"><w:r><w:rPr><w:rFonts w:eastAsia="Times New Roman" w:cs="Times New Roman" w:ascii="Times New Roman" w:hAnsi="Times New Roman"/><w:sz w:val="24"/><w:szCs w:val="24"/></w:rPr><w:delText xml:space="preserve">, </w:delText></w:r></w:del><w:ins w:id="80" w:author="Author" w:date="0-00-00T00:00:00Z"><w:r><w:rPr><w:rFonts w:eastAsia="Times New Roman" w:cs="Times New Roman" w:ascii="Times New Roman" w:hAnsi="Times New Roman"/><w:sz w:val="24"/><w:szCs w:val="24"/></w:rPr><w:t>.</w:t></w:r></w:ins></w:p><w:p><w:pPr><w:pStyle w:val="Normal"/><w:spacing w:lineRule="auto" w:line="480"/><w:ind w:firstLine="720"/><w:jc w:val="both"/><w:rPr><w:rFonts w:ascii="Times New Roman" w:hAnsi="Times New Roman" w:eastAsia="Times New Roman" w:cs="Times New Roman"/><w:sz w:val="24"/><w:szCs w:val="24"/></w:rPr></w:pPr><w:ins w:id="81" w:author="Author" w:date="0-00-00T00:00:00Z"><w:r><w:rPr><w:rFonts w:eastAsia="Times New Roman" w:cs="Times New Roman" w:ascii="Times New Roman" w:hAnsi="Times New Roman"/><w:sz w:val="24"/><w:szCs w:val="24"/></w:rPr></w:r></w:ins></w:p><w:p><w:pPr><w:pStyle w:val="Normal"/><w:spacing w:lineRule="auto" w:line="480"/><w:ind w:firstLine="720"/><w:jc w:val="both"/><w:rPr><w:rFonts w:ascii="Times New Roman" w:hAnsi="Times New Roman" w:eastAsia="Times New Roman" w:cs="Times New Roman"/><w:sz w:val="24"/><w:szCs w:val="24"/></w:rPr></w:pPr><w:ins w:id="82" w:author="Author" w:date="0-00-00T00:00:00Z"><w:r><w:rPr><w:rFonts w:eastAsia="Times New Roman" w:cs="Times New Roman" w:ascii="Times New Roman" w:hAnsi="Times New Roman"/><w:sz w:val="24"/><w:szCs w:val="24"/></w:rPr><w:t xml:space="preserve"> </w:t></w:r></w:ins><w:ins w:id="83" w:author="Author" w:date="0-00-00T00:00:00Z"><w:r><w:rPr><w:rFonts w:eastAsia="Times New Roman" w:cs="Times New Roman" w:ascii="Times New Roman" w:hAnsi="Times New Roman"/><w:sz w:val="24"/><w:szCs w:val="24"/></w:rPr><w:t>T</w:t></w:r></w:ins><w:del w:id="84" w:author="Author" w:date="0-00-00T00:00:00Z"><w:r><w:rPr><w:rFonts w:eastAsia="Times New Roman" w:cs="Times New Roman" w:ascii="Times New Roman" w:hAnsi="Times New Roman"/><w:sz w:val="24"/><w:szCs w:val="24"/></w:rPr><w:delText>t</w:delText></w:r></w:del><w:r><w:rPr><w:rFonts w:eastAsia="Times New Roman" w:cs="Times New Roman" w:ascii="Times New Roman" w:hAnsi="Times New Roman"/><w:sz w:val="24"/><w:szCs w:val="24"/></w:rPr><w:t>he baby’s eyes glinted, his little hands outstretched towards it.</w:t></w:r></w:p><w:p><w:pPr><w:pStyle w:val="Normal"/><w:spacing w:lineRule="auto" w:line="480"/><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Oh, no!” The chieftain laughed</w:t></w:r><w:ins w:id="85" w:author="Unknown Author" w:date="2019-05-09T14: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 returned it to the bag, and the long</w:t></w:r><w:ins w:id="86" w:author="Unknown Author" w:date="2019-05-09T14:00:00Z"><w:r><w:rPr><w:rFonts w:eastAsia="Times New Roman" w:cs="Times New Roman" w:ascii="Times New Roman" w:hAnsi="Times New Roman"/><w:sz w:val="24"/><w:szCs w:val="24"/></w:rPr><w:t>-</w:t></w:r></w:ins><w:r><w:rPr><w:rFonts w:eastAsia="Times New Roman" w:cs="Times New Roman" w:ascii="Times New Roman" w:hAnsi="Times New Roman"/><w:sz w:val="24"/><w:szCs w:val="24"/></w:rPr><w:t>house fell into lamp</w:t></w:r><w:del w:id="87" w:author="Unknown Author" w:date="2019-05-09T14:00: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 xml:space="preserve">light once more.  </w:t></w:r></w:p><w:p><w:pPr><w:pStyle w:val="Normal"/><w:spacing w:lineRule="auto" w:line="480"/><w:ind w:firstLine="720"/><w:jc w:val="both"/><w:rPr></w:rPr></w:pPr><w:r><w:rPr><w:rFonts w:eastAsia="Times New Roman" w:cs="Times New Roman" w:ascii="Times New Roman" w:hAnsi="Times New Roman"/><w:sz w:val="24"/><w:szCs w:val="24"/></w:rPr><w:t>The boy smiled at his grandfather</w:t></w:r><w:del w:id="88" w:author="Unknown Author" w:date="2019-05-09T14:0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but</w:t></w:r><w:ins w:id="89" w:author="Unknown Author" w:date="2019-05-09T14: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in his heart</w:t></w:r><w:ins w:id="90" w:author="Unknown Author" w:date="2019-05-09T14: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he knew the whisperings</w:t></w:r><w:ins w:id="91" w:author="Unknown Author" w:date="2019-05-09T14:01:00Z"><w:r><w:rPr><w:rFonts w:eastAsia="Times New Roman" w:cs="Times New Roman" w:ascii="Times New Roman" w:hAnsi="Times New Roman"/><w:sz w:val="24"/><w:szCs w:val="24"/></w:rPr><w:commentReference w:id="2"/></w:r></w:ins><w:r><w:rPr><w:rFonts w:eastAsia="Times New Roman" w:cs="Times New Roman" w:ascii="Times New Roman" w:hAnsi="Times New Roman"/><w:sz w:val="24"/><w:szCs w:val="24"/></w:rPr><w:t xml:space="preserve"> were true, that he selfishly kept all the light of the world for himself. </w:t></w:r></w:p><w:p><w:pPr><w:pStyle w:val="Normal"/><w:spacing w:lineRule="auto" w:line="480"/><w:ind w:firstLine="720"/><w:jc w:val="both"/><w:rPr></w:rPr></w:pPr><w:r><w:rPr><w:rFonts w:eastAsia="Times New Roman" w:cs="Times New Roman" w:ascii="Times New Roman" w:hAnsi="Times New Roman"/><w:sz w:val="24"/><w:szCs w:val="24"/></w:rPr><w:t>Resolved, Raven waited for his body to grow, and forge a voice with which he asked his grandfather if he might play with the sun, moon and stars. His grandfather found he could not deny the boy, and so withdrew the bag of starlight. Raven carefully loosened the tie, and rolled the bag over the floor. The sides peeled away and a whole galaxy of stars rose up</w:t></w:r><w:del w:id="92" w:author="Unknown Author" w:date="2019-05-09T14:02:00Z"><w:r><w:rPr><w:rFonts w:eastAsia="Times New Roman" w:cs="Times New Roman" w:ascii="Times New Roman" w:hAnsi="Times New Roman"/><w:sz w:val="24"/><w:szCs w:val="24"/></w:rPr><w:delText xml:space="preserve"> and</w:delText></w:r></w:del><w:r><w:rPr><w:rFonts w:eastAsia="Times New Roman" w:cs="Times New Roman" w:ascii="Times New Roman" w:hAnsi="Times New Roman"/><w:sz w:val="24"/><w:szCs w:val="24"/></w:rPr><w:t xml:space="preserve"> </w:t></w:r><w:del w:id="93" w:author="Unknown Author" w:date="2019-05-09T14:02:00Z"><w:r><w:rPr><w:rFonts w:eastAsia="Times New Roman" w:cs="Times New Roman" w:ascii="Times New Roman" w:hAnsi="Times New Roman"/><w:sz w:val="24"/><w:szCs w:val="24"/></w:rPr><w:delText>out of the smoke hole</w:delText></w:r></w:del><w:ins w:id="94" w:author="Unknown Author" w:date="2019-05-09T14:02:00Z"><w:r><w:rPr><w:rFonts w:eastAsia="Times New Roman" w:cs="Times New Roman" w:ascii="Times New Roman" w:hAnsi="Times New Roman"/><w:sz w:val="24"/><w:szCs w:val="24"/></w:rPr><w:commentReference w:id="3"/></w:r></w:ins><w:r><w:rPr><w:rFonts w:eastAsia="Times New Roman" w:cs="Times New Roman" w:ascii="Times New Roman" w:hAnsi="Times New Roman"/><w:sz w:val="24"/><w:szCs w:val="24"/></w:rPr><w:t>. The chieftain jumped into the air, but they ascended</w:t></w:r><w:ins w:id="95" w:author="Unknown Author" w:date="2019-05-09T14: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like a glittering river</w:t></w:r><w:ins w:id="96" w:author="Unknown Author" w:date="2019-05-09T14:03:00Z"><w:r><w:rPr><w:rFonts w:eastAsia="Times New Roman" w:cs="Times New Roman" w:ascii="Times New Roman" w:hAnsi="Times New Roman"/><w:sz w:val="24"/><w:szCs w:val="24"/></w:rPr><w:t xml:space="preserve">, </w:t></w:r></w:ins><w:ins w:id="97" w:author="Unknown Author" w:date="2019-05-09T14:03:00Z"><w:r><w:rPr><w:rFonts w:eastAsia="Times New Roman" w:cs="Times New Roman" w:ascii="Times New Roman" w:hAnsi="Times New Roman"/><w:sz w:val="24"/><w:szCs w:val="24"/></w:rPr><w:t>flowing</w:t></w:r></w:ins><w:r><w:rPr><w:rFonts w:eastAsia="Times New Roman" w:cs="Times New Roman" w:ascii="Times New Roman" w:hAnsi="Times New Roman"/><w:sz w:val="24"/><w:szCs w:val="24"/></w:rPr><w:t xml:space="preserve"> away from his fingertips, </w:t></w:r><w:ins w:id="98" w:author="Unknown Author" w:date="2019-05-09T14:03:00Z"><w:r><w:rPr><w:rFonts w:eastAsia="Times New Roman" w:cs="Times New Roman" w:ascii="Times New Roman" w:hAnsi="Times New Roman"/><w:sz w:val="24"/><w:szCs w:val="24"/></w:rPr><w:t>up</w:t></w:r></w:ins><w:del w:id="99" w:author="Unknown Author" w:date="2019-05-09T14:03:00Z"><w:r><w:rPr><w:rFonts w:eastAsia="Times New Roman" w:cs="Times New Roman" w:ascii="Times New Roman" w:hAnsi="Times New Roman"/><w:sz w:val="24"/><w:szCs w:val="24"/></w:rPr><w:delText>and</w:delText></w:r></w:del><w:r><w:rPr><w:rFonts w:eastAsia="Times New Roman" w:cs="Times New Roman" w:ascii="Times New Roman" w:hAnsi="Times New Roman"/><w:sz w:val="24"/><w:szCs w:val="24"/></w:rPr><w:t xml:space="preserve"> into the heavens</w:t></w:r><w:ins w:id="100" w:author="Unknown Author" w:date="2019-05-09T14: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where they settled. Raven lowered his head and smiled</w:t></w:r><w:ins w:id="101" w:author="Unknown Author" w:date="2019-05-09T14:0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his grandfather took the other bags away. </w:t></w:r></w:p><w:p><w:pPr><w:pStyle w:val="Normal"/><w:spacing w:lineRule="auto" w:line="480"/><w:ind w:firstLine="720"/><w:jc w:val="both"/><w:rPr></w:rPr></w:pPr><w:r><w:rPr><w:rFonts w:eastAsia="Times New Roman" w:cs="Times New Roman" w:ascii="Times New Roman" w:hAnsi="Times New Roman"/><w:sz w:val="24"/><w:szCs w:val="24"/></w:rPr><w:t>Time went on</w:t></w:r><w:del w:id="102" w:author="Unknown Author" w:date="2019-05-09T14:0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03" w:author="Unknown Author" w:date="2019-05-09T14:0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for the next few months</w:t></w:r><w:ins w:id="104" w:author="Unknown Author" w:date="2019-05-09T14:0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Raven simply played with the bags</w:t></w:r><w:del w:id="105" w:author="Unknown Author" w:date="2019-05-09T14:0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until, once more</w:t></w:r><w:ins w:id="106" w:author="Unknown Author" w:date="2019-05-09T14:0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he rolled the moon bag over the floor, and let </w:t></w:r><w:ins w:id="107" w:author="Unknown Author" w:date="2019-05-09T14:04:00Z"><w:r><w:rPr><w:rFonts w:eastAsia="Times New Roman" w:cs="Times New Roman" w:ascii="Times New Roman" w:hAnsi="Times New Roman"/><w:sz w:val="24"/><w:szCs w:val="24"/></w:rPr><w:t xml:space="preserve">the ties </w:t></w:r></w:ins><w:r><w:rPr><w:rFonts w:eastAsia="Times New Roman" w:cs="Times New Roman" w:ascii="Times New Roman" w:hAnsi="Times New Roman"/><w:sz w:val="24"/><w:szCs w:val="24"/></w:rPr><w:t>go. The luminous orb rose up through the smoke hole</w:t></w:r><w:ins w:id="108" w:author="Unknown Author" w:date="2019-05-09T14:05:00Z"><w:r><w:rPr><w:rFonts w:eastAsia="Times New Roman" w:cs="Times New Roman" w:ascii="Times New Roman" w:hAnsi="Times New Roman"/><w:sz w:val="24"/><w:szCs w:val="24"/></w:rPr><w:commentReference w:id="4"/></w:r></w:ins><w:r><w:rPr><w:rFonts w:eastAsia="Times New Roman" w:cs="Times New Roman" w:ascii="Times New Roman" w:hAnsi="Times New Roman"/><w:sz w:val="24"/><w:szCs w:val="24"/></w:rPr><w:t xml:space="preserve"> and into the night. The chieftain cried out</w:t></w:r><w:ins w:id="109" w:author="Unknown Author" w:date="2019-05-09T14:0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 turned on his grandson, who curled up on the floor, his little hands across his knees. Stooping down</w:t></w:r><w:ins w:id="110" w:author="Unknown Author" w:date="2019-05-09T14:0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he ran his fingers softly over his </w:t></w:r><w:ins w:id="111" w:author="Author" w:date="0-00-00T00:00:00Z"><w:r><w:rPr><w:rFonts w:eastAsia="Times New Roman" w:cs="Times New Roman" w:ascii="Times New Roman" w:hAnsi="Times New Roman"/><w:sz w:val="24"/><w:szCs w:val="24"/></w:rPr><w:t xml:space="preserve">grandson’s </w:t></w:r></w:ins><w:r><w:rPr><w:rFonts w:eastAsia="Times New Roman" w:cs="Times New Roman" w:ascii="Times New Roman" w:hAnsi="Times New Roman"/><w:sz w:val="24"/><w:szCs w:val="24"/></w:rPr><w:t>black curls, and sat him upon his knee. Raven pointed to the sun bag, but his grandfather shook his head. “It is very precious to me</w:t></w:r><w:del w:id="112" w:author="Unknown Author" w:date="2019-05-09T14:06: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w:t></w:r><w:ins w:id="113" w:author="Unknown Author" w:date="2019-05-09T14:0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t></w:r><w:del w:id="114" w:author="Unknown Author" w:date="2019-05-09T14:06:00Z"><w:r><w:rPr><w:rFonts w:eastAsia="Times New Roman" w:cs="Times New Roman" w:ascii="Times New Roman" w:hAnsi="Times New Roman"/><w:sz w:val="24"/><w:szCs w:val="24"/></w:rPr><w:delText>H</w:delText></w:r></w:del><w:ins w:id="115" w:author="Unknown Author" w:date="2019-05-09T14:06:00Z"><w:r><w:rPr><w:rFonts w:eastAsia="Times New Roman" w:cs="Times New Roman" w:ascii="Times New Roman" w:hAnsi="Times New Roman"/><w:sz w:val="24"/><w:szCs w:val="24"/></w:rPr><w:t>h</w:t></w:r></w:ins><w:r><w:rPr><w:rFonts w:eastAsia="Times New Roman" w:cs="Times New Roman" w:ascii="Times New Roman" w:hAnsi="Times New Roman"/><w:sz w:val="24"/><w:szCs w:val="24"/></w:rPr><w:t xml:space="preserve">e explained, before he carried him to bed. </w:t></w:r></w:p><w:p><w:pPr><w:pStyle w:val="Normal"/><w:spacing w:lineRule="auto" w:line="480"/><w:ind w:firstLine="720"/><w:jc w:val="both"/><w:rPr></w:rPr></w:pPr><w:r><w:rPr><w:rFonts w:eastAsia="Times New Roman" w:cs="Times New Roman" w:ascii="Times New Roman" w:hAnsi="Times New Roman"/><w:sz w:val="24"/><w:szCs w:val="24"/></w:rPr><w:t>T</w:t></w:r><w:ins w:id="116" w:author="Unknown Author" w:date="2019-05-09T14:06:00Z"><w:r><w:rPr><w:rFonts w:eastAsia="Times New Roman" w:cs="Times New Roman" w:ascii="Times New Roman" w:hAnsi="Times New Roman"/><w:sz w:val="24"/><w:szCs w:val="24"/></w:rPr><w:t>he</w:t></w:r></w:ins><w:del w:id="117" w:author="Unknown Author" w:date="2019-05-09T14:06:00Z"><w:r><w:rPr><w:rFonts w:eastAsia="Times New Roman" w:cs="Times New Roman" w:ascii="Times New Roman" w:hAnsi="Times New Roman"/><w:sz w:val="24"/><w:szCs w:val="24"/></w:rPr><w:delText>omorrow</w:delText></w:r></w:del><w:ins w:id="118" w:author="Unknown Author" w:date="2019-05-09T14:06:00Z"><w:r><w:rPr><w:rFonts w:eastAsia="Times New Roman" w:cs="Times New Roman" w:ascii="Times New Roman" w:hAnsi="Times New Roman"/><w:sz w:val="24"/><w:szCs w:val="24"/></w:rPr><w:t xml:space="preserve"> </w:t></w:r></w:ins><w:ins w:id="119" w:author="Unknown Author" w:date="2019-05-09T14:06:00Z"><w:r><w:rPr><w:rFonts w:eastAsia="Times New Roman" w:cs="Times New Roman" w:ascii="Times New Roman" w:hAnsi="Times New Roman"/><w:sz w:val="24"/><w:szCs w:val="24"/></w:rPr><w:t>days</w:t></w:r></w:ins><w:r><w:rPr><w:rFonts w:eastAsia="Times New Roman" w:cs="Times New Roman" w:ascii="Times New Roman" w:hAnsi="Times New Roman"/><w:sz w:val="24"/><w:szCs w:val="24"/></w:rPr><w:t xml:space="preserve"> came and went, and came again, and still he asked, and still he was denied. Many months passed this way</w:t></w:r><w:del w:id="120" w:author="Unknown Author" w:date="2019-05-09T14:0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until, finally, the chieftain consented</w:t></w:r><w:ins w:id="121" w:author="Unknown Author" w:date="2019-05-09T14:08:00Z"><w:r><w:rPr><w:rFonts w:eastAsia="Times New Roman" w:cs="Times New Roman" w:ascii="Times New Roman" w:hAnsi="Times New Roman"/><w:sz w:val="24"/><w:szCs w:val="24"/></w:rPr><w:commentReference w:id="5"/></w:r></w:ins><w:r><w:rPr><w:rFonts w:eastAsia="Times New Roman" w:cs="Times New Roman" w:ascii="Times New Roman" w:hAnsi="Times New Roman"/><w:sz w:val="24"/><w:szCs w:val="24"/></w:rPr><w:t xml:space="preserve">, and carefully closed the smoke hole. </w:t></w:r><w:del w:id="122" w:author="Author" w:date="0-00-00T00:00: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Raven was put out by this</w:t></w:r><w:r><w:rPr><w:rFonts w:eastAsia="Times New Roman" w:cs="Times New Roman" w:ascii="Times New Roman" w:hAnsi="Times New Roman"/><w:sz w:val="24"/><w:szCs w:val="24"/></w:rPr><w:commentReference w:id="6"/></w:r><w:r><w:rPr><w:rFonts w:eastAsia="Times New Roman" w:cs="Times New Roman" w:ascii="Times New Roman" w:hAnsi="Times New Roman"/><w:sz w:val="24"/><w:szCs w:val="24"/></w:rPr><w:t>, but he knew</w:t></w:r><w:ins w:id="123" w:author="Unknown Author" w:date="2019-05-09T14:10:00Z"><w:r><w:rPr><w:rFonts w:eastAsia="Times New Roman" w:cs="Times New Roman" w:ascii="Times New Roman" w:hAnsi="Times New Roman"/><w:sz w:val="24"/><w:szCs w:val="24"/></w:rPr><w:t xml:space="preserve"> </w:t></w:r></w:ins><w:ins w:id="124" w:author="Unknown Author" w:date="2019-05-09T14:10:00Z"><w:r><w:rPr><w:rFonts w:eastAsia="Times New Roman" w:cs="Times New Roman" w:ascii="Times New Roman" w:hAnsi="Times New Roman"/><w:sz w:val="24"/><w:szCs w:val="24"/></w:rPr><w:t>that,</w:t></w:r></w:ins><w:r><w:rPr><w:rFonts w:eastAsia="Times New Roman" w:cs="Times New Roman" w:ascii="Times New Roman" w:hAnsi="Times New Roman"/><w:sz w:val="24"/><w:szCs w:val="24"/></w:rPr><w:t xml:space="preserve"> if he returned to his task day after day, something would change. </w:t></w:r><w:del w:id="125" w:author="Unknown Author" w:date="2019-05-09T14:11:00Z"><w:r><w:rPr><w:rFonts w:eastAsia="Times New Roman" w:cs="Times New Roman" w:ascii="Times New Roman" w:hAnsi="Times New Roman"/><w:sz w:val="24"/><w:szCs w:val="24"/></w:rPr><w:delText>And so it did, as</w:delText></w:r></w:del><w:ins w:id="126" w:author="Unknown Author" w:date="2019-05-09T14:11:00Z"><w:r><w:rPr><w:rFonts w:eastAsia="Times New Roman" w:cs="Times New Roman" w:ascii="Times New Roman" w:hAnsi="Times New Roman"/><w:sz w:val="24"/><w:szCs w:val="24"/></w:rPr><w:t>The it did change when,</w:t></w:r></w:ins><w:r><w:rPr><w:rFonts w:eastAsia="Times New Roman" w:cs="Times New Roman" w:ascii="Times New Roman" w:hAnsi="Times New Roman"/><w:sz w:val="24"/><w:szCs w:val="24"/></w:rPr><w:t xml:space="preserve"> one morning</w:t></w:r><w:ins w:id="127" w:author="Unknown Author" w:date="2019-05-09T14: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chieftain forgot to close the smoke hole. Raven opened the bag, shifted his shape</w:t></w:r><w:ins w:id="128" w:author="Unknown Author" w:date="2019-05-09T14: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rose upwards like a coil of smoke out of the hole. Concealing the golden sun beneath his feathers</w:t></w:r><w:ins w:id="129" w:author="Unknown Author" w:date="2019-05-09T14: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he flew back down to the earth</w:t></w:r><w:ins w:id="130" w:author="Unknown Author" w:date="2019-05-09T14:12:00Z"><w:r><w:rPr><w:rFonts w:eastAsia="Times New Roman" w:cs="Times New Roman" w:ascii="Times New Roman" w:hAnsi="Times New Roman"/><w:sz w:val="24"/><w:szCs w:val="24"/></w:rPr><w:commentReference w:id="7"/></w:r></w:ins><w:r><w:rPr><w:rFonts w:eastAsia="Times New Roman" w:cs="Times New Roman" w:ascii="Times New Roman" w:hAnsi="Times New Roman"/><w:sz w:val="24"/><w:szCs w:val="24"/></w:rPr><w:t>. Over the seas he flew</w:t></w:r><w:ins w:id="131" w:author="Unknown Author" w:date="2019-05-09T14: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until he came to a river that flowed away from the mountains. In the darkness he saw some men fishing with difficulty</w:t></w:r><w:ins w:id="132" w:author="Unknown Author" w:date="2019-05-09T14: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cried out:</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If you will give me some of your fish, I will bring light to help you.”</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Weary with their toil</w:t></w:r><w:ins w:id="133" w:author="Unknown Author" w:date="2019-05-09T14: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fishermen called out angrily, until </w:t></w:r><w:del w:id="134" w:author="Author" w:date="0-00-00T00:00:00Z"><w:r><w:rPr><w:rFonts w:eastAsia="Times New Roman" w:cs="Times New Roman" w:ascii="Times New Roman" w:hAnsi="Times New Roman"/><w:sz w:val="24"/><w:szCs w:val="24"/></w:rPr><w:delText xml:space="preserve">raven </w:delText></w:r></w:del><w:ins w:id="135" w:author="Author" w:date="0-00-00T00:00:00Z"><w:r><w:rPr><w:rFonts w:eastAsia="Times New Roman" w:cs="Times New Roman" w:ascii="Times New Roman" w:hAnsi="Times New Roman"/><w:sz w:val="24"/><w:szCs w:val="24"/></w:rPr><w:t xml:space="preserve">Raven </w:t></w:r></w:ins><w:r><w:rPr><w:rFonts w:eastAsia="Times New Roman" w:cs="Times New Roman" w:ascii="Times New Roman" w:hAnsi="Times New Roman"/><w:sz w:val="24"/><w:szCs w:val="24"/></w:rPr><w:t>lifted his wing</w:t></w:r><w:ins w:id="136" w:author="Unknown Author" w:date="2019-05-09T14:13:00Z"><w:r><w:rPr><w:rFonts w:eastAsia="Times New Roman" w:cs="Times New Roman" w:ascii="Times New Roman" w:hAnsi="Times New Roman"/><w:sz w:val="24"/><w:szCs w:val="24"/></w:rPr><w:t>s,</w:t></w:r></w:ins><w:r><w:rPr><w:rFonts w:eastAsia="Times New Roman" w:cs="Times New Roman" w:ascii="Times New Roman" w:hAnsi="Times New Roman"/><w:sz w:val="24"/><w:szCs w:val="24"/></w:rPr><w:t xml:space="preserve"> and flooded them with golden light. Gladly they agreed</w:t></w:r><w:ins w:id="137" w:author="Unknown Author" w:date="2019-05-09T14: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flung a fish into the air. Raven caught it in his beak and flew on, over the mountain peaks</w:t></w:r><w:ins w:id="138" w:author="Unknown Author" w:date="2019-05-09T14: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on to set the sun in the sky. </w:t></w:r></w:p><w:p><w:pPr><w:pStyle w:val="Normal"/><w:spacing w:lineRule="auto" w:line="480"/><w:ind w:firstLine="720"/><w:jc w:val="both"/><w:rPr></w:rPr></w:pPr><w:r><w:rPr><w:rFonts w:eastAsia="Times New Roman" w:cs="Times New Roman" w:ascii="Times New Roman" w:hAnsi="Times New Roman"/><w:sz w:val="24"/><w:szCs w:val="24"/></w:rPr><w:t>All the oceans brimmed in his eye</w:t></w:r><w:ins w:id="139" w:author="Unknown Author" w:date="2019-05-09T14:40:00Z"><w:r><w:rPr><w:rFonts w:eastAsia="Times New Roman" w:cs="Times New Roman" w:ascii="Times New Roman" w:hAnsi="Times New Roman"/><w:sz w:val="24"/><w:szCs w:val="24"/></w:rPr><w:t>s</w:t></w:r></w:ins><w:r><w:rPr><w:rFonts w:eastAsia="Times New Roman" w:cs="Times New Roman" w:ascii="Times New Roman" w:hAnsi="Times New Roman"/><w:sz w:val="24"/><w:szCs w:val="24"/></w:rPr><w:t xml:space="preserve">, </w:t></w:r><w:ins w:id="140" w:author="Unknown Author" w:date="2019-05-09T14:41:00Z"><w:r><w:rPr><w:rFonts w:eastAsia="Times New Roman" w:cs="Times New Roman" w:ascii="Times New Roman" w:hAnsi="Times New Roman"/><w:sz w:val="24"/><w:szCs w:val="24"/></w:rPr><w:t xml:space="preserve">with </w:t></w:r></w:ins><w:r><w:rPr><w:rFonts w:eastAsia="Times New Roman" w:cs="Times New Roman" w:ascii="Times New Roman" w:hAnsi="Times New Roman"/><w:sz w:val="24"/><w:szCs w:val="24"/></w:rPr><w:t>the silver</w:t></w:r><w:ins w:id="141" w:author="Unknown Author" w:date="2019-05-09T14:40:00Z"><w:r><w:rPr><w:rFonts w:eastAsia="Times New Roman" w:cs="Times New Roman" w:ascii="Times New Roman" w:hAnsi="Times New Roman"/><w:sz w:val="24"/><w:szCs w:val="24"/></w:rPr><w:t>-</w:t></w:r></w:ins><w:del w:id="142" w:author="Unknown Author" w:date="2019-05-09T14:40: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scaled fish in his beak</w:t></w:r><w:ins w:id="143" w:author="Unknown Author" w:date="2019-05-09T14:4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 flew on over the blue</w:t></w:r><w:ins w:id="144" w:author="Unknown Author" w:date="2019-05-09T14:41:00Z"><w:r><w:rPr><w:rFonts w:eastAsia="Times New Roman" w:cs="Times New Roman" w:ascii="Times New Roman" w:hAnsi="Times New Roman"/><w:sz w:val="24"/><w:szCs w:val="24"/></w:rPr><w:t>-</w:t></w:r></w:ins><w:del w:id="145" w:author="Unknown Author" w:date="2019-05-09T14:41: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green forests, and the snow</w:t></w:r><w:ins w:id="146" w:author="Unknown Author" w:date="2019-05-09T14:41:00Z"><w:r><w:rPr><w:rFonts w:eastAsia="Times New Roman" w:cs="Times New Roman" w:ascii="Times New Roman" w:hAnsi="Times New Roman"/><w:sz w:val="24"/><w:szCs w:val="24"/></w:rPr><w:t>-</w:t></w:r></w:ins><w:del w:id="147" w:author="Unknown Author" w:date="2019-05-09T14:41: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dusted mountains</w:t></w:r><w:ins w:id="148" w:author="Unknown Author" w:date="2019-05-09T14:41:00Z"><w:r><w:rPr><w:rFonts w:eastAsia="Times New Roman" w:cs="Times New Roman" w:ascii="Times New Roman" w:hAnsi="Times New Roman"/><w:sz w:val="24"/><w:szCs w:val="24"/></w:rPr><w:t>;</w:t></w:r></w:ins><w:del w:id="149" w:author="Unknown Author" w:date="2019-05-09T14:4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50" w:author="Unknown Author" w:date="2019-05-09T14:41:00Z"><w:r><w:rPr><w:rFonts w:eastAsia="Times New Roman" w:cs="Times New Roman" w:ascii="Times New Roman" w:hAnsi="Times New Roman"/><w:sz w:val="24"/><w:szCs w:val="24"/></w:rPr><w:delText>F</w:delText></w:r></w:del><w:ins w:id="151" w:author="Unknown Author" w:date="2019-05-09T14:41:00Z"><w:r><w:rPr><w:rFonts w:eastAsia="Times New Roman" w:cs="Times New Roman" w:ascii="Times New Roman" w:hAnsi="Times New Roman"/><w:sz w:val="24"/><w:szCs w:val="24"/></w:rPr><w:t>f</w:t></w:r></w:ins><w:r><w:rPr><w:rFonts w:eastAsia="Times New Roman" w:cs="Times New Roman" w:ascii="Times New Roman" w:hAnsi="Times New Roman"/><w:sz w:val="24"/><w:szCs w:val="24"/></w:rPr><w:t>orever onwards, over the glacial rivers</w:t></w:r><w:del w:id="152" w:author="Unknown Author" w:date="2019-05-09T14:4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where</w:t></w:r><w:ins w:id="153" w:author="Unknown Author" w:date="2019-05-09T14:4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below</w:t></w:r><w:ins w:id="154" w:author="Unknown Author" w:date="2019-05-09T14:4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swam his watery twin, his shadowy brother of reflection</w:t></w:r><w:ins w:id="155" w:author="Unknown Author" w:date="2019-05-09T14:4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hurtling through the waters of the earth. </w:t></w:r><w:ins w:id="156" w:author="Unknown Author" w:date="2019-05-09T14:43:00Z"><w:r><w:rPr><w:rFonts w:eastAsia="Times New Roman" w:cs="Times New Roman" w:ascii="Times New Roman" w:hAnsi="Times New Roman"/><w:sz w:val="24"/><w:szCs w:val="24"/></w:rPr><w:commentReference w:id="8"/></w:r></w:ins></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32"/><w:szCs w:val="32"/></w:rPr></w:pPr><w:r><w:rPr><w:rFonts w:cs="Times New Roman" w:ascii="Times New Roman" w:hAnsi="Times New Roman"/><w:sz w:val="32"/><w:szCs w:val="32"/></w:rPr><w:t xml:space="preserve">                                 </w:t></w:r><w:r><w:rPr><w:rFonts w:cs="Times New Roman" w:ascii="Times New Roman" w:hAnsi="Times New Roman"/><w:sz w:val="32"/><w:szCs w:val="32"/></w:rPr><w:t>The Hanged Man</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Norse Mythology</w:t></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eastAsia="Garamond" w:cs="Times New Roman"/><w:color w:val="000000" w:themeColor="text1"/><w:sz w:val="24"/><w:szCs w:val="24"/></w:rPr></w:pPr><w:r><w:rPr><w:rFonts w:eastAsia="Garamond" w:cs="Times New Roman" w:ascii="Times New Roman" w:hAnsi="Times New Roman"/><w:color w:val="000000" w:themeColor="text1"/><w:sz w:val="24"/><w:szCs w:val="24"/></w:rPr><w:t>“</w:t></w:r><w:r><w:rPr><w:rFonts w:eastAsia="Garamond" w:cs="Times New Roman" w:ascii="Times New Roman" w:hAnsi="Times New Roman"/><w:color w:val="000000" w:themeColor="text1"/><w:sz w:val="24"/><w:szCs w:val="24"/></w:rPr><w:t xml:space="preserve">Some nights in the midst of this loneliness I swung among the </w:t></w:r><w:r><w:rPr><w:rFonts w:cs="Times New Roman" w:ascii="Times New Roman" w:hAnsi="Times New Roman"/><w:sz w:val="24"/><w:szCs w:val="24"/></w:rPr><w:t xml:space="preserve">scattered stars at the end of the thin thread of faith, alone.” </w:t></w:r></w:p><w:p><w:pPr><w:pStyle w:val="Normal"/><w:spacing w:lineRule="auto" w:line="480"/><w:jc w:val="right"/><w:rPr><w:rFonts w:ascii="Times New Roman" w:hAnsi="Times New Roman" w:cs="Times New Roman"/><w:sz w:val="24"/><w:szCs w:val="24"/></w:rPr></w:pPr><w:r><w:rPr><w:rFonts w:cs="Times New Roman" w:ascii="Times New Roman" w:hAnsi="Times New Roman"/><w:sz w:val="24"/><w:szCs w:val="24"/></w:rPr><w:t>Wendell Berry</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The sun sank beneath a ridge of snow</w:t></w:r><w:ins w:id="157" w:author="Unknown Author" w:date="2019-05-09T14:45:00Z"><w:r><w:rPr><w:rFonts w:cs="Times New Roman" w:ascii="Times New Roman" w:hAnsi="Times New Roman"/><w:sz w:val="24"/><w:szCs w:val="24"/></w:rPr><w:t>-</w:t></w:r></w:ins><w:del w:id="158" w:author="Unknown Author" w:date="2019-05-09T14:45:00Z"><w:r><w:rPr><w:rFonts w:cs="Times New Roman" w:ascii="Times New Roman" w:hAnsi="Times New Roman"/><w:sz w:val="24"/><w:szCs w:val="24"/></w:rPr><w:delText xml:space="preserve"> </w:delText></w:r></w:del><w:r><w:rPr><w:rFonts w:cs="Times New Roman" w:ascii="Times New Roman" w:hAnsi="Times New Roman"/><w:sz w:val="24"/><w:szCs w:val="24"/></w:rPr><w:t>dusted mountains, a slither of copper flickering along the horizon. At the edge of the forest, away from the stronghold of the gods, stood all</w:t></w:r><w:r><w:rPr><w:rFonts w:cs="Times New Roman" w:ascii="Times New Roman" w:hAnsi="Times New Roman"/><w:sz w:val="24"/><w:szCs w:val="24"/></w:rPr><w:commentReference w:id="9"/></w:r><w:r><w:rPr><w:rFonts w:cs="Times New Roman" w:ascii="Times New Roman" w:hAnsi="Times New Roman"/><w:sz w:val="24"/><w:szCs w:val="24"/></w:rPr><w:t>-father Odin. The leaves of the trees shimmered bronze</w:t></w:r><w:ins w:id="159" w:author="Unknown Author" w:date="2019-05-09T14:45:00Z"><w:r><w:rPr><w:rFonts w:cs="Times New Roman" w:ascii="Times New Roman" w:hAnsi="Times New Roman"/><w:sz w:val="24"/><w:szCs w:val="24"/></w:rPr><w:t>,</w:t></w:r></w:ins><w:r><w:rPr><w:rFonts w:cs="Times New Roman" w:ascii="Times New Roman" w:hAnsi="Times New Roman"/><w:sz w:val="24"/><w:szCs w:val="24"/></w:rPr><w:t xml:space="preserve"> as he turned to watch two black</w:t></w:r><w:ins w:id="160" w:author="Unknown Author" w:date="2019-05-09T14:46:00Z"><w:r><w:rPr><w:rFonts w:cs="Times New Roman" w:ascii="Times New Roman" w:hAnsi="Times New Roman"/><w:sz w:val="24"/><w:szCs w:val="24"/></w:rPr><w:t>-</w:t></w:r></w:ins><w:del w:id="161" w:author="Unknown Author" w:date="2019-05-09T14:46:00Z"><w:r><w:rPr><w:rFonts w:cs="Times New Roman" w:ascii="Times New Roman" w:hAnsi="Times New Roman"/><w:sz w:val="24"/><w:szCs w:val="24"/></w:rPr><w:delText xml:space="preserve"> </w:delText></w:r></w:del><w:r><w:rPr><w:rFonts w:cs="Times New Roman" w:ascii="Times New Roman" w:hAnsi="Times New Roman"/><w:sz w:val="24"/><w:szCs w:val="24"/></w:rPr><w:t xml:space="preserve">feathered birds glide out of the mist. He fixed his </w:t></w:r><w:ins w:id="162" w:author="Unknown Author" w:date="2019-05-09T15:02:00Z"><w:r><w:rPr><w:rFonts w:cs="Times New Roman" w:ascii="Times New Roman" w:hAnsi="Times New Roman"/><w:sz w:val="24"/><w:szCs w:val="24"/></w:rPr><w:t xml:space="preserve">one </w:t></w:r></w:ins><w:r><w:rPr><w:rFonts w:cs="Times New Roman" w:ascii="Times New Roman" w:hAnsi="Times New Roman"/><w:sz w:val="24"/><w:szCs w:val="24"/></w:rPr><w:t>eye on them</w:t></w:r><w:ins w:id="163" w:author="Unknown Author" w:date="2019-05-09T15:02:00Z"><w:r><w:rPr><w:rFonts w:cs="Times New Roman" w:ascii="Times New Roman" w:hAnsi="Times New Roman"/><w:sz w:val="24"/><w:szCs w:val="24"/></w:rPr><w:t>;</w:t></w:r></w:ins><w:del w:id="164" w:author="Unknown Author" w:date="2019-05-09T15:02:00Z"><w:r><w:rPr><w:rFonts w:cs="Times New Roman" w:ascii="Times New Roman" w:hAnsi="Times New Roman"/><w:sz w:val="24"/><w:szCs w:val="24"/></w:rPr><w:delText>.</w:delText></w:r></w:del><w:r><w:rPr><w:rFonts w:cs="Times New Roman" w:ascii="Times New Roman" w:hAnsi="Times New Roman"/><w:sz w:val="24"/><w:szCs w:val="24"/></w:rPr><w:t xml:space="preserve"> </w:t></w:r><w:ins w:id="165" w:author="Unknown Author" w:date="2019-05-09T15:02:00Z"><w:r><w:rPr><w:rFonts w:cs="Times New Roman" w:ascii="Times New Roman" w:hAnsi="Times New Roman"/><w:sz w:val="24"/><w:szCs w:val="24"/></w:rPr><w:t>F</w:t></w:r></w:ins><w:ins w:id="166" w:author="Unknown Author" w:date="2019-05-09T15:02:00Z"><w:r><w:rPr><w:rFonts w:cs="Times New Roman" w:ascii="Times New Roman" w:hAnsi="Times New Roman"/><w:sz w:val="24"/><w:szCs w:val="24"/></w:rPr><w:t>f</w:t></w:r></w:ins><w:r><w:rPr><w:rFonts w:cs="Times New Roman" w:ascii="Times New Roman" w:hAnsi="Times New Roman"/><w:sz w:val="24"/><w:szCs w:val="24"/></w:rPr><w:t>or</w:t></w:r><w:ins w:id="167" w:author="Unknown Author" w:date="2019-05-09T15:02:00Z"><w:r><w:rPr><w:rFonts w:cs="Times New Roman" w:ascii="Times New Roman" w:hAnsi="Times New Roman"/><w:sz w:val="24"/><w:szCs w:val="24"/></w:rPr><w:t>,</w:t></w:r></w:ins><w:r><w:rPr><w:rFonts w:cs="Times New Roman" w:ascii="Times New Roman" w:hAnsi="Times New Roman"/><w:sz w:val="24"/><w:szCs w:val="24"/></w:rPr><w:t xml:space="preserve"> the other he had long since sacrificed</w:t></w:r><w:ins w:id="168" w:author="Unknown Author" w:date="2019-05-09T15:03:00Z"><w:r><w:rPr><w:rFonts w:cs="Times New Roman" w:ascii="Times New Roman" w:hAnsi="Times New Roman"/><w:sz w:val="24"/><w:szCs w:val="24"/></w:rPr><w:t xml:space="preserve">, </w:t></w:r></w:ins><w:ins w:id="169" w:author="Unknown Author" w:date="2019-05-09T15:03:00Z"><w:r><w:rPr><w:rFonts w:cs="Times New Roman" w:ascii="Times New Roman" w:hAnsi="Times New Roman"/><w:sz w:val="24"/><w:szCs w:val="24"/></w:rPr><w:t>in exchan</w:t></w:r></w:ins><w:ins w:id="170" w:author="Unknown Author" w:date="2019-05-09T15:04:00Z"><w:r><w:rPr><w:rFonts w:cs="Times New Roman" w:ascii="Times New Roman" w:hAnsi="Times New Roman"/><w:sz w:val="24"/><w:szCs w:val="24"/></w:rPr><w:t>ge</w:t></w:r></w:ins><w:r><w:rPr><w:rFonts w:cs="Times New Roman" w:ascii="Times New Roman" w:hAnsi="Times New Roman"/><w:sz w:val="24"/><w:szCs w:val="24"/></w:rPr><w:t xml:space="preserve"> for the wisdom that came </w:t></w:r><w:ins w:id="171" w:author="Unknown Author" w:date="2019-05-09T15:04:00Z"><w:r><w:rPr><w:rFonts w:cs="Times New Roman" w:ascii="Times New Roman" w:hAnsi="Times New Roman"/><w:sz w:val="24"/><w:szCs w:val="24"/></w:rPr><w:t>by taking</w:t></w:r></w:ins><w:del w:id="172" w:author="Unknown Author" w:date="2019-05-09T15:04:00Z"><w:r><w:rPr><w:rFonts w:cs="Times New Roman" w:ascii="Times New Roman" w:hAnsi="Times New Roman"/><w:sz w:val="24"/><w:szCs w:val="24"/></w:rPr><w:delText>with</w:delText></w:r></w:del><w:r><w:rPr><w:rFonts w:cs="Times New Roman" w:ascii="Times New Roman" w:hAnsi="Times New Roman"/><w:sz w:val="24"/><w:szCs w:val="24"/></w:rPr><w:t xml:space="preserve"> a single draft from the well of Mímisbrunnr</w:t></w:r><w:r><w:rPr><w:rFonts w:cs="Times New Roman" w:ascii="Times New Roman" w:hAnsi="Times New Roman"/><w:sz w:val="24"/><w:szCs w:val="24"/></w:rPr><w:commentReference w:id="10"/></w:r><w:r><w:rPr><w:rFonts w:cs="Times New Roman" w:ascii="Times New Roman" w:hAnsi="Times New Roman"/><w:sz w:val="24"/><w:szCs w:val="24"/></w:rPr><w:t>.</w:t></w:r></w:p><w:p><w:pPr><w:pStyle w:val="Normal"/><w:spacing w:lineRule="auto" w:line="480"/><w:ind w:firstLine="720"/><w:jc w:val="both"/><w:rPr></w:rPr></w:pPr><w:r><w:rPr><w:rFonts w:cs="Times New Roman" w:ascii="Times New Roman" w:hAnsi="Times New Roman"/><w:sz w:val="24"/><w:szCs w:val="24"/></w:rPr><w:t>The ravens</w:t></w:r><w:ins w:id="173" w:author="Unknown Author" w:date="2019-05-09T15:05:00Z"><w:r><w:rPr><w:rFonts w:cs="Times New Roman" w:ascii="Times New Roman" w:hAnsi="Times New Roman"/><w:sz w:val="24"/><w:szCs w:val="24"/></w:rPr><w:t xml:space="preserve">, </w:t></w:r></w:ins><w:ins w:id="174" w:author="Unknown Author" w:date="2019-05-09T15:05:00Z"><w:r><w:rPr><w:rFonts w:cs="Times New Roman" w:ascii="Times New Roman" w:hAnsi="Times New Roman"/><w:sz w:val="24"/><w:szCs w:val="24"/></w:rPr><w:t>Thought and Memory,</w:t></w:r></w:ins><w:r><w:rPr><w:rFonts w:cs="Times New Roman" w:ascii="Times New Roman" w:hAnsi="Times New Roman"/><w:sz w:val="24"/><w:szCs w:val="24"/></w:rPr><w:t xml:space="preserve"> wheeled overhead, before swooping down</w:t></w:r><w:ins w:id="175" w:author="Unknown Author" w:date="2019-05-09T15:08:00Z"><w:r><w:rPr><w:rFonts w:cs="Times New Roman" w:ascii="Times New Roman" w:hAnsi="Times New Roman"/><w:sz w:val="24"/><w:szCs w:val="24"/></w:rPr><w:t>,</w:t></w:r></w:ins><w:r><w:rPr><w:rFonts w:cs="Times New Roman" w:ascii="Times New Roman" w:hAnsi="Times New Roman"/><w:sz w:val="24"/><w:szCs w:val="24"/></w:rPr><w:t xml:space="preserve"> </w:t></w:r><w:ins w:id="176" w:author="Unknown Author" w:date="2019-05-09T15:08:00Z"><w:r><w:rPr><w:rFonts w:cs="Times New Roman" w:ascii="Times New Roman" w:hAnsi="Times New Roman"/><w:sz w:val="24"/><w:szCs w:val="24"/></w:rPr><w:t>to</w:t></w:r></w:ins><w:del w:id="177" w:author="Unknown Author" w:date="2019-05-09T15:08:00Z"><w:r><w:rPr><w:rFonts w:cs="Times New Roman" w:ascii="Times New Roman" w:hAnsi="Times New Roman"/><w:sz w:val="24"/><w:szCs w:val="24"/></w:rPr><w:delText>and</w:delText></w:r></w:del><w:r><w:rPr><w:rFonts w:cs="Times New Roman" w:ascii="Times New Roman" w:hAnsi="Times New Roman"/><w:sz w:val="24"/><w:szCs w:val="24"/></w:rPr><w:t xml:space="preserve"> alight</w:t></w:r><w:del w:id="178" w:author="Unknown Author" w:date="2019-05-09T15:08:00Z"><w:r><w:rPr><w:rFonts w:cs="Times New Roman" w:ascii="Times New Roman" w:hAnsi="Times New Roman"/><w:sz w:val="24"/><w:szCs w:val="24"/></w:rPr><w:delText>ing</w:delText></w:r></w:del><w:r><w:rPr><w:rFonts w:cs="Times New Roman" w:ascii="Times New Roman" w:hAnsi="Times New Roman"/><w:sz w:val="24"/><w:szCs w:val="24"/></w:rPr><w:t xml:space="preserve"> on a nearby branch</w:t></w:r><w:del w:id="179" w:author="Unknown Author" w:date="2019-05-09T15:06:00Z"><w:r><w:rPr><w:rFonts w:cs="Times New Roman" w:ascii="Times New Roman" w:hAnsi="Times New Roman"/><w:sz w:val="24"/><w:szCs w:val="24"/></w:rPr><w:delText>.</w:delText></w:r></w:del><w:ins w:id="180" w:author="Unknown Author" w:date="2019-05-09T15:07:00Z"><w:r><w:rPr><w:rFonts w:cs="Times New Roman" w:ascii="Times New Roman" w:hAnsi="Times New Roman"/><w:sz w:val="24"/><w:szCs w:val="24"/></w:rPr><w:t>,</w:t></w:r></w:ins><w:r><w:rPr><w:rFonts w:cs="Times New Roman" w:ascii="Times New Roman" w:hAnsi="Times New Roman"/><w:sz w:val="24"/><w:szCs w:val="24"/></w:rPr><w:t xml:space="preserve"> </w:t></w:r><w:del w:id="181" w:author="Unknown Author" w:date="2019-05-09T15:06:00Z"><w:r><w:rPr><w:rFonts w:cs="Times New Roman" w:ascii="Times New Roman" w:hAnsi="Times New Roman"/><w:sz w:val="24"/><w:szCs w:val="24"/></w:rPr><w:delText>Th</w:delText></w:r></w:del><w:del w:id="182" w:author="Unknown Author" w:date="2019-05-09T15:06:00Z"><w:r><w:rPr><w:rFonts w:cs="Times New Roman" w:ascii="Times New Roman" w:hAnsi="Times New Roman"/><w:sz w:val="24"/><w:szCs w:val="24"/></w:rPr><w:delText>ought and Memory as they were so named</w:delText></w:r></w:del><w:r><w:rPr><w:rFonts w:cs="Times New Roman" w:ascii="Times New Roman" w:hAnsi="Times New Roman"/><w:sz w:val="24"/><w:szCs w:val="24"/></w:rPr><w:t xml:space="preserve"> croak</w:t></w:r><w:ins w:id="183" w:author="Unknown Author" w:date="2019-05-09T15:07:00Z"><w:r><w:rPr><w:rFonts w:cs="Times New Roman" w:ascii="Times New Roman" w:hAnsi="Times New Roman"/><w:sz w:val="24"/><w:szCs w:val="24"/></w:rPr><w:t>ing</w:t></w:r></w:ins><w:del w:id="184" w:author="Unknown Author" w:date="2019-05-09T15:07:00Z"><w:r><w:rPr><w:rFonts w:cs="Times New Roman" w:ascii="Times New Roman" w:hAnsi="Times New Roman"/><w:sz w:val="24"/><w:szCs w:val="24"/></w:rPr><w:delText>ed</w:delText></w:r></w:del><w:r><w:rPr><w:rFonts w:cs="Times New Roman" w:ascii="Times New Roman" w:hAnsi="Times New Roman"/><w:sz w:val="24"/><w:szCs w:val="24"/></w:rPr><w:t xml:space="preserve"> out into the stillness. Odin listened to all that they had seen and heard, until they flew away towards the frozen rivers of Jotenheim. </w:t></w:r></w:p><w:p><w:pPr><w:pStyle w:val="Normal"/><w:spacing w:lineRule="auto" w:line="480"/><w:ind w:firstLine="720"/><w:jc w:val="both"/><w:rPr></w:rPr></w:pPr><w:r><w:rPr><w:rFonts w:cs="Times New Roman" w:ascii="Times New Roman" w:hAnsi="Times New Roman"/><w:sz w:val="24"/><w:szCs w:val="24"/></w:rPr><w:t>Returning to the fortress</w:t></w:r><w:ins w:id="185" w:author="Unknown Author" w:date="2019-05-09T15:09:00Z"><w:r><w:rPr><w:rFonts w:cs="Times New Roman" w:ascii="Times New Roman" w:hAnsi="Times New Roman"/><w:sz w:val="24"/><w:szCs w:val="24"/></w:rPr><w:t xml:space="preserve">, </w:t></w:r></w:ins><w:ins w:id="186" w:author="Unknown Author" w:date="2019-05-09T15:09:00Z"><w:r><w:rPr><w:rFonts w:cs="Times New Roman" w:ascii="Times New Roman" w:hAnsi="Times New Roman"/><w:sz w:val="24"/><w:szCs w:val="24"/></w:rPr><w:t>Odin</w:t></w:r></w:ins><w:r><w:rPr><w:rFonts w:cs="Times New Roman" w:ascii="Times New Roman" w:hAnsi="Times New Roman"/><w:sz w:val="24"/><w:szCs w:val="24"/></w:rPr><w:t xml:space="preserve"> </w:t></w:r><w:del w:id="187" w:author="Unknown Author" w:date="2019-05-09T15:09:00Z"><w:r><w:rPr><w:rFonts w:cs="Times New Roman" w:ascii="Times New Roman" w:hAnsi="Times New Roman"/><w:sz w:val="24"/><w:szCs w:val="24"/></w:rPr><w:delText xml:space="preserve">he </w:delText></w:r></w:del><w:r><w:rPr><w:rFonts w:cs="Times New Roman" w:ascii="Times New Roman" w:hAnsi="Times New Roman"/><w:sz w:val="24"/><w:szCs w:val="24"/></w:rPr><w:t>gathered his spear, Gungnir, and a portion of flaxen rope. With the mountains at his back, he descended</w:t></w:r><w:del w:id="188" w:author="Unknown Author" w:date="2019-05-09T15:09:00Z"><w:r><w:rPr><w:rFonts w:cs="Times New Roman" w:ascii="Times New Roman" w:hAnsi="Times New Roman"/><w:sz w:val="24"/><w:szCs w:val="24"/></w:rPr><w:delText xml:space="preserve"> away</w:delText></w:r></w:del><w:r><w:rPr><w:rFonts w:cs="Times New Roman" w:ascii="Times New Roman" w:hAnsi="Times New Roman"/><w:sz w:val="24"/><w:szCs w:val="24"/></w:rPr><w:t xml:space="preserve"> to where Yggdrasil, the world tree, rose out of the primordial waters of the well</w:t></w:r><w:ins w:id="189" w:author="Unknown Author" w:date="2019-05-09T15:09:00Z"><w:r><w:rPr><w:rFonts w:cs="Times New Roman" w:ascii="Times New Roman" w:hAnsi="Times New Roman"/><w:sz w:val="24"/><w:szCs w:val="24"/></w:rPr><w:t>,</w:t></w:r></w:ins><w:r><w:rPr><w:rFonts w:cs="Times New Roman" w:ascii="Times New Roman" w:hAnsi="Times New Roman"/><w:sz w:val="24"/><w:szCs w:val="24"/></w:rPr><w:t xml:space="preserve"> </w:t></w:r><w:r><w:rPr><w:rStyle w:val="Emphasis"/><w:rFonts w:cs="Times New Roman" w:ascii="Times New Roman" w:hAnsi="Times New Roman"/><w:color w:val="2B2B2B"/><w:sz w:val="24"/><w:szCs w:val="24"/><w:shd w:fill="FFFFFF" w:val="clear"/></w:rPr><w:t>Urðr</w:t></w:r><w:r><w:rPr><w:rFonts w:cs="Times New Roman" w:ascii="Times New Roman" w:hAnsi="Times New Roman"/><w:sz w:val="24"/><w:szCs w:val="24"/></w:rPr><w:t>. Lifting his eyes</w:t></w:r><w:ins w:id="190" w:author="Unknown Author" w:date="2019-05-09T15:10:00Z"><w:r><w:rPr><w:rFonts w:cs="Times New Roman" w:ascii="Times New Roman" w:hAnsi="Times New Roman"/><w:sz w:val="24"/><w:szCs w:val="24"/></w:rPr><w:t>,</w:t></w:r></w:ins><w:r><w:rPr><w:rFonts w:cs="Times New Roman" w:ascii="Times New Roman" w:hAnsi="Times New Roman"/><w:sz w:val="24"/><w:szCs w:val="24"/></w:rPr><w:t xml:space="preserve"> he viewed the ash</w:t></w:r><w:ins w:id="191" w:author="Unknown Author" w:date="2019-05-09T15:15:00Z"><w:r><w:rPr><w:rFonts w:cs="Times New Roman" w:ascii="Times New Roman" w:hAnsi="Times New Roman"/><w:sz w:val="24"/><w:szCs w:val="24"/></w:rPr><w:t xml:space="preserve"> </w:t></w:r></w:ins><w:ins w:id="192" w:author="Unknown Author" w:date="2019-05-09T15:15:00Z"><w:r><w:rPr><w:rFonts w:cs="Times New Roman" w:ascii="Times New Roman" w:hAnsi="Times New Roman"/><w:sz w:val="24"/><w:szCs w:val="24"/></w:rPr><w:t>tree</w:t></w:r></w:ins><w:r><w:rPr><w:rFonts w:cs="Times New Roman" w:ascii="Times New Roman" w:hAnsi="Times New Roman"/><w:sz w:val="24"/><w:szCs w:val="24"/></w:rPr><w:t xml:space="preserve"> that spread out in all directions</w:t></w:r><w:ins w:id="193" w:author="Unknown Author" w:date="2019-05-09T15:10:00Z"><w:r><w:rPr><w:rFonts w:cs="Times New Roman" w:ascii="Times New Roman" w:hAnsi="Times New Roman"/><w:sz w:val="24"/><w:szCs w:val="24"/></w:rPr><w:t>,</w:t></w:r></w:ins><w:del w:id="194" w:author="Unknown Author" w:date="2019-05-09T15:10:00Z"><w:r><w:rPr><w:rFonts w:cs="Times New Roman" w:ascii="Times New Roman" w:hAnsi="Times New Roman"/><w:sz w:val="24"/><w:szCs w:val="24"/></w:rPr><w:delText>.</w:delText></w:r></w:del><w:r><w:rPr><w:rFonts w:cs="Times New Roman" w:ascii="Times New Roman" w:hAnsi="Times New Roman"/><w:sz w:val="24"/><w:szCs w:val="24"/></w:rPr><w:t xml:space="preserve"> </w:t></w:r><w:del w:id="195" w:author="Unknown Author" w:date="2019-05-09T15:10:00Z"><w:r><w:rPr><w:rFonts w:cs="Times New Roman" w:ascii="Times New Roman" w:hAnsi="Times New Roman"/><w:sz w:val="24"/><w:szCs w:val="24"/></w:rPr><w:delText>B</w:delText></w:r></w:del><w:ins w:id="196" w:author="Unknown Author" w:date="2019-05-09T15:10:00Z"><w:r><w:rPr><w:rFonts w:cs="Times New Roman" w:ascii="Times New Roman" w:hAnsi="Times New Roman"/><w:sz w:val="24"/><w:szCs w:val="24"/></w:rPr><w:t>b</w:t></w:r></w:ins><w:r><w:rPr><w:rFonts w:cs="Times New Roman" w:ascii="Times New Roman" w:hAnsi="Times New Roman"/><w:sz w:val="24"/><w:szCs w:val="24"/></w:rPr><w:t xml:space="preserve">ristling with evergreen leaves and sprinkled with dew. </w:t></w:r></w:p><w:p><w:pPr><w:pStyle w:val="Normal"/><w:spacing w:lineRule="auto" w:line="480"/><w:ind w:firstLine="720"/><w:jc w:val="both"/><w:rPr></w:rPr></w:pPr><w:r><w:rPr><w:rFonts w:cs="Times New Roman" w:ascii="Times New Roman" w:hAnsi="Times New Roman"/><w:sz w:val="24"/><w:szCs w:val="24"/></w:rPr><w:t>As night gathered its dusky veil over the land, he lowered his head</w:t></w:r><w:ins w:id="197" w:author="Unknown Author" w:date="2019-05-09T15:11:00Z"><w:r><w:rPr><w:rFonts w:cs="Times New Roman" w:ascii="Times New Roman" w:hAnsi="Times New Roman"/><w:sz w:val="24"/><w:szCs w:val="24"/></w:rPr><w:t>,</w:t></w:r></w:ins><w:r><w:rPr><w:rFonts w:cs="Times New Roman" w:ascii="Times New Roman" w:hAnsi="Times New Roman"/><w:sz w:val="24"/><w:szCs w:val="24"/></w:rPr><w:t xml:space="preserve"> </w:t></w:r><w:ins w:id="198" w:author="Unknown Author" w:date="2019-05-09T15:10:00Z"><w:r><w:rPr><w:rFonts w:cs="Times New Roman" w:ascii="Times New Roman" w:hAnsi="Times New Roman"/><w:sz w:val="24"/><w:szCs w:val="24"/></w:rPr><w:t>in</w:t></w:r></w:ins><w:del w:id="199" w:author="Unknown Author" w:date="2019-05-09T15:10:00Z"><w:r><w:rPr><w:rFonts w:cs="Times New Roman" w:ascii="Times New Roman" w:hAnsi="Times New Roman"/><w:sz w:val="24"/><w:szCs w:val="24"/></w:rPr><w:delText>as</w:delText></w:r></w:del><w:r><w:rPr><w:rFonts w:cs="Times New Roman" w:ascii="Times New Roman" w:hAnsi="Times New Roman"/><w:sz w:val="24"/><w:szCs w:val="24"/></w:rPr><w:t xml:space="preserve"> a biting wind</w:t></w:r><w:ins w:id="200" w:author="Unknown Author" w:date="2019-05-09T15:11:00Z"><w:r><w:rPr><w:rFonts w:cs="Times New Roman" w:ascii="Times New Roman" w:hAnsi="Times New Roman"/><w:sz w:val="24"/><w:szCs w:val="24"/></w:rPr><w:t xml:space="preserve"> </w:t></w:r></w:ins><w:ins w:id="201" w:author="Unknown Author" w:date="2019-05-09T15:11:00Z"><w:r><w:rPr><w:rFonts w:cs="Times New Roman" w:ascii="Times New Roman" w:hAnsi="Times New Roman"/><w:sz w:val="24"/><w:szCs w:val="24"/></w:rPr><w:t>which</w:t></w:r></w:ins><w:r><w:rPr><w:rFonts w:cs="Times New Roman" w:ascii="Times New Roman" w:hAnsi="Times New Roman"/><w:sz w:val="24"/><w:szCs w:val="24"/></w:rPr><w:t xml:space="preserve"> encircled him. Staring down into the abyss of the well, he saw, beneath the dark water, where the bronze</w:t></w:r><w:ins w:id="202" w:author="Unknown Author" w:date="2019-05-09T15:12:00Z"><w:r><w:rPr><w:rFonts w:cs="Times New Roman" w:ascii="Times New Roman" w:hAnsi="Times New Roman"/><w:sz w:val="24"/><w:szCs w:val="24"/></w:rPr><w:t>-</w:t></w:r></w:ins><w:del w:id="203" w:author="Unknown Author" w:date="2019-05-09T15:11:00Z"><w:r><w:rPr><w:rFonts w:cs="Times New Roman" w:ascii="Times New Roman" w:hAnsi="Times New Roman"/><w:sz w:val="24"/><w:szCs w:val="24"/></w:rPr><w:delText xml:space="preserve"> </w:delText></w:r></w:del><w:r><w:rPr><w:rFonts w:cs="Times New Roman" w:ascii="Times New Roman" w:hAnsi="Times New Roman"/><w:sz w:val="24"/><w:szCs w:val="24"/></w:rPr><w:t>scaled dragon Nidhog gnaw</w:t></w:r><w:ins w:id="204" w:author="Unknown Author" w:date="2019-05-09T15:12:00Z"><w:r><w:rPr><w:rFonts w:cs="Times New Roman" w:ascii="Times New Roman" w:hAnsi="Times New Roman"/><w:sz w:val="24"/><w:szCs w:val="24"/></w:rPr><w:t>ed</w:t></w:r></w:ins><w:del w:id="205" w:author="Unknown Author" w:date="2019-05-09T15:12:00Z"><w:r><w:rPr><w:rFonts w:cs="Times New Roman" w:ascii="Times New Roman" w:hAnsi="Times New Roman"/><w:sz w:val="24"/><w:szCs w:val="24"/></w:rPr><w:delText>s</w:delText></w:r></w:del><w:r><w:rPr><w:rFonts w:cs="Times New Roman" w:ascii="Times New Roman" w:hAnsi="Times New Roman"/><w:sz w:val="24"/><w:szCs w:val="24"/></w:rPr><w:t xml:space="preserve"> at the</w:t></w:r><w:ins w:id="206" w:author="Unknown Author" w:date="2019-05-09T15:15:00Z"><w:r><w:rPr><w:rFonts w:cs="Times New Roman" w:ascii="Times New Roman" w:hAnsi="Times New Roman"/><w:sz w:val="24"/><w:szCs w:val="24"/></w:rPr><w:t xml:space="preserve"> </w:t></w:r></w:ins><w:ins w:id="207" w:author="Unknown Author" w:date="2019-05-09T15:15:00Z"><w:r><w:rPr><w:rFonts w:cs="Times New Roman" w:ascii="Times New Roman" w:hAnsi="Times New Roman"/><w:sz w:val="24"/><w:szCs w:val="24"/></w:rPr><w:t>tree’s</w:t></w:r></w:ins><w:r><w:rPr><w:rFonts w:cs="Times New Roman" w:ascii="Times New Roman" w:hAnsi="Times New Roman"/><w:sz w:val="24"/><w:szCs w:val="24"/></w:rPr><w:t xml:space="preserve"> roots, the Norns</w:t></w:r><w:r><w:rPr><w:rFonts w:cs="Times New Roman" w:ascii="Times New Roman" w:hAnsi="Times New Roman"/><w:sz w:val="24"/><w:szCs w:val="24"/></w:rPr><w:commentReference w:id="11"/></w:r><w:r><w:rPr><w:rFonts w:cs="Times New Roman" w:ascii="Times New Roman" w:hAnsi="Times New Roman"/><w:sz w:val="24"/><w:szCs w:val="24"/></w:rPr><w:t xml:space="preserve"> appear. Odin whispered their names, </w:t></w:r><w:ins w:id="208" w:author="Unknown Author" w:date="2019-05-09T15:13:00Z"><w:r><w:rPr><w:rFonts w:cs="Times New Roman" w:ascii="Times New Roman" w:hAnsi="Times New Roman"/><w:sz w:val="24"/><w:szCs w:val="24"/></w:rPr><w:t>“</w:t></w:r></w:ins><w:r><w:rPr><w:rStyle w:val="Emphasis"/><w:rFonts w:cs="Times New Roman" w:ascii="Times New Roman" w:hAnsi="Times New Roman"/><w:color w:val="2B2B2B"/><w:sz w:val="24"/><w:szCs w:val="24"/><w:shd w:fill="FFFFFF" w:val="clear"/></w:rPr><w:t>Urðr</w:t></w:r><w:ins w:id="209" w:author="Unknown Author" w:date="2019-05-09T15:13:00Z"><w:r><w:rPr><w:rStyle w:val="Emphasis"/><w:rFonts w:cs="Times New Roman" w:ascii="Times New Roman" w:hAnsi="Times New Roman"/><w:color w:val="2B2B2B"/><w:sz w:val="24"/><w:szCs w:val="24"/><w:shd w:fill="FFFFFF" w:val="clear"/></w:rPr><w:t>”</w:t></w:r></w:ins><w:r><w:rPr><w:rStyle w:val="Emphasis"/><w:rFonts w:cs="Times New Roman" w:ascii="Times New Roman" w:hAnsi="Times New Roman"/><w:i w:val="false"/><w:color w:val="2B2B2B"/><w:sz w:val="24"/><w:szCs w:val="24"/><w:shd w:fill="FFFFFF" w:val="clear"/></w:rPr><w:t>: what once was</w:t></w:r><w:ins w:id="210" w:author="Unknown Author" w:date="2019-05-09T15:13:00Z"><w:r><w:rPr><w:rStyle w:val="Emphasis"/><w:rFonts w:cs="Times New Roman" w:ascii="Times New Roman" w:hAnsi="Times New Roman"/><w:i w:val="false"/><w:color w:val="2B2B2B"/><w:sz w:val="24"/><w:szCs w:val="24"/><w:shd w:fill="FFFFFF" w:val="clear"/></w:rPr><w:t>;</w:t></w:r></w:ins><w:del w:id="211" w:author="Unknown Author" w:date="2019-05-09T15:13:00Z"><w:r><w:rPr><w:rStyle w:val="Emphasis"/><w:rFonts w:cs="Times New Roman" w:ascii="Times New Roman" w:hAnsi="Times New Roman"/><w:color w:val="2B2B2B"/><w:sz w:val="24"/><w:szCs w:val="24"/><w:shd w:fill="FFFFFF" w:val="clear"/></w:rPr><w:delText>,</w:delText></w:r></w:del><w:r><w:rPr><w:rStyle w:val="Emphasis"/><w:rFonts w:cs="Times New Roman" w:ascii="Times New Roman" w:hAnsi="Times New Roman"/><w:color w:val="2B2B2B"/><w:sz w:val="24"/><w:szCs w:val="24"/><w:shd w:fill="FFFFFF" w:val="clear"/></w:rPr><w:t xml:space="preserve"> </w:t></w:r><w:ins w:id="212" w:author="Unknown Author" w:date="2019-05-09T15:13:00Z"><w:r><w:rPr><w:rStyle w:val="Emphasis"/><w:rFonts w:cs="Times New Roman" w:ascii="Times New Roman" w:hAnsi="Times New Roman"/><w:color w:val="2B2B2B"/><w:sz w:val="24"/><w:szCs w:val="24"/><w:shd w:fill="FFFFFF" w:val="clear"/></w:rPr><w:t>“</w:t></w:r></w:ins><w:r><w:rPr><w:rStyle w:val="Emphasis"/><w:rFonts w:cs="Times New Roman" w:ascii="Times New Roman" w:hAnsi="Times New Roman"/><w:color w:val="2B2B2B"/><w:sz w:val="24"/><w:szCs w:val="24"/><w:shd w:fill="FFFFFF" w:val="clear"/></w:rPr><w:t>Verðandi</w:t></w:r><w:ins w:id="213" w:author="Unknown Author" w:date="2019-05-09T15:13:00Z"><w:r><w:rPr><w:rStyle w:val="Emphasis"/><w:rFonts w:cs="Times New Roman" w:ascii="Times New Roman" w:hAnsi="Times New Roman"/><w:color w:val="2B2B2B"/><w:sz w:val="24"/><w:szCs w:val="24"/><w:shd w:fill="FFFFFF" w:val="clear"/></w:rPr><w:t>”</w:t></w:r></w:ins><w:r><w:rPr><w:rStyle w:val="Emphasis"/><w:rFonts w:cs="Times New Roman" w:ascii="Times New Roman" w:hAnsi="Times New Roman"/><w:color w:val="2B2B2B"/><w:sz w:val="24"/><w:szCs w:val="24"/><w:shd w:fill="FFFFFF" w:val="clear"/></w:rPr><w:t xml:space="preserve">: </w:t></w:r><w:r><w:rPr><w:rStyle w:val="Emphasis"/><w:rFonts w:cs="Times New Roman" w:ascii="Times New Roman" w:hAnsi="Times New Roman"/><w:i w:val="false"/><w:color w:val="2B2B2B"/><w:sz w:val="24"/><w:szCs w:val="24"/><w:shd w:fill="FFFFFF" w:val="clear"/></w:rPr><w:t>what is coming into being, and</w:t></w:r><w:r><w:rPr><w:rStyle w:val="Emphasis"/><w:rFonts w:cs="Times New Roman" w:ascii="Times New Roman" w:hAnsi="Times New Roman"/><w:color w:val="2B2B2B"/><w:sz w:val="24"/><w:szCs w:val="24"/><w:shd w:fill="FFFFFF" w:val="clear"/></w:rPr><w:t xml:space="preserve"> </w:t></w:r><w:ins w:id="214" w:author="Unknown Author" w:date="2019-05-09T15:14:00Z"><w:r><w:rPr><w:rStyle w:val="Emphasis"/><w:rFonts w:cs="Times New Roman" w:ascii="Times New Roman" w:hAnsi="Times New Roman"/><w:color w:val="2B2B2B"/><w:sz w:val="24"/><w:szCs w:val="24"/><w:shd w:fill="FFFFFF" w:val="clear"/></w:rPr><w:t>“</w:t></w:r></w:ins><w:r><w:rPr><w:rStyle w:val="Emphasis"/><w:rFonts w:cs="Times New Roman" w:ascii="Times New Roman" w:hAnsi="Times New Roman"/><w:color w:val="2B2B2B"/><w:sz w:val="24"/><w:szCs w:val="24"/><w:shd w:fill="FFFFFF" w:val="clear"/></w:rPr><w:t>Skuld</w:t></w:r><w:ins w:id="215" w:author="Unknown Author" w:date="2019-05-09T15:14:00Z"><w:r><w:rPr><w:rStyle w:val="Emphasis"/><w:rFonts w:cs="Times New Roman" w:ascii="Times New Roman" w:hAnsi="Times New Roman"/><w:color w:val="2B2B2B"/><w:sz w:val="24"/><w:szCs w:val="24"/><w:shd w:fill="FFFFFF" w:val="clear"/></w:rPr><w:t>”</w:t></w:r></w:ins><w:r><w:rPr><w:rStyle w:val="Emphasis"/><w:rFonts w:cs="Times New Roman" w:ascii="Times New Roman" w:hAnsi="Times New Roman"/><w:color w:val="2B2B2B"/><w:sz w:val="24"/><w:szCs w:val="24"/><w:shd w:fill="FFFFFF" w:val="clear"/></w:rPr><w:t xml:space="preserve">: </w:t></w:r><w:r><w:rPr><w:rStyle w:val="Emphasis"/><w:rFonts w:cs="Times New Roman" w:ascii="Times New Roman" w:hAnsi="Times New Roman"/><w:i w:val="false"/><w:color w:val="2B2B2B"/><w:sz w:val="24"/><w:szCs w:val="24"/><w:shd w:fill="FFFFFF" w:val="clear"/></w:rPr><w:t>what shall be</w:t></w:r><w:ins w:id="216" w:author="Unknown Author" w:date="2019-05-09T15:14:00Z"><w:r><w:rPr><w:rStyle w:val="Emphasis"/><w:rFonts w:cs="Times New Roman" w:ascii="Times New Roman" w:hAnsi="Times New Roman"/><w:i w:val="false"/><w:color w:val="2B2B2B"/><w:sz w:val="24"/><w:szCs w:val="24"/><w:shd w:fill="FFFFFF" w:val="clear"/></w:rPr><w:commentReference w:id="12"/></w:r></w:ins><w:r><w:rPr><w:rStyle w:val="Emphasis"/><w:rFonts w:cs="Times New Roman" w:ascii="Times New Roman" w:hAnsi="Times New Roman"/><w:color w:val="2B2B2B"/><w:sz w:val="24"/><w:szCs w:val="24"/><w:shd w:fill="FFFFFF" w:val="clear"/></w:rPr><w:t xml:space="preserve">. </w:t></w:r></w:p><w:p><w:pPr><w:pStyle w:val="Normal"/><w:spacing w:lineRule="auto" w:line="480"/><w:ind w:firstLine="720"/><w:jc w:val="both"/><w:rPr></w:rPr></w:pPr><w:r><w:rPr><w:rStyle w:val="Emphasis"/><w:rFonts w:cs="Times New Roman" w:ascii="Times New Roman" w:hAnsi="Times New Roman"/><w:i w:val="false"/><w:color w:val="2B2B2B"/><w:sz w:val="24"/><w:szCs w:val="24"/><w:shd w:fill="FFFFFF" w:val="clear"/></w:rPr><w:t>In the silence</w:t></w:r><w:ins w:id="217" w:author="Unknown Author" w:date="2019-05-09T15:14:00Z"><w:r><w:rPr><w:rStyle w:val="Emphasis"/><w:rFonts w:cs="Times New Roman" w:ascii="Times New Roman" w:hAnsi="Times New Roman"/><w:i w:val="false"/><w:color w:val="2B2B2B"/><w:sz w:val="24"/><w:szCs w:val="24"/><w:shd w:fill="FFFFFF" w:val="clear"/></w:rPr><w:t>,</w:t></w:r></w:ins><w:r><w:rPr><w:rStyle w:val="Emphasis"/><w:rFonts w:cs="Times New Roman" w:ascii="Times New Roman" w:hAnsi="Times New Roman"/><w:i w:val="false"/><w:color w:val="2B2B2B"/><w:sz w:val="24"/><w:szCs w:val="24"/><w:shd w:fill="FFFFFF" w:val="clear"/></w:rPr><w:t xml:space="preserve"> he saw them raise their hands to the trunk of the tree, </w:t></w:r><w:ins w:id="218" w:author="Unknown Author" w:date="2019-05-09T15:14:00Z"><w:r><w:rPr><w:rStyle w:val="Emphasis"/><w:rFonts w:cs="Times New Roman" w:ascii="Times New Roman" w:hAnsi="Times New Roman"/><w:i w:val="false"/><w:color w:val="2B2B2B"/><w:sz w:val="24"/><w:szCs w:val="24"/><w:shd w:fill="FFFFFF" w:val="clear"/></w:rPr><w:t xml:space="preserve">their </w:t></w:r></w:ins><w:r><w:rPr><w:rStyle w:val="Emphasis"/><w:rFonts w:cs="Times New Roman" w:ascii="Times New Roman" w:hAnsi="Times New Roman"/><w:i w:val="false"/><w:color w:val="2B2B2B"/><w:sz w:val="24"/><w:szCs w:val="24"/><w:shd w:fill="FFFFFF" w:val="clear"/></w:rPr><w:t>daggers glittering in the moonlight</w:t></w:r><w:ins w:id="219" w:author="Unknown Author" w:date="2019-05-09T15:15:00Z"><w:r><w:rPr><w:rStyle w:val="Emphasis"/><w:rFonts w:cs="Times New Roman" w:ascii="Times New Roman" w:hAnsi="Times New Roman"/><w:i w:val="false"/><w:color w:val="2B2B2B"/><w:sz w:val="24"/><w:szCs w:val="24"/><w:shd w:fill="FFFFFF" w:val="clear"/></w:rPr><w:t>,</w:t></w:r></w:ins><w:r><w:rPr><w:rStyle w:val="Emphasis"/><w:rFonts w:cs="Times New Roman" w:ascii="Times New Roman" w:hAnsi="Times New Roman"/><w:i w:val="false"/><w:color w:val="2B2B2B"/><w:sz w:val="24"/><w:szCs w:val="24"/><w:shd w:fill="FFFFFF" w:val="clear"/></w:rPr><w:t xml:space="preserve"> as they carved runes into its supple bark. With each slice of the blade</w:t></w:r><w:ins w:id="220" w:author="Unknown Author" w:date="2019-05-09T15:17:00Z"><w:r><w:rPr><w:rStyle w:val="Emphasis"/><w:rFonts w:cs="Times New Roman" w:ascii="Times New Roman" w:hAnsi="Times New Roman"/><w:i w:val="false"/><w:color w:val="2B2B2B"/><w:sz w:val="24"/><w:szCs w:val="24"/><w:shd w:fill="FFFFFF" w:val="clear"/></w:rPr><w:t>s</w:t></w:r></w:ins><w:del w:id="221" w:author="Unknown Author" w:date="2019-05-09T15:17:00Z"><w:r><w:rPr><w:rStyle w:val="Emphasis"/><w:rFonts w:cs="Times New Roman" w:ascii="Times New Roman" w:hAnsi="Times New Roman"/><w:i w:val="false"/><w:color w:val="2B2B2B"/><w:sz w:val="24"/><w:szCs w:val="24"/><w:shd w:fill="FFFFFF" w:val="clear"/></w:rPr><w:commentReference w:id="13"/></w:r></w:del><w:r><w:rPr><w:rStyle w:val="Emphasis"/><w:rFonts w:cs="Times New Roman" w:ascii="Times New Roman" w:hAnsi="Times New Roman"/><w:i w:val="false"/><w:color w:val="2B2B2B"/><w:sz w:val="24"/><w:szCs w:val="24"/><w:shd w:fill="FFFFFF" w:val="clear"/></w:rPr><w:t>, the incision</w:t></w:r><w:ins w:id="222" w:author="Unknown Author" w:date="2019-05-09T15:16:00Z"><w:r><w:rPr><w:rStyle w:val="Emphasis"/><w:rFonts w:cs="Times New Roman" w:ascii="Times New Roman" w:hAnsi="Times New Roman"/><w:i w:val="false"/><w:color w:val="2B2B2B"/><w:sz w:val="24"/><w:szCs w:val="24"/><w:shd w:fill="FFFFFF" w:val="clear"/></w:rPr><w:t>s</w:t></w:r></w:ins><w:r><w:rPr><w:rStyle w:val="Emphasis"/><w:rFonts w:cs="Times New Roman" w:ascii="Times New Roman" w:hAnsi="Times New Roman"/><w:i w:val="false"/><w:color w:val="2B2B2B"/><w:sz w:val="24"/><w:szCs w:val="24"/><w:shd w:fill="FFFFFF" w:val="clear"/></w:rPr><w:t xml:space="preserve"> glowed </w:t></w:r><w:r><w:rPr><w:rFonts w:cs="Times New Roman" w:ascii="Times New Roman" w:hAnsi="Times New Roman"/><w:color w:val="2B2B2B"/><w:sz w:val="24"/><w:szCs w:val="24"/><w:shd w:fill="FFFFFF" w:val="clear"/></w:rPr><w:t>silver, before trickling up and down the tree</w:t></w:r><w:ins w:id="223" w:author="Unknown Author" w:date="2019-05-09T15:17:00Z"><w:r><w:rPr><w:rFonts w:cs="Times New Roman" w:ascii="Times New Roman" w:hAnsi="Times New Roman"/><w:color w:val="2B2B2B"/><w:sz w:val="24"/><w:szCs w:val="24"/><w:shd w:fill="FFFFFF" w:val="clear"/></w:rPr><w:t>;</w:t></w:r></w:ins><w:del w:id="224" w:author="Unknown Author" w:date="2019-05-09T15:17:00Z"><w:r><w:rPr><w:rFonts w:cs="Times New Roman" w:ascii="Times New Roman" w:hAnsi="Times New Roman"/><w:color w:val="2B2B2B"/><w:sz w:val="24"/><w:szCs w:val="24"/><w:shd w:fill="FFFFFF" w:val="clear"/></w:rPr><w:delText>,</w:delText></w:r></w:del><w:r><w:rPr><w:rFonts w:cs="Times New Roman" w:ascii="Times New Roman" w:hAnsi="Times New Roman"/><w:color w:val="2B2B2B"/><w:sz w:val="24"/><w:szCs w:val="24"/><w:shd w:fill="FFFFFF" w:val="clear"/></w:rPr><w:t xml:space="preserve"> </w:t></w:r><w:del w:id="225" w:author="Unknown Author" w:date="2019-05-09T15:17:00Z"><w:r><w:rPr><w:rFonts w:cs="Times New Roman" w:ascii="Times New Roman" w:hAnsi="Times New Roman"/><w:color w:val="2B2B2B"/><w:sz w:val="24"/><w:szCs w:val="24"/><w:shd w:fill="FFFFFF" w:val="clear"/></w:rPr><w:delText>and</w:delText></w:r></w:del><w:r><w:rPr><w:rFonts w:cs="Times New Roman" w:ascii="Times New Roman" w:hAnsi="Times New Roman"/><w:color w:val="2B2B2B"/><w:sz w:val="24"/><w:szCs w:val="24"/><w:shd w:fill="FFFFFF" w:val="clear"/></w:rPr><w:t xml:space="preserve"> carrying the fate of the whole nine worlds in their form</w:t></w:r><w:ins w:id="226" w:author="Unknown Author" w:date="2019-05-09T15:17:00Z"><w:r><w:rPr><w:rFonts w:cs="Times New Roman" w:ascii="Times New Roman" w:hAnsi="Times New Roman"/><w:color w:val="2B2B2B"/><w:sz w:val="24"/><w:szCs w:val="24"/><w:shd w:fill="FFFFFF" w:val="clear"/></w:rPr><w:t>s</w:t></w:r></w:ins><w:r><w:rPr><w:rFonts w:cs="Times New Roman" w:ascii="Times New Roman" w:hAnsi="Times New Roman"/><w:color w:val="2B2B2B"/><w:sz w:val="24"/><w:szCs w:val="24"/><w:shd w:fill="FFFFFF" w:val="clear"/></w:rPr><w:t xml:space="preserve">. </w:t></w:r></w:p><w:p><w:pPr><w:pStyle w:val="Normal"/><w:spacing w:lineRule="auto" w:line="480"/><w:ind w:firstLine="720"/><w:jc w:val="both"/><w:rPr></w:rPr></w:pPr><w:r><w:rPr><w:rFonts w:cs="Times New Roman" w:ascii="Times New Roman" w:hAnsi="Times New Roman"/><w:color w:val="2B2B2B"/><w:sz w:val="24"/><w:szCs w:val="24"/><w:shd w:fill="FFFFFF" w:val="clear"/></w:rPr><w:t>Odin fixed his mind on seeking the wisdom of the runes. Casting the</w:t></w:r><w:ins w:id="227" w:author="Unknown Author" w:date="2019-05-09T15:23:00Z"><w:r><w:rPr><w:rFonts w:cs="Times New Roman" w:ascii="Times New Roman" w:hAnsi="Times New Roman"/><w:color w:val="2B2B2B"/><w:sz w:val="24"/><w:szCs w:val="24"/><w:shd w:fill="FFFFFF" w:val="clear"/></w:rPr><w:t xml:space="preserve"> </w:t></w:r></w:ins><w:ins w:id="228" w:author="Unknown Author" w:date="2019-05-09T15:23:00Z"><w:r><w:rPr><w:rFonts w:cs="Times New Roman" w:ascii="Times New Roman" w:hAnsi="Times New Roman"/><w:color w:val="2B2B2B"/><w:sz w:val="24"/><w:szCs w:val="24"/><w:shd w:fill="FFFFFF" w:val="clear"/></w:rPr><w:t>flaxen</w:t></w:r></w:ins><w:r><w:rPr><w:rFonts w:cs="Times New Roman" w:ascii="Times New Roman" w:hAnsi="Times New Roman"/><w:color w:val="2B2B2B"/><w:sz w:val="24"/><w:szCs w:val="24"/><w:shd w:fill="FFFFFF" w:val="clear"/></w:rPr><w:t xml:space="preserve"> rope </w:t></w:r><w:r><w:rPr><w:rFonts w:cs="Times New Roman" w:ascii="Times New Roman" w:hAnsi="Times New Roman"/><w:color w:val="2B2B2B"/><w:sz w:val="24"/><w:szCs w:val="24"/><w:shd w:fill="FFFFFF" w:val="clear"/></w:rPr><w:commentReference w:id="14"/></w:r><w:r><w:rPr><w:rFonts w:cs="Times New Roman" w:ascii="Times New Roman" w:hAnsi="Times New Roman"/><w:color w:val="2B2B2B"/><w:sz w:val="24"/><w:szCs w:val="24"/><w:shd w:fill="FFFFFF" w:val="clear"/></w:rPr><w:t>over a nearby branch, he watched it slither and coil like a serpent, before it descend</w:t></w:r><w:ins w:id="229" w:author="Unknown Author" w:date="2019-05-09T15:23:00Z"><w:r><w:rPr><w:rFonts w:cs="Times New Roman" w:ascii="Times New Roman" w:hAnsi="Times New Roman"/><w:color w:val="2B2B2B"/><w:sz w:val="24"/><w:szCs w:val="24"/><w:shd w:fill="FFFFFF" w:val="clear"/></w:rPr><w:t>ed</w:t></w:r></w:ins><w:r><w:rPr><w:rFonts w:cs="Times New Roman" w:ascii="Times New Roman" w:hAnsi="Times New Roman"/><w:color w:val="2B2B2B"/><w:sz w:val="24"/><w:szCs w:val="24"/><w:shd w:fill="FFFFFF" w:val="clear"/></w:rPr><w:t xml:space="preserve"> and wrapped itself around his neck. Like a fish from the ocean it hauled him up, spinning its way from his neck and down to his ankle. </w:t></w:r><w:ins w:id="230" w:author="Unknown Author" w:date="2019-05-09T15:23:00Z"><w:r><w:rPr><w:rFonts w:cs="Times New Roman" w:ascii="Times New Roman" w:hAnsi="Times New Roman"/><w:color w:val="2B2B2B"/><w:sz w:val="24"/><w:szCs w:val="24"/><w:shd w:fill="FFFFFF" w:val="clear"/></w:rPr><w:commentReference w:id="15"/></w:r></w:ins></w:p><w:p><w:pPr><w:pStyle w:val="Normal"/><w:spacing w:lineRule="auto" w:line="480"/><w:ind w:firstLine="720"/><w:jc w:val="both"/><w:rPr><w:rFonts w:ascii="Times New Roman" w:hAnsi="Times New Roman" w:cs="Times New Roman"/><w:color w:val="2B2B2B"/><w:sz w:val="24"/><w:szCs w:val="24"/><w:highlight w:val="white"/></w:rPr></w:pPr><w:r><w:rPr><w:rFonts w:cs="Times New Roman" w:ascii="Times New Roman" w:hAnsi="Times New Roman"/><w:color w:val="2B2B2B"/><w:sz w:val="24"/><w:szCs w:val="24"/><w:shd w:fill="FFFFFF" w:val="clear"/></w:rPr><w:t>Hanging there in the darkness, Odin thrust the spear into his side</w:t></w:r><w:r><w:rPr><w:rFonts w:cs="Times New Roman" w:ascii="Times New Roman" w:hAnsi="Times New Roman"/><w:color w:val="2B2B2B"/><w:sz w:val="24"/><w:szCs w:val="24"/><w:shd w:fill="FFFFFF" w:val="clear"/></w:rPr><w:commentReference w:id="16"/></w:r><w:r><w:rPr><w:rFonts w:cs="Times New Roman" w:ascii="Times New Roman" w:hAnsi="Times New Roman"/><w:color w:val="2B2B2B"/><w:sz w:val="24"/><w:szCs w:val="24"/><w:shd w:fill="FFFFFF" w:val="clear"/></w:rPr><w:t>. Blood dripped from his wound</w:t></w:r><w:ins w:id="231" w:author="Unknown Author" w:date="2019-05-09T15:24: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as he listened to the dwarves beneath the dark fields</w:t></w:r><w:del w:id="232" w:author="Author" w:date="0-00-00T00:00:00Z"><w:r><w:rPr><w:rFonts w:cs="Times New Roman" w:ascii="Times New Roman" w:hAnsi="Times New Roman"/><w:color w:val="2B2B2B"/><w:sz w:val="24"/><w:szCs w:val="24"/><w:shd w:fill="FFFFFF" w:val="clear"/></w:rPr><w:delText xml:space="preserve">. </w:delText></w:r></w:del><w:ins w:id="233" w:author="Author" w:date="0-00-00T00:00:00Z"><w:r><w:rPr><w:rFonts w:cs="Times New Roman" w:ascii="Times New Roman" w:hAnsi="Times New Roman"/><w:color w:val="2B2B2B"/><w:sz w:val="24"/><w:szCs w:val="24"/><w:shd w:fill="FFFFFF" w:val="clear"/></w:rPr><w:t xml:space="preserve">, </w:t></w:r></w:ins><w:del w:id="234" w:author="Author" w:date="0-00-00T00:00:00Z"><w:r><w:rPr><w:rFonts w:cs="Times New Roman" w:ascii="Times New Roman" w:hAnsi="Times New Roman"/><w:color w:val="2B2B2B"/><w:sz w:val="24"/><w:szCs w:val="24"/><w:shd w:fill="FFFFFF" w:val="clear"/></w:rPr><w:delText xml:space="preserve">Toiling </w:delText></w:r></w:del><w:ins w:id="235" w:author="Author" w:date="0-00-00T00:00:00Z"><w:r><w:rPr><w:rFonts w:cs="Times New Roman" w:ascii="Times New Roman" w:hAnsi="Times New Roman"/><w:color w:val="2B2B2B"/><w:sz w:val="24"/><w:szCs w:val="24"/><w:shd w:fill="FFFFFF" w:val="clear"/></w:rPr><w:t xml:space="preserve">toiling </w:t></w:r></w:ins><w:r><w:rPr><w:rFonts w:cs="Times New Roman" w:ascii="Times New Roman" w:hAnsi="Times New Roman"/><w:color w:val="2B2B2B"/><w:sz w:val="24"/><w:szCs w:val="24"/><w:shd w:fill="FFFFFF" w:val="clear"/></w:rPr><w:t>away at the seams of copper, silver and gold. Odin closed his eye for a moment. His mind</w:t></w:r><w:ins w:id="236" w:author="Unknown Author" w:date="2019-05-09T15:24:00Z"><w:r><w:rPr><w:rFonts w:cs="Times New Roman" w:ascii="Times New Roman" w:hAnsi="Times New Roman"/><w:color w:val="2B2B2B"/><w:sz w:val="24"/><w:szCs w:val="24"/><w:shd w:fill="FFFFFF" w:val="clear"/></w:rPr><w:t xml:space="preserve"> </w:t></w:r></w:ins><w:ins w:id="237" w:author="Unknown Author" w:date="2019-05-09T15:24:00Z"><w:r><w:rPr><w:rFonts w:cs="Times New Roman" w:ascii="Times New Roman" w:hAnsi="Times New Roman"/><w:color w:val="2B2B2B"/><w:sz w:val="24"/><w:szCs w:val="24"/><w:shd w:fill="FFFFFF" w:val="clear"/></w:rPr><w:t>was</w:t></w:r></w:ins><w:r><w:rPr><w:rFonts w:cs="Times New Roman" w:ascii="Times New Roman" w:hAnsi="Times New Roman"/><w:color w:val="2B2B2B"/><w:sz w:val="24"/><w:szCs w:val="24"/><w:shd w:fill="FFFFFF" w:val="clear"/></w:rPr><w:t xml:space="preserve"> swarming with fire demons, the forested land of the giants, and the impassable sea that encircles Midgard. </w:t></w:r></w:p><w:p><w:pPr><w:pStyle w:val="Normal"/><w:spacing w:lineRule="auto" w:line="480"/><w:ind w:firstLine="720"/><w:jc w:val="both"/><w:rPr></w:rPr></w:pPr><w:del w:id="238" w:author="Unknown Author" w:date="2019-05-09T15:25:00Z"><w:r><w:rPr><w:rFonts w:cs="Times New Roman" w:ascii="Times New Roman" w:hAnsi="Times New Roman"/><w:color w:val="2B2B2B"/><w:sz w:val="24"/><w:szCs w:val="24"/><w:shd w:fill="FFFFFF" w:val="clear"/></w:rPr><w:delText>There, f</w:delText></w:r></w:del><w:ins w:id="239" w:author="Unknown Author" w:date="2019-05-09T15:25:00Z"><w:r><w:rPr><w:rFonts w:cs="Times New Roman" w:ascii="Times New Roman" w:hAnsi="Times New Roman"/><w:color w:val="2B2B2B"/><w:sz w:val="24"/><w:szCs w:val="24"/><w:shd w:fill="FFFFFF" w:val="clear"/></w:rPr><w:t>F</w:t></w:r></w:ins><w:r><w:rPr><w:rFonts w:cs="Times New Roman" w:ascii="Times New Roman" w:hAnsi="Times New Roman"/><w:color w:val="2B2B2B"/><w:sz w:val="24"/><w:szCs w:val="24"/><w:shd w:fill="FFFFFF" w:val="clear"/></w:rPr><w:t>rom the mountains</w:t></w:r><w:ins w:id="240" w:author="Unknown Author" w:date="2019-05-09T15:25:00Z"><w:r><w:rPr><w:rFonts w:cs="Times New Roman" w:ascii="Times New Roman" w:hAnsi="Times New Roman"/><w:color w:val="2B2B2B"/><w:sz w:val="24"/><w:szCs w:val="24"/><w:shd w:fill="FFFFFF" w:val="clear"/></w:rPr><w:t xml:space="preserve"> </w:t></w:r></w:ins><w:ins w:id="241" w:author="Unknown Author" w:date="2019-05-09T15:25:00Z"><w:r><w:rPr><w:rFonts w:cs="Times New Roman" w:ascii="Times New Roman" w:hAnsi="Times New Roman"/><w:color w:val="2B2B2B"/><w:sz w:val="24"/><w:szCs w:val="24"/><w:shd w:fill="FFFFFF" w:val="clear"/></w:rPr><w:t>there</w:t></w:r></w:ins><w:r><w:rPr><w:rFonts w:cs="Times New Roman" w:ascii="Times New Roman" w:hAnsi="Times New Roman"/><w:color w:val="2B2B2B"/><w:sz w:val="24"/><w:szCs w:val="24"/><w:shd w:fill="FFFFFF" w:val="clear"/></w:rPr><w:t>, he heard a voice call, and saw a woman s</w:t></w:r><w:ins w:id="242" w:author="Unknown Author" w:date="2019-05-09T15:25:00Z"><w:r><w:rPr><w:rFonts w:cs="Times New Roman" w:ascii="Times New Roman" w:hAnsi="Times New Roman"/><w:color w:val="2B2B2B"/><w:sz w:val="24"/><w:szCs w:val="24"/><w:shd w:fill="FFFFFF" w:val="clear"/></w:rPr><w:t>itting</w:t></w:r></w:ins><w:del w:id="243" w:author="Unknown Author" w:date="2019-05-09T15:25:00Z"><w:r><w:rPr><w:rFonts w:cs="Times New Roman" w:ascii="Times New Roman" w:hAnsi="Times New Roman"/><w:color w:val="2B2B2B"/><w:sz w:val="24"/><w:szCs w:val="24"/><w:shd w:fill="FFFFFF" w:val="clear"/></w:rPr><w:delText>at</w:delText></w:r></w:del><w:r><w:rPr><w:rFonts w:cs="Times New Roman" w:ascii="Times New Roman" w:hAnsi="Times New Roman"/><w:color w:val="2B2B2B"/><w:sz w:val="24"/><w:szCs w:val="24"/><w:shd w:fill="FFFFFF" w:val="clear"/></w:rPr><w:t xml:space="preserve"> alone. Beneath her cat</w:t></w:r><w:del w:id="244" w:author="Unknown Author" w:date="2019-05-09T15:25:00Z"><w:r><w:rPr><w:rFonts w:cs="Times New Roman" w:ascii="Times New Roman" w:hAnsi="Times New Roman"/><w:color w:val="2B2B2B"/><w:sz w:val="24"/><w:szCs w:val="24"/><w:shd w:fill="FFFFFF" w:val="clear"/></w:rPr><w:delText xml:space="preserve"> </w:delText></w:r></w:del><w:r><w:rPr><w:rFonts w:cs="Times New Roman" w:ascii="Times New Roman" w:hAnsi="Times New Roman"/><w:color w:val="2B2B2B"/><w:sz w:val="24"/><w:szCs w:val="24"/><w:shd w:fill="FFFFFF" w:val="clear"/></w:rPr><w:t>skin hood, her hair was long, loose</w:t></w:r><w:ins w:id="245" w:author="Unknown Author" w:date="2019-05-09T15:25: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and silver in the moonlight. Her tongue was wet with skaldic verse</w:t></w:r><w:r><w:rPr><w:rFonts w:cs="Times New Roman" w:ascii="Times New Roman" w:hAnsi="Times New Roman"/><w:color w:val="2B2B2B"/><w:sz w:val="24"/><w:szCs w:val="24"/><w:shd w:fill="FFFFFF" w:val="clear"/></w:rPr><w:commentReference w:id="17"/></w:r><w:r><w:rPr><w:rFonts w:cs="Times New Roman" w:ascii="Times New Roman" w:hAnsi="Times New Roman"/><w:color w:val="2B2B2B"/><w:sz w:val="24"/><w:szCs w:val="24"/><w:shd w:fill="FFFFFF" w:val="clear"/></w:rPr><w:t>, and</w:t></w:r><w:ins w:id="246" w:author="Unknown Author" w:date="2019-05-09T15:26: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in her hands</w:t></w:r><w:ins w:id="247" w:author="Unknown Author" w:date="2019-05-09T15:26: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she held talismans of amber, and</w:t></w:r><w:ins w:id="248" w:author="Unknown Author" w:date="2019-05-09T15:26:00Z"><w:r><w:rPr><w:rFonts w:cs="Times New Roman" w:ascii="Times New Roman" w:hAnsi="Times New Roman"/><w:color w:val="2B2B2B"/><w:sz w:val="24"/><w:szCs w:val="24"/><w:shd w:fill="FFFFFF" w:val="clear"/></w:rPr><w:t xml:space="preserve"> </w:t></w:r></w:ins><w:ins w:id="249" w:author="Unknown Author" w:date="2019-05-09T15:26:00Z"><w:r><w:rPr><w:rFonts w:cs="Times New Roman" w:ascii="Times New Roman" w:hAnsi="Times New Roman"/><w:color w:val="2B2B2B"/><w:sz w:val="24"/><w:szCs w:val="24"/><w:shd w:fill="FFFFFF" w:val="clear"/></w:rPr><w:t>of</w:t></w:r></w:ins><w:r><w:rPr><w:rFonts w:cs="Times New Roman" w:ascii="Times New Roman" w:hAnsi="Times New Roman"/><w:color w:val="2B2B2B"/><w:sz w:val="24"/><w:szCs w:val="24"/><w:shd w:fill="FFFFFF" w:val="clear"/></w:rPr><w:t xml:space="preserve"> bone. The </w:t></w:r><w:r><w:rPr><w:rFonts w:cs="Times New Roman" w:ascii="Times New Roman" w:hAnsi="Times New Roman"/><w:color w:val="545454"/><w:sz w:val="24"/><w:szCs w:val="24"/><w:shd w:fill="FFFFFF" w:val="clear"/></w:rPr><w:t>völva </w:t></w:r><w:r><w:rPr><w:rFonts w:cs="Times New Roman" w:ascii="Times New Roman" w:hAnsi="Times New Roman"/><w:color w:val="2B2B2B"/><w:sz w:val="24"/><w:szCs w:val="24"/><w:shd w:fill="FFFFFF" w:val="clear"/></w:rPr><w:t xml:space="preserve">turned them over in her palm, before casting them into a stream below. </w:t></w:r></w:p><w:p><w:pPr><w:pStyle w:val="Normal"/><w:spacing w:lineRule="auto" w:line="480"/><w:ind w:firstLine="720"/><w:jc w:val="both"/><w:rPr></w:rPr></w:pPr><w:r><w:rPr><w:rFonts w:cs="Times New Roman" w:ascii="Times New Roman" w:hAnsi="Times New Roman"/><w:color w:val="2B2B2B"/><w:sz w:val="24"/><w:szCs w:val="24"/><w:shd w:fill="FFFFFF" w:val="clear"/></w:rPr><w:t xml:space="preserve">Lashed by the winds and rain, Odin swung from the windswept </w:t></w:r><w:ins w:id="250" w:author="Unknown Author" w:date="2019-05-09T15:27:00Z"><w:r><w:rPr><w:rFonts w:cs="Times New Roman" w:ascii="Times New Roman" w:hAnsi="Times New Roman"/><w:color w:val="2B2B2B"/><w:sz w:val="24"/><w:szCs w:val="24"/><w:shd w:fill="FFFFFF" w:val="clear"/></w:rPr><w:t>rope-</w:t></w:r></w:ins><w:r><w:rPr><w:rFonts w:cs="Times New Roman" w:ascii="Times New Roman" w:hAnsi="Times New Roman"/><w:color w:val="2B2B2B"/><w:sz w:val="24"/><w:szCs w:val="24"/><w:shd w:fill="FFFFFF" w:val="clear"/></w:rPr><w:t>gallows. The screaming river</w:t></w:r><w:ins w:id="251" w:author="Unknown Author" w:date="2019-05-09T15:27: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from the abode of Hel</w:t></w:r><w:ins w:id="252" w:author="Unknown Author" w:date="2019-05-09T15:27: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ran through his veins, as</w:t></w:r><w:ins w:id="253" w:author="Unknown Author" w:date="2019-05-09T15:28:00Z"><w:r><w:rPr><w:rFonts w:cs="Times New Roman" w:ascii="Times New Roman" w:hAnsi="Times New Roman"/><w:color w:val="2B2B2B"/><w:sz w:val="24"/><w:szCs w:val="24"/><w:shd w:fill="FFFFFF" w:val="clear"/></w:rPr><w:t xml:space="preserve"> </w:t></w:r></w:ins><w:ins w:id="254" w:author="Unknown Author" w:date="2019-05-09T15:28:00Z"><w:r><w:rPr><w:rFonts w:cs="Times New Roman" w:ascii="Times New Roman" w:hAnsi="Times New Roman"/><w:color w:val="2B2B2B"/><w:sz w:val="24"/><w:szCs w:val="24"/><w:shd w:fill="FFFFFF" w:val="clear"/></w:rPr><w:t>if</w:t></w:r></w:ins><w:r><w:rPr><w:rFonts w:cs="Times New Roman" w:ascii="Times New Roman" w:hAnsi="Times New Roman"/><w:color w:val="2B2B2B"/><w:sz w:val="24"/><w:szCs w:val="24"/><w:shd w:fill="FFFFFF" w:val="clear"/></w:rPr><w:t xml:space="preserve"> the lands of fire and ice surged through him. Odin felt the flesh melt away from his bones,</w:t></w:r><w:ins w:id="255" w:author="Unknown Author" w:date="2019-05-09T15:28:00Z"><w:r><w:rPr><w:rFonts w:cs="Times New Roman" w:ascii="Times New Roman" w:hAnsi="Times New Roman"/><w:color w:val="2B2B2B"/><w:sz w:val="24"/><w:szCs w:val="24"/><w:shd w:fill="FFFFFF" w:val="clear"/></w:rPr><w:t xml:space="preserve"> </w:t></w:r></w:ins><w:ins w:id="256" w:author="Unknown Author" w:date="2019-05-09T15:28:00Z"><w:r><w:rPr><w:rFonts w:cs="Times New Roman" w:ascii="Times New Roman" w:hAnsi="Times New Roman"/><w:color w:val="2B2B2B"/><w:sz w:val="24"/><w:szCs w:val="24"/><w:shd w:fill="FFFFFF" w:val="clear"/></w:rPr><w:t>and</w:t></w:r></w:ins><w:r><w:rPr><w:rFonts w:cs="Times New Roman" w:ascii="Times New Roman" w:hAnsi="Times New Roman"/><w:color w:val="2B2B2B"/><w:sz w:val="24"/><w:szCs w:val="24"/><w:shd w:fill="FFFFFF" w:val="clear"/></w:rPr><w:t xml:space="preserve"> his thoughts wither, a</w:t></w:r><w:ins w:id="257" w:author="Unknown Author" w:date="2019-05-09T15:28:00Z"><w:r><w:rPr><w:rFonts w:cs="Times New Roman" w:ascii="Times New Roman" w:hAnsi="Times New Roman"/><w:color w:val="2B2B2B"/><w:sz w:val="24"/><w:szCs w:val="24"/><w:shd w:fill="FFFFFF" w:val="clear"/></w:rPr><w:t>s</w:t></w:r></w:ins><w:del w:id="258" w:author="Unknown Author" w:date="2019-05-09T15:28:00Z"><w:r><w:rPr><w:rFonts w:cs="Times New Roman" w:ascii="Times New Roman" w:hAnsi="Times New Roman"/><w:color w:val="2B2B2B"/><w:sz w:val="24"/><w:szCs w:val="24"/><w:shd w:fill="FFFFFF" w:val="clear"/></w:rPr><w:delText>nd</w:delText></w:r></w:del><w:r><w:rPr><w:rFonts w:cs="Times New Roman" w:ascii="Times New Roman" w:hAnsi="Times New Roman"/><w:color w:val="2B2B2B"/><w:sz w:val="24"/><w:szCs w:val="24"/><w:shd w:fill="FFFFFF" w:val="clear"/></w:rPr><w:t xml:space="preserve"> the blood from his wound drip</w:t></w:r><w:ins w:id="259" w:author="Unknown Author" w:date="2019-05-09T15:28:00Z"><w:r><w:rPr><w:rFonts w:cs="Times New Roman" w:ascii="Times New Roman" w:hAnsi="Times New Roman"/><w:color w:val="2B2B2B"/><w:sz w:val="24"/><w:szCs w:val="24"/><w:shd w:fill="FFFFFF" w:val="clear"/></w:rPr><w:t>ped</w:t></w:r></w:ins><w:r><w:rPr><w:rFonts w:cs="Times New Roman" w:ascii="Times New Roman" w:hAnsi="Times New Roman"/><w:color w:val="2B2B2B"/><w:sz w:val="24"/><w:szCs w:val="24"/><w:shd w:fill="FFFFFF" w:val="clear"/></w:rPr><w:t xml:space="preserve"> into the water below. Still</w:t></w:r><w:ins w:id="260" w:author="Unknown Author" w:date="2019-05-09T15:29: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he fixed his eye, urging the runes to reveal their secrets to him, but they would not yield to him so soon.</w:t></w:r></w:p><w:p><w:pPr><w:pStyle w:val="Normal"/><w:spacing w:lineRule="auto" w:line="480"/><w:ind w:firstLine="720"/><w:jc w:val="both"/><w:rPr></w:rPr></w:pPr><w:r><w:rPr><w:rFonts w:cs="Times New Roman" w:ascii="Times New Roman" w:hAnsi="Times New Roman"/><w:color w:val="2B2B2B"/><w:sz w:val="24"/><w:szCs w:val="24"/><w:shd w:fill="FFFFFF" w:val="clear"/></w:rPr><w:t xml:space="preserve"> </w:t></w:r><w:r><w:rPr><w:rFonts w:cs="Times New Roman" w:ascii="Times New Roman" w:hAnsi="Times New Roman"/><w:color w:val="2B2B2B"/><w:sz w:val="24"/><w:szCs w:val="24"/><w:shd w:fill="FFFFFF" w:val="clear"/></w:rPr><w:t>On the ninth day, incantations fell from his parched tongue, as the sun blackened, and the moon rose full of blood. The stars fell from the sky</w:t></w:r><w:ins w:id="261" w:author="Unknown Author" w:date="2019-05-09T15:30: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as a host of black</w:t></w:r><w:ins w:id="262" w:author="Unknown Author" w:date="2019-05-09T15:30:00Z"><w:r><w:rPr><w:rFonts w:cs="Times New Roman" w:ascii="Times New Roman" w:hAnsi="Times New Roman"/><w:color w:val="2B2B2B"/><w:sz w:val="24"/><w:szCs w:val="24"/><w:shd w:fill="FFFFFF" w:val="clear"/></w:rPr><w:t>-</w:t></w:r></w:ins><w:del w:id="263" w:author="Unknown Author" w:date="2019-05-09T15:30:00Z"><w:r><w:rPr><w:rFonts w:cs="Times New Roman" w:ascii="Times New Roman" w:hAnsi="Times New Roman"/><w:color w:val="2B2B2B"/><w:sz w:val="24"/><w:szCs w:val="24"/><w:shd w:fill="FFFFFF" w:val="clear"/></w:rPr><w:delText xml:space="preserve"> </w:delText></w:r></w:del><w:r><w:rPr><w:rFonts w:cs="Times New Roman" w:ascii="Times New Roman" w:hAnsi="Times New Roman"/><w:color w:val="2B2B2B"/><w:sz w:val="24"/><w:szCs w:val="24"/><w:shd w:fill="FFFFFF" w:val="clear"/></w:rPr><w:t>winged birds burst from the canopy. Their feathers extinguished the last traces of starlight, as Odin hung like a withered leaf on the tree. Overhead</w:t></w:r><w:ins w:id="264" w:author="Unknown Author" w:date="2019-05-09T15:30: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a serpent slithered along the branch towards him, as the rope frayed, and he fell through the darkening spheres of the nine worlds.  </w:t></w:r></w:p><w:p><w:pPr><w:pStyle w:val="Normal"/><w:spacing w:lineRule="auto" w:line="480"/><w:ind w:firstLine="720"/><w:jc w:val="both"/><w:rPr></w:rPr></w:pPr><w:r><w:rPr><w:rFonts w:cs="Times New Roman" w:ascii="Times New Roman" w:hAnsi="Times New Roman"/><w:color w:val="2B2B2B"/><w:sz w:val="24"/><w:szCs w:val="24"/><w:shd w:fill="FFFFFF" w:val="clear"/></w:rPr><w:t>Suspended in mid-air, a rasping wind flowed down through the branches, and plunged into the depths of the well</w:t></w:r><w:del w:id="265" w:author="Unknown Author" w:date="2019-05-09T15:31:00Z"><w:r><w:rPr><w:rFonts w:cs="Times New Roman" w:ascii="Times New Roman" w:hAnsi="Times New Roman"/><w:color w:val="2B2B2B"/><w:sz w:val="24"/><w:szCs w:val="24"/><w:shd w:fill="FFFFFF" w:val="clear"/></w:rPr><w:delText>.</w:delText></w:r></w:del><w:r><w:rPr><w:rFonts w:cs="Times New Roman" w:ascii="Times New Roman" w:hAnsi="Times New Roman"/><w:color w:val="2B2B2B"/><w:sz w:val="24"/><w:szCs w:val="24"/><w:shd w:fill="FFFFFF" w:val="clear"/></w:rPr><w:t xml:space="preserve"> </w:t></w:r><w:del w:id="266" w:author="Unknown Author" w:date="2019-05-09T15:31:00Z"><w:r><w:rPr><w:rFonts w:cs="Times New Roman" w:ascii="Times New Roman" w:hAnsi="Times New Roman"/><w:color w:val="2B2B2B"/><w:sz w:val="24"/><w:szCs w:val="24"/><w:shd w:fill="FFFFFF" w:val="clear"/></w:rPr><w:delText>A</w:delText></w:r></w:del><w:ins w:id="267" w:author="Unknown Author" w:date="2019-05-09T15:31:00Z"><w:r><w:rPr><w:rFonts w:cs="Times New Roman" w:ascii="Times New Roman" w:hAnsi="Times New Roman"/><w:color w:val="2B2B2B"/><w:sz w:val="24"/><w:szCs w:val="24"/><w:shd w:fill="FFFFFF" w:val="clear"/></w:rPr><w:t>a</w:t></w:r></w:ins><w:r><w:rPr><w:rFonts w:cs="Times New Roman" w:ascii="Times New Roman" w:hAnsi="Times New Roman"/><w:color w:val="2B2B2B"/><w:sz w:val="24"/><w:szCs w:val="24"/><w:shd w:fill="FFFFFF" w:val="clear"/></w:rPr><w:t xml:space="preserve">s, at long last, the waters parted, and the runes revealed their secrets to him. With a scream of exultation, his body crumpled, and the water received him. </w:t></w:r></w:p><w:p><w:pPr><w:pStyle w:val="Normal"/><w:spacing w:lineRule="auto" w:line="480"/><w:ind w:firstLine="720"/><w:jc w:val="both"/><w:rPr></w:rPr></w:pPr><w:r><w:rPr><w:rFonts w:cs="Times New Roman" w:ascii="Times New Roman" w:hAnsi="Times New Roman"/><w:color w:val="2B2B2B"/><w:sz w:val="24"/><w:szCs w:val="24"/><w:shd w:fill="FFFFFF" w:val="clear"/></w:rPr><w:t>From nothingness</w:t></w:r><w:ins w:id="268" w:author="Unknown Author" w:date="2019-05-09T15:32:00Z"><w:r><w:rPr><w:rFonts w:cs="Times New Roman" w:ascii="Times New Roman" w:hAnsi="Times New Roman"/><w:color w:val="2B2B2B"/><w:sz w:val="24"/><w:szCs w:val="24"/><w:shd w:fill="FFFFFF" w:val="clear"/></w:rPr><w:t>,</w:t></w:r></w:ins><w:ins w:id="269" w:author="Unknown Author" w:date="2019-05-09T15:33:00Z"><w:r><w:rPr><w:rFonts w:cs="Times New Roman" w:ascii="Times New Roman" w:hAnsi="Times New Roman"/><w:color w:val="2B2B2B"/><w:sz w:val="24"/><w:szCs w:val="24"/><w:shd w:fill="FFFFFF" w:val="clear"/></w:rPr><w:t xml:space="preserve"> </w:t></w:r></w:ins><w:ins w:id="270" w:author="Unknown Author" w:date="2019-05-09T15:33:00Z"><w:r><w:rPr><w:rFonts w:cs="Times New Roman" w:ascii="Times New Roman" w:hAnsi="Times New Roman"/><w:color w:val="2B2B2B"/><w:sz w:val="24"/><w:szCs w:val="24"/><w:shd w:fill="FFFFFF" w:val="clear"/></w:rPr><w:t>on the high mountain peaks of Midgard,</w:t></w:r></w:ins><w:r><w:rPr><w:rFonts w:cs="Times New Roman" w:ascii="Times New Roman" w:hAnsi="Times New Roman"/><w:color w:val="2B2B2B"/><w:sz w:val="24"/><w:szCs w:val="24"/><w:shd w:fill="FFFFFF" w:val="clear"/></w:rPr><w:t xml:space="preserve"> a single flame was kindled</w:t></w:r><w:ins w:id="271" w:author="Unknown Author" w:date="2019-05-09T15:34:00Z"><w:r><w:rPr><w:rFonts w:cs="Times New Roman" w:ascii="Times New Roman" w:hAnsi="Times New Roman"/><w:color w:val="2B2B2B"/><w:sz w:val="24"/><w:szCs w:val="24"/><w:shd w:fill="FFFFFF" w:val="clear"/></w:rPr><w:t>,</w:t></w:r></w:ins><w:del w:id="272" w:author="Unknown Author" w:date="2019-05-09T15:34:00Z"><w:r><w:rPr><w:rFonts w:cs="Times New Roman" w:ascii="Times New Roman" w:hAnsi="Times New Roman"/><w:color w:val="2B2B2B"/><w:sz w:val="24"/><w:szCs w:val="24"/><w:shd w:fill="FFFFFF" w:val="clear"/></w:rPr><w:delText>.</w:delText></w:r></w:del><w:r><w:rPr><w:rFonts w:cs="Times New Roman" w:ascii="Times New Roman" w:hAnsi="Times New Roman"/><w:color w:val="2B2B2B"/><w:sz w:val="24"/><w:szCs w:val="24"/><w:shd w:fill="FFFFFF" w:val="clear"/></w:rPr><w:t xml:space="preserve"> </w:t></w:r><w:del w:id="273" w:author="Unknown Author" w:date="2019-05-09T15:34:00Z"><w:r><w:rPr><w:rFonts w:cs="Times New Roman" w:ascii="Times New Roman" w:hAnsi="Times New Roman"/><w:color w:val="2B2B2B"/><w:sz w:val="24"/><w:szCs w:val="24"/><w:shd w:fill="FFFFFF" w:val="clear"/></w:rPr><w:delText>F</w:delText></w:r></w:del><w:ins w:id="274" w:author="Unknown Author" w:date="2019-05-09T15:34:00Z"><w:r><w:rPr><w:rFonts w:cs="Times New Roman" w:ascii="Times New Roman" w:hAnsi="Times New Roman"/><w:color w:val="2B2B2B"/><w:sz w:val="24"/><w:szCs w:val="24"/><w:shd w:fill="FFFFFF" w:val="clear"/></w:rPr><w:t>f</w:t></w:r></w:ins><w:r><w:rPr><w:rFonts w:cs="Times New Roman" w:ascii="Times New Roman" w:hAnsi="Times New Roman"/><w:color w:val="2B2B2B"/><w:sz w:val="24"/><w:szCs w:val="24"/><w:shd w:fill="FFFFFF" w:val="clear"/></w:rPr><w:t>ollowed by another</w:t></w:r><w:ins w:id="275" w:author="Unknown Author" w:date="2019-05-09T15:34: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as the people of Midgard lit bonfires</w:t></w:r><w:del w:id="276" w:author="Unknown Author" w:date="2019-05-09T15:34:00Z"><w:r><w:rPr><w:rFonts w:cs="Times New Roman" w:ascii="Times New Roman" w:hAnsi="Times New Roman"/><w:color w:val="2B2B2B"/><w:sz w:val="24"/><w:szCs w:val="24"/><w:shd w:fill="FFFFFF" w:val="clear"/></w:rPr><w:delText xml:space="preserve"> on the high mountain peaks</w:delText></w:r></w:del><w:r><w:rPr><w:rFonts w:cs="Times New Roman" w:ascii="Times New Roman" w:hAnsi="Times New Roman"/><w:color w:val="2B2B2B"/><w:sz w:val="24"/><w:szCs w:val="24"/><w:shd w:fill="FFFFFF" w:val="clear"/></w:rPr><w:t>. Odin drew a full breath</w:t></w:r><w:ins w:id="277" w:author="Unknown Author" w:date="2019-05-09T15:34: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and his body rose </w:t></w:r><w:del w:id="278" w:author="Unknown Author" w:date="2019-05-09T15:34:00Z"><w:r><w:rPr><w:rFonts w:cs="Times New Roman" w:ascii="Times New Roman" w:hAnsi="Times New Roman"/><w:color w:val="2B2B2B"/><w:sz w:val="24"/><w:szCs w:val="24"/><w:shd w:fill="FFFFFF" w:val="clear"/></w:rPr><w:delText>o</w:delText></w:r></w:del><w:ins w:id="279" w:author="Unknown Author" w:date="2019-05-09T15:34:00Z"><w:r><w:rPr><w:rFonts w:cs="Times New Roman" w:ascii="Times New Roman" w:hAnsi="Times New Roman"/><w:color w:val="2B2B2B"/><w:sz w:val="24"/><w:szCs w:val="24"/><w:shd w:fill="FFFFFF" w:val="clear"/></w:rPr><w:t>i</w:t></w:r></w:ins><w:r><w:rPr><w:rFonts w:cs="Times New Roman" w:ascii="Times New Roman" w:hAnsi="Times New Roman"/><w:color w:val="2B2B2B"/><w:sz w:val="24"/><w:szCs w:val="24"/><w:shd w:fill="FFFFFF" w:val="clear"/></w:rPr><w:t>n the air. Slithers of opal, amethyst, emerald</w:t></w:r><w:ins w:id="280" w:author="Unknown Author" w:date="2019-05-09T15:35:00Z"><w:r><w:rPr><w:rFonts w:cs="Times New Roman" w:ascii="Times New Roman" w:hAnsi="Times New Roman"/><w:color w:val="2B2B2B"/><w:sz w:val="24"/><w:szCs w:val="24"/><w:shd w:fill="FFFFFF" w:val="clear"/></w:rPr><w:t>,</w:t></w:r></w:ins><w:r><w:rPr><w:rFonts w:cs="Times New Roman" w:ascii="Times New Roman" w:hAnsi="Times New Roman"/><w:color w:val="2B2B2B"/><w:sz w:val="24"/><w:szCs w:val="24"/><w:shd w:fill="FFFFFF" w:val="clear"/></w:rPr><w:t xml:space="preserve"> and sapphire arc</w:t></w:r><w:ins w:id="281" w:author="Unknown Author" w:date="2019-05-09T15:35:00Z"><w:r><w:rPr><w:rFonts w:cs="Times New Roman" w:ascii="Times New Roman" w:hAnsi="Times New Roman"/><w:color w:val="2B2B2B"/><w:sz w:val="24"/><w:szCs w:val="24"/><w:shd w:fill="FFFFFF" w:val="clear"/></w:rPr><w:t>h</w:t></w:r></w:ins><w:r><w:rPr><w:rFonts w:cs="Times New Roman" w:ascii="Times New Roman" w:hAnsi="Times New Roman"/><w:color w:val="2B2B2B"/><w:sz w:val="24"/><w:szCs w:val="24"/><w:shd w:fill="FFFFFF" w:val="clear"/></w:rPr><w:t xml:space="preserve">ed through the branches, before threading their way around him, and bearing him back to Asgard. </w:t></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both"/><w:rPr><w:rFonts w:ascii="Times New Roman" w:hAnsi="Times New Roman" w:cs="Times New Roman"/><w:color w:val="000000"/><w:sz w:val="24"/><w:szCs w:val="24"/><w:shd w:fill="FFFFFF" w:val="clear"/></w:rPr></w:pPr><w:del w:id="282" w:author="Author" w:date="0-00-00T00:00:00Z"><w:r><w:rPr><w:rFonts w:cs="Times New Roman" w:ascii="Times New Roman" w:hAnsi="Times New Roman"/><w:color w:val="000000"/><w:sz w:val="24"/><w:szCs w:val="24"/><w:shd w:fill="FFFFFF" w:val="clear"/></w:rPr></w:r></w:del></w:p><w:p><w:pPr><w:pStyle w:val="Normal"/><w:spacing w:lineRule="auto" w:line="480"/><w:ind w:firstLine="720"/><w:jc w:val="both"/><w:rPr><w:rFonts w:ascii="Times New Roman" w:hAnsi="Times New Roman" w:cs="Times New Roman"/><w:color w:val="000000"/><w:sz w:val="24"/><w:szCs w:val="24"/><w:shd w:fill="FFFFFF" w:val="clear"/></w:rPr></w:pPr><w:del w:id="283" w:author="Author" w:date="0-00-00T00:00:00Z"><w:r><w:rPr><w:rFonts w:cs="Times New Roman" w:ascii="Times New Roman" w:hAnsi="Times New Roman"/><w:color w:val="000000"/><w:sz w:val="24"/><w:szCs w:val="24"/><w:shd w:fill="FFFFFF" w:val="clear"/></w:rPr></w:r></w:del></w:p><w:p><w:pPr><w:pStyle w:val="Normal"/><w:spacing w:lineRule="auto" w:line="480"/><w:ind w:firstLine="720"/><w:jc w:val="both"/><w:rPr><w:rFonts w:ascii="Times New Roman" w:hAnsi="Times New Roman" w:cs="Times New Roman"/><w:color w:val="000000"/><w:sz w:val="24"/><w:szCs w:val="24"/><w:shd w:fill="FFFFFF" w:val="clear"/></w:rPr></w:pPr><w:del w:id="284" w:author="Author" w:date="0-00-00T00:00:00Z"><w:r><w:rPr><w:rFonts w:cs="Times New Roman" w:ascii="Times New Roman" w:hAnsi="Times New Roman"/><w:color w:val="000000"/><w:sz w:val="24"/><w:szCs w:val="24"/><w:shd w:fill="FFFFFF" w:val="clear"/></w:rPr></w:r></w:del></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Pr></w:pPr><w:r><w:rPr><w:rFonts w:cs="Times New Roman" w:ascii="Times New Roman" w:hAnsi="Times New Roman"/><w:sz w:val="32"/><w:szCs w:val="32"/></w:rPr><w:t>The Arcana of Nature</w:t></w:r><w:ins w:id="285" w:author="Unknown Author" w:date="2019-05-09T16:17:00Z"><w:r><w:rPr><w:rFonts w:cs="Times New Roman" w:ascii="Times New Roman" w:hAnsi="Times New Roman"/><w:sz w:val="32"/><w:szCs w:val="32"/></w:rPr><w:commentReference w:id="18"/></w:r></w:ins></w:p><w:p><w:pPr><w:pStyle w:val="Normal"/><w:spacing w:lineRule="auto" w:line="480"/><w:jc w:val="center"/><w:rPr><w:rFonts w:ascii="Times New Roman" w:hAnsi="Times New Roman" w:cs="Times New Roman"/><w:sz w:val="24"/><w:szCs w:val="24"/></w:rPr></w:pPr><w:r><w:rPr><w:rFonts w:cs="Times New Roman" w:ascii="Times New Roman" w:hAnsi="Times New Roman"/><w:sz w:val="24"/><w:szCs w:val="24"/></w:rPr><w:t>Creation. Identity. Wisdom</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am all that has been</w:t></w:r><w:ins w:id="286" w:author="Unknown Author" w:date="2019-05-09T15:36:00Z"><w:r><w:rPr><w:rFonts w:cs="Times New Roman" w:ascii="Times New Roman" w:hAnsi="Times New Roman"/><w:sz w:val="24"/><w:szCs w:val="24"/></w:rPr><w:t>,</w:t></w:r></w:ins><w:r><w:rPr><w:rFonts w:cs="Times New Roman" w:ascii="Times New Roman" w:hAnsi="Times New Roman"/><w:sz w:val="24"/><w:szCs w:val="24"/></w:rPr><w:t xml:space="preserve"> and is</w:t></w:r><w:ins w:id="287" w:author="Unknown Author" w:date="2019-05-09T15:36:00Z"><w:r><w:rPr><w:rFonts w:cs="Times New Roman" w:ascii="Times New Roman" w:hAnsi="Times New Roman"/><w:sz w:val="24"/><w:szCs w:val="24"/></w:rPr><w:t>,</w:t></w:r></w:ins><w:r><w:rPr><w:rFonts w:cs="Times New Roman" w:ascii="Times New Roman" w:hAnsi="Times New Roman"/><w:sz w:val="24"/><w:szCs w:val="24"/></w:rPr><w:t xml:space="preserve"> and shall be, and no mortal has ever lifted my mantle.” </w:t></w:r><w:r><w:rPr><w:rFonts w:cs="Times New Roman" w:ascii="Times New Roman" w:hAnsi="Times New Roman"/><w:color w:val="000000"/><w:sz w:val="24"/><w:szCs w:val="24"/><w:shd w:fill="FFFFFF" w:val="clear"/></w:rPr><w:t>The Roman historian Plutarch recorded this inscription from a statue of a veiled goddess, depicting either Neith or Isis, in Sais, Egypt. The veiled goddess has long been equated with nature</w:t></w:r><w:ins w:id="288" w:author="Unknown Author" w:date="2019-05-09T15:37:00Z"><w:r><w:rPr><w:rFonts w:cs="Times New Roman" w:ascii="Times New Roman" w:hAnsi="Times New Roman"/><w:color w:val="000000"/><w:sz w:val="24"/><w:szCs w:val="24"/><w:shd w:fill="FFFFFF" w:val="clear"/></w:rPr><w:t>;</w:t></w:r></w:ins><w:del w:id="289" w:author="Unknown Author" w:date="2019-05-09T15:37: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290" w:author="Unknown Author" w:date="2019-05-09T15:37:00Z"><w:r><w:rPr><w:rFonts w:cs="Times New Roman" w:ascii="Times New Roman" w:hAnsi="Times New Roman"/><w:color w:val="000000"/><w:sz w:val="24"/><w:szCs w:val="24"/><w:shd w:fill="FFFFFF" w:val="clear"/></w:rPr><w:delText>T</w:delText></w:r></w:del><w:ins w:id="291" w:author="Unknown Author" w:date="2019-05-09T15:37: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he lifting of the veil symbolising scientific or spiritual enlightenment</w:t></w:r><w:ins w:id="292" w:author="Unknown Author" w:date="2019-05-09T15:37:00Z"><w:r><w:rPr><w:rFonts w:cs="Times New Roman" w:ascii="Times New Roman" w:hAnsi="Times New Roman"/><w:color w:val="000000"/><w:sz w:val="24"/><w:szCs w:val="24"/><w:shd w:fill="FFFFFF" w:val="clear"/></w:rPr><w:t>,</w:t></w:r></w:ins><w:del w:id="293" w:author="Unknown Author" w:date="2019-05-09T15:37: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294" w:author="Unknown Author" w:date="2019-05-09T15:37:00Z"><w:r><w:rPr><w:rFonts w:cs="Times New Roman" w:ascii="Times New Roman" w:hAnsi="Times New Roman"/><w:color w:val="000000"/><w:sz w:val="24"/><w:szCs w:val="24"/><w:shd w:fill="FFFFFF" w:val="clear"/></w:rPr><w:delText>B</w:delText></w:r></w:del><w:ins w:id="295" w:author="Unknown Author" w:date="2019-05-09T15:37:00Z"><w:r><w:rPr><w:rFonts w:cs="Times New Roman" w:ascii="Times New Roman" w:hAnsi="Times New Roman"/><w:color w:val="000000"/><w:sz w:val="24"/><w:szCs w:val="24"/><w:shd w:fill="FFFFFF" w:val="clear"/></w:rPr><w:t>b</w:t></w:r></w:ins><w:r><w:rPr><w:rFonts w:cs="Times New Roman" w:ascii="Times New Roman" w:hAnsi="Times New Roman"/><w:color w:val="000000"/><w:sz w:val="24"/><w:szCs w:val="24"/><w:shd w:fill="FFFFFF" w:val="clear"/></w:rPr><w:t xml:space="preserve">eyond which lies understanding, wisdom, and the secrets of nature. </w:t></w:r></w:p><w:p><w:pPr><w:pStyle w:val="Normal"/><w:spacing w:lineRule="auto" w:line="480"/><w:ind w:firstLine="720"/><w:jc w:val="both"/><w:rPr><w:rFonts w:ascii="Times New Roman" w:hAnsi="Times New Roman" w:cs="Times New Roman"/><w:color w:val="181818"/><w:sz w:val="24"/><w:szCs w:val="24"/><w:highlight w:val="white"/></w:rPr></w:pPr><w:r><w:rPr><w:rFonts w:cs="Times New Roman" w:ascii="Times New Roman" w:hAnsi="Times New Roman"/><w:color w:val="000000"/><w:sz w:val="24"/><w:szCs w:val="24"/><w:shd w:fill="FFFFFF" w:val="clear"/></w:rPr><w:t>The themes of creation, and the pursuit of wisdom, are found in the tales of Raven and Odin. T</w:t></w:r><w:ins w:id="296" w:author="Unknown Author" w:date="2019-05-09T15:38:00Z"><w:r><w:rPr><w:rFonts w:cs="Times New Roman" w:ascii="Times New Roman" w:hAnsi="Times New Roman"/><w:color w:val="000000"/><w:sz w:val="24"/><w:szCs w:val="24"/><w:shd w:fill="FFFFFF" w:val="clear"/></w:rPr><w:t>hey are t</w:t></w:r></w:ins><w:r><w:rPr><w:rFonts w:cs="Times New Roman" w:ascii="Times New Roman" w:hAnsi="Times New Roman"/><w:color w:val="000000"/><w:sz w:val="24"/><w:szCs w:val="24"/><w:shd w:fill="FFFFFF" w:val="clear"/></w:rPr><w:t>wo primordial archetypes</w:t></w:r><w:r><w:rPr><w:rFonts w:cs="Times New Roman" w:ascii="Times New Roman" w:hAnsi="Times New Roman"/><w:sz w:val="24"/><w:szCs w:val="24"/><w:shd w:fill="FFFFFF" w:val="clear"/><w:rPrChange w:id="0" w:author="Author" w:date="0-00-00T00:00:00Z"><w:rPr><w:sz w:val="24"/><w:shd w:fill="FFFFFF" w:val="clear"/><w:szCs w:val="24"/><w:rFonts w:ascii="Times New Roman" w:hAnsi="Times New Roman" w:cs="Times New Roman"/><w:color w:val="000000"/></w:rPr></w:rPrChange></w:rPr><w:t xml:space="preserve">. They are </w:t></w:r><w:r><w:rPr><w:rFonts w:cs="Times New Roman" w:ascii="Times New Roman" w:hAnsi="Times New Roman"/><w:sz w:val="24"/><w:szCs w:val="24"/><w:shd w:fill="FFFFFF" w:val="clear"/><w:rPrChange w:id="0" w:author="Author" w:date="0-00-00T00:00:00Z"><w:rPr><w:sz w:val="24"/><w:shd w:fill="FFFFFF" w:val="clear"/><w:szCs w:val="24"/><w:rFonts w:ascii="Times New Roman" w:hAnsi="Times New Roman" w:cs="Times New Roman"/><w:color w:val="181818"/></w:rPr></w:rPrChange></w:rPr><w:t>“lost originals of the remote past”</w:t></w:r><w:ins w:id="299" w:author="Unknown Author" w:date="2019-05-09T15:38:00Z"><w:r><w:rPr><w:rFonts w:cs="Times New Roman" w:ascii="Times New Roman" w:hAnsi="Times New Roman"/><w:color w:val="181818"/><w:sz w:val="24"/><w:szCs w:val="24"/><w:shd w:fill="FFFFFF" w:val="clear"/></w:rPr><w:t>,</w:t></w:r></w:ins><w:r><w:rPr><w:rFonts w:cs="Times New Roman" w:ascii="Times New Roman" w:hAnsi="Times New Roman"/><w:sz w:val="24"/><w:szCs w:val="24"/><w:shd w:fill="FFFFFF" w:val="clear"/><w:rPrChange w:id="0" w:author="Author" w:date="0-00-00T00:00:00Z"><w:rPr><w:sz w:val="24"/><w:shd w:fill="FFFFFF" w:val="clear"/><w:szCs w:val="24"/><w:rFonts w:ascii="Times New Roman" w:hAnsi="Times New Roman" w:cs="Times New Roman"/><w:color w:val="181818"/></w:rPr></w:rPrChange></w:rPr><w:t xml:space="preserve"> as the poet William Blake would have called them.</w:t></w:r><w:r><w:rPr><w:rFonts w:cs="Times New Roman" w:ascii="Times New Roman" w:hAnsi="Times New Roman"/><w:color w:val="181818"/><w:sz w:val="24"/><w:szCs w:val="24"/><w:shd w:fill="FFFFFF" w:val="clear"/></w:rPr><w:t xml:space="preserve"> </w:t></w:r></w:p><w:p><w:pPr><w:pStyle w:val="Normal"/><w:spacing w:lineRule="auto" w:line="480"/><w:ind w:firstLine="720"/><w:jc w:val="both"/><w:rPr></w:rPr></w:pPr><w:r><w:rPr><w:rFonts w:cs="Times New Roman" w:ascii="Times New Roman" w:hAnsi="Times New Roman"/><w:color w:val="181818"/><w:sz w:val="24"/><w:szCs w:val="24"/><w:shd w:fill="FFFFFF" w:val="clear"/></w:rPr><w:t>It was in this remote past that imagination mingled with the landscape, and myths emerged</w:t></w:r><w:ins w:id="301" w:author="Unknown Author" w:date="2019-05-09T15:39:00Z"><w:r><w:rPr><w:rFonts w:cs="Times New Roman" w:ascii="Times New Roman" w:hAnsi="Times New Roman"/><w:color w:val="181818"/><w:sz w:val="24"/><w:szCs w:val="24"/><w:shd w:fill="FFFFFF" w:val="clear"/></w:rPr><w:t>,</w:t></w:r></w:ins><w:del w:id="302" w:author="Unknown Author" w:date="2019-05-09T15:39: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w:t></w:r><w:del w:id="303" w:author="Unknown Author" w:date="2019-05-09T15:39:00Z"><w:r><w:rPr><w:rFonts w:cs="Times New Roman" w:ascii="Times New Roman" w:hAnsi="Times New Roman"/><w:color w:val="181818"/><w:sz w:val="24"/><w:szCs w:val="24"/><w:shd w:fill="FFFFFF" w:val="clear"/></w:rPr><w:delText>F</w:delText></w:r></w:del><w:ins w:id="304" w:author="Unknown Author" w:date="2019-05-09T15:39:00Z"><w:r><w:rPr><w:rFonts w:cs="Times New Roman" w:ascii="Times New Roman" w:hAnsi="Times New Roman"/><w:color w:val="181818"/><w:sz w:val="24"/><w:szCs w:val="24"/><w:shd w:fill="FFFFFF" w:val="clear"/></w:rPr><w:t>f</w:t></w:r></w:ins><w:r><w:rPr><w:rFonts w:cs="Times New Roman" w:ascii="Times New Roman" w:hAnsi="Times New Roman"/><w:color w:val="181818"/><w:sz w:val="24"/><w:szCs w:val="24"/><w:shd w:fill="FFFFFF" w:val="clear"/></w:rPr><w:t xml:space="preserve">ormed in part from a desire to understand the mysteries of life and the universe. To try and offer answers to the questions which still haunt us: </w:t></w:r><w:r><w:rPr><w:rFonts w:eastAsia="Times New Roman" w:cs="Times New Roman" w:ascii="Times New Roman" w:hAnsi="Times New Roman"/><w:sz w:val="24"/><w:szCs w:val="24"/><w:rPrChange w:id="0" w:author="Author" w:date="0-00-00T00:00:00Z"><w:rPr><w:sz w:val="24"/><w:i/><w:szCs w:val="24"/><w:rFonts w:ascii="Times New Roman" w:hAnsi="Times New Roman" w:eastAsia="Times New Roman" w:cs="Times New Roman"/></w:rPr></w:rPrChange></w:rPr><w:t>why am I here</w:t></w:r><w:r><w:rPr><w:rFonts w:eastAsia="Times New Roman" w:cs="Times New Roman" w:ascii="Times New Roman" w:hAnsi="Times New Roman"/><w:sz w:val="24"/><w:szCs w:val="24"/></w:rPr><w:t xml:space="preserve">? </w:t></w:r><w:del w:id="306" w:author="Author" w:date="0-00-00T00:00:00Z"><w:r><w:rPr><w:rFonts w:eastAsia="Times New Roman" w:cs="Times New Roman" w:ascii="Times New Roman" w:hAnsi="Times New Roman"/><w:sz w:val="24"/><w:szCs w:val="24"/></w:rPr><w:delText>And</w:delText></w:r></w:del><w:ins w:id="307" w:author="Author" w:date="0-00-00T00:00:00Z"><w:r><w:rPr><w:rFonts w:eastAsia="Times New Roman" w:cs="Times New Roman" w:ascii="Times New Roman" w:hAnsi="Times New Roman"/><w:sz w:val="24"/><w:szCs w:val="24"/></w:rPr><w:t>and,</w:t></w:r></w:ins><w:r><w:rPr><w:rFonts w:eastAsia="Times New Roman" w:cs="Times New Roman" w:ascii="Times New Roman" w:hAnsi="Times New Roman"/><w:sz w:val="24"/><w:szCs w:val="24"/></w:rPr><w:t xml:space="preserve"> </w:t></w:r><w:r><w:rPr><w:rFonts w:eastAsia="Times New Roman" w:cs="Times New Roman" w:ascii="Times New Roman" w:hAnsi="Times New Roman"/><w:sz w:val="24"/><w:szCs w:val="24"/><w:rPrChange w:id="0" w:author="Author" w:date="0-00-00T00:00:00Z"><w:rPr><w:sz w:val="24"/><w:i/><w:szCs w:val="24"/><w:rFonts w:ascii="Times New Roman" w:hAnsi="Times New Roman" w:eastAsia="Times New Roman" w:cs="Times New Roman"/></w:rPr></w:rPrChange></w:rPr><w:t>is there any meaning to life</w:t></w:r><w:r><w:rPr><w:rFonts w:eastAsia="Times New Roman"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color w:val="181818"/><w:sz w:val="24"/><w:szCs w:val="24"/><w:shd w:fill="FFFFFF" w:val="clear"/></w:rPr><w:t xml:space="preserve">Carl Jung observed that “the primitive mentality does not </w:t></w:r><w:r><w:rPr><w:rFonts w:cs="Times New Roman" w:ascii="Times New Roman" w:hAnsi="Times New Roman"/><w:sz w:val="24"/><w:szCs w:val="24"/><w:shd w:fill="FFFFFF" w:val="clear"/><w:rPrChange w:id="0" w:author="Author" w:date="0-00-00T00:00:00Z"><w:rPr><w:sz w:val="24"/><w:i/><w:shd w:fill="FFFFFF" w:val="clear"/><w:szCs w:val="24"/><w:rFonts w:ascii="Times New Roman" w:hAnsi="Times New Roman" w:cs="Times New Roman"/><w:color w:val="181818"/></w:rPr></w:rPrChange></w:rPr><w:t>invent</w:t></w:r><w:r><w:rPr><w:rFonts w:cs="Times New Roman" w:ascii="Times New Roman" w:hAnsi="Times New Roman"/><w:color w:val="181818"/><w:sz w:val="24"/><w:szCs w:val="24"/><w:shd w:fill="FFFFFF" w:val="clear"/></w:rPr><w:t xml:space="preserve"> myths, it </w:t></w:r><w:r><w:rPr><w:rFonts w:cs="Times New Roman" w:ascii="Times New Roman" w:hAnsi="Times New Roman"/><w:sz w:val="24"/><w:szCs w:val="24"/><w:shd w:fill="FFFFFF" w:val="clear"/><w:rPrChange w:id="0" w:author="Author" w:date="0-00-00T00:00:00Z"><w:rPr><w:sz w:val="24"/><w:i/><w:shd w:fill="FFFFFF" w:val="clear"/><w:szCs w:val="24"/><w:rFonts w:ascii="Times New Roman" w:hAnsi="Times New Roman" w:cs="Times New Roman"/><w:color w:val="181818"/></w:rPr></w:rPrChange></w:rPr><w:t>experiences</w:t></w:r><w:r><w:rPr><w:rFonts w:cs="Times New Roman" w:ascii="Times New Roman" w:hAnsi="Times New Roman"/><w:color w:val="181818"/><w:sz w:val="24"/><w:szCs w:val="24"/><w:shd w:fill="FFFFFF" w:val="clear"/></w:rPr><w:t xml:space="preserve"> them</w:t></w:r><w:del w:id="311" w:author="Author" w:date="0-00-00T00:00: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w:t></w:r><w:ins w:id="312" w:author="Author" w:date="0-00-00T00:00: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commentReference w:id="19"/></w:r><w:r><w:rPr><w:rFonts w:cs="Times New Roman" w:ascii="Times New Roman" w:hAnsi="Times New Roman"/><w:color w:val="181818"/><w:sz w:val="24"/><w:szCs w:val="24"/><w:shd w:fill="FFFFFF" w:val="clear"/></w:rPr><w:t xml:space="preserve"> To the ancestral mind there was no distinction between the inner and outer</w:t></w:r><w:ins w:id="313" w:author="Unknown Author" w:date="2019-05-09T15:40:00Z"><w:r><w:rPr><w:rFonts w:cs="Times New Roman" w:ascii="Times New Roman" w:hAnsi="Times New Roman"/><w:color w:val="181818"/><w:sz w:val="24"/><w:szCs w:val="24"/><w:shd w:fill="FFFFFF" w:val="clear"/></w:rPr><w:t>:</w:t></w:r></w:ins><w:del w:id="314" w:author="Unknown Author" w:date="2019-05-09T15:40: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w:t></w:r><w:del w:id="315" w:author="Unknown Author" w:date="2019-05-09T15:40:00Z"><w:r><w:rPr><w:rFonts w:cs="Times New Roman" w:ascii="Times New Roman" w:hAnsi="Times New Roman"/><w:color w:val="181818"/><w:sz w:val="24"/><w:szCs w:val="24"/><w:shd w:fill="FFFFFF" w:val="clear"/></w:rPr><w:delText>T</w:delText></w:r></w:del><w:ins w:id="316" w:author="Unknown Author" w:date="2019-05-09T15:40:00Z"><w:r><w:rPr><w:rFonts w:cs="Times New Roman" w:ascii="Times New Roman" w:hAnsi="Times New Roman"/><w:color w:val="181818"/><w:sz w:val="24"/><w:szCs w:val="24"/><w:shd w:fill="FFFFFF" w:val="clear"/></w:rPr><w:t>t</w:t></w:r></w:ins><w:r><w:rPr><w:rFonts w:cs="Times New Roman" w:ascii="Times New Roman" w:hAnsi="Times New Roman"/><w:color w:val="181818"/><w:sz w:val="24"/><w:szCs w:val="24"/><w:shd w:fill="FFFFFF" w:val="clear"/></w:rPr><w:t>he macrocosm and the microcosm</w:t></w:r><w:ins w:id="317" w:author="Unknown Author" w:date="2019-05-09T15:41:00Z"><w:r><w:rPr><w:rFonts w:cs="Times New Roman" w:ascii="Times New Roman" w:hAnsi="Times New Roman"/><w:color w:val="181818"/><w:sz w:val="24"/><w:szCs w:val="24"/><w:shd w:fill="FFFFFF" w:val="clear"/></w:rPr><w:t>,</w:t></w:r></w:ins><w:del w:id="318" w:author="Unknown Author" w:date="2019-05-09T15:41: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w:t></w:r><w:ins w:id="319" w:author="Unknown Author" w:date="2019-05-09T15:41:00Z"><w:r><w:rPr><w:rFonts w:cs="Times New Roman" w:ascii="Times New Roman" w:hAnsi="Times New Roman"/><w:color w:val="181818"/><w:sz w:val="24"/><w:szCs w:val="24"/><w:shd w:fill="FFFFFF" w:val="clear"/></w:rPr><w:t xml:space="preserve">which are the </w:t></w:r></w:ins><w:del w:id="320" w:author="Unknown Author" w:date="2019-05-09T15:41:00Z"><w:r><w:rPr><w:rFonts w:cs="Times New Roman" w:ascii="Times New Roman" w:hAnsi="Times New Roman"/><w:color w:val="181818"/><w:sz w:val="24"/><w:szCs w:val="24"/><w:shd w:fill="FFFFFF" w:val="clear"/></w:rPr><w:delText>Between</w:delText></w:r></w:del><w:r><w:rPr><w:rFonts w:cs="Times New Roman" w:ascii="Times New Roman" w:hAnsi="Times New Roman"/><w:color w:val="181818"/><w:sz w:val="24"/><w:szCs w:val="24"/><w:shd w:fill="FFFFFF" w:val="clear"/></w:rPr><w:t xml:space="preserve"> seasonal, cosmic and transformational patterns</w:t></w:r><w:ins w:id="321" w:author="Unknown Author" w:date="2019-05-09T15:42: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present in all myths. </w:t></w:r></w:p><w:p><w:pPr><w:pStyle w:val="Normal"/><w:spacing w:lineRule="auto" w:line="480"/><w:ind w:firstLine="720"/><w:jc w:val="both"/><w:rPr></w:rPr></w:pPr><w:r><w:rPr><w:rFonts w:cs="Times New Roman" w:ascii="Times New Roman" w:hAnsi="Times New Roman"/><w:color w:val="181818"/><w:sz w:val="24"/><w:szCs w:val="24"/><w:shd w:fill="FFFFFF" w:val="clear"/></w:rPr><w:t>They saw all things as connected, all present in each other. Today we know, as Carl Sagan told us, that</w:t></w:r><w:del w:id="322" w:author="Author" w:date="0-00-00T00:00:00Z"><w:r><w:rPr><w:rFonts w:cs="Times New Roman" w:ascii="Times New Roman" w:hAnsi="Times New Roman"/><w:color w:val="181818"/><w:sz w:val="24"/><w:szCs w:val="24"/><w:shd w:fill="FFFFFF" w:val="clear"/></w:rPr><w:delText xml:space="preserve">: </w:delText></w:r></w:del><w:ins w:id="323" w:author="Author" w:date="0-00-00T00:00:00Z"><w:r><w:rPr><w:rFonts w:cs="Times New Roman" w:ascii="Times New Roman" w:hAnsi="Times New Roman"/><w:color w:val="181818"/><w:sz w:val="24"/><w:szCs w:val="24"/><w:shd w:fill="FFFFFF" w:val="clear"/></w:rPr><w:t xml:space="preserve">, </w:t></w:r></w:ins><w:r><w:rPr><w:rFonts w:eastAsia="Times New Roman" w:cs="Times New Roman" w:ascii="Times New Roman" w:hAnsi="Times New Roman"/><w:color w:val="1A1A1A" w:themeColor="background1" w:themeShade="1a"/><w:sz w:val="24"/><w:szCs w:val="24"/></w:rPr><w:t>“The nitrogen in our DNA, the calcium in our teeth, the iron in our blood, the carbon in our apple pies</w:t></w:r><w:ins w:id="324" w:author="Unknown Author" w:date="2019-05-09T15:42: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were all made in the interiors of collapsing stars. We are made of star</w:t></w:r><w:ins w:id="325" w:author="Author" w:date="0-00-00T00:00:00Z"><w:r><w:rPr><w:rFonts w:eastAsia="Times New Roman" w:cs="Times New Roman" w:ascii="Times New Roman" w:hAnsi="Times New Roman"/><w:color w:val="1A1A1A" w:themeColor="background1" w:themeShade="1a"/><w:sz w:val="24"/><w:szCs w:val="24"/></w:rPr><w:t xml:space="preserve"> </w:t></w:r></w:ins><w:r><w:rPr><w:rFonts w:eastAsia="Times New Roman" w:cs="Times New Roman" w:ascii="Times New Roman" w:hAnsi="Times New Roman"/><w:color w:val="1A1A1A" w:themeColor="background1" w:themeShade="1a"/><w:sz w:val="24"/><w:szCs w:val="24"/></w:rPr><w:t>stuff.” At every moment</w:t></w:r><w:ins w:id="326" w:author="Unknown Author" w:date="2019-05-09T15:43: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we are being nourished and rebuilt by dying stars</w:t></w:r><w:ins w:id="327" w:author="Unknown Author" w:date="2019-05-09T15:43:00Z"><w:r><w:rPr><w:rFonts w:eastAsia="Times New Roman" w:cs="Times New Roman" w:ascii="Times New Roman" w:hAnsi="Times New Roman"/><w:color w:val="1A1A1A" w:themeColor="background1" w:themeShade="1a"/><w:sz w:val="24"/><w:szCs w:val="24"/></w:rPr><w:t>;</w:t></w:r></w:ins><w:del w:id="328" w:author="Unknown Author" w:date="2019-05-09T15:43:00Z"><w:r><w:rPr><w:rFonts w:eastAsia="Times New Roman" w:cs="Times New Roman" w:ascii="Times New Roman" w:hAnsi="Times New Roman"/><w:color w:val="1A1A1A" w:themeColor="background1" w:themeShade="1a"/><w:sz w:val="24"/><w:szCs w:val="24"/></w:rPr><w:delText>.</w:delText></w:r></w:del><w:r><w:rPr><w:rFonts w:eastAsia="Times New Roman" w:cs="Times New Roman" w:ascii="Times New Roman" w:hAnsi="Times New Roman"/><w:color w:val="1A1A1A" w:themeColor="background1" w:themeShade="1a"/><w:sz w:val="24"/><w:szCs w:val="24"/></w:rPr><w:t xml:space="preserve"> </w:t></w:r><w:del w:id="329" w:author="Unknown Author" w:date="2019-05-09T15:43:00Z"><w:r><w:rPr><w:rFonts w:eastAsia="Times New Roman" w:cs="Times New Roman" w:ascii="Times New Roman" w:hAnsi="Times New Roman"/><w:color w:val="1A1A1A" w:themeColor="background1" w:themeShade="1a"/><w:sz w:val="24"/><w:szCs w:val="24"/></w:rPr><w:delText>W</w:delText></w:r></w:del><w:ins w:id="330" w:author="Unknown Author" w:date="2019-05-09T15:43:00Z"><w:r><w:rPr><w:rFonts w:eastAsia="Times New Roman" w:cs="Times New Roman" w:ascii="Times New Roman" w:hAnsi="Times New Roman"/><w:color w:val="1A1A1A" w:themeColor="background1" w:themeShade="1a"/><w:sz w:val="24"/><w:szCs w:val="24"/></w:rPr><w:t>w</w:t></w:r></w:ins><w:r><w:rPr><w:rFonts w:eastAsia="Times New Roman" w:cs="Times New Roman" w:ascii="Times New Roman" w:hAnsi="Times New Roman"/><w:color w:val="1A1A1A" w:themeColor="background1" w:themeShade="1a"/><w:sz w:val="24"/><w:szCs w:val="24"/></w:rPr><w:t>e who are alive right now</w:t></w:r><w:ins w:id="331" w:author="Unknown Author" w:date="2019-05-09T15:43: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because of a great number of unlikely events happening. </w:t></w:r></w:p><w:p><w:pPr><w:pStyle w:val="Normal"/><w:spacing w:lineRule="auto" w:line="480"/><w:ind w:firstLine="720"/><w:jc w:val="both"/><w:rPr></w:rPr></w:pPr><w:r><w:rPr><w:rFonts w:eastAsia="Times New Roman" w:cs="Times New Roman" w:ascii="Times New Roman" w:hAnsi="Times New Roman"/><w:color w:val="1A1A1A" w:themeColor="background1" w:themeShade="1a"/><w:sz w:val="24"/><w:szCs w:val="24"/></w:rPr><w:t>So what existed before the universe? Another universe collapsing into itself? A single singularity? The myths tell us that it was a time of chaos</w:t></w:r><w:ins w:id="332" w:author="Unknown Author" w:date="2019-05-09T15:44:00Z"><w:r><w:rPr><w:rFonts w:eastAsia="Times New Roman" w:cs="Times New Roman" w:ascii="Times New Roman" w:hAnsi="Times New Roman"/><w:color w:val="1A1A1A" w:themeColor="background1" w:themeShade="1a"/><w:sz w:val="24"/><w:szCs w:val="24"/></w:rPr><w:t>,</w:t></w:r></w:ins><w:del w:id="333" w:author="Unknown Author" w:date="2019-05-09T15:44:00Z"><w:r><w:rPr><w:rFonts w:eastAsia="Times New Roman" w:cs="Times New Roman" w:ascii="Times New Roman" w:hAnsi="Times New Roman"/><w:color w:val="1A1A1A" w:themeColor="background1" w:themeShade="1a"/><w:sz w:val="24"/><w:szCs w:val="24"/></w:rPr><w:delText>.</w:delText></w:r></w:del><w:r><w:rPr><w:rFonts w:eastAsia="Times New Roman" w:cs="Times New Roman" w:ascii="Times New Roman" w:hAnsi="Times New Roman"/><w:color w:val="1A1A1A" w:themeColor="background1" w:themeShade="1a"/><w:sz w:val="24"/><w:szCs w:val="24"/></w:rPr><w:t xml:space="preserve"> </w:t></w:r><w:del w:id="334" w:author="Unknown Author" w:date="2019-05-09T15:44:00Z"><w:r><w:rPr><w:rFonts w:eastAsia="Times New Roman" w:cs="Times New Roman" w:ascii="Times New Roman" w:hAnsi="Times New Roman"/><w:color w:val="1A1A1A" w:themeColor="background1" w:themeShade="1a"/><w:sz w:val="24"/><w:szCs w:val="24"/></w:rPr><w:delText>O</w:delText></w:r></w:del><w:ins w:id="335" w:author="Unknown Author" w:date="2019-05-09T15:44:00Z"><w:r><w:rPr><w:rFonts w:eastAsia="Times New Roman" w:cs="Times New Roman" w:ascii="Times New Roman" w:hAnsi="Times New Roman"/><w:color w:val="1A1A1A" w:themeColor="background1" w:themeShade="1a"/><w:sz w:val="24"/><w:szCs w:val="24"/></w:rPr><w:t>o</w:t></w:r></w:ins><w:r><w:rPr><w:rFonts w:eastAsia="Times New Roman" w:cs="Times New Roman" w:ascii="Times New Roman" w:hAnsi="Times New Roman"/><w:color w:val="1A1A1A" w:themeColor="background1" w:themeShade="1a"/><w:sz w:val="24"/><w:szCs w:val="24"/></w:rPr><w:t>f darkness and mist. Creator</w:t></w:r><w:ins w:id="336" w:author="Unknown Author" w:date="2019-05-09T15:44:00Z"><w:r><w:rPr><w:rFonts w:eastAsia="Times New Roman" w:cs="Times New Roman" w:ascii="Times New Roman" w:hAnsi="Times New Roman"/><w:color w:val="1A1A1A" w:themeColor="background1" w:themeShade="1a"/><w:sz w:val="24"/><w:szCs w:val="24"/></w:rPr><w:t>-</w:t></w:r></w:ins><w:del w:id="337" w:author="Unknown Author" w:date="2019-05-09T15:44:00Z"><w:r><w:rPr><w:rFonts w:eastAsia="Times New Roman" w:cs="Times New Roman" w:ascii="Times New Roman" w:hAnsi="Times New Roman"/><w:color w:val="1A1A1A" w:themeColor="background1" w:themeShade="1a"/><w:sz w:val="24"/><w:szCs w:val="24"/></w:rPr><w:delText xml:space="preserve"> </w:delText></w:r></w:del><w:r><w:rPr><w:rFonts w:eastAsia="Times New Roman" w:cs="Times New Roman" w:ascii="Times New Roman" w:hAnsi="Times New Roman"/><w:color w:val="1A1A1A" w:themeColor="background1" w:themeShade="1a"/><w:sz w:val="24"/><w:szCs w:val="24"/></w:rPr><w:t>gods were often depicted as hermaphrodites</w:t></w:r><w:ins w:id="338" w:author="Unknown Author" w:date="2019-05-09T15:44:00Z"><w:r><w:rPr><w:rFonts w:eastAsia="Times New Roman" w:cs="Times New Roman" w:ascii="Times New Roman" w:hAnsi="Times New Roman"/><w:color w:val="1A1A1A" w:themeColor="background1" w:themeShade="1a"/><w:sz w:val="24"/><w:szCs w:val="24"/></w:rPr><w:t>,</w:t></w:r></w:ins><w:del w:id="339" w:author="Unknown Author" w:date="2019-05-09T15:44:00Z"><w:r><w:rPr><w:rFonts w:eastAsia="Times New Roman" w:cs="Times New Roman" w:ascii="Times New Roman" w:hAnsi="Times New Roman"/><w:color w:val="1A1A1A" w:themeColor="background1" w:themeShade="1a"/><w:sz w:val="24"/><w:szCs w:val="24"/></w:rPr><w:delText>.</w:delText></w:r></w:del><w:r><w:rPr><w:rFonts w:eastAsia="Times New Roman" w:cs="Times New Roman" w:ascii="Times New Roman" w:hAnsi="Times New Roman"/><w:color w:val="1A1A1A" w:themeColor="background1" w:themeShade="1a"/><w:sz w:val="24"/><w:szCs w:val="24"/></w:rPr><w:t xml:space="preserve"> </w:t></w:r><w:ins w:id="340" w:author="Unknown Author" w:date="2019-05-09T15:45:00Z"><w:r><w:rPr><w:rFonts w:eastAsia="Times New Roman" w:cs="Times New Roman" w:ascii="Times New Roman" w:hAnsi="Times New Roman"/><w:color w:val="1A1A1A" w:themeColor="background1" w:themeShade="1a"/><w:sz w:val="24"/><w:szCs w:val="24"/></w:rPr><w:t>w</w:t></w:r></w:ins><w:ins w:id="341" w:author="Unknown Author" w:date="2019-05-09T15:44:00Z"><w:r><w:rPr><w:rFonts w:eastAsia="Times New Roman" w:cs="Times New Roman" w:ascii="Times New Roman" w:hAnsi="Times New Roman"/><w:color w:val="1A1A1A" w:themeColor="background1" w:themeShade="1a"/><w:sz w:val="24"/><w:szCs w:val="24"/></w:rPr><w:t>hich is a</w:t></w:r></w:ins><w:del w:id="342" w:author="Unknown Author" w:date="2019-05-09T15:44:00Z"><w:r><w:rPr><w:rFonts w:eastAsia="Times New Roman" w:cs="Times New Roman" w:ascii="Times New Roman" w:hAnsi="Times New Roman"/><w:color w:val="1A1A1A" w:themeColor="background1" w:themeShade="1a"/><w:sz w:val="24"/><w:szCs w:val="24"/></w:rPr><w:delText>A</w:delText></w:r></w:del><w:r><w:rPr><w:rFonts w:eastAsia="Times New Roman" w:cs="Times New Roman" w:ascii="Times New Roman" w:hAnsi="Times New Roman"/><w:color w:val="1A1A1A" w:themeColor="background1" w:themeShade="1a"/><w:sz w:val="24"/><w:szCs w:val="24"/></w:rPr><w:t xml:space="preserve"> form in which all dualities are resolved. It is written in the </w:t></w:r><w:r><w:rPr><w:rFonts w:eastAsia="Times New Roman" w:cs="Times New Roman" w:ascii="Times New Roman" w:hAnsi="Times New Roman"/><w:i/><w:sz w:val="24"/><w:szCs w:val="24"/><w:rPrChange w:id="0" w:author="Author" w:date="0-00-00T00:00:00Z"><w:rPr><w:sz w:val="24"/><w:szCs w:val="24"/><w:rFonts w:ascii="Times New Roman" w:hAnsi="Times New Roman" w:eastAsia="Times New Roman" w:cs="Times New Roman"/><w:color w:val="1A1A1A" w:themeColor="background1" w:themeShade="1a" w:themeColor="background1" w:themeShade="1a"/></w:rPr></w:rPrChange></w:rPr><w:t>Tao Te Ching</w:t></w:r><w:r><w:rPr><w:rFonts w:eastAsia="Times New Roman" w:cs="Times New Roman" w:ascii="Times New Roman" w:hAnsi="Times New Roman"/><w:color w:val="1A1A1A" w:themeColor="background1" w:themeShade="1a"/><w:sz w:val="24"/><w:szCs w:val="24"/></w:rPr><w:t xml:space="preserve"> that the</w:t></w:r><w:ins w:id="344" w:author="Author" w:date="0-00-00T00:00:00Z"><w:r><w:rPr><w:rFonts w:eastAsia="Times New Roman" w:cs="Times New Roman" w:ascii="Times New Roman" w:hAnsi="Times New Roman"/><w:color w:val="1A1A1A" w:themeColor="background1" w:themeShade="1a"/><w:sz w:val="24"/><w:szCs w:val="24"/></w:rPr><w:t>,</w:t></w:r></w:ins><w:del w:id="345" w:author="Author" w:date="0-00-00T00:00:00Z"><w:r><w:rPr><w:rFonts w:eastAsia="Times New Roman" w:cs="Times New Roman" w:ascii="Times New Roman" w:hAnsi="Times New Roman"/><w:color w:val="1A1A1A" w:themeColor="background1" w:themeShade="1a"/><w:sz w:val="24"/><w:szCs w:val="24"/></w:rPr><w:delText>:</w:delText></w:r></w:del><w:r><w:rPr><w:rFonts w:eastAsia="Times New Roman" w:cs="Times New Roman" w:ascii="Times New Roman" w:hAnsi="Times New Roman"/><w:color w:val="1A1A1A" w:themeColor="background1" w:themeShade="1a"/><w:sz w:val="24"/><w:szCs w:val="24"/></w:rPr><w:t xml:space="preserve"> “Tao gives birth to One, One gives birth to Two, The Two gives birth to Three, The Three gives birth to all universal things. All universal things shoulder the Yin and embrace the Yang. The Yin and Yang mingle and mix with each other to beget the harmony.” </w:t></w:r></w:p><w:p><w:pPr><w:pStyle w:val="Normal"/><w:spacing w:lineRule="auto" w:line="480"/><w:ind w:firstLine="720"/><w:jc w:val="both"/><w:rPr></w:rPr></w:pPr><w:r><w:rPr><w:rFonts w:cs="Times New Roman" w:ascii="Times New Roman" w:hAnsi="Times New Roman"/><w:color w:val="181818"/><w:sz w:val="24"/><w:szCs w:val="24"/><w:shd w:fill="FFFFFF" w:val="clear"/></w:rPr><w:t>In Hindu mythology, Brahma is the lonely creator</w:t></w:r><w:ins w:id="346" w:author="Unknown Author" w:date="2019-05-09T15:45:00Z"><w:r><w:rPr><w:rFonts w:cs="Times New Roman" w:ascii="Times New Roman" w:hAnsi="Times New Roman"/><w:color w:val="181818"/><w:sz w:val="24"/><w:szCs w:val="24"/><w:shd w:fill="FFFFFF" w:val="clear"/></w:rPr><w:t>-</w:t></w:r></w:ins><w:del w:id="347" w:author="Unknown Author" w:date="2019-05-09T15:45:00Z"><w:r><w:rPr><w:rFonts w:cs="Times New Roman" w:ascii="Times New Roman" w:hAnsi="Times New Roman"/><w:color w:val="181818"/><w:sz w:val="24"/><w:szCs w:val="24"/><w:shd w:fill="FFFFFF" w:val="clear"/></w:rPr><w:delText xml:space="preserve"> </w:delText></w:r></w:del><w:r><w:rPr><w:rFonts w:cs="Times New Roman" w:ascii="Times New Roman" w:hAnsi="Times New Roman"/><w:color w:val="181818"/><w:sz w:val="24"/><w:szCs w:val="24"/><w:shd w:fill="FFFFFF" w:val="clear"/></w:rPr><w:t>god</w:t></w:r><w:ins w:id="348" w:author="Unknown Author" w:date="2019-05-09T15:46: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who </w:t></w:r><w:r><w:rPr><w:rFonts w:eastAsia="Times New Roman" w:cs="Times New Roman" w:ascii="Times New Roman" w:hAnsi="Times New Roman"/><w:sz w:val="24"/><w:szCs w:val="24"/></w:rPr><w:t>“yearned for someone to keep him company,</w:t></w:r><w:r><w:rPr><w:rFonts w:cs="Times New Roman" w:ascii="Times New Roman" w:hAnsi="Times New Roman"/><w:color w:val="000000"/><w:sz w:val="24"/><w:szCs w:val="24"/><w:shd w:fill="FFFFFF" w:val="clear"/></w:rPr><w:t xml:space="preserve"> and his thought split the temporary body he was using into two parts, like</w:t></w:r><w:ins w:id="349" w:author="Unknown Author" w:date="2019-05-09T15:46:00Z"><w:r><w:rPr><w:rFonts w:cs="Times New Roman" w:ascii="Times New Roman" w:hAnsi="Times New Roman"/><w:color w:val="000000"/><w:sz w:val="24"/><w:szCs w:val="24"/><w:shd w:fill="FFFFFF" w:val="clear"/></w:rPr><w:t xml:space="preserve"> </w:t></w:r></w:ins><w:ins w:id="350" w:author="Unknown Author" w:date="2019-05-09T15:46:00Z"><w:r><w:rPr><w:rFonts w:cs="Times New Roman" w:ascii="Times New Roman" w:hAnsi="Times New Roman"/><w:color w:val="000000"/><w:sz w:val="24"/><w:szCs w:val="24"/><w:shd w:fill="FFFFFF" w:val="clear"/></w:rPr><w:t>the</w:t></w:r></w:ins><w:r><w:rPr><w:rFonts w:cs="Times New Roman" w:ascii="Times New Roman" w:hAnsi="Times New Roman"/><w:color w:val="000000"/><w:sz w:val="24"/><w:szCs w:val="24"/><w:shd w:fill="FFFFFF" w:val="clear"/></w:rPr><w:t xml:space="preserve"> halves of a clam shell coming apart. One of the two parts was male, and the other female. They looked at each other as husband and wife.” This is also seen in a beautiful passage from the </w:t></w:r><w:r><w:rPr><w:rFonts w:eastAsia="Times New Roman" w:cs="Times New Roman" w:ascii="Times New Roman" w:hAnsi="Times New Roman"/><w:sz w:val="24"/><w:szCs w:val="24"/></w:rPr><w:t>Qu</w:t></w:r><w:del w:id="351" w:author="Author" w:date="0-00-00T00:00:00Z"><w:r><w:rPr><w:rFonts w:eastAsia="Times New Roman" w:cs="Times New Roman" w:ascii="Times New Roman" w:hAnsi="Times New Roman"/><w:sz w:val="24"/><w:szCs w:val="24"/></w:rPr><w:delText>’</w:delText></w:r></w:del><w:ins w:id="352"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ran</w:t></w:r><w:del w:id="353" w:author="Author" w:date="0-00-00T00:00:00Z"><w:r><w:rPr><w:rFonts w:eastAsia="Times New Roman" w:cs="Times New Roman" w:ascii="Times New Roman" w:hAnsi="Times New Roman"/><w:sz w:val="24"/><w:szCs w:val="24"/></w:rPr><w:delText xml:space="preserve">: </w:delText></w:r></w:del><w:ins w:id="354" w:author="Author" w:date="0-00-00T00:00:00Z"><w:r><w:rPr><w:rFonts w:eastAsia="Times New Roman" w:cs="Times New Roman" w:ascii="Times New Roman" w:hAnsi="Times New Roman"/><w:sz w:val="24"/><w:szCs w:val="24"/></w:rPr><w:t xml:space="preserve">. </w:t></w:r></w:ins><w:r><w:rPr><w:rFonts w:eastAsia="Times New Roman" w:cs="Times New Roman" w:ascii="Times New Roman" w:hAnsi="Times New Roman"/><w:sz w:val="24"/><w:szCs w:val="24"/></w:rPr><w:t xml:space="preserve">“I was a hidden treasure, and I longed [loved] to be known, so I created the world.” </w:t></w:r></w:p><w:p><w:pPr><w:pStyle w:val="Normal"/><w:spacing w:lineRule="auto" w:line="480"/><w:ind w:firstLine="720"/><w:jc w:val="both"/><w:rPr></w:rPr></w:pPr><w:r><w:rPr><w:rFonts w:eastAsia="Times New Roman" w:cs="Times New Roman" w:ascii="Times New Roman" w:hAnsi="Times New Roman"/><w:sz w:val="24"/><w:szCs w:val="24"/></w:rPr><w:t xml:space="preserve">The centre of this world was often symbolised by a pillar of gold, a world tree, or a Holy, or Cosmic Mountain, </w:t></w:r><w:r><w:rPr><w:rFonts w:cs="Times New Roman" w:ascii="Times New Roman" w:hAnsi="Times New Roman"/><w:color w:val="181818"/><w:sz w:val="24"/><w:szCs w:val="24"/><w:shd w:fill="FFFFFF" w:val="clear"/></w:rPr><w:t>This symbolised order rising out of chaos</w:t></w:r><w:ins w:id="355" w:author="Unknown Author" w:date="2019-05-09T15:47:00Z"><w:r><w:rPr><w:rFonts w:cs="Times New Roman" w:ascii="Times New Roman" w:hAnsi="Times New Roman"/><w:color w:val="181818"/><w:sz w:val="24"/><w:szCs w:val="24"/><w:shd w:fill="FFFFFF" w:val="clear"/></w:rPr><w:t>;</w:t></w:r></w:ins><w:del w:id="356" w:author="Unknown Author" w:date="2019-05-09T15:47: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w:t></w:r><w:ins w:id="357" w:author="Unknown Author" w:date="2019-05-09T15:47:00Z"><w:r><w:rPr><w:rFonts w:cs="Times New Roman" w:ascii="Times New Roman" w:hAnsi="Times New Roman"/><w:color w:val="181818"/><w:sz w:val="24"/><w:szCs w:val="24"/><w:shd w:fill="FFFFFF" w:val="clear"/></w:rPr><w:t>a</w:t></w:r></w:ins><w:del w:id="358" w:author="Unknown Author" w:date="2019-05-09T15:47:00Z"><w:r><w:rPr><w:rFonts w:cs="Times New Roman" w:ascii="Times New Roman" w:hAnsi="Times New Roman"/><w:color w:val="181818"/><w:sz w:val="24"/><w:szCs w:val="24"/><w:shd w:fill="FFFFFF" w:val="clear"/></w:rPr><w:delText>A</w:delText></w:r></w:del><w:r><w:rPr><w:rFonts w:cs="Times New Roman" w:ascii="Times New Roman" w:hAnsi="Times New Roman"/><w:color w:val="181818"/><w:sz w:val="24"/><w:szCs w:val="24"/><w:shd w:fill="FFFFFF" w:val="clear"/></w:rPr><w:t xml:space="preserve"> bridge between humans and the great mystery of the universe. This central pillar, or point, was also seen as the axis mundi, which connected the three realms of heaven, earth, and the underworld. It was widely believed that</w:t></w:r><w:ins w:id="359" w:author="Unknown Author" w:date="2019-05-09T15:48: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if the tree w</w:t></w:r><w:ins w:id="360" w:author="Unknown Author" w:date="2019-05-09T15:48:00Z"><w:r><w:rPr><w:rFonts w:cs="Times New Roman" w:ascii="Times New Roman" w:hAnsi="Times New Roman"/><w:color w:val="181818"/><w:sz w:val="24"/><w:szCs w:val="24"/><w:shd w:fill="FFFFFF" w:val="clear"/></w:rPr><w:t>ere</w:t></w:r></w:ins><w:del w:id="361" w:author="Unknown Author" w:date="2019-05-09T15:48:00Z"><w:r><w:rPr><w:rFonts w:cs="Times New Roman" w:ascii="Times New Roman" w:hAnsi="Times New Roman"/><w:color w:val="181818"/><w:sz w:val="24"/><w:szCs w:val="24"/><w:shd w:fill="FFFFFF" w:val="clear"/></w:rPr><w:delText>as</w:delText></w:r></w:del><w:r><w:rPr><w:rFonts w:cs="Times New Roman" w:ascii="Times New Roman" w:hAnsi="Times New Roman"/><w:color w:val="181818"/><w:sz w:val="24"/><w:szCs w:val="24"/><w:shd w:fill="FFFFFF" w:val="clear"/></w:rPr><w:t xml:space="preserve"> to break, or the mountain crumble, then this would signal a reversion to chaos, and the end of the world. </w:t></w:r></w:p><w:p><w:pPr><w:pStyle w:val="Normal"/><w:spacing w:lineRule="auto" w:line="480"/><w:ind w:firstLine="720"/><w:jc w:val="both"/><w:rPr></w:rPr></w:pPr><w:r><w:rPr><w:rFonts w:cs="Times New Roman" w:ascii="Times New Roman" w:hAnsi="Times New Roman"/><w:color w:val="181818"/><w:sz w:val="24"/><w:szCs w:val="24"/><w:shd w:fill="FFFFFF" w:val="clear"/></w:rPr><w:t xml:space="preserve">This ancient cosmology </w:t></w:r><w:r><w:rPr><w:rFonts w:cs="Times New Roman" w:ascii="Times New Roman" w:hAnsi="Times New Roman"/><w:color w:val="000000"/><w:sz w:val="24"/><w:szCs w:val="24"/><w:shd w:fill="FFFFFF" w:val="clear"/></w:rPr><w:t xml:space="preserve">reveals to us an alive and sacred world, and one that might be more alive than we realise. </w:t></w:r><w:del w:id="362" w:author="Unknown Author" w:date="2019-05-09T15:49: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Scientists studying an 807 year old tree in Tajikistan found that the tree</w:t></w:r><w:del w:id="363" w:author="Author" w:date="0-00-00T00:00:00Z"><w:r><w:rPr><w:rFonts w:cs="Times New Roman" w:ascii="Times New Roman" w:hAnsi="Times New Roman"/><w:color w:val="000000"/><w:sz w:val="24"/><w:szCs w:val="24"/><w:shd w:fill="FFFFFF" w:val="clear"/></w:rPr><w:delText>’</w:delText></w:r></w:del><w:ins w:id="364"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s annual rings showed a definite slowing</w:t></w:r><w:ins w:id="365" w:author="Unknown Author" w:date="2019-05-09T15:49:00Z"><w:r><w:rPr><w:rFonts w:cs="Times New Roman" w:ascii="Times New Roman" w:hAnsi="Times New Roman"/><w:color w:val="000000"/><w:sz w:val="24"/><w:szCs w:val="24"/><w:shd w:fill="FFFFFF" w:val="clear"/></w:rPr><w:t>-</w:t></w:r></w:ins><w:del w:id="366" w:author="Unknown Author" w:date="2019-05-09T15:49:00Z"><w:r><w:rPr><w:rFonts w:cs="Times New Roman" w:ascii="Times New Roman" w:hAnsi="Times New Roman"/><w:color w:val="000000"/><w:sz w:val="24"/><w:szCs w:val="24"/><w:shd w:fill="FFFFFF" w:val="clear"/></w:rPr><w:delText xml:space="preserve"> </w:delText></w:r></w:del><w:r><w:rPr><w:rFonts w:cs="Times New Roman" w:ascii="Times New Roman" w:hAnsi="Times New Roman"/><w:color w:val="000000"/><w:sz w:val="24"/><w:szCs w:val="24"/><w:shd w:fill="FFFFFF" w:val="clear"/></w:rPr><w:t xml:space="preserve">down of tree growth with each known date of three supernovas. Thus we can say, “Every star that dies in our galaxy is perceived by trees.” </w:t></w:r></w:p><w:p><w:pPr><w:pStyle w:val="Normal"/><w:spacing w:lineRule="auto" w:line="480"/><w:ind w:firstLine="720"/><w:jc w:val="both"/><w:rPr><w:rFonts w:ascii="Times New Roman" w:hAnsi="Times New Roman" w:cs="Times New Roman"/><w:color w:val="000000"/><w:sz w:val="24"/><w:szCs w:val="24"/><w:highlight w:val="white"/></w:rPr></w:pPr><w:r><w:rPr><w:rFonts w:cs="Times New Roman" w:ascii="Times New Roman" w:hAnsi="Times New Roman"/><w:color w:val="000000"/><w:sz w:val="24"/><w:szCs w:val="24"/><w:shd w:fill="FFFFFF" w:val="clear"/></w:rPr><w:t>Trees provide plentiful analogies for many stages of life. An example of this is held by the Nanak people of Siberia, who spoke of</w:t></w:r><w:r><w:rPr><w:rFonts w:eastAsia="Times New Roman" w:cs="Times New Roman" w:ascii="Times New Roman" w:hAnsi="Times New Roman"/><w:color w:val="1A1A1A" w:themeColor="background1" w:themeShade="1a"/><w:sz w:val="24"/><w:szCs w:val="24"/></w:rPr><w:t xml:space="preserve"> </w:t></w:r><w:del w:id="367" w:author="Author" w:date="0-00-00T00:00:00Z"><w:r><w:rPr><w:rFonts w:eastAsia="Times New Roman" w:cs="Times New Roman" w:ascii="Times New Roman" w:hAnsi="Times New Roman"/><w:color w:val="000000"/><w:sz w:val="24"/><w:szCs w:val="24"/><w:shd w:fill="FFFFFF" w:val="clear"/></w:rPr><w:delText>‘</w:delText></w:r></w:del><w:ins w:id="368" w:author="Author" w:date="0-00-00T00:00:00Z"><w:commentRangeStart w:id="20"/><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r><w:commentRangeEnd w:id="20"/><w:r><w:commentReference w:id="20"/></w:r><w:r><w:rPr><w:rFonts w:cs="Times New Roman" w:ascii="Times New Roman" w:hAnsi="Times New Roman"/><w:color w:val="000000"/><w:sz w:val="24"/><w:szCs w:val="24"/><w:shd w:fill="FFFFFF" w:val="clear"/></w:rPr><w:t>enormous</w:t></w:r><w:ins w:id="369" w:author="Unknown Author" w:date="2019-05-09T15:5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heavenly trees…</w:t></w:r><w:ins w:id="370" w:author="Author" w:date="0-00-00T00:00:00Z"><w:r><w:rPr><w:rFonts w:cs="Times New Roman" w:ascii="Times New Roman" w:hAnsi="Times New Roman"/><w:color w:val="000000"/><w:sz w:val="24"/><w:szCs w:val="24"/><w:shd w:fill="FFFFFF" w:val="clear"/></w:rPr><w:t xml:space="preserve"> </w:t></w:r></w:ins><w:r><w:rPr><w:rFonts w:cs="Times New Roman" w:ascii="Times New Roman" w:hAnsi="Times New Roman"/><w:color w:val="000000"/><w:sz w:val="24"/><w:szCs w:val="24"/><w:shd w:fill="FFFFFF" w:val="clear"/></w:rPr><w:t xml:space="preserve">that sheltered the souls multiplying in the form of birds. This stems from the belief in the Shamanic world tree, where human souls hang like leaves, waiting to be born, or received back into the </w:t></w:r><w:del w:id="371" w:author="Author" w:date="0-00-00T00:00:00Z"><w:r><w:rPr><w:rFonts w:cs="Times New Roman" w:ascii="Times New Roman" w:hAnsi="Times New Roman"/><w:color w:val="000000"/><w:sz w:val="24"/><w:szCs w:val="24"/><w:shd w:fill="FFFFFF" w:val="clear"/></w:rPr><w:delText>‘</w:delText></w:r></w:del><w:ins w:id="372"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otherworld</w:t></w:r><w:del w:id="373" w:author="Author" w:date="0-00-00T00:00:00Z"><w:r><w:rPr><w:rFonts w:cs="Times New Roman" w:ascii="Times New Roman" w:hAnsi="Times New Roman"/><w:color w:val="000000"/><w:sz w:val="24"/><w:szCs w:val="24"/><w:shd w:fill="FFFFFF" w:val="clear"/></w:rPr><w:delText>’</w:delText></w:r></w:del><w:ins w:id="374"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after completing an individual life on earth.” </w:t></w:r></w:p><w:p><w:pPr><w:pStyle w:val="Normal"/><w:spacing w:lineRule="auto" w:line="480"/><w:ind w:firstLine="720"/><w:jc w:val="both"/><w:rPr></w:rPr></w:pPr><w:r><w:rPr><w:rFonts w:cs="Times New Roman" w:ascii="Times New Roman" w:hAnsi="Times New Roman"/><w:color w:val="181818"/><w:sz w:val="24"/><w:szCs w:val="24"/><w:shd w:fill="FFFFFF" w:val="clear"/></w:rPr><w:t>Isolated from mythic understanding</w:t></w:r><w:ins w:id="375" w:author="Unknown Author" w:date="2019-05-09T15:50: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we may struggle to comprehend old beliefs</w:t></w:r><w:del w:id="376" w:author="Unknown Author" w:date="2019-05-09T15:51: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and</w:t></w:r><w:ins w:id="377" w:author="Unknown Author" w:date="2019-05-09T15:51: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in doing so</w:t></w:r><w:ins w:id="378" w:author="Unknown Author" w:date="2019-05-09T15:51: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disregard the wisdom they hold</w:t></w:r><w:del w:id="379" w:author="Author" w:date="0-00-00T00:00:00Z"><w:r><w:rPr><w:rFonts w:cs="Times New Roman" w:ascii="Times New Roman" w:hAnsi="Times New Roman"/><w:color w:val="181818"/><w:sz w:val="24"/><w:szCs w:val="24"/><w:shd w:fill="FFFFFF" w:val="clear"/></w:rPr><w:delText>. (</w:delText></w:r></w:del><w:ins w:id="380" w:author="Author" w:date="0-00-00T00:00:00Z"><w:r><w:rPr><w:rFonts w:cs="Times New Roman" w:ascii="Times New Roman" w:hAnsi="Times New Roman"/><w:color w:val="181818"/><w:sz w:val="24"/><w:szCs w:val="24"/><w:shd w:fill="FFFFFF" w:val="clear"/></w:rPr><w:t xml:space="preserve"> – </w:t></w:r></w:ins><w:r><w:rPr><w:rFonts w:cs="Times New Roman" w:ascii="Times New Roman" w:hAnsi="Times New Roman"/><w:color w:val="181818"/><w:sz w:val="24"/><w:szCs w:val="24"/><w:shd w:fill="FFFFFF" w:val="clear"/></w:rPr><w:t>In some instances,</w:t></w:r><w:ins w:id="381" w:author="Unknown Author" w:date="2019-05-09T16:20:00Z"><w:r><w:rPr><w:rFonts w:cs="Times New Roman" w:ascii="Times New Roman" w:hAnsi="Times New Roman"/><w:color w:val="181818"/><w:sz w:val="24"/><w:szCs w:val="24"/><w:shd w:fill="FFFFFF" w:val="clear"/></w:rPr><w:t xml:space="preserve"> </w:t></w:r></w:ins><w:ins w:id="382" w:author="Unknown Author" w:date="2019-05-09T16:20:00Z"><w:r><w:rPr><w:rFonts w:cs="Times New Roman" w:ascii="Times New Roman" w:hAnsi="Times New Roman"/><w:color w:val="181818"/><w:sz w:val="24"/><w:szCs w:val="24"/><w:shd w:fill="FFFFFF" w:val="clear"/></w:rPr><w:t>this applies to</w:t></w:r></w:ins><w:r><w:rPr><w:rFonts w:cs="Times New Roman" w:ascii="Times New Roman" w:hAnsi="Times New Roman"/><w:color w:val="181818"/><w:sz w:val="24"/><w:szCs w:val="24"/><w:shd w:fill="FFFFFF" w:val="clear"/></w:rPr><w:t xml:space="preserve"> historical fact</w:t></w:r><w:ins w:id="383" w:author="Unknown Author" w:date="2019-05-09T16:18:00Z"><w:r><w:rPr><w:rFonts w:cs="Times New Roman" w:ascii="Times New Roman" w:hAnsi="Times New Roman"/><w:color w:val="181818"/><w:sz w:val="24"/><w:szCs w:val="24"/><w:shd w:fill="FFFFFF" w:val="clear"/></w:rPr><w:t>s</w:t></w:r></w:ins><w:r><w:rPr><w:rFonts w:cs="Times New Roman" w:ascii="Times New Roman" w:hAnsi="Times New Roman"/><w:color w:val="181818"/><w:sz w:val="24"/><w:szCs w:val="24"/><w:shd w:fill="FFFFFF" w:val="clear"/></w:rPr><w:t xml:space="preserve"> as well</w:t></w:r><w:del w:id="384" w:author="Unknown Author" w:date="2019-05-09T16:20:00Z"><w:r><w:rPr><w:rFonts w:cs="Times New Roman" w:ascii="Times New Roman" w:hAnsi="Times New Roman"/><w:color w:val="181818"/><w:sz w:val="24"/><w:szCs w:val="24"/><w:shd w:fill="FFFFFF" w:val="clear"/></w:rPr><w:delText>, but more on this later</w:delText></w:r></w:del><w:r><w:rPr><w:rFonts w:cs="Times New Roman" w:ascii="Times New Roman" w:hAnsi="Times New Roman"/><w:color w:val="181818"/><w:sz w:val="24"/><w:szCs w:val="24"/><w:shd w:fill="FFFFFF" w:val="clear"/></w:rPr><w:t>.</w:t></w:r><w:del w:id="385" w:author="Author" w:date="0-00-00T00:00: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Because of this</w:t></w:r><w:ins w:id="386" w:author="Unknown Author" w:date="2019-05-09T15:52: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the words </w:t></w:r><w:del w:id="387" w:author="Author" w:date="0-00-00T00:00:00Z"><w:r><w:rPr><w:rFonts w:cs="Times New Roman" w:ascii="Times New Roman" w:hAnsi="Times New Roman"/><w:color w:val="181818"/><w:sz w:val="24"/><w:szCs w:val="24"/><w:shd w:fill="FFFFFF" w:val="clear"/></w:rPr><w:delText>god</w:delText></w:r></w:del><w:ins w:id="388" w:author="Unknown Author" w:date="2019-05-09T15:52:00Z"><w:r><w:rPr><w:rFonts w:cs="Times New Roman" w:ascii="Times New Roman" w:hAnsi="Times New Roman"/><w:color w:val="181818"/><w:sz w:val="24"/><w:szCs w:val="24"/><w:shd w:fill="FFFFFF" w:val="clear"/></w:rPr><w:t>’</w:t></w:r></w:ins><w:ins w:id="389" w:author="Author" w:date="0-00-00T00:00:00Z"><w:r><w:rPr><w:rFonts w:cs="Times New Roman" w:ascii="Times New Roman" w:hAnsi="Times New Roman"/><w:color w:val="181818"/><w:sz w:val="24"/><w:szCs w:val="24"/><w:shd w:fill="FFFFFF" w:val="clear"/></w:rPr><w:t>God</w:t></w:r></w:ins><w:ins w:id="390" w:author="Unknown Author" w:date="2019-05-09T15:52: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w:t></w:r><w:ins w:id="391" w:author="Unknown Author" w:date="2019-05-09T15:53: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soul</w:t></w:r><w:ins w:id="392" w:author="Unknown Author" w:date="2019-05-09T15:53: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and </w:t></w:r><w:ins w:id="393" w:author="Unknown Author" w:date="2019-05-09T15:53: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spirit</w:t></w:r><w:ins w:id="394" w:author="Unknown Author" w:date="2019-05-09T15:53: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may make you feel uncomfortable. This is under</w:t></w:r><w:r><w:rPr><w:rFonts w:cs="Times New Roman" w:ascii="Times New Roman" w:hAnsi="Times New Roman"/><w:color w:val="000000"/><w:sz w:val="24"/><w:szCs w:val="24"/><w:shd w:fill="FFFFFF" w:val="clear"/></w:rPr><w:t xml:space="preserve">standable. </w:t></w:r><w:r><w:rPr><w:rFonts w:cs="Times New Roman" w:ascii="Times New Roman" w:hAnsi="Times New Roman"/><w:sz w:val="24"/><w:szCs w:val="24"/></w:rPr><w:t>We are pre-conditioned by society, and our own life experience, to label and define</w:t></w:r><w:ins w:id="395" w:author="Unknown Author" w:date="2019-05-09T15:53:00Z"><w:r><w:rPr><w:rFonts w:cs="Times New Roman" w:ascii="Times New Roman" w:hAnsi="Times New Roman"/><w:sz w:val="24"/><w:szCs w:val="24"/></w:rPr><w:t>,</w:t></w:r></w:ins><w:del w:id="396" w:author="Unknown Author" w:date="2019-05-09T15:53:00Z"><w:r><w:rPr><w:rFonts w:cs="Times New Roman" w:ascii="Times New Roman" w:hAnsi="Times New Roman"/><w:sz w:val="24"/><w:szCs w:val="24"/></w:rPr><w:delText>.</w:delText></w:r></w:del><w:r><w:rPr><w:rFonts w:cs="Times New Roman" w:ascii="Times New Roman" w:hAnsi="Times New Roman"/><w:sz w:val="24"/><w:szCs w:val="24"/></w:rPr><w:t xml:space="preserve"> </w:t></w:r><w:del w:id="397" w:author="Unknown Author" w:date="2019-05-09T15:53:00Z"><w:r><w:rPr><w:rFonts w:cs="Times New Roman" w:ascii="Times New Roman" w:hAnsi="Times New Roman"/><w:sz w:val="24"/><w:szCs w:val="24"/></w:rPr><w:delText>T</w:delText></w:r></w:del><w:ins w:id="398" w:author="Unknown Author" w:date="2019-05-09T15:53:00Z"><w:r><w:rPr><w:rFonts w:cs="Times New Roman" w:ascii="Times New Roman" w:hAnsi="Times New Roman"/><w:sz w:val="24"/><w:szCs w:val="24"/></w:rPr><w:t>t</w:t></w:r></w:ins><w:r><w:rPr><w:rFonts w:cs="Times New Roman" w:ascii="Times New Roman" w:hAnsi="Times New Roman"/><w:sz w:val="24"/><w:szCs w:val="24"/></w:rPr><w:t>o accept or dismiss. Alongside</w:t></w:r><w:del w:id="399" w:author="Unknown Author" w:date="2019-05-09T15:53:00Z"><w:r><w:rPr><w:rFonts w:cs="Times New Roman" w:ascii="Times New Roman" w:hAnsi="Times New Roman"/><w:sz w:val="24"/><w:szCs w:val="24"/></w:rPr><w:delText xml:space="preserve"> this</w:delText></w:r></w:del><w:r><w:rPr><w:rFonts w:cs="Times New Roman" w:ascii="Times New Roman" w:hAnsi="Times New Roman"/><w:sz w:val="24"/><w:szCs w:val="24"/></w:rPr><w:t xml:space="preserve"> organised religion, although it has helped many, is a source of great trauma</w:t></w:r><w:ins w:id="400" w:author="Unknown Author" w:date="2019-05-09T15:54:00Z"><w:r><w:rPr><w:rFonts w:cs="Times New Roman" w:ascii="Times New Roman" w:hAnsi="Times New Roman"/><w:sz w:val="24"/><w:szCs w:val="24"/></w:rPr><w:t>,</w:t></w:r></w:ins><w:del w:id="401" w:author="Unknown Author" w:date="2019-05-09T15:54:00Z"><w:r><w:rPr><w:rFonts w:cs="Times New Roman" w:ascii="Times New Roman" w:hAnsi="Times New Roman"/><w:sz w:val="24"/><w:szCs w:val="24"/></w:rPr><w:delText>.</w:delText></w:r></w:del><w:r><w:rPr><w:rFonts w:cs="Times New Roman" w:ascii="Times New Roman" w:hAnsi="Times New Roman"/><w:sz w:val="24"/><w:szCs w:val="24"/></w:rPr><w:t xml:space="preserve"> </w:t></w:r><w:del w:id="402" w:author="Unknown Author" w:date="2019-05-09T15:54:00Z"><w:r><w:rPr><w:rFonts w:cs="Times New Roman" w:ascii="Times New Roman" w:hAnsi="Times New Roman"/><w:sz w:val="24"/><w:szCs w:val="24"/></w:rPr><w:delText>W</w:delText></w:r></w:del><w:ins w:id="403" w:author="Unknown Author" w:date="2019-05-09T15:54:00Z"><w:r><w:rPr><w:rFonts w:cs="Times New Roman" w:ascii="Times New Roman" w:hAnsi="Times New Roman"/><w:sz w:val="24"/><w:szCs w:val="24"/></w:rPr><w:t>w</w:t></w:r></w:ins><w:r><w:rPr><w:rFonts w:cs="Times New Roman" w:ascii="Times New Roman" w:hAnsi="Times New Roman"/><w:sz w:val="24"/><w:szCs w:val="24"/></w:rPr><w:t xml:space="preserve">ith </w:t></w:r><w:ins w:id="404" w:author="Unknown Author" w:date="2019-05-09T15:54:00Z"><w:r><w:rPr><w:rFonts w:cs="Times New Roman" w:ascii="Times New Roman" w:hAnsi="Times New Roman"/><w:sz w:val="24"/><w:szCs w:val="24"/></w:rPr><w:t>its</w:t></w:r></w:ins><w:del w:id="405" w:author="Unknown Author" w:date="2019-05-09T15:54:00Z"><w:r><w:rPr><w:rFonts w:cs="Times New Roman" w:ascii="Times New Roman" w:hAnsi="Times New Roman"/><w:sz w:val="24"/><w:szCs w:val="24"/></w:rPr><w:delText>a</w:delText></w:r></w:del><w:r><w:rPr><w:rFonts w:cs="Times New Roman" w:ascii="Times New Roman" w:hAnsi="Times New Roman"/><w:sz w:val="24"/><w:szCs w:val="24"/></w:rPr><w:t xml:space="preserve"> history of bloodshed, and control through fear. It has caused many to turn away. The secret teachings have been forgotten, and the golden rule of love and compassion, widely neglected.</w:t></w:r><w:ins w:id="406" w:author="Unknown Author" w:date="2019-05-09T15:55:00Z"><w:r><w:rPr><w:rFonts w:cs="Times New Roman" w:ascii="Times New Roman" w:hAnsi="Times New Roman"/><w:sz w:val="24"/><w:szCs w:val="24"/></w:rPr><w:commentReference w:id="21"/></w:r></w:ins><w:r><w:rPr><w:rFonts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sz w:val="24"/><w:szCs w:val="24"/></w:rPr><w:t>Now, I</w:t></w:r><w:ins w:id="407" w:author="Unknown Author" w:date="2019-05-09T15:56:00Z"><w:r><w:rPr><w:rFonts w:cs="Times New Roman" w:ascii="Times New Roman" w:hAnsi="Times New Roman"/><w:sz w:val="24"/><w:szCs w:val="24"/></w:rPr><w:commentReference w:id="22"/></w:r></w:ins><w:r><w:rPr><w:rFonts w:cs="Times New Roman" w:ascii="Times New Roman" w:hAnsi="Times New Roman"/><w:sz w:val="24"/><w:szCs w:val="24"/></w:rPr><w:t xml:space="preserve"> do not wish to convince you of anything. I believe that myths are for everyone, whether you believe in a deity, or you don</w:t></w:r><w:del w:id="408" w:author="Author" w:date="0-00-00T00:00:00Z"><w:r><w:rPr><w:rFonts w:cs="Times New Roman" w:ascii="Times New Roman" w:hAnsi="Times New Roman"/><w:sz w:val="24"/><w:szCs w:val="24"/></w:rPr><w:delText>’</w:delText></w:r></w:del><w:ins w:id="409" w:author="Author" w:date="0-00-00T00:00:00Z"><w:r><w:rPr><w:rFonts w:cs="Times New Roman" w:ascii="Times New Roman" w:hAnsi="Times New Roman"/><w:sz w:val="24"/><w:szCs w:val="24"/></w:rPr><w:t>’</w:t></w:r></w:ins><w:r><w:rPr><w:rFonts w:cs="Times New Roman" w:ascii="Times New Roman" w:hAnsi="Times New Roman"/><w:sz w:val="24"/><w:szCs w:val="24"/></w:rPr><w:t>t. It doesn</w:t></w:r><w:del w:id="410" w:author="Author" w:date="0-00-00T00:00:00Z"><w:r><w:rPr><w:rFonts w:cs="Times New Roman" w:ascii="Times New Roman" w:hAnsi="Times New Roman"/><w:sz w:val="24"/><w:szCs w:val="24"/></w:rPr><w:delText>’</w:delText></w:r></w:del><w:ins w:id="411" w:author="Author" w:date="0-00-00T00:00:00Z"><w:r><w:rPr><w:rFonts w:cs="Times New Roman" w:ascii="Times New Roman" w:hAnsi="Times New Roman"/><w:sz w:val="24"/><w:szCs w:val="24"/></w:rPr><w:t>’</w:t></w:r></w:ins><w:r><w:rPr><w:rFonts w:cs="Times New Roman" w:ascii="Times New Roman" w:hAnsi="Times New Roman"/><w:sz w:val="24"/><w:szCs w:val="24"/></w:rPr><w:t>t matter. However, the importance of thinking for yourself</w:t></w:r><w:ins w:id="412" w:author="Unknown Author" w:date="2019-05-09T15:57:00Z"><w:r><w:rPr><w:rFonts w:cs="Times New Roman" w:ascii="Times New Roman" w:hAnsi="Times New Roman"/><w:sz w:val="24"/><w:szCs w:val="24"/></w:rPr><w:t>,</w:t></w:r></w:ins><w:del w:id="413" w:author="Unknown Author" w:date="2019-05-09T15:57:00Z"><w:r><w:rPr><w:rFonts w:cs="Times New Roman" w:ascii="Times New Roman" w:hAnsi="Times New Roman"/><w:sz w:val="24"/><w:szCs w:val="24"/></w:rPr><w:delText>.</w:delText></w:r></w:del><w:r><w:rPr><w:rFonts w:cs="Times New Roman" w:ascii="Times New Roman" w:hAnsi="Times New Roman"/><w:sz w:val="24"/><w:szCs w:val="24"/></w:rPr><w:t xml:space="preserve"> </w:t></w:r><w:del w:id="414" w:author="Unknown Author" w:date="2019-05-09T15:57:00Z"><w:r><w:rPr><w:rFonts w:cs="Times New Roman" w:ascii="Times New Roman" w:hAnsi="Times New Roman"/><w:sz w:val="24"/><w:szCs w:val="24"/></w:rPr><w:delText>O</w:delText></w:r></w:del><w:ins w:id="415" w:author="Unknown Author" w:date="2019-05-09T15:57:00Z"><w:r><w:rPr><w:rFonts w:cs="Times New Roman" w:ascii="Times New Roman" w:hAnsi="Times New Roman"/><w:sz w:val="24"/><w:szCs w:val="24"/></w:rPr><w:t>o</w:t></w:r></w:ins><w:r><w:rPr><w:rFonts w:cs="Times New Roman" w:ascii="Times New Roman" w:hAnsi="Times New Roman"/><w:sz w:val="24"/><w:szCs w:val="24"/></w:rPr><w:t xml:space="preserve">f trying to </w:t></w:r><w:ins w:id="416" w:author="Unknown Author" w:date="2019-05-09T15:57:00Z"><w:r><w:rPr><w:rFonts w:cs="Times New Roman" w:ascii="Times New Roman" w:hAnsi="Times New Roman"/><w:sz w:val="24"/><w:szCs w:val="24"/></w:rPr><w:t>balance</w:t></w:r></w:ins><w:del w:id="417" w:author="Unknown Author" w:date="2019-05-09T15:57:00Z"><w:r><w:rPr><w:rFonts w:cs="Times New Roman" w:ascii="Times New Roman" w:hAnsi="Times New Roman"/><w:sz w:val="24"/><w:szCs w:val="24"/></w:rPr><w:delText>hold</w:delText></w:r></w:del><w:r><w:rPr><w:rFonts w:cs="Times New Roman" w:ascii="Times New Roman" w:hAnsi="Times New Roman"/><w:sz w:val="24"/><w:szCs w:val="24"/></w:rPr><w:t xml:space="preserve"> opposing views before judgment, can never be overstated. </w:t></w:r></w:p><w:p><w:pPr><w:pStyle w:val="Normal"/><w:spacing w:lineRule="auto" w:line="480"/><w:ind w:firstLine="720"/><w:jc w:val="both"/><w:rPr></w:rPr></w:pPr><w:r><w:rPr><w:rFonts w:cs="Times New Roman" w:ascii="Times New Roman" w:hAnsi="Times New Roman"/><w:sz w:val="24"/><w:szCs w:val="24"/></w:rPr><w:t xml:space="preserve">Whatever your beliefs, I feel that nature </w:t></w:r><w:commentRangeStart w:id="23"/><w:r><w:rPr><w:rFonts w:cs="Times New Roman" w:ascii="Times New Roman" w:hAnsi="Times New Roman"/><w:sz w:val="24"/><w:szCs w:val="24"/></w:rPr><w:t>is the still point</w:t></w:r><w:r><w:rPr><w:rFonts w:cs="Times New Roman" w:ascii="Times New Roman" w:hAnsi="Times New Roman"/><w:sz w:val="24"/><w:szCs w:val="24"/></w:rPr></w:r><w:commentRangeEnd w:id="23"/><w:r><w:commentReference w:id="23"/></w:r><w:r><w:rPr><w:rFonts w:cs="Times New Roman" w:ascii="Times New Roman" w:hAnsi="Times New Roman"/><w:sz w:val="24"/><w:szCs w:val="24"/></w:rPr><w:t>. As clichéd as it is, with its seasons and cycles, nature is the perfect analogy for life</w:t></w:r><w:ins w:id="418" w:author="Unknown Author" w:date="2019-05-09T16:22:00Z"><w:r><w:rPr><w:rFonts w:cs="Times New Roman" w:ascii="Times New Roman" w:hAnsi="Times New Roman"/><w:sz w:val="24"/><w:szCs w:val="24"/></w:rPr><w:commentReference w:id="24"/></w:r></w:ins><w:r><w:rPr><w:rFonts w:cs="Times New Roman" w:ascii="Times New Roman" w:hAnsi="Times New Roman"/><w:sz w:val="24"/><w:szCs w:val="24"/></w:rPr><w:t>. Opposed to stagnation, it enlivens us. It nourishes and</w:t></w:r><w:ins w:id="419" w:author="Unknown Author" w:date="2019-05-09T16:23:00Z"><w:r><w:rPr><w:rFonts w:cs="Times New Roman" w:ascii="Times New Roman" w:hAnsi="Times New Roman"/><w:sz w:val="24"/><w:szCs w:val="24"/></w:rPr><w:t xml:space="preserve"> </w:t></w:r></w:ins><w:ins w:id="420" w:author="Unknown Author" w:date="2019-05-09T16:23:00Z"><w:r><w:rPr><w:rFonts w:cs="Times New Roman" w:ascii="Times New Roman" w:hAnsi="Times New Roman"/><w:sz w:val="24"/><w:szCs w:val="24"/></w:rPr><w:t>then</w:t></w:r></w:ins><w:r><w:rPr><w:rFonts w:cs="Times New Roman" w:ascii="Times New Roman" w:hAnsi="Times New Roman"/><w:sz w:val="24"/><w:szCs w:val="24"/></w:rPr><w:t xml:space="preserve"> destroys. We will</w:t></w:r><w:ins w:id="421" w:author="Unknown Author" w:date="2019-05-09T16:23:00Z"><w:r><w:rPr><w:rFonts w:cs="Times New Roman" w:ascii="Times New Roman" w:hAnsi="Times New Roman"/><w:sz w:val="24"/><w:szCs w:val="24"/></w:rPr><w:t>,</w:t></w:r></w:ins><w:r><w:rPr><w:rFonts w:cs="Times New Roman" w:ascii="Times New Roman" w:hAnsi="Times New Roman"/><w:sz w:val="24"/><w:szCs w:val="24"/></w:rPr><w:t xml:space="preserve"> forever</w:t></w:r><w:ins w:id="422" w:author="Unknown Author" w:date="2019-05-09T16:23:00Z"><w:r><w:rPr><w:rFonts w:cs="Times New Roman" w:ascii="Times New Roman" w:hAnsi="Times New Roman"/><w:sz w:val="24"/><w:szCs w:val="24"/></w:rPr><w:t>,</w:t></w:r></w:ins><w:r><w:rPr><w:rFonts w:cs="Times New Roman" w:ascii="Times New Roman" w:hAnsi="Times New Roman"/><w:sz w:val="24"/><w:szCs w:val="24"/></w:rPr><w:t xml:space="preserve"> be inextricably tied to its fate</w:t></w:r><w:ins w:id="423" w:author="Unknown Author" w:date="2019-05-09T16:23:00Z"><w:r><w:rPr><w:rFonts w:cs="Times New Roman" w:ascii="Times New Roman" w:hAnsi="Times New Roman"/><w:sz w:val="24"/><w:szCs w:val="24"/></w:rPr><w:t xml:space="preserve"> </w:t></w:r></w:ins><w:ins w:id="424" w:author="Unknown Author" w:date="2019-05-09T16:23:00Z"><w:r><w:rPr><w:rFonts w:cs="Times New Roman" w:ascii="Times New Roman" w:hAnsi="Times New Roman"/><w:sz w:val="24"/><w:szCs w:val="24"/></w:rPr><w:t>for us</w:t></w:r></w:ins><w:r><w:rPr><w:rFonts w:cs="Times New Roman" w:ascii="Times New Roman" w:hAnsi="Times New Roman"/><w:sz w:val="24"/><w:szCs w:val="24"/></w:rPr><w:t xml:space="preserve">. </w:t></w:r><w:ins w:id="425" w:author="Unknown Author" w:date="2019-05-09T16:24:00Z"><w:r><w:rPr><w:rFonts w:cs="Times New Roman" w:ascii="Times New Roman" w:hAnsi="Times New Roman"/><w:sz w:val="24"/><w:szCs w:val="24"/></w:rPr><w:t>Nature</w:t></w:r></w:ins><w:del w:id="426" w:author="Unknown Author" w:date="2019-05-09T16:24:00Z"><w:r><w:rPr><w:rFonts w:cs="Times New Roman" w:ascii="Times New Roman" w:hAnsi="Times New Roman"/><w:sz w:val="24"/><w:szCs w:val="24"/></w:rPr><w:delText>Although it</w:delText></w:r></w:del><w:r><w:rPr><w:rFonts w:cs="Times New Roman" w:ascii="Times New Roman" w:hAnsi="Times New Roman"/><w:sz w:val="24"/><w:szCs w:val="24"/></w:rPr><w:t xml:space="preserve"> does not need us, we need it</w:t></w:r><w:del w:id="427" w:author="Author" w:date="0-00-00T00:00:00Z"><w:r><w:rPr><w:rFonts w:cs="Times New Roman" w:ascii="Times New Roman" w:hAnsi="Times New Roman"/><w:sz w:val="24"/><w:szCs w:val="24"/></w:rPr><w:delText xml:space="preserve">. </w:delText></w:r></w:del><w:ins w:id="428" w:author="Author" w:date="0-00-00T00:00:00Z"><w:r><w:rPr><w:rFonts w:cs="Times New Roman" w:ascii="Times New Roman" w:hAnsi="Times New Roman"/><w:sz w:val="24"/><w:szCs w:val="24"/></w:rPr><w:t xml:space="preserve">, but </w:t></w:r></w:ins><w:del w:id="429" w:author="Author" w:date="0-00-00T00:00:00Z"><w:r><w:rPr><w:rFonts w:cs="Times New Roman" w:ascii="Times New Roman" w:hAnsi="Times New Roman"/><w:sz w:val="24"/><w:szCs w:val="24"/></w:rPr><w:delText xml:space="preserve">But </w:delText></w:r></w:del><w:r><w:rPr><w:rFonts w:cs="Times New Roman" w:ascii="Times New Roman" w:hAnsi="Times New Roman"/><w:sz w:val="24"/><w:szCs w:val="24"/></w:rPr><w:t xml:space="preserve">we are distracted, and have forgotten the invisible bonds between memory and landscape. </w:t></w:r></w:p><w:p><w:pPr><w:pStyle w:val="Normal"/><w:spacing w:lineRule="auto" w:line="480"/><w:ind w:firstLine="720"/><w:jc w:val="both"/><w:rPr></w:rPr></w:pPr><w:r><w:rPr><w:rFonts w:cs="Times New Roman" w:ascii="Times New Roman" w:hAnsi="Times New Roman"/><w:color w:val="000000"/><w:sz w:val="24"/><w:szCs w:val="24"/><w:shd w:fill="FFFFFF" w:val="clear"/></w:rPr><w:t xml:space="preserve">For our ancestors, mystics such as Henry Corbin, and poets like Dante, the realm of the imagination, </w:t></w:r><w:bookmarkStart w:id="0" w:name="_GoBack"/><w:r><w:rPr><w:rFonts w:cs="Times New Roman" w:ascii="Times New Roman" w:hAnsi="Times New Roman"/><w:i/><w:sz w:val="24"/><w:szCs w:val="24"/><w:shd w:fill="FFFFFF" w:val="clear"/><w:rPrChange w:id="0" w:author="Author" w:date="0-00-00T00:00:00Z"><w:rPr><w:sz w:val="24"/><w:shd w:fill="FFFFFF" w:val="clear"/><w:szCs w:val="24"/><w:rFonts w:ascii="Times New Roman" w:hAnsi="Times New Roman" w:cs="Times New Roman"/><w:color w:val="000000"/></w:rPr></w:rPrChange></w:rPr><w:t xml:space="preserve">or </w:t></w:r><w:r><w:rPr><w:rFonts w:cs="Times New Roman" w:ascii="Times New Roman" w:hAnsi="Times New Roman"/><w:i/><w:color w:val="000000"/><w:sz w:val="24"/><w:szCs w:val="24"/><w:shd w:fill="FFFFFF" w:val="clear"/></w:rPr><w:t>soul of the world</w:t></w:r><w:bookmarkEnd w:id="0"/><w:r><w:rPr><w:rFonts w:cs="Times New Roman" w:ascii="Times New Roman" w:hAnsi="Times New Roman"/><w:i/><w:color w:val="000000"/><w:sz w:val="24"/><w:szCs w:val="24"/><w:shd w:fill="FFFFFF" w:val="clear"/></w:rPr><w:t>,</w:t></w:r><w:r><w:rPr><w:rFonts w:cs="Times New Roman" w:ascii="Times New Roman" w:hAnsi="Times New Roman"/><w:color w:val="000000"/><w:sz w:val="24"/><w:szCs w:val="24"/><w:shd w:fill="FFFFFF" w:val="clear"/></w:rPr><w:t xml:space="preserve"> was a very real place. </w:t></w:r><w:ins w:id="431" w:author="Unknown Author" w:date="2019-05-09T16:26:00Z"><w:r><w:rPr><w:rFonts w:cs="Times New Roman" w:ascii="Times New Roman" w:hAnsi="Times New Roman"/><w:color w:val="000000"/><w:sz w:val="24"/><w:szCs w:val="24"/><w:shd w:fill="FFFFFF" w:val="clear"/></w:rPr><w:t>Such a</w:t></w:r></w:ins><w:del w:id="432" w:author="Unknown Author" w:date="2019-05-09T16:25:00Z"><w:r><w:rPr><w:rFonts w:cs="Times New Roman" w:ascii="Times New Roman" w:hAnsi="Times New Roman"/><w:color w:val="000000"/><w:sz w:val="24"/><w:szCs w:val="24"/><w:shd w:fill="FFFFFF" w:val="clear"/></w:rPr><w:delText>This</w:delText></w:r></w:del><w:r><w:rPr><w:rFonts w:cs="Times New Roman" w:ascii="Times New Roman" w:hAnsi="Times New Roman"/><w:color w:val="000000"/><w:sz w:val="24"/><w:szCs w:val="24"/><w:shd w:fill="FFFFFF" w:val="clear"/></w:rPr><w:t xml:space="preserve"> sacred place is described in all mythological</w:t></w:r><w:del w:id="433" w:author="Unknown Author" w:date="2019-05-09T16:25:00Z"><w:r><w:rPr><w:rFonts w:cs="Times New Roman" w:ascii="Times New Roman" w:hAnsi="Times New Roman"/><w:color w:val="000000"/><w:sz w:val="24"/><w:szCs w:val="24"/><w:shd w:fill="FFFFFF" w:val="clear"/></w:rPr><w:delText xml:space="preserve"> and oral</w:delText></w:r></w:del><w:r><w:rPr><w:rFonts w:cs="Times New Roman" w:ascii="Times New Roman" w:hAnsi="Times New Roman"/><w:color w:val="000000"/><w:sz w:val="24"/><w:szCs w:val="24"/><w:shd w:fill="FFFFFF" w:val="clear"/></w:rPr><w:t xml:space="preserve"> traditions</w:t></w:r><w:ins w:id="434" w:author="Unknown Author" w:date="2019-05-09T16:25:00Z"><w:r><w:rPr><w:rFonts w:cs="Times New Roman" w:ascii="Times New Roman" w:hAnsi="Times New Roman"/><w:color w:val="000000"/><w:sz w:val="24"/><w:szCs w:val="24"/><w:shd w:fill="FFFFFF" w:val="clear"/></w:rPr><w:t xml:space="preserve">, </w:t></w:r></w:ins><w:ins w:id="435" w:author="Unknown Author" w:date="2019-05-09T16:25:00Z"><w:r><w:rPr><w:rFonts w:cs="Times New Roman" w:ascii="Times New Roman" w:hAnsi="Times New Roman"/><w:color w:val="000000"/><w:sz w:val="24"/><w:szCs w:val="24"/><w:shd w:fill="FFFFFF" w:val="clear"/></w:rPr><w:t>some of which are oral</w:t></w:r></w:ins><w:r><w:rPr><w:rFonts w:cs="Times New Roman" w:ascii="Times New Roman" w:hAnsi="Times New Roman"/><w:color w:val="000000"/><w:sz w:val="24"/><w:szCs w:val="24"/><w:shd w:fill="FFFFFF" w:val="clear"/></w:rPr><w:t xml:space="preserve">. Multi-faceted like a diamond, it is known by many names: </w:t></w:r><w:r><w:rPr><w:rFonts w:eastAsia="Times New Roman" w:cs="Times New Roman" w:ascii="Times New Roman" w:hAnsi="Times New Roman"/><w:sz w:val="24"/><w:szCs w:val="24"/><w:lang w:val="en"/></w:rPr><w:t>The Blessed Isles, Avalon, the Isle of Glass, Tir na nOg, and the Garden of the Hesperides</w:t></w:r><w:ins w:id="436" w:author="Unknown Author" w:date="2019-05-09T16:2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to name just a few. These places are representations of this </w:t></w:r><w:r><w:rPr><w:rFonts w:eastAsia="Times New Roman" w:cs="Times New Roman" w:ascii="Times New Roman" w:hAnsi="Times New Roman"/><w:i/><w:sz w:val="24"/><w:szCs w:val="24"/><w:lang w:val="en"/></w:rPr><w:t>otherworld</w:t></w:r><w:r><w:rPr><w:rFonts w:eastAsia="Times New Roman" w:cs="Times New Roman" w:ascii="Times New Roman" w:hAnsi="Times New Roman"/><w:sz w:val="24"/><w:szCs w:val="24"/><w:lang w:val="en"/></w:rPr><w:t>, an upper world</w:t></w:r><w:del w:id="437" w:author="Unknown Author" w:date="2019-05-09T16:29: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438" w:author="Unknown Author" w:date="2019-05-09T16:2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sometimes</w:t></w:r><w:ins w:id="439" w:author="Unknown Author" w:date="2019-05-09T16:2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even paradise itself. Like a fully authentic life, they are aglow. Familiar, yet richer. </w:t></w:r></w:p><w:p><w:pPr><w:pStyle w:val="Normal"/><w:spacing w:lineRule="auto" w:line="480"/><w:ind w:firstLine="720"/><w:jc w:val="both"/><w:rPr><w:rFonts w:ascii="Times New Roman" w:hAnsi="Times New Roman" w:cs="Times New Roman"/><w:color w:val="000000"/><w:sz w:val="24"/><w:szCs w:val="24"/><w:highlight w:val="white"/></w:rPr></w:pPr><w:r><w:rPr><w:rFonts w:eastAsia="Times New Roman" w:cs="Times New Roman" w:ascii="Times New Roman" w:hAnsi="Times New Roman"/><w:sz w:val="24"/><w:szCs w:val="24"/><w:lang w:val="en"/></w:rPr><w:t>Joseph Campbell felt that “the first function of mythology is to transport the mind in experience past the guardians – desire and fear – of the paradisal gate to the tree within of illuminated life.”</w:t></w:r></w:p><w:p><w:pPr><w:pStyle w:val="Normal"/><w:spacing w:lineRule="auto" w:line="480"/><w:ind w:firstLine="720"/><w:jc w:val="both"/><w:rPr></w:rPr></w:pPr><w:r><w:rPr><w:rFonts w:eastAsia="Times New Roman" w:cs="Times New Roman" w:ascii="Times New Roman" w:hAnsi="Times New Roman"/><w:sz w:val="24"/><w:szCs w:val="24"/><w:lang w:val="en"/></w:rPr><w:t>This is seen through metaphor in the land of Uttarakuru</w:t></w:r><w:ins w:id="440" w:author="Unknown Author" w:date="2019-05-09T16:3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where the golden trees burn fire-bright. On the summit of Mt Kailash,</w:t></w:r><w:del w:id="441" w:author="Unknown Author" w:date="2019-05-09T16:31:00Z"><w:r><w:rPr><w:rFonts w:eastAsia="Times New Roman" w:cs="Times New Roman" w:ascii="Times New Roman" w:hAnsi="Times New Roman"/><w:sz w:val="24"/><w:szCs w:val="24"/><w:lang w:val="en"/></w:rPr><w:delText xml:space="preserve"> where</w:delText></w:r></w:del><w:r><w:rPr><w:rFonts w:eastAsia="Times New Roman" w:cs="Times New Roman" w:ascii="Times New Roman" w:hAnsi="Times New Roman"/><w:sz w:val="24"/><w:szCs w:val="24"/><w:lang w:val="en"/></w:rPr><w:t xml:space="preserve"> it is written that the Hindu God</w:t></w:r><w:ins w:id="442" w:author="Unknown Author" w:date="2019-05-09T16:3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Shiva, meditates upon its “sparkling peaks sown with many-coloured precious stones.” </w:t></w:r><w:del w:id="443" w:author="Unknown Author" w:date="2019-05-09T16:31:00Z"><w:r><w:rPr><w:rFonts w:eastAsia="Times New Roman" w:cs="Times New Roman" w:ascii="Times New Roman" w:hAnsi="Times New Roman"/><w:sz w:val="24"/><w:szCs w:val="24"/><w:lang w:val="en"/></w:rPr><w:delText>While i</w:delText></w:r></w:del><w:ins w:id="444" w:author="Unknown Author" w:date="2019-05-09T16:31:00Z"><w:r><w:rPr><w:rFonts w:eastAsia="Times New Roman" w:cs="Times New Roman" w:ascii="Times New Roman" w:hAnsi="Times New Roman"/><w:sz w:val="24"/><w:szCs w:val="24"/><w:lang w:val="en"/></w:rPr><w:t>I</w:t></w:r></w:ins><w:r><w:rPr><w:rFonts w:eastAsia="Times New Roman" w:cs="Times New Roman" w:ascii="Times New Roman" w:hAnsi="Times New Roman"/><w:sz w:val="24"/><w:szCs w:val="24"/><w:lang w:val="en"/></w:rPr><w:t>n the Garden of the Gods</w:t></w:r><w:ins w:id="445" w:author="Unknown Author" w:date="2019-05-09T16:3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 the Babylonian epic of Gilgamesh, the Hero King found a paradise of jewel-laden trees. </w:t></w:r></w:p><w:p><w:pPr><w:pStyle w:val="Normal"/><w:spacing w:lineRule="auto" w:line="480"/><w:ind w:firstLine="720"/><w:jc w:val="both"/><w:rPr></w:rPr></w:pPr><w:r><w:rPr><w:rFonts w:eastAsia="Times New Roman" w:cs="Times New Roman" w:ascii="Times New Roman" w:hAnsi="Times New Roman"/><w:sz w:val="24"/><w:szCs w:val="24"/><w:lang w:val="en"/></w:rPr><w:t>Perhaps these mythic landscapes reveal to us “how</w:t></w:r><w:r><w:rPr><w:rFonts w:cs="Times New Roman" w:ascii="Times New Roman" w:hAnsi="Times New Roman"/><w:sz w:val="24"/><w:szCs w:val="24"/></w:rPr><w:t xml:space="preserve"> things ought to be seen</w:t></w:r><w:del w:id="446" w:author="Author" w:date="0-00-00T00:00:00Z"><w:r><w:rPr><w:rFonts w:cs="Times New Roman" w:ascii="Times New Roman" w:hAnsi="Times New Roman"/><w:sz w:val="24"/><w:szCs w:val="24"/></w:rPr><w:delText>,</w:delText></w:r></w:del><w:r><w:rPr><w:rFonts w:cs="Times New Roman" w:ascii="Times New Roman" w:hAnsi="Times New Roman"/><w:sz w:val="24"/><w:szCs w:val="24"/></w:rPr><w:t>”</w:t></w:r><w:ins w:id="447" w:author="Author" w:date="0-00-00T00:00:00Z"><w:r><w:rPr><w:rFonts w:cs="Times New Roman" w:ascii="Times New Roman" w:hAnsi="Times New Roman"/><w:sz w:val="24"/><w:szCs w:val="24"/></w:rPr><w:t>,</w:t></w:r></w:ins><w:r><w:rPr><w:rFonts w:cs="Times New Roman" w:ascii="Times New Roman" w:hAnsi="Times New Roman"/><w:sz w:val="24"/><w:szCs w:val="24"/></w:rPr><w:t xml:space="preserve"> as experienced by Aldous Huxley, and described in his book </w:t></w:r><w:r><w:rPr><w:rFonts w:cs="Times New Roman" w:ascii="Times New Roman" w:hAnsi="Times New Roman"/><w:i/><w:sz w:val="24"/><w:szCs w:val="24"/></w:rPr><w:t>The Doors of Perception</w:t></w:r><w:r><w:rPr><w:rFonts w:cs="Times New Roman" w:ascii="Times New Roman" w:hAnsi="Times New Roman"/><w:sz w:val="24"/><w:szCs w:val="24"/></w:rPr><w:t xml:space="preserve">. With his consciousness shifted by mescaline, he entered into another realm. </w:t></w:r><w:ins w:id="448" w:author="Unknown Author" w:date="2019-05-09T16:33:00Z"><w:r><w:rPr><w:rFonts w:cs="Times New Roman" w:ascii="Times New Roman" w:hAnsi="Times New Roman"/><w:sz w:val="24"/><w:szCs w:val="24"/></w:rPr><w:t>It is a</w:t></w:r></w:ins><w:del w:id="449" w:author="Unknown Author" w:date="2019-05-09T16:33:00Z"><w:r><w:rPr><w:rFonts w:cs="Times New Roman" w:ascii="Times New Roman" w:hAnsi="Times New Roman"/><w:sz w:val="24"/><w:szCs w:val="24"/></w:rPr><w:delText>A</w:delText></w:r></w:del><w:r><w:rPr><w:rFonts w:cs="Times New Roman" w:ascii="Times New Roman" w:hAnsi="Times New Roman"/><w:sz w:val="24"/><w:szCs w:val="24"/></w:rPr><w:t xml:space="preserve"> realm</w:t></w:r><w:ins w:id="450" w:author="Unknown Author" w:date="2019-05-09T16:33:00Z"><w:r><w:rPr><w:rFonts w:cs="Times New Roman" w:ascii="Times New Roman" w:hAnsi="Times New Roman"/><w:sz w:val="24"/><w:szCs w:val="24"/></w:rPr><w:t>,</w:t></w:r></w:ins><w:r><w:rPr><w:rFonts w:cs="Times New Roman" w:ascii="Times New Roman" w:hAnsi="Times New Roman"/><w:sz w:val="24"/><w:szCs w:val="24"/></w:rPr><w:t xml:space="preserve"> glimpsed in dreams</w:t></w:r><w:ins w:id="451" w:author="Unknown Author" w:date="2019-05-09T16:33:00Z"><w:r><w:rPr><w:rFonts w:cs="Times New Roman" w:ascii="Times New Roman" w:hAnsi="Times New Roman"/><w:sz w:val="24"/><w:szCs w:val="24"/></w:rPr><w:t>,</w:t></w:r></w:ins><w:r><w:rPr><w:rFonts w:cs="Times New Roman" w:ascii="Times New Roman" w:hAnsi="Times New Roman"/><w:sz w:val="24"/><w:szCs w:val="24"/></w:rPr><w:t xml:space="preserve"> and entered by shamans</w:t></w:r><w:ins w:id="452" w:author="Unknown Author" w:date="2019-05-09T16:33:00Z"><w:r><w:rPr><w:rFonts w:cs="Times New Roman" w:ascii="Times New Roman" w:hAnsi="Times New Roman"/><w:sz w:val="24"/><w:szCs w:val="24"/></w:rPr><w:t>,</w:t></w:r></w:ins><w:r><w:rPr><w:rFonts w:cs="Times New Roman" w:ascii="Times New Roman" w:hAnsi="Times New Roman"/><w:sz w:val="24"/><w:szCs w:val="24"/></w:rPr><w:t xml:space="preserve"> during their initiations</w:t></w:r><w:del w:id="453" w:author="Unknown Author" w:date="2019-05-09T16:33: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454" w:author="Unknown Author" w:date="2019-05-09T16:33:00Z"><w:r><w:rPr><w:rFonts w:cs="Times New Roman" w:ascii="Times New Roman" w:hAnsi="Times New Roman"/><w:color w:val="000000"/><w:sz w:val="24"/><w:szCs w:val="24"/><w:shd w:fill="FFFFFF" w:val="clear"/></w:rPr><w:delText>A</w:delText></w:r></w:del><w:ins w:id="455" w:author="Unknown Author" w:date="2019-05-09T16:33:00Z"><w:r><w:rPr><w:rFonts w:cs="Times New Roman" w:ascii="Times New Roman" w:hAnsi="Times New Roman"/><w:color w:val="000000"/><w:sz w:val="24"/><w:szCs w:val="24"/><w:shd w:fill="FFFFFF" w:val="clear"/></w:rPr><w:t>a</w:t></w:r></w:ins><w:r><w:rPr><w:rFonts w:cs="Times New Roman" w:ascii="Times New Roman" w:hAnsi="Times New Roman"/><w:color w:val="000000"/><w:sz w:val="24"/><w:szCs w:val="24"/><w:shd w:fill="FFFFFF" w:val="clear"/></w:rPr><w:t xml:space="preserve"> shaman being an intermediary between the natural world, and the spirit world, in</w:t></w:r><w:ins w:id="456" w:author="Unknown Author" w:date="2019-05-09T16:36:00Z"><w:r><w:rPr><w:rFonts w:cs="Times New Roman" w:ascii="Times New Roman" w:hAnsi="Times New Roman"/><w:color w:val="000000"/><w:sz w:val="24"/><w:szCs w:val="24"/><w:shd w:fill="FFFFFF" w:val="clear"/></w:rPr><w:t xml:space="preserve"> </w:t></w:r></w:ins><w:ins w:id="457" w:author="Unknown Author" w:date="2019-05-09T16:36:00Z"><w:r><w:rPr><w:rFonts w:cs="Times New Roman" w:ascii="Times New Roman" w:hAnsi="Times New Roman"/><w:color w:val="000000"/><w:sz w:val="24"/><w:szCs w:val="24"/><w:shd w:fill="FFFFFF" w:val="clear"/></w:rPr><w:t>certain</w:t></w:r></w:ins><w:r><w:rPr><w:rFonts w:cs="Times New Roman" w:ascii="Times New Roman" w:hAnsi="Times New Roman"/><w:color w:val="000000"/><w:sz w:val="24"/><w:szCs w:val="24"/><w:shd w:fill="FFFFFF" w:val="clear"/></w:rPr><w:t xml:space="preserve"> traditional societies.)</w:t></w:r><w:ins w:id="458" w:author="Unknown Author" w:date="2019-05-09T16:3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t></w:r><w:r><w:rPr><w:rFonts w:eastAsia="Times New Roman" w:cs="Times New Roman" w:ascii="Times New Roman" w:hAnsi="Times New Roman"/><w:sz w:val="24"/><w:szCs w:val="24"/></w:rPr><w:t>Nietzsche described something similar when he wrote, that: “i</w:t></w:r><w:r><w:rPr><w:rStyle w:val="S1"/><w:rFonts w:cs="Times New Roman" w:ascii="Times New Roman" w:hAnsi="Times New Roman"/></w:rPr><w:t>n our sleep and in our dreams we pass through the whole thought of earlier humanity. I mean, in the same way that man reasons in his dreams, he reasoned when in the waking state many thousands of years</w:t></w:r><w:ins w:id="459" w:author="Unknown Author" w:date="2019-05-09T16:36:00Z"><w:r><w:rPr><w:rStyle w:val="S1"/><w:rFonts w:cs="Times New Roman" w:ascii="Times New Roman" w:hAnsi="Times New Roman"/></w:rPr><w:commentReference w:id="25"/></w:r></w:ins><w:r><w:rPr><w:rStyle w:val="S1"/><w:rFonts w:cs="Times New Roman" w:ascii="Times New Roman" w:hAnsi="Times New Roman"/></w:rPr><w:t xml:space="preserve">....The dream carries us back into earlier states of human culture, and affords us a means of understanding it better.&quot; </w:t></w:r></w:p><w:p><w:pPr><w:pStyle w:val="Normal"/><w:spacing w:lineRule="auto" w:line="480"/><w:ind w:firstLine="720"/><w:jc w:val="both"/><w:rPr></w:rPr></w:pPr><w:r><w:rPr><w:rFonts w:cs="Times New Roman" w:ascii="Times New Roman" w:hAnsi="Times New Roman"/><w:color w:val="000000"/><w:sz w:val="24"/><w:szCs w:val="24"/><w:shd w:fill="FFFFFF" w:val="clear"/></w:rPr><w:t>Dreams are a beautiful mix of symbols and images. They can often feel mythic</w:t></w:r><w:ins w:id="460" w:author="Unknown Author" w:date="2019-05-09T16:37:00Z"><w:r><w:rPr><w:rFonts w:cs="Times New Roman" w:ascii="Times New Roman" w:hAnsi="Times New Roman"/><w:color w:val="000000"/><w:sz w:val="24"/><w:szCs w:val="24"/><w:shd w:fill="FFFFFF" w:val="clear"/></w:rPr><w:t>,</w:t></w:r></w:ins><w:del w:id="461" w:author="Unknown Author" w:date="2019-05-09T16:37: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462" w:author="Unknown Author" w:date="2019-05-09T16:37:00Z"><w:r><w:rPr><w:rFonts w:cs="Times New Roman" w:ascii="Times New Roman" w:hAnsi="Times New Roman"/><w:color w:val="000000"/><w:sz w:val="24"/><w:szCs w:val="24"/><w:shd w:fill="FFFFFF" w:val="clear"/></w:rPr><w:delText>A</w:delText></w:r></w:del><w:ins w:id="463" w:author="Unknown Author" w:date="2019-05-09T16:37:00Z"><w:r><w:rPr><w:rFonts w:cs="Times New Roman" w:ascii="Times New Roman" w:hAnsi="Times New Roman"/><w:color w:val="000000"/><w:sz w:val="24"/><w:szCs w:val="24"/><w:shd w:fill="FFFFFF" w:val="clear"/></w:rPr><w:t>a</w:t></w:r></w:ins><w:r><w:rPr><w:rFonts w:cs="Times New Roman" w:ascii="Times New Roman" w:hAnsi="Times New Roman"/><w:color w:val="000000"/><w:sz w:val="24"/><w:szCs w:val="24"/><w:shd w:fill="FFFFFF" w:val="clear"/></w:rPr><w:t>s well as giving form to our inner loneliness and suffering. Even dreams which are not understood have a healing function. Over 4000 years ago</w:t></w:r><w:ins w:id="464" w:author="Unknown Author" w:date="2019-05-09T16:37: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in Ancient Egypt</w:t></w:r><w:ins w:id="465" w:author="Unknown Author" w:date="2019-05-09T16:37: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there were temples known as sleep, or dream temples. </w:t></w:r><w:del w:id="466" w:author="Unknown Author" w:date="2019-05-09T16:38:00Z"><w:r><w:rPr><w:rFonts w:cs="Times New Roman" w:ascii="Times New Roman" w:hAnsi="Times New Roman"/><w:color w:val="000000"/><w:sz w:val="24"/><w:szCs w:val="24"/><w:shd w:fill="FFFFFF" w:val="clear"/></w:rPr><w:delText>Wh</w:delText></w:r></w:del><w:ins w:id="467" w:author="Unknown Author" w:date="2019-05-09T16:38:00Z"><w:r><w:rPr><w:rFonts w:cs="Times New Roman" w:ascii="Times New Roman" w:hAnsi="Times New Roman"/><w:color w:val="000000"/><w:sz w:val="24"/><w:szCs w:val="24"/><w:shd w:fill="FFFFFF" w:val="clear"/></w:rPr><w:t>H</w:t></w:r></w:ins><w:r><w:rPr><w:rFonts w:cs="Times New Roman" w:ascii="Times New Roman" w:hAnsi="Times New Roman"/><w:color w:val="000000"/><w:sz w:val="24"/><w:szCs w:val="24"/><w:shd w:fill="FFFFFF" w:val="clear"/></w:rPr><w:t>ere</w:t></w:r><w:ins w:id="468" w:author="Unknown Author" w:date="2019-05-09T16:38: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 sick person was put into a trance</w:t></w:r><w:ins w:id="469" w:author="Unknown Author" w:date="2019-05-09T16:38:00Z"><w:r><w:rPr><w:rFonts w:cs="Times New Roman" w:ascii="Times New Roman" w:hAnsi="Times New Roman"/><w:color w:val="000000"/><w:sz w:val="24"/><w:szCs w:val="24"/><w:shd w:fill="FFFFFF" w:val="clear"/></w:rPr><w:t>-</w:t></w:r></w:ins><w:del w:id="470" w:author="Unknown Author" w:date="2019-05-09T16:38:00Z"><w:r><w:rPr><w:rFonts w:cs="Times New Roman" w:ascii="Times New Roman" w:hAnsi="Times New Roman"/><w:color w:val="000000"/><w:sz w:val="24"/><w:szCs w:val="24"/><w:shd w:fill="FFFFFF" w:val="clear"/></w:rPr><w:delText xml:space="preserve"> </w:delText></w:r></w:del><w:r><w:rPr><w:rFonts w:cs="Times New Roman" w:ascii="Times New Roman" w:hAnsi="Times New Roman"/><w:color w:val="000000"/><w:sz w:val="24"/><w:szCs w:val="24"/><w:shd w:fill="FFFFFF" w:val="clear"/></w:rPr><w:t>like state. Afterwards</w:t></w:r><w:ins w:id="471" w:author="Unknown Author" w:date="2019-05-09T16:38: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 priests and priestesses would interpret their dreams, in order to gain understanding about their illness</w:t></w:r><w:del w:id="472" w:author="Unknown Author" w:date="2019-05-09T16:38: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and</w:t></w:r><w:ins w:id="473" w:author="Unknown Author" w:date="2019-05-09T16:38:00Z"><w:r><w:rPr><w:rFonts w:cs="Times New Roman" w:ascii="Times New Roman" w:hAnsi="Times New Roman"/><w:color w:val="000000"/><w:sz w:val="24"/><w:szCs w:val="24"/><w:shd w:fill="FFFFFF" w:val="clear"/></w:rPr><w:t xml:space="preserve">, </w:t></w:r></w:ins><w:ins w:id="474" w:author="Unknown Author" w:date="2019-05-09T16:38:00Z"><w:r><w:rPr><w:rFonts w:cs="Times New Roman" w:ascii="Times New Roman" w:hAnsi="Times New Roman"/><w:color w:val="000000"/><w:sz w:val="24"/><w:szCs w:val="24"/><w:shd w:fill="FFFFFF" w:val="clear"/></w:rPr><w:t>with</w:t></w:r></w:ins><w:r><w:rPr><w:rFonts w:cs="Times New Roman" w:ascii="Times New Roman" w:hAnsi="Times New Roman"/><w:color w:val="000000"/><w:sz w:val="24"/><w:szCs w:val="24"/><w:shd w:fill="FFFFFF" w:val="clear"/></w:rPr><w:t xml:space="preserve"> hope</w:t></w:r><w:ins w:id="475" w:author="Unknown Author" w:date="2019-05-09T16:38:00Z"><w:r><w:rPr><w:rFonts w:cs="Times New Roman" w:ascii="Times New Roman" w:hAnsi="Times New Roman"/><w:color w:val="000000"/><w:sz w:val="24"/><w:szCs w:val="24"/><w:shd w:fill="FFFFFF" w:val="clear"/></w:rPr><w:t>,</w:t></w:r></w:ins><w:del w:id="476" w:author="Unknown Author" w:date="2019-05-09T16:38:00Z"><w:r><w:rPr><w:rFonts w:cs="Times New Roman" w:ascii="Times New Roman" w:hAnsi="Times New Roman"/><w:color w:val="000000"/><w:sz w:val="24"/><w:szCs w:val="24"/><w:shd w:fill="FFFFFF" w:val="clear"/></w:rPr><w:delText>fully</w:delText></w:r></w:del><w:r><w:rPr><w:rFonts w:cs="Times New Roman" w:ascii="Times New Roman" w:hAnsi="Times New Roman"/><w:color w:val="000000"/><w:sz w:val="24"/><w:szCs w:val="24"/><w:shd w:fill="FFFFFF" w:val="clear"/></w:rPr><w:t xml:space="preserve"> to find a cure for it. </w:t></w:r></w:p><w:p><w:pPr><w:pStyle w:val="Normal"/><w:spacing w:lineRule="auto" w:line="480"/><w:ind w:firstLine="720"/><w:jc w:val="both"/><w:rPr></w:rPr></w:pPr><w:r><w:rPr><w:rFonts w:cs="Times New Roman" w:ascii="Times New Roman" w:hAnsi="Times New Roman"/><w:color w:val="000000"/><w:sz w:val="24"/><w:szCs w:val="24"/><w:shd w:fill="FFFFFF" w:val="clear"/></w:rPr><w:t>I believe that myths hold a similar function. That they are able to mirror back to us parts of ourselves which we have repressed or neglected. Listening or reading myths is an intensely personal experience. 99%</w:t></w:r><w:ins w:id="477" w:author="Unknown Author" w:date="2019-05-09T16:39:00Z"><w:r><w:rPr><w:rFonts w:cs="Times New Roman" w:ascii="Times New Roman" w:hAnsi="Times New Roman"/><w:color w:val="000000"/><w:sz w:val="24"/><w:szCs w:val="24"/><w:shd w:fill="FFFFFF" w:val="clear"/></w:rPr><w:commentReference w:id="26"/></w:r></w:ins><w:r><w:rPr><w:rFonts w:cs="Times New Roman" w:ascii="Times New Roman" w:hAnsi="Times New Roman"/><w:color w:val="000000"/><w:sz w:val="24"/><w:szCs w:val="24"/><w:shd w:fill="FFFFFF" w:val="clear"/></w:rPr><w:t xml:space="preserve"> of the myth may mean nothing to you, but then there</w:t></w:r><w:del w:id="478" w:author="Author" w:date="0-00-00T00:00:00Z"><w:r><w:rPr><w:rFonts w:cs="Times New Roman" w:ascii="Times New Roman" w:hAnsi="Times New Roman"/><w:color w:val="000000"/><w:sz w:val="24"/><w:szCs w:val="24"/><w:shd w:fill="FFFFFF" w:val="clear"/></w:rPr><w:delText>’</w:delText></w:r></w:del><w:ins w:id="479"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s that 1</w:t></w:r><w:ins w:id="480" w:author="Unknown Author" w:date="2019-05-09T16:40:00Z"><w:r><w:rPr><w:rFonts w:cs="Times New Roman" w:ascii="Times New Roman" w:hAnsi="Times New Roman"/><w:color w:val="000000"/><w:sz w:val="24"/><w:szCs w:val="24"/><w:shd w:fill="FFFFFF" w:val="clear"/></w:rPr><w:t xml:space="preserve"> </w:t></w:r></w:ins><w:ins w:id="481" w:author="Unknown Author" w:date="2019-05-09T16:40:00Z"><w:r><w:rPr><w:rFonts w:cs="Times New Roman" w:ascii="Times New Roman" w:hAnsi="Times New Roman"/><w:color w:val="000000"/><w:sz w:val="24"/><w:szCs w:val="24"/><w:shd w:fill="FFFFFF" w:val="clear"/></w:rPr><w:t>per cent.</w:t></w:r></w:ins><w:del w:id="482" w:author="Unknown Author" w:date="2019-05-09T16:40: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that sticks in your mind, and that</w:t></w:r><w:del w:id="483" w:author="Author" w:date="0-00-00T00:00:00Z"><w:r><w:rPr><w:rFonts w:cs="Times New Roman" w:ascii="Times New Roman" w:hAnsi="Times New Roman"/><w:color w:val="000000"/><w:sz w:val="24"/><w:szCs w:val="24"/><w:shd w:fill="FFFFFF" w:val="clear"/></w:rPr><w:delText>’</w:delText></w:r></w:del><w:ins w:id="484"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s the </w:t></w:r><w:ins w:id="485" w:author="Unknown Author" w:date="2019-05-09T16:41:00Z"><w:r><w:rPr><w:rFonts w:cs="Times New Roman" w:ascii="Times New Roman" w:hAnsi="Times New Roman"/><w:color w:val="000000"/><w:sz w:val="24"/><w:szCs w:val="24"/><w:shd w:fill="FFFFFF" w:val="clear"/></w:rPr><w:t>part that</w:t></w:r></w:ins><w:del w:id="486" w:author="Unknown Author" w:date="2019-05-09T16:41:00Z"><w:r><w:rPr><w:rFonts w:cs="Times New Roman" w:ascii="Times New Roman" w:hAnsi="Times New Roman"/><w:color w:val="000000"/><w:sz w:val="24"/><w:szCs w:val="24"/><w:shd w:fill="FFFFFF" w:val="clear"/></w:rPr><w:delText>bit</w:delText></w:r></w:del><w:r><w:rPr><w:rFonts w:cs="Times New Roman" w:ascii="Times New Roman" w:hAnsi="Times New Roman"/><w:color w:val="000000"/><w:sz w:val="24"/><w:szCs w:val="24"/><w:shd w:fill="FFFFFF" w:val="clear"/></w:rPr><w:t xml:space="preserve"> you needed to hear. </w:t></w:r></w:p><w:p><w:pPr><w:pStyle w:val="Normal"/><w:spacing w:lineRule="auto" w:line="480"/><w:ind w:firstLine="720"/><w:jc w:val="both"/><w:rPr></w:rPr></w:pPr><w:r><w:rPr><w:rFonts w:cs="Times New Roman" w:ascii="Times New Roman" w:hAnsi="Times New Roman"/><w:color w:val="000000"/><w:sz w:val="24"/><w:szCs w:val="24"/><w:shd w:fill="FFFFFF" w:val="clear"/></w:rPr><w:t>Myths and fairy tales helped me th</w:t></w:r><w:ins w:id="487" w:author="Unknown Author" w:date="2019-05-09T16:41:00Z"><w:r><w:rPr><w:rFonts w:cs="Times New Roman" w:ascii="Times New Roman" w:hAnsi="Times New Roman"/><w:color w:val="000000"/><w:sz w:val="24"/><w:szCs w:val="24"/><w:shd w:fill="FFFFFF" w:val="clear"/></w:rPr><w:t>r</w:t></w:r></w:ins><w:r><w:rPr><w:rFonts w:cs="Times New Roman" w:ascii="Times New Roman" w:hAnsi="Times New Roman"/><w:color w:val="000000"/><w:sz w:val="24"/><w:szCs w:val="24"/><w:shd w:fill="FFFFFF" w:val="clear"/></w:rPr><w:t>ough the darkest period in my life</w:t></w:r><w:ins w:id="488" w:author="Unknown Author" w:date="2019-05-09T16:41:00Z"><w:r><w:rPr><w:rFonts w:cs="Times New Roman" w:ascii="Times New Roman" w:hAnsi="Times New Roman"/><w:color w:val="000000"/><w:sz w:val="24"/><w:szCs w:val="24"/><w:shd w:fill="FFFFFF" w:val="clear"/></w:rPr><w:t xml:space="preserve">, </w:t></w:r></w:ins><w:ins w:id="489" w:author="Unknown Author" w:date="2019-05-09T16:41:00Z"><w:r><w:rPr><w:rFonts w:cs="Times New Roman" w:ascii="Times New Roman" w:hAnsi="Times New Roman"/><w:color w:val="000000"/><w:sz w:val="24"/><w:szCs w:val="24"/><w:shd w:fill="FFFFFF" w:val="clear"/></w:rPr><w:t>involving</w:t></w:r></w:ins><w:del w:id="490" w:author="Unknown Author" w:date="2019-05-09T16:41:00Z"><w:r><w:rPr><w:rFonts w:cs="Times New Roman" w:ascii="Times New Roman" w:hAnsi="Times New Roman"/><w:color w:val="000000"/><w:sz w:val="24"/><w:szCs w:val="24"/><w:shd w:fill="FFFFFF" w:val="clear"/></w:rPr><w:delText>.</w:delText></w:r></w:del><w:ins w:id="491" w:author="Unknown Author" w:date="2019-05-09T16:42: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t></w:r><w:del w:id="492" w:author="Unknown Author" w:date="2019-05-09T16:41:00Z"><w:r><w:rPr><w:rFonts w:cs="Times New Roman" w:ascii="Times New Roman" w:hAnsi="Times New Roman"/><w:color w:val="000000"/><w:sz w:val="24"/><w:szCs w:val="24"/><w:shd w:fill="FFFFFF" w:val="clear"/></w:rPr><w:delText>A</w:delText></w:r></w:del><w:ins w:id="493" w:author="Unknown Author" w:date="2019-05-09T16:41:00Z"><w:r><w:rPr><w:rFonts w:cs="Times New Roman" w:ascii="Times New Roman" w:hAnsi="Times New Roman"/><w:color w:val="000000"/><w:sz w:val="24"/><w:szCs w:val="24"/><w:shd w:fill="FFFFFF" w:val="clear"/></w:rPr><w:t>a</w:t></w:r></w:ins><w:r><w:rPr><w:rFonts w:cs="Times New Roman" w:ascii="Times New Roman" w:hAnsi="Times New Roman"/><w:color w:val="000000"/><w:sz w:val="24"/><w:szCs w:val="24"/><w:shd w:fill="FFFFFF" w:val="clear"/></w:rPr><w:t xml:space="preserve">norexia, family cancers, affairs, and death. As usual, </w:t></w:r><w:ins w:id="494" w:author="Unknown Author" w:date="2019-05-09T16:42:00Z"><w:r><w:rPr><w:rFonts w:cs="Times New Roman" w:ascii="Times New Roman" w:hAnsi="Times New Roman"/><w:color w:val="000000"/><w:sz w:val="24"/><w:szCs w:val="24"/><w:shd w:fill="FFFFFF" w:val="clear"/></w:rPr><w:t>troubles</w:t></w:r></w:ins><w:del w:id="495" w:author="Unknown Author" w:date="2019-05-09T16:42:00Z"><w:r><w:rPr><w:rFonts w:cs="Times New Roman" w:ascii="Times New Roman" w:hAnsi="Times New Roman"/><w:color w:val="000000"/><w:sz w:val="24"/><w:szCs w:val="24"/><w:shd w:fill="FFFFFF" w:val="clear"/></w:rPr><w:delText>it</w:delText></w:r></w:del><w:r><w:rPr><w:rFonts w:cs="Times New Roman" w:ascii="Times New Roman" w:hAnsi="Times New Roman"/><w:color w:val="000000"/><w:sz w:val="24"/><w:szCs w:val="24"/><w:shd w:fill="FFFFFF" w:val="clear"/></w:rPr><w:t xml:space="preserve"> all came at once</w:t></w:r><w:del w:id="496" w:author="Unknown Author" w:date="2019-05-09T16:42: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but</w:t></w:r><w:ins w:id="497" w:author="Unknown Author" w:date="2019-05-09T16:42: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within the stories</w:t></w:r><w:ins w:id="498" w:author="Unknown Author" w:date="2019-05-09T16:42: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 found comfort. They gave expression to how I felt</w:t></w:r><w:ins w:id="499" w:author="Unknown Author" w:date="2019-05-09T16:42:00Z"><w:r><w:rPr><w:rFonts w:cs="Times New Roman" w:ascii="Times New Roman" w:hAnsi="Times New Roman"/><w:color w:val="000000"/><w:sz w:val="24"/><w:szCs w:val="24"/><w:shd w:fill="FFFFFF" w:val="clear"/></w:rPr><w:t>;</w:t></w:r></w:ins><w:del w:id="500" w:author="Unknown Author" w:date="2019-05-09T16:42: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501" w:author="Unknown Author" w:date="2019-05-09T16:43:00Z"><w:r><w:rPr><w:rFonts w:cs="Times New Roman" w:ascii="Times New Roman" w:hAnsi="Times New Roman"/><w:color w:val="000000"/><w:sz w:val="24"/><w:szCs w:val="24"/><w:shd w:fill="FFFFFF" w:val="clear"/></w:rPr><w:delText>T</w:delText></w:r></w:del><w:ins w:id="502" w:author="Unknown Author" w:date="2019-05-09T16:43: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 xml:space="preserve">o how we all feel at times. </w:t></w:r><w:ins w:id="503" w:author="Unknown Author" w:date="2019-05-09T16:43:00Z"><w:r><w:rPr><w:rFonts w:cs="Times New Roman" w:ascii="Times New Roman" w:hAnsi="Times New Roman"/><w:color w:val="000000"/><w:sz w:val="24"/><w:szCs w:val="24"/><w:shd w:fill="FFFFFF" w:val="clear"/></w:rPr><w:t xml:space="preserve">For </w:t></w:r></w:ins><w:del w:id="504" w:author="Unknown Author" w:date="2019-05-09T16:43:00Z"><w:r><w:rPr><w:rFonts w:cs="Times New Roman" w:ascii="Times New Roman" w:hAnsi="Times New Roman"/><w:color w:val="000000"/><w:sz w:val="24"/><w:szCs w:val="24"/><w:shd w:fill="FFFFFF" w:val="clear"/></w:rPr><w:delText>H</w:delText></w:r></w:del><w:ins w:id="505" w:author="Unknown Author" w:date="2019-05-09T16:43:00Z"><w:r><w:rPr><w:rFonts w:cs="Times New Roman" w:ascii="Times New Roman" w:hAnsi="Times New Roman"/><w:color w:val="000000"/><w:sz w:val="24"/><w:szCs w:val="24"/><w:shd w:fill="FFFFFF" w:val="clear"/></w:rPr><w:t>h</w:t></w:r></w:ins><w:r><w:rPr><w:rFonts w:cs="Times New Roman" w:ascii="Times New Roman" w:hAnsi="Times New Roman"/><w:color w:val="000000"/><w:sz w:val="24"/><w:szCs w:val="24"/><w:shd w:fill="FFFFFF" w:val="clear"/></w:rPr><w:t xml:space="preserve">uman or animal, </w:t></w:r><w:ins w:id="506" w:author="Unknown Author" w:date="2019-05-09T16:43:00Z"><w:r><w:rPr><w:rFonts w:cs="Times New Roman" w:ascii="Times New Roman" w:hAnsi="Times New Roman"/><w:color w:val="000000"/><w:sz w:val="24"/><w:szCs w:val="24"/><w:shd w:fill="FFFFFF" w:val="clear"/></w:rPr><w:t>to</w:t></w:r></w:ins><w:del w:id="507" w:author="Unknown Author" w:date="2019-05-09T16:43:00Z"><w:r><w:rPr><w:rFonts w:cs="Times New Roman" w:ascii="Times New Roman" w:hAnsi="Times New Roman"/><w:color w:val="000000"/><w:sz w:val="24"/><w:szCs w:val="24"/><w:shd w:fill="FFFFFF" w:val="clear"/></w:rPr><w:delText>for</w:delText></w:r></w:del><w:r><w:rPr><w:rFonts w:cs="Times New Roman" w:ascii="Times New Roman" w:hAnsi="Times New Roman"/><w:color w:val="000000"/><w:sz w:val="24"/><w:szCs w:val="24"/><w:shd w:fill="FFFFFF" w:val="clear"/></w:rPr><w:t xml:space="preserve"> me there is no distinction when it comes down to how incredibly hard life is</w:t></w:r><w:ins w:id="508" w:author="Unknown Author" w:date="2019-05-09T16:44:00Z"><w:r><w:rPr><w:rFonts w:cs="Times New Roman" w:ascii="Times New Roman" w:hAnsi="Times New Roman"/><w:color w:val="000000"/><w:sz w:val="24"/><w:szCs w:val="24"/><w:shd w:fill="FFFFFF" w:val="clear"/></w:rPr><w:t>,</w:t></w:r></w:ins><w:del w:id="509" w:author="Unknown Author" w:date="2019-05-09T16:44: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ins w:id="510" w:author="Unknown Author" w:date="2019-05-09T16:44:00Z"><w:r><w:rPr><w:rFonts w:cs="Times New Roman" w:ascii="Times New Roman" w:hAnsi="Times New Roman"/><w:color w:val="000000"/><w:sz w:val="24"/><w:szCs w:val="24"/><w:shd w:fill="FFFFFF" w:val="clear"/></w:rPr><w:t xml:space="preserve">and </w:t></w:r></w:ins><w:del w:id="511" w:author="Unknown Author" w:date="2019-05-09T16:44:00Z"><w:r><w:rPr><w:rFonts w:cs="Times New Roman" w:ascii="Times New Roman" w:hAnsi="Times New Roman"/><w:color w:val="000000"/><w:sz w:val="24"/><w:szCs w:val="24"/><w:shd w:fill="FFFFFF" w:val="clear"/></w:rPr><w:delText>H</w:delText></w:r></w:del><w:ins w:id="512" w:author="Unknown Author" w:date="2019-05-09T16:44:00Z"><w:r><w:rPr><w:rFonts w:cs="Times New Roman" w:ascii="Times New Roman" w:hAnsi="Times New Roman"/><w:color w:val="000000"/><w:sz w:val="24"/><w:szCs w:val="24"/><w:shd w:fill="FFFFFF" w:val="clear"/></w:rPr><w:t>h</w:t></w:r></w:ins><w:r><w:rPr><w:rFonts w:cs="Times New Roman" w:ascii="Times New Roman" w:hAnsi="Times New Roman"/><w:color w:val="000000"/><w:sz w:val="24"/><w:szCs w:val="24"/><w:shd w:fill="FFFFFF" w:val="clear"/></w:rPr><w:t xml:space="preserve">ow we are all just trying to make it through as best as we can. </w:t></w:r></w:p><w:p><w:pPr><w:pStyle w:val="Normal"/><w:spacing w:lineRule="auto" w:line="480"/><w:ind w:firstLine="720"/><w:jc w:val="both"/><w:rPr></w:rPr></w:pPr><w:r><w:rPr><w:rFonts w:cs="Times New Roman" w:ascii="Times New Roman" w:hAnsi="Times New Roman"/><w:color w:val="000000"/><w:sz w:val="24"/><w:szCs w:val="24"/><w:shd w:fill="FFFFFF" w:val="clear"/></w:rPr><w:t>Death, a theme so prevalent in myths and fairy tales, helps us reflect on our lives</w:t></w:r><w:ins w:id="513" w:author="Unknown Author" w:date="2019-05-09T16:45:00Z"><w:r><w:rPr><w:rFonts w:cs="Times New Roman" w:ascii="Times New Roman" w:hAnsi="Times New Roman"/><w:color w:val="000000"/><w:sz w:val="24"/><w:szCs w:val="24"/><w:shd w:fill="FFFFFF" w:val="clear"/></w:rPr><w:t>:</w:t></w:r></w:ins><w:del w:id="514" w:author="Unknown Author" w:date="2019-05-09T16:45: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515" w:author="Unknown Author" w:date="2019-05-09T16:45:00Z"><w:r><w:rPr><w:rFonts w:cs="Times New Roman" w:ascii="Times New Roman" w:hAnsi="Times New Roman"/><w:color w:val="000000"/><w:sz w:val="24"/><w:szCs w:val="24"/><w:shd w:fill="FFFFFF" w:val="clear"/></w:rPr><w:delText>O</w:delText></w:r></w:del><w:ins w:id="516" w:author="Unknown Author" w:date="2019-05-09T16:45:00Z"><w:r><w:rPr><w:rFonts w:cs="Times New Roman" w:ascii="Times New Roman" w:hAnsi="Times New Roman"/><w:color w:val="000000"/><w:sz w:val="24"/><w:szCs w:val="24"/><w:shd w:fill="FFFFFF" w:val="clear"/></w:rPr><w:t>o</w:t></w:r></w:ins><w:r><w:rPr><w:rFonts w:cs="Times New Roman" w:ascii="Times New Roman" w:hAnsi="Times New Roman"/><w:color w:val="000000"/><w:sz w:val="24"/><w:szCs w:val="24"/><w:shd w:fill="FFFFFF" w:val="clear"/></w:rPr><w:t>n any regrets we may have, and any dreams which are still unfulfilled. When we take</w:t></w:r><w:ins w:id="517" w:author="Unknown Author" w:date="2019-05-09T16:45:00Z"><w:r><w:rPr><w:rFonts w:cs="Times New Roman" w:ascii="Times New Roman" w:hAnsi="Times New Roman"/><w:color w:val="000000"/><w:sz w:val="24"/><w:szCs w:val="24"/><w:shd w:fill="FFFFFF" w:val="clear"/></w:rPr><w:t xml:space="preserve"> </w:t></w:r></w:ins><w:ins w:id="518" w:author="Unknown Author" w:date="2019-05-09T16:45:00Z"><w:r><w:rPr><w:rFonts w:cs="Times New Roman" w:ascii="Times New Roman" w:hAnsi="Times New Roman"/><w:color w:val="000000"/><w:sz w:val="24"/><w:szCs w:val="24"/><w:shd w:fill="FFFFFF" w:val="clear"/></w:rPr><w:t>the concept of</w:t></w:r></w:ins><w:r><w:rPr><w:rFonts w:cs="Times New Roman" w:ascii="Times New Roman" w:hAnsi="Times New Roman"/><w:color w:val="000000"/><w:sz w:val="24"/><w:szCs w:val="24"/><w:shd w:fill="FFFFFF" w:val="clear"/></w:rPr><w:t xml:space="preserve"> death into our lives it helps us live with authenticity</w:t></w:r><w:ins w:id="519" w:author="Unknown Author" w:date="2019-05-09T16:46:00Z"><w:r><w:rPr><w:rFonts w:cs="Times New Roman" w:ascii="Times New Roman" w:hAnsi="Times New Roman"/><w:color w:val="000000"/><w:sz w:val="24"/><w:szCs w:val="24"/><w:shd w:fill="FFFFFF" w:val="clear"/></w:rPr><w:t>;</w:t></w:r></w:ins><w:del w:id="520" w:author="Unknown Author" w:date="2019-05-09T16:46: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521" w:author="Unknown Author" w:date="2019-05-09T16:46:00Z"><w:r><w:rPr><w:rFonts w:cs="Times New Roman" w:ascii="Times New Roman" w:hAnsi="Times New Roman"/><w:color w:val="000000"/><w:sz w:val="24"/><w:szCs w:val="24"/><w:shd w:fill="FFFFFF" w:val="clear"/></w:rPr><w:delText>T</w:delText></w:r></w:del><w:ins w:id="522" w:author="Unknown Author" w:date="2019-05-09T16:46: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o tread the path to individualisation</w:t></w:r><w:ins w:id="523" w:author="Unknown Author" w:date="2019-05-09T16:46:00Z"><w:r><w:rPr><w:rFonts w:cs="Times New Roman" w:ascii="Times New Roman" w:hAnsi="Times New Roman"/><w:color w:val="000000"/><w:sz w:val="24"/><w:szCs w:val="24"/><w:shd w:fill="FFFFFF" w:val="clear"/></w:rPr><w:commentReference w:id="27"/></w:r></w:ins><w:ins w:id="524" w:author="Unknown Author" w:date="2019-05-09T16:47:00Z"><w:r><w:rPr><w:rFonts w:cs="Times New Roman" w:ascii="Times New Roman" w:hAnsi="Times New Roman"/><w:color w:val="000000"/><w:sz w:val="24"/><w:szCs w:val="24"/><w:shd w:fill="FFFFFF" w:val="clear"/></w:rPr><w:t>.</w:t></w:r></w:ins><w:del w:id="525" w:author="Unknown Author" w:date="2019-05-09T16:47: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ins w:id="526" w:author="Unknown Author" w:date="2019-05-09T16:47:00Z"><w:r><w:rPr><w:rFonts w:cs="Times New Roman" w:ascii="Times New Roman" w:hAnsi="Times New Roman"/><w:color w:val="000000"/><w:sz w:val="24"/><w:szCs w:val="24"/><w:shd w:fill="FFFFFF" w:val="clear"/></w:rPr><w:t>This</w:t></w:r></w:ins><w:del w:id="527" w:author="Unknown Author" w:date="2019-05-09T16:47:00Z"><w:r><w:rPr><w:rFonts w:cs="Times New Roman" w:ascii="Times New Roman" w:hAnsi="Times New Roman"/><w:color w:val="000000"/><w:sz w:val="24"/><w:szCs w:val="24"/><w:shd w:fill="FFFFFF" w:val="clear"/></w:rPr><w:delText>that</w:delText></w:r></w:del><w:r><w:rPr><w:rFonts w:cs="Times New Roman" w:ascii="Times New Roman" w:hAnsi="Times New Roman"/><w:color w:val="000000"/><w:sz w:val="24"/><w:szCs w:val="24"/><w:shd w:fill="FFFFFF" w:val="clear"/></w:rPr><w:t xml:space="preserve"> is not </w:t></w:r><w:ins w:id="528" w:author="Unknown Author" w:date="2019-05-09T16:47:00Z"><w:r><w:rPr><w:rFonts w:cs="Times New Roman" w:ascii="Times New Roman" w:hAnsi="Times New Roman"/><w:color w:val="000000"/><w:sz w:val="24"/><w:szCs w:val="24"/><w:shd w:fill="FFFFFF" w:val="clear"/></w:rPr><w:t xml:space="preserve">about </w:t></w:r></w:ins><w:r><w:rPr><w:rFonts w:cs="Times New Roman" w:ascii="Times New Roman" w:hAnsi="Times New Roman"/><w:color w:val="000000"/><w:sz w:val="24"/><w:szCs w:val="24"/><w:shd w:fill="FFFFFF" w:val="clear"/></w:rPr><w:t xml:space="preserve">some </w:t></w:r><w:ins w:id="529" w:author="Unknown Author" w:date="2019-05-09T16:47:00Z"><w:r><w:rPr><w:rFonts w:cs="Times New Roman" w:ascii="Times New Roman" w:hAnsi="Times New Roman"/><w:color w:val="000000"/><w:sz w:val="24"/><w:szCs w:val="24"/><w:shd w:fill="FFFFFF" w:val="clear"/></w:rPr><w:t>crackpot</w:t></w:r></w:ins><w:del w:id="530" w:author="Unknown Author" w:date="2019-05-09T16:47:00Z"><w:r><w:rPr><w:rFonts w:cs="Times New Roman" w:ascii="Times New Roman" w:hAnsi="Times New Roman"/><w:color w:val="000000"/><w:sz w:val="24"/><w:szCs w:val="24"/><w:shd w:fill="FFFFFF" w:val="clear"/></w:rPr><w:delText>cookie cutter</w:delText></w:r></w:del><w:r><w:rPr><w:rFonts w:cs="Times New Roman" w:ascii="Times New Roman" w:hAnsi="Times New Roman"/><w:color w:val="000000"/><w:sz w:val="24"/><w:szCs w:val="24"/><w:shd w:fill="FFFFFF" w:val="clear"/></w:rPr><w:t xml:space="preserve"> idea, or a theme for your Instagram page, but who we are deep down</w:t></w:r><w:ins w:id="531" w:author="Unknown Author" w:date="2019-05-09T16:48:00Z"><w:r><w:rPr><w:rFonts w:cs="Times New Roman" w:ascii="Times New Roman" w:hAnsi="Times New Roman"/><w:color w:val="000000"/><w:sz w:val="24"/><w:szCs w:val="24"/><w:shd w:fill="FFFFFF" w:val="clear"/></w:rPr><w:t>,</w:t></w:r></w:ins><w:del w:id="532" w:author="Unknown Author" w:date="2019-05-09T16:48:00Z"><w:r><w:rPr><w:rFonts w:cs="Times New Roman" w:ascii="Times New Roman" w:hAnsi="Times New Roman"/><w:color w:val="000000"/><w:sz w:val="24"/><w:szCs w:val="24"/><w:shd w:fill="FFFFFF" w:val="clear"/></w:rPr><w:delText>.</w:delText></w:r></w:del><w:ins w:id="533" w:author="Unknown Author" w:date="2019-05-09T16:48:00Z"><w:r><w:rPr><w:rFonts w:cs="Times New Roman" w:ascii="Times New Roman" w:hAnsi="Times New Roman"/><w:color w:val="000000"/><w:sz w:val="24"/><w:szCs w:val="24"/><w:shd w:fill="FFFFFF" w:val="clear"/></w:rPr><w:t xml:space="preserve"> </w:t></w:r></w:ins><w:ins w:id="534" w:author="Unknown Author" w:date="2019-05-09T16:48:00Z"><w:r><w:rPr><w:rFonts w:cs="Times New Roman" w:ascii="Times New Roman" w:hAnsi="Times New Roman"/><w:color w:val="000000"/><w:sz w:val="24"/><w:szCs w:val="24"/><w:shd w:fill="FFFFFF" w:val="clear"/></w:rPr><w:t>and</w:t></w:r></w:ins><w:r><w:rPr><w:rFonts w:cs="Times New Roman" w:ascii="Times New Roman" w:hAnsi="Times New Roman"/><w:color w:val="000000"/><w:sz w:val="24"/><w:szCs w:val="24"/><w:shd w:fill="FFFFFF" w:val="clear"/></w:rPr><w:t xml:space="preserve"> </w:t></w:r><w:del w:id="535" w:author="Unknown Author" w:date="2019-05-09T16:48:00Z"><w:r><w:rPr><w:rFonts w:cs="Times New Roman" w:ascii="Times New Roman" w:hAnsi="Times New Roman"/><w:color w:val="000000"/><w:sz w:val="24"/><w:szCs w:val="24"/><w:shd w:fill="FFFFFF" w:val="clear"/></w:rPr><w:delText>A</w:delText></w:r></w:del><w:ins w:id="536" w:author="Unknown Author" w:date="2019-05-09T16:48:00Z"><w:r><w:rPr><w:rFonts w:cs="Times New Roman" w:ascii="Times New Roman" w:hAnsi="Times New Roman"/><w:color w:val="000000"/><w:sz w:val="24"/><w:szCs w:val="24"/><w:shd w:fill="FFFFFF" w:val="clear"/></w:rPr><w:t>a</w:t></w:r></w:ins><w:r><w:rPr><w:rFonts w:cs="Times New Roman" w:ascii="Times New Roman" w:hAnsi="Times New Roman"/><w:color w:val="000000"/><w:sz w:val="24"/><w:szCs w:val="24"/><w:shd w:fill="FFFFFF" w:val="clear"/></w:rPr><w:t xml:space="preserve">n authentic expression of your truest self. </w:t></w:r></w:p><w:p><w:pPr><w:pStyle w:val="Normal"/><w:spacing w:lineRule="auto" w:line="480"/><w:ind w:firstLine="720"/><w:jc w:val="both"/><w:rPr><w:rFonts w:ascii="Times New Roman" w:hAnsi="Times New Roman" w:cs="Times New Roman"/><w:color w:val="181818"/><w:sz w:val="24"/><w:szCs w:val="24"/><w:highlight w:val="white"/></w:rPr></w:pPr><w:r><w:rPr><w:rFonts w:cs="Times New Roman" w:ascii="Times New Roman" w:hAnsi="Times New Roman"/><w:color w:val="181818"/><w:sz w:val="24"/><w:szCs w:val="24"/><w:shd w:fill="FFFFFF" w:val="clear"/></w:rPr><w:t>Identity</w:t></w:r><w:ins w:id="537" w:author="Unknown Author" w:date="2019-05-09T16:51:00Z"><w:r><w:rPr><w:rFonts w:cs="Times New Roman" w:ascii="Times New Roman" w:hAnsi="Times New Roman"/><w:color w:val="181818"/><w:sz w:val="24"/><w:szCs w:val="24"/><w:shd w:fill="FFFFFF" w:val="clear"/></w:rPr><w:commentReference w:id="28"/></w:r></w:ins><w:r><w:rPr><w:rFonts w:cs="Times New Roman" w:ascii="Times New Roman" w:hAnsi="Times New Roman"/><w:color w:val="181818"/><w:sz w:val="24"/><w:szCs w:val="24"/><w:shd w:fill="FFFFFF" w:val="clear"/></w:rPr><w:t xml:space="preserve"> was the hell of the Greeks, and it is fast making us more anxious and isolated. However, image is the classic paradox</w:t></w:r><w:ins w:id="538" w:author="Unknown Author" w:date="2019-05-09T16:52:00Z"><w:r><w:rPr><w:rFonts w:cs="Times New Roman" w:ascii="Times New Roman" w:hAnsi="Times New Roman"/><w:color w:val="181818"/><w:sz w:val="24"/><w:szCs w:val="24"/><w:shd w:fill="FFFFFF" w:val="clear"/></w:rPr><w:commentReference w:id="29"/></w:r></w:ins><w:r><w:rPr><w:rFonts w:cs="Times New Roman" w:ascii="Times New Roman" w:hAnsi="Times New Roman"/><w:color w:val="181818"/><w:sz w:val="24"/><w:szCs w:val="24"/><w:shd w:fill="FFFFFF" w:val="clear"/></w:rPr><w:t>. It is false, but it is also how we express ourselves, and judge others</w:t></w:r><w:ins w:id="539" w:author="Unknown Author" w:date="2019-05-09T16:52: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within the first few moments of meeting them. Authenticity again is key. When you meet someone who acts with humility and grace you cannot help but respect them. They are the ones with the quiet strength who haven</w:t></w:r><w:del w:id="540" w:author="Author" w:date="0-00-00T00:00:00Z"><w:r><w:rPr><w:rFonts w:cs="Times New Roman" w:ascii="Times New Roman" w:hAnsi="Times New Roman"/><w:color w:val="181818"/><w:sz w:val="24"/><w:szCs w:val="24"/><w:shd w:fill="FFFFFF" w:val="clear"/></w:rPr><w:delText>’</w:delText></w:r></w:del><w:ins w:id="541" w:author="Author" w:date="0-00-00T00:00: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t wasted years of their life trying to fit other people</w:t></w:r><w:del w:id="542" w:author="Author" w:date="0-00-00T00:00:00Z"><w:r><w:rPr><w:rFonts w:cs="Times New Roman" w:ascii="Times New Roman" w:hAnsi="Times New Roman"/><w:color w:val="181818"/><w:sz w:val="24"/><w:szCs w:val="24"/><w:shd w:fill="FFFFFF" w:val="clear"/></w:rPr><w:delText>’</w:delText></w:r></w:del><w:ins w:id="543" w:author="Author" w:date="0-00-00T00:00: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s ideals. However, they will most probably have known a degree of hopelessness and loneliness, because that is the price of knowing yourself.</w:t></w:r></w:p><w:p><w:pPr><w:pStyle w:val="Normal"/><w:spacing w:lineRule="auto" w:line="480"/><w:ind w:firstLine="720"/><w:jc w:val="both"/><w:rPr></w:rPr></w:pPr><w:r><w:rPr><w:rFonts w:cs="Times New Roman" w:ascii="Times New Roman" w:hAnsi="Times New Roman"/><w:color w:val="181818"/><w:sz w:val="24"/><w:szCs w:val="24"/><w:shd w:fill="FFFFFF" w:val="clear"/></w:rPr><w:t xml:space="preserve">In Harran, now Southern Turkey, the Arabic historian </w:t></w:r><w:r><w:rPr><w:rFonts w:cs="Times New Roman" w:ascii="Times New Roman" w:hAnsi="Times New Roman"/><w:color w:val="000000"/><w:sz w:val="24"/><w:szCs w:val="24"/><w:shd w:fill="FFFFFF" w:val="clear"/></w:rPr><w:t>Mas</w:t></w:r><w:del w:id="544" w:author="Author" w:date="0-00-00T00:00:00Z"><w:r><w:rPr><w:rFonts w:cs="Times New Roman" w:ascii="Times New Roman" w:hAnsi="Times New Roman"/><w:color w:val="000000"/><w:sz w:val="24"/><w:szCs w:val="24"/><w:shd w:fill="FFFFFF" w:val="clear"/></w:rPr><w:delText>’</w:delText></w:r></w:del><w:ins w:id="545"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udi, in the 14</w:t></w:r><w:r><w:rPr><w:rFonts w:cs="Times New Roman" w:ascii="Times New Roman" w:hAnsi="Times New Roman"/><w:color w:val="000000"/><w:sz w:val="24"/><w:szCs w:val="24"/><w:shd w:fill="FFFFFF" w:val="clear"/><w:vertAlign w:val="superscript"/></w:rPr><w:t>th</w:t></w:r><w:r><w:rPr><w:rFonts w:cs="Times New Roman" w:ascii="Times New Roman" w:hAnsi="Times New Roman"/><w:color w:val="000000"/><w:sz w:val="24"/><w:szCs w:val="24"/><w:shd w:fill="FFFFFF" w:val="clear"/></w:rPr><w:t xml:space="preserve"> century, recorded this inscription from the Temple of the Moon God Sin, </w:t></w:r><w:r><w:rPr><w:rFonts w:cs="Times New Roman" w:ascii="Times New Roman" w:hAnsi="Times New Roman"/><w:i/><w:color w:val="000000"/><w:sz w:val="24"/><w:szCs w:val="24"/><w:shd w:fill="FFFFFF" w:val="clear"/></w:rPr><w:t>Know yourself, and you will become God</w:t></w:r><w:r><w:rPr><w:rFonts w:cs="Times New Roman" w:ascii="Times New Roman" w:hAnsi="Times New Roman"/><w:color w:val="000000"/><w:sz w:val="24"/><w:szCs w:val="24"/><w:shd w:fill="FFFFFF" w:val="clear"/></w:rPr><w:t xml:space="preserve">. This is very similar to the famous words </w:t></w:r><w:del w:id="546" w:author="Unknown Author" w:date="2019-05-09T16:59:00Z"><w:r><w:rPr><w:rFonts w:cs="Times New Roman" w:ascii="Times New Roman" w:hAnsi="Times New Roman"/><w:color w:val="000000"/><w:sz w:val="24"/><w:szCs w:val="24"/><w:shd w:fill="FFFFFF" w:val="clear"/></w:rPr><w:delText>o</w:delText></w:r></w:del><w:ins w:id="547" w:author="Unknown Author" w:date="2019-05-09T16:59:00Z"><w:r><w:rPr><w:rFonts w:cs="Times New Roman" w:ascii="Times New Roman" w:hAnsi="Times New Roman"/><w:color w:val="000000"/><w:sz w:val="24"/><w:szCs w:val="24"/><w:shd w:fill="FFFFFF" w:val="clear"/></w:rPr><w:t>i</w:t></w:r></w:ins><w:r><w:rPr><w:rFonts w:cs="Times New Roman" w:ascii="Times New Roman" w:hAnsi="Times New Roman"/><w:color w:val="000000"/><w:sz w:val="24"/><w:szCs w:val="24"/><w:shd w:fill="FFFFFF" w:val="clear"/></w:rPr><w:t>n the f</w:t></w:r><w:ins w:id="548" w:author="Unknown Author" w:date="2019-05-09T16:59:00Z"><w:r><w:rPr><w:rFonts w:cs="Times New Roman" w:ascii="Times New Roman" w:hAnsi="Times New Roman"/><w:color w:val="000000"/><w:sz w:val="24"/><w:szCs w:val="24"/><w:shd w:fill="FFFFFF" w:val="clear"/></w:rPr><w:t>orecourt</w:t></w:r></w:ins><w:del w:id="549" w:author="Unknown Author" w:date="2019-05-09T16:59:00Z"><w:r><w:rPr><w:rFonts w:cs="Times New Roman" w:ascii="Times New Roman" w:hAnsi="Times New Roman"/><w:color w:val="000000"/><w:sz w:val="24"/><w:szCs w:val="24"/><w:shd w:fill="FFFFFF" w:val="clear"/></w:rPr><w:delText>rontispiec</w:delText></w:r></w:del><w:del w:id="550" w:author="Unknown Author" w:date="2019-05-09T16:58:00Z"><w:r><w:rPr><w:rFonts w:cs="Times New Roman" w:ascii="Times New Roman" w:hAnsi="Times New Roman"/><w:color w:val="000000"/><w:sz w:val="24"/><w:szCs w:val="24"/><w:shd w:fill="FFFFFF" w:val="clear"/></w:rPr><w:delText>e</w:delText></w:r></w:del><w:r><w:rPr><w:rFonts w:cs="Times New Roman" w:ascii="Times New Roman" w:hAnsi="Times New Roman"/><w:color w:val="000000"/><w:sz w:val="24"/><w:szCs w:val="24"/><w:shd w:fill="FFFFFF" w:val="clear"/></w:rPr><w:t xml:space="preserve"> of the Temple of Apollo in Delphi, Greece </w:t></w:r><w:r><w:rPr><w:rFonts w:cs="Times New Roman" w:ascii="Times New Roman" w:hAnsi="Times New Roman"/><w:i/><w:color w:val="000000"/><w:sz w:val="24"/><w:szCs w:val="24"/><w:shd w:fill="FFFFFF" w:val="clear"/></w:rPr><w:t xml:space="preserve">…within </w:t></w:r><w:ins w:id="551" w:author="Unknown Author" w:date="2019-05-09T16:55:00Z"><w:r><w:rPr><w:rFonts w:cs="Times New Roman" w:ascii="Times New Roman" w:hAnsi="Times New Roman"/><w:i/><w:color w:val="000000"/><w:sz w:val="24"/><w:szCs w:val="24"/><w:shd w:fill="FFFFFF" w:val="clear"/></w:rPr><w:t>thee</w:t></w:r></w:ins><w:del w:id="552" w:author="Unknown Author" w:date="2019-05-09T16:55:00Z"><w:r><w:rPr><w:rFonts w:cs="Times New Roman" w:ascii="Times New Roman" w:hAnsi="Times New Roman"/><w:i/><w:color w:val="000000"/><w:sz w:val="24"/><w:szCs w:val="24"/><w:shd w:fill="FFFFFF" w:val="clear"/></w:rPr><w:delText>you</w:delText></w:r></w:del><w:r><w:rPr><w:rFonts w:cs="Times New Roman" w:ascii="Times New Roman" w:hAnsi="Times New Roman"/><w:i/><w:color w:val="000000"/><w:sz w:val="24"/><w:szCs w:val="24"/><w:shd w:fill="FFFFFF" w:val="clear"/></w:rPr><w:t xml:space="preserve"> is hidden the treasure of treasures! Know thyself and </w:t></w:r><w:ins w:id="553" w:author="Unknown Author" w:date="2019-05-09T16:55:00Z"><w:r><w:rPr><w:rFonts w:cs="Times New Roman" w:ascii="Times New Roman" w:hAnsi="Times New Roman"/><w:i/><w:color w:val="000000"/><w:sz w:val="24"/><w:szCs w:val="24"/><w:shd w:fill="FFFFFF" w:val="clear"/></w:rPr><w:t>thou shalt</w:t></w:r></w:ins><w:del w:id="554" w:author="Unknown Author" w:date="2019-05-09T16:55:00Z"><w:r><w:rPr><w:rFonts w:cs="Times New Roman" w:ascii="Times New Roman" w:hAnsi="Times New Roman"/><w:i/><w:color w:val="000000"/><w:sz w:val="24"/><w:szCs w:val="24"/><w:shd w:fill="FFFFFF" w:val="clear"/></w:rPr><w:delText>you will</w:delText></w:r></w:del><w:r><w:rPr><w:rFonts w:cs="Times New Roman" w:ascii="Times New Roman" w:hAnsi="Times New Roman"/><w:i/><w:color w:val="000000"/><w:sz w:val="24"/><w:szCs w:val="24"/><w:shd w:fill="FFFFFF" w:val="clear"/></w:rPr><w:t xml:space="preserve"> know the Universe and the Gods.</w:t></w:r><w:ins w:id="555" w:author="Unknown Author" w:date="2019-05-09T16:55:00Z"><w:r><w:rPr><w:rFonts w:cs="Times New Roman" w:ascii="Times New Roman" w:hAnsi="Times New Roman"/><w:i/><w:color w:val="000000"/><w:sz w:val="24"/><w:szCs w:val="24"/><w:shd w:fill="FFFFFF" w:val="clear"/></w:rPr><w:commentReference w:id="30"/></w:r></w:ins></w:p><w:p><w:pPr><w:pStyle w:val="Normal"/><w:spacing w:lineRule="auto" w:line="480"/><w:ind w:firstLine="720"/><w:jc w:val="both"/><w:rPr><w:rFonts w:ascii="Times New Roman" w:hAnsi="Times New Roman" w:eastAsia="Times New Roman" w:cs="Times New Roman"/><w:color w:val="1A1A1A" w:themeColor="background1" w:themeShade="1a"/><w:sz w:val="24"/><w:szCs w:val="24"/></w:rPr></w:pPr><w:r><w:rPr><w:rFonts w:cs="Times New Roman" w:ascii="Times New Roman" w:hAnsi="Times New Roman"/><w:color w:val="000000"/><w:sz w:val="24"/><w:szCs w:val="24"/><w:shd w:fill="FFFFFF" w:val="clear"/></w:rPr><w:t xml:space="preserve">This idea that the answers we seek may be within us, is an old one. The Chinese philosopher Lao Tzu wrote that: </w:t></w:r><w:r><w:rPr><w:rFonts w:cs="Times New Roman" w:ascii="Times New Roman" w:hAnsi="Times New Roman"/><w:color w:val="181818"/><w:sz w:val="24"/><w:szCs w:val="24"/><w:shd w:fill="FFFFFF" w:val="clear"/></w:rPr><w:t>“Knowing others is wisdom, knowing yourself is enlightenment.” Although many quotes become overused, they are a gateway to an ancient truth. When we look within, we are looking for, as W.B. Yeats wrote: “the face I had before the world was made.” This is similar to the Zen master</w:t></w:r><w:ins w:id="556" w:author="Unknown Author" w:date="2019-05-09T17:00: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who commands you to show him the face you had before you were born</w:t></w:r><w:r><w:rPr><w:rFonts w:eastAsia="Times New Roman" w:cs="Times New Roman" w:ascii="Times New Roman" w:hAnsi="Times New Roman"/><w:color w:val="1A1A1A" w:themeColor="background1" w:themeShade="1a"/><w:sz w:val="24"/><w:szCs w:val="24"/></w:rPr><w:t>.</w:t></w:r></w:p><w:p><w:pPr><w:pStyle w:val="Normal"/><w:spacing w:lineRule="auto" w:line="480"/><w:ind w:firstLine="720"/><w:jc w:val="both"/><w:rPr></w:rPr></w:pPr><w:r><w:rPr><w:rFonts w:eastAsia="Times New Roman" w:cs="Times New Roman" w:ascii="Times New Roman" w:hAnsi="Times New Roman"/><w:color w:val="1A1A1A" w:themeColor="background1" w:themeShade="1a"/><w:sz w:val="24"/><w:szCs w:val="24"/></w:rPr><w:t>This idea of a source, or a single point</w:t></w:r><w:ins w:id="557" w:author="Unknown Author" w:date="2019-05-09T17:00: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may be seen</w:t></w:r><w:ins w:id="558" w:author="Unknown Author" w:date="2019-05-09T17:01: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with the gods and goddesses</w:t></w:r><w:ins w:id="559" w:author="Unknown Author" w:date="2019-05-09T17:01: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as many streams</w:t></w:r><w:ins w:id="560" w:author="Unknown Author" w:date="2019-05-09T17:01: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flowing out from one spring. </w:t></w:r><w:ins w:id="561" w:author="Unknown Author" w:date="2019-05-09T17:02:00Z"><w:r><w:rPr><w:rFonts w:eastAsia="Times New Roman" w:cs="Times New Roman" w:ascii="Times New Roman" w:hAnsi="Times New Roman"/><w:color w:val="1A1A1A" w:themeColor="background1" w:themeShade="1a"/><w:sz w:val="24"/><w:szCs w:val="24"/></w:rPr><w:t xml:space="preserve">They are </w:t></w:r></w:ins><w:del w:id="562" w:author="Unknown Author" w:date="2019-05-09T17:02:00Z"><w:r><w:rPr><w:rFonts w:eastAsia="Times New Roman" w:cs="Times New Roman" w:ascii="Times New Roman" w:hAnsi="Times New Roman"/><w:color w:val="1A1A1A" w:themeColor="background1" w:themeShade="1a"/><w:sz w:val="24"/><w:szCs w:val="24"/></w:rPr><w:delText>M</w:delText></w:r></w:del><w:ins w:id="563" w:author="Unknown Author" w:date="2019-05-09T17:02:00Z"><w:r><w:rPr><w:rFonts w:eastAsia="Times New Roman" w:cs="Times New Roman" w:ascii="Times New Roman" w:hAnsi="Times New Roman"/><w:color w:val="1A1A1A" w:themeColor="background1" w:themeShade="1a"/><w:sz w:val="24"/><w:szCs w:val="24"/></w:rPr><w:t>m</w:t></w:r></w:ins><w:r><w:rPr><w:rFonts w:eastAsia="Times New Roman" w:cs="Times New Roman" w:ascii="Times New Roman" w:hAnsi="Times New Roman"/><w:color w:val="1A1A1A" w:themeColor="background1" w:themeShade="1a"/><w:sz w:val="24"/><w:szCs w:val="24"/></w:rPr><w:t>any radi</w:t></w:r><w:ins w:id="564" w:author="Unknown Author" w:date="2019-05-09T17:01:00Z"><w:r><w:rPr><w:rFonts w:eastAsia="Times New Roman" w:cs="Times New Roman" w:ascii="Times New Roman" w:hAnsi="Times New Roman"/><w:color w:val="1A1A1A" w:themeColor="background1" w:themeShade="1a"/><w:sz w:val="24"/><w:szCs w:val="24"/></w:rPr><w:commentReference w:id="31"/></w:r></w:ins><w:r><w:rPr><w:rFonts w:eastAsia="Times New Roman" w:cs="Times New Roman" w:ascii="Times New Roman" w:hAnsi="Times New Roman"/><w:color w:val="1A1A1A" w:themeColor="background1" w:themeShade="1a"/><w:sz w:val="24"/><w:szCs w:val="24"/></w:rPr><w:t xml:space="preserve">. </w:t></w:r><w:ins w:id="565" w:author="Unknown Author" w:date="2019-05-09T17:03:00Z"><w:r><w:rPr><w:rFonts w:eastAsia="Times New Roman" w:cs="Times New Roman" w:ascii="Times New Roman" w:hAnsi="Times New Roman"/><w:color w:val="1A1A1A" w:themeColor="background1" w:themeShade="1a"/><w:sz w:val="24"/><w:szCs w:val="24"/></w:rPr><w:t>Another example is</w:t></w:r></w:ins><w:del w:id="566" w:author="Unknown Author" w:date="2019-05-09T17:03:00Z"><w:r><w:rPr><w:rFonts w:eastAsia="Times New Roman" w:cs="Times New Roman" w:ascii="Times New Roman" w:hAnsi="Times New Roman"/><w:color w:val="1A1A1A" w:themeColor="background1" w:themeShade="1a"/><w:sz w:val="24"/><w:szCs w:val="24"/></w:rPr><w:delText>Or</w:delText></w:r></w:del><w:r><w:rPr><w:rFonts w:eastAsia="Times New Roman" w:cs="Times New Roman" w:ascii="Times New Roman" w:hAnsi="Times New Roman"/><w:color w:val="1A1A1A" w:themeColor="background1" w:themeShade="1a"/><w:sz w:val="24"/><w:szCs w:val="24"/></w:rPr><w:t xml:space="preserve"> white light refracted through a prism. The</w:t></w:r><w:ins w:id="567" w:author="Unknown Author" w:date="2019-05-09T17:03:00Z"><w:r><w:rPr><w:rFonts w:eastAsia="Times New Roman" w:cs="Times New Roman" w:ascii="Times New Roman" w:hAnsi="Times New Roman"/><w:color w:val="1A1A1A" w:themeColor="background1" w:themeShade="1a"/><w:sz w:val="24"/><w:szCs w:val="24"/></w:rPr><w:t>se</w:t></w:r></w:ins><w:del w:id="568" w:author="Unknown Author" w:date="2019-05-09T17:03:00Z"><w:r><w:rPr><w:rFonts w:eastAsia="Times New Roman" w:cs="Times New Roman" w:ascii="Times New Roman" w:hAnsi="Times New Roman"/><w:color w:val="1A1A1A" w:themeColor="background1" w:themeShade="1a"/><w:sz w:val="24"/><w:szCs w:val="24"/></w:rPr><w:delText>y</w:delText></w:r></w:del><w:ins w:id="569" w:author="Unknown Author" w:date="2019-05-09T17:03:00Z"><w:r><w:rPr><w:rFonts w:eastAsia="Times New Roman" w:cs="Times New Roman" w:ascii="Times New Roman" w:hAnsi="Times New Roman"/><w:color w:val="1A1A1A" w:themeColor="background1" w:themeShade="1a"/><w:sz w:val="24"/><w:szCs w:val="24"/></w:rPr><w:t xml:space="preserve"> </w:t></w:r></w:ins><w:ins w:id="570" w:author="Unknown Author" w:date="2019-05-09T17:03:00Z"><w:r><w:rPr><w:rFonts w:eastAsia="Times New Roman" w:cs="Times New Roman" w:ascii="Times New Roman" w:hAnsi="Times New Roman"/><w:color w:val="1A1A1A" w:themeColor="background1" w:themeShade="1a"/><w:sz w:val="24"/><w:szCs w:val="24"/></w:rPr><w:t>concepts</w:t></w:r></w:ins><w:r><w:rPr><w:rFonts w:eastAsia="Times New Roman" w:cs="Times New Roman" w:ascii="Times New Roman" w:hAnsi="Times New Roman"/><w:color w:val="1A1A1A" w:themeColor="background1" w:themeShade="1a"/><w:sz w:val="24"/><w:szCs w:val="24"/></w:rPr><w:t xml:space="preserve"> are eternal </w:t></w:r><w:r><w:rPr><w:rFonts w:cs="Times New Roman" w:ascii="Times New Roman" w:hAnsi="Times New Roman"/><w:color w:val="181818"/><w:sz w:val="24"/><w:szCs w:val="24"/><w:shd w:fill="FFFFFF" w:val="clear"/></w:rPr><w:t>archetypes</w:t></w:r><w:ins w:id="571" w:author="Unknown Author" w:date="2019-05-09T17:03: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which remain relevant because of their ability to be interpreted, and meditated </w:t></w:r><w:ins w:id="572" w:author="Unknown Author" w:date="2019-05-09T17:03:00Z"><w:r><w:rPr><w:rFonts w:cs="Times New Roman" w:ascii="Times New Roman" w:hAnsi="Times New Roman"/><w:color w:val="181818"/><w:sz w:val="24"/><w:szCs w:val="24"/><w:shd w:fill="FFFFFF" w:val="clear"/></w:rPr><w:t>up</w:t></w:r></w:ins><w:r><w:rPr><w:rFonts w:cs="Times New Roman" w:ascii="Times New Roman" w:hAnsi="Times New Roman"/><w:color w:val="181818"/><w:sz w:val="24"/><w:szCs w:val="24"/><w:shd w:fill="FFFFFF" w:val="clear"/></w:rPr><w:t>on</w:t></w:r><w:ins w:id="573" w:author="Unknown Author" w:date="2019-05-09T17:03: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by an individual</w:t></w:r><w:ins w:id="574" w:author="Unknown Author" w:date="2019-05-09T17:04:00Z"><w:r><w:rPr><w:rFonts w:cs="Times New Roman" w:ascii="Times New Roman" w:hAnsi="Times New Roman"/><w:color w:val="181818"/><w:sz w:val="24"/><w:szCs w:val="24"/><w:shd w:fill="FFFFFF" w:val="clear"/></w:rPr><w:t>;</w:t></w:r></w:ins><w:del w:id="575" w:author="Unknown Author" w:date="2019-05-09T17:04: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which</w:t></w:r><w:ins w:id="576" w:author="Unknown Author" w:date="2019-05-09T17:04: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in turn</w:t></w:r><w:ins w:id="577" w:author="Unknown Author" w:date="2019-05-09T17:04: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brings deeper understanding</w:t></w:r><w:ins w:id="578" w:author="Unknown Author" w:date="2019-05-09T17:04:00Z"><w:r><w:rPr><w:rFonts w:cs="Times New Roman" w:ascii="Times New Roman" w:hAnsi="Times New Roman"/><w:color w:val="181818"/><w:sz w:val="24"/><w:szCs w:val="24"/><w:shd w:fill="FFFFFF" w:val="clear"/></w:rPr><w:t>,</w:t></w:r></w:ins><w:del w:id="579" w:author="Unknown Author" w:date="2019-05-09T17:04:00Z"><w:r><w:rPr><w:rFonts w:cs="Times New Roman" w:ascii="Times New Roman" w:hAnsi="Times New Roman"/><w:color w:val="181818"/><w:sz w:val="24"/><w:szCs w:val="24"/><w:shd w:fill="FFFFFF" w:val="clear"/></w:rPr><w:delText>.</w:delText></w:r></w:del><w:r><w:rPr><w:rFonts w:cs="Times New Roman" w:ascii="Times New Roman" w:hAnsi="Times New Roman"/><w:color w:val="181818"/><w:sz w:val="24"/><w:szCs w:val="24"/><w:shd w:fill="FFFFFF" w:val="clear"/></w:rPr><w:t xml:space="preserve"> </w:t></w:r><w:del w:id="580" w:author="Unknown Author" w:date="2019-05-09T17:04:00Z"><w:r><w:rPr><w:rFonts w:cs="Times New Roman" w:ascii="Times New Roman" w:hAnsi="Times New Roman"/><w:color w:val="181818"/><w:sz w:val="24"/><w:szCs w:val="24"/><w:shd w:fill="FFFFFF" w:val="clear"/></w:rPr><w:delText>B</w:delText></w:r></w:del><w:ins w:id="581" w:author="Unknown Author" w:date="2019-05-09T17:04:00Z"><w:r><w:rPr><w:rFonts w:cs="Times New Roman" w:ascii="Times New Roman" w:hAnsi="Times New Roman"/><w:color w:val="181818"/><w:sz w:val="24"/><w:szCs w:val="24"/><w:shd w:fill="FFFFFF" w:val="clear"/></w:rPr><w:t>b</w:t></w:r></w:ins><w:r><w:rPr><w:rFonts w:cs="Times New Roman" w:ascii="Times New Roman" w:hAnsi="Times New Roman"/><w:color w:val="181818"/><w:sz w:val="24"/><w:szCs w:val="24"/><w:shd w:fill="FFFFFF" w:val="clear"/></w:rPr><w:t>oth of oneself</w:t></w:r><w:ins w:id="582" w:author="Unknown Author" w:date="2019-05-09T17:04: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and the wider world. Th</w:t></w:r><w:ins w:id="583" w:author="Unknown Author" w:date="2019-05-09T17:04:00Z"><w:r><w:rPr><w:rFonts w:cs="Times New Roman" w:ascii="Times New Roman" w:hAnsi="Times New Roman"/><w:color w:val="181818"/><w:sz w:val="24"/><w:szCs w:val="24"/><w:shd w:fill="FFFFFF" w:val="clear"/></w:rPr><w:t>ese</w:t></w:r></w:ins><w:del w:id="584" w:author="Unknown Author" w:date="2019-05-09T17:04:00Z"><w:r><w:rPr><w:rFonts w:cs="Times New Roman" w:ascii="Times New Roman" w:hAnsi="Times New Roman"/><w:color w:val="181818"/><w:sz w:val="24"/><w:szCs w:val="24"/><w:shd w:fill="FFFFFF" w:val="clear"/></w:rPr><w:delText>is</w:delText></w:r></w:del><w:r><w:rPr><w:rFonts w:cs="Times New Roman" w:ascii="Times New Roman" w:hAnsi="Times New Roman"/><w:color w:val="181818"/><w:sz w:val="24"/><w:szCs w:val="24"/><w:shd w:fill="FFFFFF" w:val="clear"/></w:rPr><w:t xml:space="preserve"> abilit</w:t></w:r><w:ins w:id="585" w:author="Unknown Author" w:date="2019-05-09T17:04:00Z"><w:r><w:rPr><w:rFonts w:cs="Times New Roman" w:ascii="Times New Roman" w:hAnsi="Times New Roman"/><w:color w:val="181818"/><w:sz w:val="24"/><w:szCs w:val="24"/><w:shd w:fill="FFFFFF" w:val="clear"/></w:rPr><w:t>ies</w:t></w:r></w:ins><w:del w:id="586" w:author="Unknown Author" w:date="2019-05-09T17:04:00Z"><w:r><w:rPr><w:rFonts w:cs="Times New Roman" w:ascii="Times New Roman" w:hAnsi="Times New Roman"/><w:color w:val="181818"/><w:sz w:val="24"/><w:szCs w:val="24"/><w:shd w:fill="FFFFFF" w:val="clear"/></w:rPr><w:delText>y</w:delText></w:r></w:del><w:r><w:rPr><w:rFonts w:cs="Times New Roman" w:ascii="Times New Roman" w:hAnsi="Times New Roman"/><w:color w:val="181818"/><w:sz w:val="24"/><w:szCs w:val="24"/><w:shd w:fill="FFFFFF" w:val="clear"/></w:rPr><w:t xml:space="preserve"> </w:t></w:r><w:ins w:id="587" w:author="Unknown Author" w:date="2019-05-09T17:05:00Z"><w:r><w:rPr><w:rFonts w:cs="Times New Roman" w:ascii="Times New Roman" w:hAnsi="Times New Roman"/><w:color w:val="181818"/><w:sz w:val="24"/><w:szCs w:val="24"/><w:shd w:fill="FFFFFF" w:val="clear"/></w:rPr><w:t>are</w:t></w:r></w:ins><w:del w:id="588" w:author="Unknown Author" w:date="2019-05-09T17:05:00Z"><w:r><w:rPr><w:rFonts w:cs="Times New Roman" w:ascii="Times New Roman" w:hAnsi="Times New Roman"/><w:color w:val="181818"/><w:sz w:val="24"/><w:szCs w:val="24"/><w:shd w:fill="FFFFFF" w:val="clear"/></w:rPr><w:delText>is</w:delText></w:r></w:del><w:r><w:rPr><w:rFonts w:cs="Times New Roman" w:ascii="Times New Roman" w:hAnsi="Times New Roman"/><w:color w:val="181818"/><w:sz w:val="24"/><w:szCs w:val="24"/><w:shd w:fill="FFFFFF" w:val="clear"/></w:rPr><w:t xml:space="preserve"> lost with literal interpretation</w:t></w:r><w:ins w:id="589" w:author="Unknown Author" w:date="2019-05-09T17:05:00Z"><w:r><w:rPr><w:rFonts w:cs="Times New Roman" w:ascii="Times New Roman" w:hAnsi="Times New Roman"/><w:color w:val="181818"/><w:sz w:val="24"/><w:szCs w:val="24"/><w:shd w:fill="FFFFFF" w:val="clear"/></w:rPr><w:commentReference w:id="32"/></w:r></w:ins><w:r><w:rPr><w:rFonts w:cs="Times New Roman" w:ascii="Times New Roman" w:hAnsi="Times New Roman"/><w:color w:val="181818"/><w:sz w:val="24"/><w:szCs w:val="24"/><w:shd w:fill="FFFFFF" w:val="clear"/></w:rPr><w:t xml:space="preserve">. The </w:t></w:r><w:ins w:id="590" w:author="Unknown Author" w:date="2019-05-09T17:06:00Z"><w:r><w:rPr><w:rFonts w:cs="Times New Roman" w:ascii="Times New Roman" w:hAnsi="Times New Roman"/><w:color w:val="181818"/><w:sz w:val="24"/><w:szCs w:val="24"/><w:shd w:fill="FFFFFF" w:val="clear"/></w:rPr><w:t xml:space="preserve">ancient </w:t></w:r></w:ins><w:r><w:rPr><w:rFonts w:cs="Times New Roman" w:ascii="Times New Roman" w:hAnsi="Times New Roman"/><w:color w:val="181818"/><w:sz w:val="24"/><w:szCs w:val="24"/><w:shd w:fill="FFFFFF" w:val="clear"/></w:rPr><w:t>gods</w:t></w:r><w:ins w:id="591" w:author="Unknown Author" w:date="2019-05-09T17:05: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which were once living, transparent icons,</w:t></w:r><w:ins w:id="592" w:author="Unknown Author" w:date="2019-05-09T17:06:00Z"><w:r><w:rPr><w:rFonts w:cs="Times New Roman" w:ascii="Times New Roman" w:hAnsi="Times New Roman"/><w:color w:val="181818"/><w:sz w:val="24"/><w:szCs w:val="24"/><w:shd w:fill="FFFFFF" w:val="clear"/></w:rPr><w:t xml:space="preserve"> </w:t></w:r></w:ins><w:ins w:id="593" w:author="Unknown Author" w:date="2019-05-09T17:06:00Z"><w:r><w:rPr><w:rFonts w:cs="Times New Roman" w:ascii="Times New Roman" w:hAnsi="Times New Roman"/><w:color w:val="181818"/><w:sz w:val="24"/><w:szCs w:val="24"/><w:shd w:fill="FFFFFF" w:val="clear"/></w:rPr><w:t>have</w:t></w:r></w:ins><w:r><w:rPr><w:rFonts w:cs="Times New Roman" w:ascii="Times New Roman" w:hAnsi="Times New Roman"/><w:color w:val="181818"/><w:sz w:val="24"/><w:szCs w:val="24"/><w:shd w:fill="FFFFFF" w:val="clear"/></w:rPr><w:t xml:space="preserve"> become rigid idols of dogma</w:t></w:r><w:ins w:id="594" w:author="Unknown Author" w:date="2019-05-09T17:06:00Z"><w:r><w:rPr><w:rFonts w:cs="Times New Roman" w:ascii="Times New Roman" w:hAnsi="Times New Roman"/><w:color w:val="181818"/><w:sz w:val="24"/><w:szCs w:val="24"/><w:shd w:fill="FFFFFF" w:val="clear"/></w:rPr><w:commentReference w:id="33"/></w:r></w:ins><w:r><w:rPr><w:rFonts w:cs="Times New Roman" w:ascii="Times New Roman" w:hAnsi="Times New Roman"/><w:color w:val="181818"/><w:sz w:val="24"/><w:szCs w:val="24"/><w:shd w:fill="FFFFFF" w:val="clear"/></w:rPr><w:t xml:space="preserve">. </w:t></w:r></w:p><w:p><w:pPr><w:pStyle w:val="Normal"/><w:spacing w:lineRule="auto" w:line="480"/><w:ind w:firstLine="720"/><w:jc w:val="both"/><w:rPr></w:rPr></w:pPr><w:r><w:rPr><w:rFonts w:cs="Times New Roman" w:ascii="Times New Roman" w:hAnsi="Times New Roman"/><w:color w:val="181818"/><w:sz w:val="24"/><w:szCs w:val="24"/><w:shd w:fill="FFFFFF" w:val="clear"/></w:rPr><w:t>Now, sometimes</w:t></w:r><w:ins w:id="595" w:author="Unknown Author" w:date="2019-05-09T17:06:00Z"><w:r><w:rPr><w:rFonts w:cs="Times New Roman" w:ascii="Times New Roman" w:hAnsi="Times New Roman"/><w:color w:val="181818"/><w:sz w:val="24"/><w:szCs w:val="24"/><w:shd w:fill="FFFFFF" w:val="clear"/></w:rPr><w:t>,</w:t></w:r></w:ins><w:r><w:rPr><w:rFonts w:cs="Times New Roman" w:ascii="Times New Roman" w:hAnsi="Times New Roman"/><w:color w:val="181818"/><w:sz w:val="24"/><w:szCs w:val="24"/><w:shd w:fill="FFFFFF" w:val="clear"/></w:rPr><w:t xml:space="preserve"> it is difficult </w:t></w:r><w:r><w:rPr><w:rFonts w:cs="Times New Roman" w:ascii="Times New Roman" w:hAnsi="Times New Roman"/><w:i/><w:color w:val="181818"/><w:sz w:val="24"/><w:szCs w:val="24"/><w:shd w:fill="FFFFFF" w:val="clear"/></w:rPr><w:t>not</w:t></w:r><w:r><w:rPr><w:rFonts w:cs="Times New Roman" w:ascii="Times New Roman" w:hAnsi="Times New Roman"/><w:color w:val="181818"/><w:sz w:val="24"/><w:szCs w:val="24"/><w:shd w:fill="FFFFFF" w:val="clear"/></w:rPr><w:t xml:space="preserve"> to interpret these myths literally</w:t></w:r><w:ins w:id="596" w:author="Unknown Author" w:date="2019-05-09T17:07:00Z"><w:r><w:rPr><w:rFonts w:cs="Times New Roman" w:ascii="Times New Roman" w:hAnsi="Times New Roman"/><w:color w:val="181818"/><w:sz w:val="24"/><w:szCs w:val="24"/><w:shd w:fill="FFFFFF" w:val="clear"/></w:rPr><w:commentReference w:id="34"/></w:r></w:ins><w:r><w:rPr><w:rFonts w:cs="Times New Roman" w:ascii="Times New Roman" w:hAnsi="Times New Roman"/><w:color w:val="181818"/><w:sz w:val="24"/><w:szCs w:val="24"/><w:shd w:fill="FFFFFF" w:val="clear"/></w:rPr><w:t>, but I would r</w:t></w:r><w:r><w:rPr><w:rFonts w:cs="Times New Roman" w:ascii="Times New Roman" w:hAnsi="Times New Roman"/><w:sz w:val="24"/><w:szCs w:val="24"/></w:rPr><w:t>ecommend just reading, or listening</w:t></w:r><w:del w:id="597" w:author="Unknown Author" w:date="2019-05-09T17:07:00Z"><w:r><w:rPr><w:rFonts w:cs="Times New Roman" w:ascii="Times New Roman" w:hAnsi="Times New Roman"/><w:sz w:val="24"/><w:szCs w:val="24"/></w:rPr><w:delText>,</w:delText></w:r></w:del><w:r><w:rPr><w:rFonts w:cs="Times New Roman" w:ascii="Times New Roman" w:hAnsi="Times New Roman"/><w:sz w:val="24"/><w:szCs w:val="24"/></w:rPr><w:t xml:space="preserve"> to</w:t></w:r><w:ins w:id="598" w:author="Unknown Author" w:date="2019-05-09T17:07:00Z"><w:r><w:rPr><w:rFonts w:cs="Times New Roman" w:ascii="Times New Roman" w:hAnsi="Times New Roman"/><w:sz w:val="24"/><w:szCs w:val="24"/></w:rPr><w:t>,</w:t></w:r></w:ins><w:r><w:rPr><w:rFonts w:cs="Times New Roman" w:ascii="Times New Roman" w:hAnsi="Times New Roman"/><w:sz w:val="24"/><w:szCs w:val="24"/></w:rPr><w:t xml:space="preserve"> them without expectation. Reserve judgment and see wh</w:t></w:r><w:ins w:id="599" w:author="Unknown Author" w:date="2019-05-09T17:07:00Z"><w:r><w:rPr><w:rFonts w:cs="Times New Roman" w:ascii="Times New Roman" w:hAnsi="Times New Roman"/><w:sz w:val="24"/><w:szCs w:val="24"/></w:rPr><w:t>ich</w:t></w:r></w:ins><w:del w:id="600" w:author="Unknown Author" w:date="2019-05-09T17:07:00Z"><w:r><w:rPr><w:rFonts w:cs="Times New Roman" w:ascii="Times New Roman" w:hAnsi="Times New Roman"/><w:sz w:val="24"/><w:szCs w:val="24"/></w:rPr><w:delText>at</w:delText></w:r></w:del><w:r><w:rPr><w:rFonts w:cs="Times New Roman" w:ascii="Times New Roman" w:hAnsi="Times New Roman"/><w:sz w:val="24"/><w:szCs w:val="24"/></w:rPr><w:t xml:space="preserve"> bits resonate with you. They always have something to offer. Something you need to hear. They are eternal. They are not anti-feminist. If you don</w:t></w:r><w:del w:id="601" w:author="Author" w:date="0-00-00T00:00:00Z"><w:r><w:rPr><w:rFonts w:cs="Times New Roman" w:ascii="Times New Roman" w:hAnsi="Times New Roman"/><w:sz w:val="24"/><w:szCs w:val="24"/></w:rPr><w:delText>’</w:delText></w:r></w:del><w:ins w:id="602" w:author="Author" w:date="0-00-00T00:00:00Z"><w:r><w:rPr><w:rFonts w:cs="Times New Roman" w:ascii="Times New Roman" w:hAnsi="Times New Roman"/><w:sz w:val="24"/><w:szCs w:val="24"/></w:rPr><w:t>”</w:t></w:r></w:ins><w:r><w:rPr><w:rFonts w:cs="Times New Roman" w:ascii="Times New Roman" w:hAnsi="Times New Roman"/><w:sz w:val="24"/><w:szCs w:val="24"/></w:rPr><w:t>t like the fact that Perseus rescues Andromeda</w:t></w:r><w:ins w:id="603" w:author="Unknown Author" w:date="2019-05-09T17:08:00Z"><w:r><w:rPr><w:rFonts w:cs="Times New Roman" w:ascii="Times New Roman" w:hAnsi="Times New Roman"/><w:sz w:val="24"/><w:szCs w:val="24"/></w:rPr><w:commentReference w:id="35"/></w:r></w:ins><w:r><w:rPr><w:rFonts w:cs="Times New Roman" w:ascii="Times New Roman" w:hAnsi="Times New Roman"/><w:sz w:val="24"/><w:szCs w:val="24"/></w:rPr><w:t>, then you can see Perseus as the active</w:t></w:r><w:ins w:id="604" w:author="Unknown Author" w:date="2019-05-09T17:08:00Z"><w:r><w:rPr><w:rFonts w:cs="Times New Roman" w:ascii="Times New Roman" w:hAnsi="Times New Roman"/><w:sz w:val="24"/><w:szCs w:val="24"/></w:rPr><w:t>,</w:t></w:r></w:ins><w:r><w:rPr><w:rFonts w:cs="Times New Roman" w:ascii="Times New Roman" w:hAnsi="Times New Roman"/><w:sz w:val="24"/><w:szCs w:val="24"/></w:rPr><w:t xml:space="preserve"> masculine principle in the psyche of women. This</w:t></w:r><w:ins w:id="605" w:author="Unknown Author" w:date="2019-05-09T17:08:00Z"><w:r><w:rPr><w:rFonts w:cs="Times New Roman" w:ascii="Times New Roman" w:hAnsi="Times New Roman"/><w:sz w:val="24"/><w:szCs w:val="24"/></w:rPr><w:commentReference w:id="36"/></w:r></w:ins><w:r><w:rPr><w:rFonts w:cs="Times New Roman" w:ascii="Times New Roman" w:hAnsi="Times New Roman"/><w:sz w:val="24"/><w:szCs w:val="24"/></w:rPr><w:t xml:space="preserve"> keeps the stories, and the wisdom contained within, available to everyone. </w:t></w:r></w:p><w:p><w:pPr><w:pStyle w:val="Normal"/><w:spacing w:lineRule="auto" w:line="480"/><w:ind w:firstLine="720"/><w:jc w:val="both"/><w:rPr></w:rPr></w:pPr><w:r><w:rPr><w:rFonts w:cs="Times New Roman" w:ascii="Times New Roman" w:hAnsi="Times New Roman"/><w:sz w:val="24"/><w:szCs w:val="24"/></w:rPr><w:t>Another example of this</w:t></w:r><w:ins w:id="606" w:author="Unknown Author" w:date="2019-05-09T17:09:00Z"><w:r><w:rPr><w:rFonts w:cs="Times New Roman" w:ascii="Times New Roman" w:hAnsi="Times New Roman"/><w:sz w:val="24"/><w:szCs w:val="24"/></w:rPr><w:commentReference w:id="37"/></w:r></w:ins><w:r><w:rPr><w:rFonts w:cs="Times New Roman" w:ascii="Times New Roman" w:hAnsi="Times New Roman"/><w:sz w:val="24"/><w:szCs w:val="24"/></w:rPr><w:t xml:space="preserve"> may be seen in the dislike</w:t></w:r><w:ins w:id="607" w:author="Unknown Author" w:date="2019-05-09T17:10:00Z"><w:r><w:rPr><w:rFonts w:cs="Times New Roman" w:ascii="Times New Roman" w:hAnsi="Times New Roman"/><w:sz w:val="24"/><w:szCs w:val="24"/></w:rPr><w:commentReference w:id="38"/></w:r></w:ins><w:r><w:rPr><w:rFonts w:cs="Times New Roman" w:ascii="Times New Roman" w:hAnsi="Times New Roman"/><w:sz w:val="24"/><w:szCs w:val="24"/></w:rPr><w:t xml:space="preserve"> of spinning stories. It should be remembered, however, that spinning is synonymous with the creation of the world</w:t></w:r><w:ins w:id="608" w:author="Unknown Author" w:date="2019-05-09T17:10:00Z"><w:r><w:rPr><w:rFonts w:cs="Times New Roman" w:ascii="Times New Roman" w:hAnsi="Times New Roman"/><w:sz w:val="24"/><w:szCs w:val="24"/></w:rPr><w:t>,</w:t></w:r></w:ins><w:del w:id="609" w:author="Unknown Author" w:date="2019-05-09T17:10:00Z"><w:r><w:rPr><w:rFonts w:cs="Times New Roman" w:ascii="Times New Roman" w:hAnsi="Times New Roman"/><w:sz w:val="24"/><w:szCs w:val="24"/></w:rPr><w:delText>.</w:delText></w:r></w:del><w:r><w:rPr><w:rFonts w:cs="Times New Roman" w:ascii="Times New Roman" w:hAnsi="Times New Roman"/><w:sz w:val="24"/><w:szCs w:val="24"/></w:rPr><w:t xml:space="preserve"> </w:t></w:r><w:ins w:id="610" w:author="Unknown Author" w:date="2019-05-09T17:10:00Z"><w:r><w:rPr><w:rFonts w:cs="Times New Roman" w:ascii="Times New Roman" w:hAnsi="Times New Roman"/><w:sz w:val="24"/><w:szCs w:val="24"/></w:rPr><w:t xml:space="preserve">or </w:t></w:r></w:ins><w:del w:id="611" w:author="Unknown Author" w:date="2019-05-09T17:10:00Z"><w:r><w:rPr><w:rFonts w:cs="Times New Roman" w:ascii="Times New Roman" w:hAnsi="Times New Roman"/><w:sz w:val="24"/><w:szCs w:val="24"/></w:rPr><w:delText>O</w:delText></w:r></w:del><w:ins w:id="612" w:author="Unknown Author" w:date="2019-05-09T17:11:00Z"><w:r><w:rPr><w:rFonts w:cs="Times New Roman" w:ascii="Times New Roman" w:hAnsi="Times New Roman"/><w:sz w:val="24"/><w:szCs w:val="24"/></w:rPr><w:t>o</w:t></w:r></w:ins><w:r><w:rPr><w:rFonts w:cs="Times New Roman" w:ascii="Times New Roman" w:hAnsi="Times New Roman"/><w:sz w:val="24"/><w:szCs w:val="24"/></w:rPr><w:t>f the knitting of new life in the womb. Our ancestors, as some</w:t></w:r><w:ins w:id="613" w:author="Unknown Author" w:date="2019-05-09T17:11:00Z"><w:r><w:rPr><w:rFonts w:cs="Times New Roman" w:ascii="Times New Roman" w:hAnsi="Times New Roman"/><w:sz w:val="24"/><w:szCs w:val="24"/></w:rPr><w:t xml:space="preserve"> </w:t></w:r></w:ins><w:ins w:id="614" w:author="Unknown Author" w:date="2019-05-09T17:11:00Z"><w:r><w:rPr><w:rFonts w:cs="Times New Roman" w:ascii="Times New Roman" w:hAnsi="Times New Roman"/><w:sz w:val="24"/><w:szCs w:val="24"/></w:rPr><w:t>people still do</w:t></w:r></w:ins><w:r><w:rPr><w:rFonts w:cs="Times New Roman" w:ascii="Times New Roman" w:hAnsi="Times New Roman"/><w:sz w:val="24"/><w:szCs w:val="24"/></w:rPr><w:t xml:space="preserve"> today</w:t></w:r><w:del w:id="615" w:author="Unknown Author" w:date="2019-05-09T17:11:00Z"><w:r><w:rPr><w:rFonts w:cs="Times New Roman" w:ascii="Times New Roman" w:hAnsi="Times New Roman"/><w:sz w:val="24"/><w:szCs w:val="24"/></w:rPr><w:delText xml:space="preserve"> still do</w:delText></w:r></w:del><w:r><w:rPr><w:rFonts w:cs="Times New Roman" w:ascii="Times New Roman" w:hAnsi="Times New Roman"/><w:sz w:val="24"/><w:szCs w:val="24"/></w:rPr><w:t xml:space="preserve">, rely on </w:t></w:r><w:ins w:id="616" w:author="Unknown Author" w:date="2019-05-09T17:11:00Z"><w:r><w:rPr><w:rFonts w:cs="Times New Roman" w:ascii="Times New Roman" w:hAnsi="Times New Roman"/><w:sz w:val="24"/><w:szCs w:val="24"/></w:rPr><w:t>spinning</w:t></w:r></w:ins><w:del w:id="617" w:author="Unknown Author" w:date="2019-05-09T17:11:00Z"><w:r><w:rPr><w:rFonts w:cs="Times New Roman" w:ascii="Times New Roman" w:hAnsi="Times New Roman"/><w:sz w:val="24"/><w:szCs w:val="24"/></w:rPr><w:delText>this</w:delText></w:r></w:del><w:r><w:rPr><w:rFonts w:cs="Times New Roman" w:ascii="Times New Roman" w:hAnsi="Times New Roman"/><w:sz w:val="24"/><w:szCs w:val="24"/></w:rPr><w:t xml:space="preserve"> skill to make clothes for the family, and to provide extra income</w:t></w:r><w:ins w:id="618" w:author="Unknown Author" w:date="2019-05-09T17:12:00Z"><w:r><w:rPr><w:rFonts w:cs="Times New Roman" w:ascii="Times New Roman" w:hAnsi="Times New Roman"/><w:sz w:val="24"/><w:szCs w:val="24"/></w:rPr><w:commentReference w:id="39"/></w:r></w:ins><w:r><w:rPr><w:rFonts w:cs="Times New Roman" w:ascii="Times New Roman" w:hAnsi="Times New Roman"/><w:sz w:val="24"/><w:szCs w:val="24"/></w:rPr><w:t>. It is not for everyone to do everything. In the Atzec tradition, women who die</w:t></w:r><w:ins w:id="619" w:author="Unknown Author" w:date="2019-05-09T17:12:00Z"><w:r><w:rPr><w:rFonts w:cs="Times New Roman" w:ascii="Times New Roman" w:hAnsi="Times New Roman"/><w:sz w:val="24"/><w:szCs w:val="24"/></w:rPr><w:t>d</w:t></w:r></w:ins><w:del w:id="620" w:author="Unknown Author" w:date="2019-05-09T17:12:00Z"><w:r><w:rPr><w:rFonts w:cs="Times New Roman" w:ascii="Times New Roman" w:hAnsi="Times New Roman"/><w:sz w:val="24"/><w:szCs w:val="24"/></w:rPr><w:delText>s</w:delText></w:r></w:del><w:r><w:rPr><w:rFonts w:cs="Times New Roman" w:ascii="Times New Roman" w:hAnsi="Times New Roman"/><w:sz w:val="24"/><w:szCs w:val="24"/></w:rPr><w:t xml:space="preserve"> in childbirth were given the same status as warriors in battle. I feel that we have to take care not to be so offended</w:t></w:r><w:ins w:id="621" w:author="Unknown Author" w:date="2019-05-09T17:13:00Z"><w:r><w:rPr><w:rFonts w:cs="Times New Roman" w:ascii="Times New Roman" w:hAnsi="Times New Roman"/><w:sz w:val="24"/><w:szCs w:val="24"/></w:rPr><w:t xml:space="preserve"> </w:t></w:r></w:ins><w:r><w:rPr><w:rFonts w:cs="Times New Roman" w:ascii="Times New Roman" w:hAnsi="Times New Roman"/><w:sz w:val="24"/><w:szCs w:val="24"/></w:rPr><w:t xml:space="preserve"> that we miss out. That we do not get so caught up in the details of the latest fad that we miss out on the bigger picture</w:t></w:r><w:ins w:id="622" w:author="Unknown Author" w:date="2019-05-09T17:14:00Z"><w:r><w:rPr><w:rFonts w:cs="Times New Roman" w:ascii="Times New Roman" w:hAnsi="Times New Roman"/><w:sz w:val="24"/><w:szCs w:val="24"/></w:rPr><w:commentReference w:id="40"/></w:r></w:ins><w:r><w:rPr><w:rFonts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color w:val="181818"/><w:sz w:val="24"/><w:szCs w:val="24"/><w:shd w:fill="FFFFFF" w:val="clear"/></w:rPr><w:t xml:space="preserve">The great </w:t></w:r><w:ins w:id="623" w:author="Unknown Author" w:date="2019-05-09T17:15:00Z"><w:r><w:rPr><w:rFonts w:cs="Times New Roman" w:ascii="Times New Roman" w:hAnsi="Times New Roman"/><w:color w:val="181818"/><w:sz w:val="24"/><w:szCs w:val="24"/><w:shd w:fill="FFFFFF" w:val="clear"/></w:rPr><w:t>twentieth</w:t></w:r></w:ins><w:del w:id="624" w:author="Unknown Author" w:date="2019-05-09T17:15:00Z"><w:r><w:rPr><w:rFonts w:eastAsia="Times New Roman" w:cs="Times New Roman" w:ascii="Times New Roman" w:hAnsi="Times New Roman"/><w:color w:val="1A1A1A" w:themeColor="background1" w:themeShade="1a"/><w:sz w:val="24"/><w:szCs w:val="24"/><w:highlight w:val="white"/></w:rPr><w:delText>20</w:delText></w:r></w:del><w:del w:id="625" w:author="Unknown Author" w:date="2019-05-09T17:15:00Z"><w:r><w:rPr><w:rFonts w:eastAsia="Times New Roman" w:cs="Times New Roman" w:ascii="Times New Roman" w:hAnsi="Times New Roman"/><w:color w:val="1A1A1A" w:themeColor="background1" w:themeShade="1a"/><w:sz w:val="24"/><w:szCs w:val="24"/><w:highlight w:val="white"/><w:vertAlign w:val="superscript"/></w:rPr><w:delText>th</w:delText></w:r></w:del><w:r><w:rPr><w:rFonts w:eastAsia="Times New Roman" w:cs="Times New Roman" w:ascii="Times New Roman" w:hAnsi="Times New Roman"/><w:color w:val="1A1A1A" w:themeColor="background1" w:themeShade="1a"/><w:sz w:val="24"/><w:szCs w:val="24"/></w:rPr><w:t xml:space="preserve"> century mythologist</w:t></w:r><w:ins w:id="626" w:author="Unknown Author" w:date="2019-05-09T17:15: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Joseph Campbell</w:t></w:r><w:ins w:id="627" w:author="Unknown Author" w:date="2019-05-09T17:15: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said: “All the gods, all the heavens and hells are within you.” Indeed, anyone who has taken psychedelic</w:t></w:r><w:del w:id="628" w:author="Unknown Author" w:date="2019-05-09T17:16:00Z"><w:r><w:rPr><w:rFonts w:eastAsia="Times New Roman" w:cs="Times New Roman" w:ascii="Times New Roman" w:hAnsi="Times New Roman"/><w:color w:val="1A1A1A" w:themeColor="background1" w:themeShade="1a"/><w:sz w:val="24"/><w:szCs w:val="24"/></w:rPr><w:delText>s</w:delText></w:r></w:del><w:ins w:id="629" w:author="Unknown Author" w:date="2019-05-09T17:16:00Z"><w:r><w:rPr><w:rFonts w:eastAsia="Times New Roman" w:cs="Times New Roman" w:ascii="Times New Roman" w:hAnsi="Times New Roman"/><w:color w:val="1A1A1A" w:themeColor="background1" w:themeShade="1a"/><w:sz w:val="24"/><w:szCs w:val="24"/></w:rPr><w:t xml:space="preserve"> </w:t></w:r></w:ins><w:ins w:id="630" w:author="Unknown Author" w:date="2019-05-09T17:16:00Z"><w:r><w:rPr><w:rFonts w:eastAsia="Times New Roman" w:cs="Times New Roman" w:ascii="Times New Roman" w:hAnsi="Times New Roman"/><w:color w:val="1A1A1A" w:themeColor="background1" w:themeShade="1a"/><w:sz w:val="24"/><w:szCs w:val="24"/></w:rPr><w:t>drugs</w:t></w:r></w:ins><w:r><w:rPr><w:rFonts w:eastAsia="Times New Roman" w:cs="Times New Roman" w:ascii="Times New Roman" w:hAnsi="Times New Roman"/><w:color w:val="1A1A1A" w:themeColor="background1" w:themeShade="1a"/><w:sz w:val="24"/><w:szCs w:val="24"/></w:rPr><w:t>, or sought to know themselves, I</w:t></w:r><w:del w:id="631" w:author="Author" w:date="0-00-00T00:00:00Z"><w:r><w:rPr><w:rFonts w:eastAsia="Times New Roman" w:cs="Times New Roman" w:ascii="Times New Roman" w:hAnsi="Times New Roman"/><w:color w:val="1A1A1A" w:themeColor="background1" w:themeShade="1a"/><w:sz w:val="24"/><w:szCs w:val="24"/></w:rPr><w:delText>’</w:delText></w:r></w:del><w:ins w:id="632" w:author="Author" w:date="0-00-00T00:00: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m sure will attest to this.</w:t></w:r></w:p><w:p><w:pPr><w:pStyle w:val="Normal"/><w:spacing w:lineRule="auto" w:line="480"/><w:ind w:firstLine="720"/><w:jc w:val="both"/><w:rPr></w:rPr></w:pPr><w:r><w:rPr><w:rFonts w:eastAsia="Times New Roman" w:cs="Times New Roman" w:ascii="Times New Roman" w:hAnsi="Times New Roman"/><w:color w:val="1A1A1A" w:themeColor="background1" w:themeShade="1a"/><w:sz w:val="24"/><w:szCs w:val="24"/></w:rPr><w:t>Nowadays, with knowledge fragmented, and the field of inquiry ever smaller</w:t></w:r><w:ins w:id="633" w:author="Unknown Author" w:date="2019-05-09T17:17:00Z"><w:r><w:rPr><w:rFonts w:eastAsia="Times New Roman" w:cs="Times New Roman" w:ascii="Times New Roman" w:hAnsi="Times New Roman"/><w:color w:val="1A1A1A" w:themeColor="background1" w:themeShade="1a"/><w:sz w:val="24"/><w:szCs w:val="24"/></w:rPr><w:commentReference w:id="41"/></w:r></w:ins><w:r><w:rPr><w:rFonts w:eastAsia="Times New Roman" w:cs="Times New Roman" w:ascii="Times New Roman" w:hAnsi="Times New Roman"/><w:color w:val="1A1A1A" w:themeColor="background1" w:themeShade="1a"/><w:sz w:val="24"/><w:szCs w:val="24"/></w:rPr><w:t>, most are unaware</w:t></w:r><w:r><w:rPr><w:rFonts w:cs="Times New Roman" w:ascii="Times New Roman" w:hAnsi="Times New Roman"/><w:sz w:val="24"/><w:szCs w:val="24"/></w:rPr><w:t xml:space="preserve"> of how interconnected all things are. In the ancient world</w:t></w:r><w:ins w:id="634" w:author="Unknown Author" w:date="2019-05-09T17:17:00Z"><w:r><w:rPr><w:rFonts w:cs="Times New Roman" w:ascii="Times New Roman" w:hAnsi="Times New Roman"/><w:sz w:val="24"/><w:szCs w:val="24"/></w:rPr><w:t>,</w:t></w:r></w:ins><w:r><w:rPr><w:rFonts w:cs="Times New Roman" w:ascii="Times New Roman" w:hAnsi="Times New Roman"/><w:sz w:val="24"/><w:szCs w:val="24"/></w:rPr><w:t xml:space="preserve"> knowledge was viewed as a whole, with no aspect meant to be studied separately. This was </w:t></w:r><w:ins w:id="635" w:author="Unknown Author" w:date="2019-05-09T17:18:00Z"><w:r><w:rPr><w:rFonts w:cs="Times New Roman" w:ascii="Times New Roman" w:hAnsi="Times New Roman"/><w:sz w:val="24"/><w:szCs w:val="24"/></w:rPr><w:t>exemplified</w:t></w:r></w:ins><w:del w:id="636" w:author="Unknown Author" w:date="2019-05-09T17:18:00Z"><w:r><w:rPr><w:rFonts w:cs="Times New Roman" w:ascii="Times New Roman" w:hAnsi="Times New Roman"/><w:sz w:val="24"/><w:szCs w:val="24"/></w:rPr><w:delText>seen</w:delText></w:r></w:del><w:r><w:rPr><w:rFonts w:cs="Times New Roman" w:ascii="Times New Roman" w:hAnsi="Times New Roman"/><w:sz w:val="24"/><w:szCs w:val="24"/></w:rPr><w:t xml:space="preserve"> in ancient Egypt, and with Pythagoras, who taught cosmology, number</w:t></w:r><w:ins w:id="637" w:author="Unknown Author" w:date="2019-05-09T17:18:00Z"><w:r><w:rPr><w:rFonts w:cs="Times New Roman" w:ascii="Times New Roman" w:hAnsi="Times New Roman"/><w:sz w:val="24"/><w:szCs w:val="24"/></w:rPr><w:t>s</w:t></w:r></w:ins><w:r><w:rPr><w:rFonts w:cs="Times New Roman" w:ascii="Times New Roman" w:hAnsi="Times New Roman"/><w:sz w:val="24"/><w:szCs w:val="24"/></w:rPr><w:t>, geometry</w:t></w:r><w:ins w:id="638" w:author="Unknown Author" w:date="2019-05-09T17:18:00Z"><w:r><w:rPr><w:rFonts w:cs="Times New Roman" w:ascii="Times New Roman" w:hAnsi="Times New Roman"/><w:sz w:val="24"/><w:szCs w:val="24"/></w:rPr><w:t>,</w:t></w:r></w:ins><w:r><w:rPr><w:rFonts w:cs="Times New Roman" w:ascii="Times New Roman" w:hAnsi="Times New Roman"/><w:sz w:val="24"/><w:szCs w:val="24"/></w:rPr><w:t xml:space="preserve"> and music.</w:t></w:r><w:r><w:rPr><w:rStyle w:val="Normaltextrun"/><w:rFonts w:eastAsia="游ゴシック Light" w:cs="Times New Roman" w:ascii="Times New Roman" w:hAnsi="Times New Roman" w:eastAsiaTheme="majorEastAsia"/><w:sz w:val="24"/><w:szCs w:val="24"/></w:rPr><w:t xml:space="preserve"> </w:t></w:r></w:p><w:p><w:pPr><w:pStyle w:val="Normal"/><w:spacing w:lineRule="auto" w:line="480"/><w:ind w:firstLine="720"/><w:jc w:val="both"/><w:rPr></w:rPr></w:pPr><w:r><w:rPr><w:rFonts w:eastAsia="Times New Roman" w:cs="Times New Roman" w:ascii="Times New Roman" w:hAnsi="Times New Roman"/><w:iCs/><w:sz w:val="24"/><w:szCs w:val="24"/></w:rPr><w:t xml:space="preserve">In Cern, Switzerland, there is a statue of the Hindu God Shiva Nataraja, or Lord of the Dance. </w:t></w:r><w:ins w:id="639" w:author="Unknown Author" w:date="2019-05-09T17:18:00Z"><w:r><w:rPr><w:rFonts w:eastAsia="Times New Roman" w:cs="Times New Roman" w:ascii="Times New Roman" w:hAnsi="Times New Roman"/><w:iCs/><w:sz w:val="24"/><w:szCs w:val="24"/></w:rPr><w:t>Owing</w:t></w:r></w:ins><w:del w:id="640" w:author="Unknown Author" w:date="2019-05-09T17:18:00Z"><w:r><w:rPr><w:rFonts w:eastAsia="Times New Roman" w:cs="Times New Roman" w:ascii="Times New Roman" w:hAnsi="Times New Roman"/><w:iCs/><w:sz w:val="24"/><w:szCs w:val="24"/></w:rPr><w:delText>Due</w:delText></w:r></w:del><w:r><w:rPr><w:rFonts w:eastAsia="Times New Roman" w:cs="Times New Roman" w:ascii="Times New Roman" w:hAnsi="Times New Roman"/><w:iCs/><w:sz w:val="24"/><w:szCs w:val="24"/></w:rPr><w:t xml:space="preserve"> to its placement, this metaphor of the cosmic dance unifies modern physics with ancient mythology and religious art</w:t></w:r><w:ins w:id="641" w:author="Unknown Author" w:date="2019-05-09T17:19:00Z"><w:r><w:rPr><w:rFonts w:eastAsia="Times New Roman" w:cs="Times New Roman" w:ascii="Times New Roman" w:hAnsi="Times New Roman"/><w:iCs/><w:sz w:val="24"/><w:szCs w:val="24"/></w:rPr><w:commentReference w:id="42"/></w:r></w:ins><w:r><w:rPr><w:rFonts w:eastAsia="Times New Roman" w:cs="Times New Roman" w:ascii="Times New Roman" w:hAnsi="Times New Roman"/><w:iCs/><w:sz w:val="24"/><w:szCs w:val="24"/></w:rPr><w:t xml:space="preserve">. Fritjof Capra explains further, that modern </w:t></w:r><w:r><w:rPr><w:rFonts w:cs="Times New Roman" w:ascii="Times New Roman" w:hAnsi="Times New Roman"/><w:sz w:val="24"/><w:szCs w:val="24"/></w:rPr><w:t>physics has shown that “the rhythm</w:t></w:r><w:r><w:rPr><w:rFonts w:eastAsia="Times New Roman" w:cs="Times New Roman" w:ascii="Times New Roman" w:hAnsi="Times New Roman"/><w:iCs/><w:sz w:val="24"/><w:szCs w:val="24"/></w:rPr><w:t xml:space="preserve"> of creation and destruction is not only manifest in the turn of the seasons and in the birth and death of all living creatures, but is also the very essence of inorganic matter,” and that “For the modern physicists…Shiva</w:t></w:r><w:del w:id="642" w:author="Author" w:date="0-00-00T00:00:00Z"><w:r><w:rPr><w:rFonts w:eastAsia="Times New Roman" w:cs="Times New Roman" w:ascii="Times New Roman" w:hAnsi="Times New Roman"/><w:iCs/><w:sz w:val="24"/><w:szCs w:val="24"/></w:rPr><w:delText>’</w:delText></w:r></w:del><w:ins w:id="643" w:author="Author" w:date="0-00-00T00:00:00Z"><w:r><w:rPr><w:rFonts w:eastAsia="Times New Roman" w:cs="Times New Roman" w:ascii="Times New Roman" w:hAnsi="Times New Roman"/><w:iCs/><w:sz w:val="24"/><w:szCs w:val="24"/></w:rPr><w:t>”</w:t></w:r></w:ins><w:r><w:rPr><w:rFonts w:eastAsia="Times New Roman" w:cs="Times New Roman" w:ascii="Times New Roman" w:hAnsi="Times New Roman"/><w:iCs/><w:sz w:val="24"/><w:szCs w:val="24"/></w:rPr><w:t xml:space="preserve">s dance is the dance of subatomic matter.”  </w:t></w:r></w:p><w:p><w:pPr><w:pStyle w:val="NormalWeb"/><w:shd w:val="clear" w:color="auto" w:fill="FFFFFF"/><w:spacing w:lineRule="auto" w:line="480" w:beforeAutospacing="0" w:before="0" w:afterAutospacing="0" w:after="180"/><w:ind w:firstLine="720"/><w:jc w:val="both"/><w:textAlignment w:val="baseline"/><w:rPr></w:rPr></w:pPr><w:r><w:rPr><w:iCs/></w:rPr><w:t>In the Kybalion</w:t></w:r><w:ins w:id="644" w:author="Unknown Author" w:date="2019-05-09T17:20:00Z"><w:r><w:rPr><w:iCs/></w:rPr><w:t>,</w:t></w:r></w:ins><w:r><w:rPr><w:iCs/></w:rPr><w:t xml:space="preserve"> it is written that “nothing rests; everything moves; everything vibrates.” Albert Einstein echoed this when he declared everything to be vibration</w:t></w:r><w:ins w:id="645" w:author="Unknown Author" w:date="2019-05-09T17:20:00Z"><w:r><w:rPr><w:iCs/></w:rPr><w:t>;</w:t></w:r></w:ins><w:del w:id="646" w:author="Unknown Author" w:date="2019-05-09T17:20:00Z"><w:r><w:rPr><w:iCs/></w:rPr><w:delText>.</w:delText></w:r></w:del><w:r><w:rPr><w:iCs/></w:rPr><w:t xml:space="preserve"> </w:t></w:r><w:del w:id="647" w:author="Unknown Author" w:date="2019-05-09T17:20:00Z"><w:r><w:rPr><w:iCs/></w:rPr><w:delText>W</w:delText></w:r></w:del><w:ins w:id="648" w:author="Unknown Author" w:date="2019-05-09T17:20:00Z"><w:r><w:rPr><w:iCs/></w:rPr><w:t>w</w:t></w:r></w:ins><w:r><w:rPr><w:iCs/></w:rPr><w:t>hile the great inventor</w:t></w:r><w:ins w:id="649" w:author="Unknown Author" w:date="2019-05-09T17:20:00Z"><w:r><w:rPr><w:iCs/></w:rPr><w:t>,</w:t></w:r></w:ins><w:r><w:rPr><w:iCs/></w:rPr><w:t xml:space="preserve"> Nikola Tesla, held vibration, energy and frequency, </w:t></w:r><w:ins w:id="650" w:author="Unknown Author" w:date="2019-05-09T17:20:00Z"><w:r><w:rPr><w:iCs/></w:rPr><w:t>to be</w:t></w:r></w:ins><w:del w:id="651" w:author="Unknown Author" w:date="2019-05-09T17:20:00Z"><w:r><w:rPr><w:iCs/></w:rPr><w:delText>as</w:delText></w:r></w:del><w:r><w:rPr><w:iCs/></w:rPr><w:t xml:space="preserve"> the keys to understanding the secrets of the universe. </w:t></w:r></w:p><w:p><w:pPr><w:pStyle w:val="NormalWeb"/><w:shd w:val="clear" w:color="auto" w:fill="FFFFFF"/><w:spacing w:lineRule="auto" w:line="480" w:beforeAutospacing="0" w:before="0" w:afterAutospacing="0" w:after="180"/><w:ind w:firstLine="720"/><w:jc w:val="both"/><w:textAlignment w:val="baseline"/><w:rPr><w:iCs/></w:rPr></w:pPr><w:r><w:rPr><w:color w:val="1A1A1A" w:themeColor="background1" w:themeShade="1a"/></w:rPr><w:t>The Norse God</w:t></w:r><w:ins w:id="652" w:author="Unknown Author" w:date="2019-05-09T17:20:00Z"><w:r><w:rPr><w:color w:val="1A1A1A" w:themeColor="background1" w:themeShade="1a"/></w:rPr><w:t>,</w:t></w:r></w:ins><w:r><w:rPr><w:color w:val="1A1A1A" w:themeColor="background1" w:themeShade="1a"/></w:rPr><w:t xml:space="preserve"> Odin</w:t></w:r><w:ins w:id="653" w:author="Unknown Author" w:date="2019-05-09T17:20:00Z"><w:r><w:rPr><w:color w:val="1A1A1A" w:themeColor="background1" w:themeShade="1a"/></w:rPr><w:t>,</w:t></w:r></w:ins><w:r><w:rPr><w:color w:val="1A1A1A" w:themeColor="background1" w:themeShade="1a"/></w:rPr><w:t xml:space="preserve"> was a relentless seeker after knowledge and wisdom. His myth can be viewed as both a journey within and without. His ordeal</w:t></w:r><w:ins w:id="654" w:author="Unknown Author" w:date="2019-05-09T17:21:00Z"><w:r><w:rPr><w:color w:val="1A1A1A" w:themeColor="background1" w:themeShade="1a"/></w:rPr><w:commentReference w:id="43"/></w:r></w:ins><w:r><w:rPr><w:color w:val="1A1A1A" w:themeColor="background1" w:themeShade="1a"/></w:rPr><w:t xml:space="preserve"> mirrors a shamanic initiation</w:t></w:r><w:ins w:id="655" w:author="Unknown Author" w:date="2019-05-09T17:21:00Z"><w:r><w:rPr><w:color w:val="1A1A1A" w:themeColor="background1" w:themeShade="1a"/></w:rPr><w:t>,</w:t></w:r></w:ins><w:r><w:rPr><w:color w:val="1A1A1A" w:themeColor="background1" w:themeShade="1a"/></w:rPr><w:t xml:space="preserve"> that brings about transformation and understanding. Having already sacrificed an eye</w:t></w:r><w:ins w:id="656" w:author="Unknown Author" w:date="2019-05-09T17:22:00Z"><w:r><w:rPr><w:color w:val="1A1A1A" w:themeColor="background1" w:themeShade="1a"/></w:rPr><w:t xml:space="preserve">, </w:t></w:r></w:ins><w:ins w:id="657" w:author="Unknown Author" w:date="2019-05-09T17:22:00Z"><w:r><w:rPr><w:color w:val="1A1A1A" w:themeColor="background1" w:themeShade="1a"/></w:rPr><w:t>in return</w:t></w:r></w:ins><w:r><w:rPr><w:color w:val="1A1A1A" w:themeColor="background1" w:themeShade="1a"/></w:rPr><w:t xml:space="preserve"> for wisdom, he stands</w:t></w:r><w:ins w:id="658" w:author="Unknown Author" w:date="2019-05-09T17:22:00Z"><w:r><w:rPr><w:color w:val="1A1A1A" w:themeColor="background1" w:themeShade="1a"/></w:rPr><w:t xml:space="preserve"> </w:t></w:r></w:ins><w:ins w:id="659" w:author="Unknown Author" w:date="2019-05-09T17:22:00Z"><w:r><w:rPr><w:color w:val="1A1A1A" w:themeColor="background1" w:themeShade="1a"/></w:rPr><w:t>with</w:t></w:r></w:ins><w:r><w:rPr><w:color w:val="1A1A1A" w:themeColor="background1" w:themeShade="1a"/></w:rPr><w:t xml:space="preserve"> one eye gazing outwards,</w:t></w:r><w:ins w:id="660" w:author="Unknown Author" w:date="2019-05-09T17:22:00Z"><w:r><w:rPr><w:color w:val="1A1A1A" w:themeColor="background1" w:themeShade="1a"/></w:rPr><w:t xml:space="preserve"> </w:t></w:r></w:ins><w:ins w:id="661" w:author="Unknown Author" w:date="2019-05-09T17:22:00Z"><w:r><w:rPr><w:color w:val="1A1A1A" w:themeColor="background1" w:themeShade="1a"/></w:rPr><w:t>and</w:t></w:r></w:ins><w:r><w:rPr><w:color w:val="1A1A1A" w:themeColor="background1" w:themeShade="1a"/></w:rPr><w:t xml:space="preserve"> the empty socket gazing inwards.</w:t></w:r></w:p><w:p><w:pPr><w:pStyle w:val="Normal"/><w:spacing w:lineRule="auto" w:line="480"/><w:ind w:firstLine="720"/><w:jc w:val="both"/><w:rPr></w:rPr></w:pPr><w:r><w:rPr><w:rFonts w:cs="Times New Roman" w:ascii="Times New Roman" w:hAnsi="Times New Roman"/><w:color w:val="000000"/><w:sz w:val="24"/><w:szCs w:val="24"/><w:shd w:fill="FFFFFF" w:val="clear"/></w:rPr><w:t>As the initiate, Odin</w:t></w:r><w:ins w:id="662" w:author="Unknown Author" w:date="2019-05-09T17:22:00Z"><w:r><w:rPr><w:rFonts w:cs="Times New Roman" w:ascii="Times New Roman" w:hAnsi="Times New Roman"/><w:color w:val="000000"/><w:sz w:val="24"/><w:szCs w:val="24"/><w:shd w:fill="FFFFFF" w:val="clear"/></w:rPr><w:commentReference w:id="44"/></w:r></w:ins><w:r><w:rPr><w:rFonts w:cs="Times New Roman" w:ascii="Times New Roman" w:hAnsi="Times New Roman"/><w:color w:val="000000"/><w:sz w:val="24"/><w:szCs w:val="24"/><w:shd w:fill="FFFFFF" w:val="clear"/></w:rPr><w:t xml:space="preserve"> climbs the tree to hang in the liminal space between heaven and earth. As an initiatory theme, shamans have long reported being drawn upwards by a silver thread</w:t></w:r><w:ins w:id="663" w:author="Unknown Author" w:date="2019-05-09T17:24:00Z"><w:r><w:rPr><w:rFonts w:cs="Times New Roman" w:ascii="Times New Roman" w:hAnsi="Times New Roman"/><w:color w:val="000000"/><w:sz w:val="24"/><w:szCs w:val="24"/><w:shd w:fill="FFFFFF" w:val="clear"/></w:rPr><w:t>,</w:t></w:r></w:ins><w:del w:id="664" w:author="Unknown Author" w:date="2019-05-09T17:24: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665" w:author="Unknown Author" w:date="2019-05-09T17:24:00Z"><w:r><w:rPr><w:rFonts w:cs="Times New Roman" w:ascii="Times New Roman" w:hAnsi="Times New Roman"/><w:color w:val="000000"/><w:sz w:val="24"/><w:szCs w:val="24"/><w:shd w:fill="FFFFFF" w:val="clear"/></w:rPr><w:delText>O</w:delText></w:r></w:del><w:ins w:id="666" w:author="Unknown Author" w:date="2019-05-09T17:24:00Z"><w:r><w:rPr><w:rFonts w:cs="Times New Roman" w:ascii="Times New Roman" w:hAnsi="Times New Roman"/><w:color w:val="000000"/><w:sz w:val="24"/><w:szCs w:val="24"/><w:shd w:fill="FFFFFF" w:val="clear"/></w:rPr><w:t>o</w:t></w:r></w:ins><w:r><w:rPr><w:rFonts w:cs="Times New Roman" w:ascii="Times New Roman" w:hAnsi="Times New Roman"/><w:color w:val="000000"/><w:sz w:val="24"/><w:szCs w:val="24"/><w:shd w:fill="FFFFFF" w:val="clear"/></w:rPr><w:t>r having climbed a rope of light into the sky. In reverse</w:t></w:r><w:ins w:id="667" w:author="Unknown Author" w:date="2019-05-09T17:2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we see the Hanged Man of the Tarot</w:t></w:r><w:ins w:id="668" w:author="Unknown Author" w:date="2019-05-09T17:24:00Z"><w:r><w:rPr><w:rFonts w:cs="Times New Roman" w:ascii="Times New Roman" w:hAnsi="Times New Roman"/><w:color w:val="000000"/><w:sz w:val="24"/><w:szCs w:val="24"/><w:shd w:fill="FFFFFF" w:val="clear"/></w:rPr><w:t>,</w:t></w:r></w:ins><w:del w:id="669" w:author="Unknown Author" w:date="2019-05-09T17:24: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ins w:id="670" w:author="Unknown Author" w:date="2019-05-09T17:24:00Z"><w:r><w:rPr><w:rFonts w:cs="Times New Roman" w:ascii="Times New Roman" w:hAnsi="Times New Roman"/><w:color w:val="000000"/><w:sz w:val="24"/><w:szCs w:val="24"/><w:shd w:fill="FFFFFF" w:val="clear"/></w:rPr><w:t>Which</w:t></w:r></w:ins><w:ins w:id="671" w:author="Unknown Author" w:date="2019-05-09T17:25:00Z"><w:r><w:rPr><w:rFonts w:cs="Times New Roman" w:ascii="Times New Roman" w:hAnsi="Times New Roman"/><w:color w:val="000000"/><w:sz w:val="24"/><w:szCs w:val="24"/><w:shd w:fill="FFFFFF" w:val="clear"/></w:rPr><w:t xml:space="preserve"> is </w:t></w:r></w:ins><w:del w:id="672" w:author="Unknown Author" w:date="2019-05-09T17:25:00Z"><w:r><w:rPr><w:rFonts w:cs="Times New Roman" w:ascii="Times New Roman" w:hAnsi="Times New Roman"/><w:color w:val="000000"/><w:sz w:val="24"/><w:szCs w:val="24"/><w:shd w:fill="FFFFFF" w:val="clear"/></w:rPr><w:delText>T</w:delText></w:r></w:del><w:ins w:id="673" w:author="Unknown Author" w:date="2019-05-09T17:25: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 xml:space="preserve">he figure who </w:t></w:r><w:r><w:rPr><w:rFonts w:eastAsia="Garamond" w:cs="Times New Roman" w:ascii="Times New Roman" w:hAnsi="Times New Roman"/><w:color w:val="000000" w:themeColor="text1"/><w:sz w:val="24"/><w:szCs w:val="24"/></w:rPr><w:t xml:space="preserve">symbolises the human spirit hanging from heaven by a single thread. </w:t></w:r></w:p><w:p><w:pPr><w:pStyle w:val="Normal"/><w:spacing w:lineRule="auto" w:line="480"/><w:ind w:firstLine="720"/><w:jc w:val="both"/><w:rPr><w:rFonts w:ascii="Times New Roman" w:hAnsi="Times New Roman" w:cs="Times New Roman"/><w:color w:val="000000"/><w:sz w:val="24"/><w:szCs w:val="24"/><w:highlight w:val="white"/></w:rPr></w:pPr><w:r><w:rPr><w:rFonts w:eastAsia="Garamond" w:cs="Times New Roman" w:ascii="Times New Roman" w:hAnsi="Times New Roman"/><w:color w:val="000000" w:themeColor="text1"/><w:sz w:val="24"/><w:szCs w:val="24"/></w:rPr><w:t xml:space="preserve">Suspended over the world of illusion, Odin shifts his consciousness from a materialistic, to a more </w:t></w:r><w:r><w:rPr><w:rFonts w:cs="Times New Roman" w:ascii="Times New Roman" w:hAnsi="Times New Roman"/><w:color w:val="000000"/><w:sz w:val="24"/><w:szCs w:val="24"/><w:shd w:fill="FFFFFF" w:val="clear"/></w:rPr><w:t xml:space="preserve">spiritual understanding. He also endures pain, suffers </w:t></w:r><w:del w:id="674" w:author="Author" w:date="0-00-00T00:00:00Z"><w:r><w:rPr><w:rFonts w:cs="Times New Roman" w:ascii="Times New Roman" w:hAnsi="Times New Roman"/><w:color w:val="000000"/><w:sz w:val="24"/><w:szCs w:val="24"/><w:shd w:fill="FFFFFF" w:val="clear"/></w:rPr><w:delText>‘</w:delText></w:r></w:del><w:ins w:id="675"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death</w:t></w:r><w:del w:id="676" w:author="Author" w:date="0-00-00T00:00:00Z"><w:r><w:rPr><w:rFonts w:cs="Times New Roman" w:ascii="Times New Roman" w:hAnsi="Times New Roman"/><w:color w:val="000000"/><w:sz w:val="24"/><w:szCs w:val="24"/><w:shd w:fill="FFFFFF" w:val="clear"/></w:rPr><w:delText>’</w:delText></w:r></w:del><w:ins w:id="677"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receives his vision</w:t></w:r><w:ins w:id="678" w:author="Unknown Author" w:date="2019-05-09T18:01:00Z"><w:r><w:rPr><w:rFonts w:cs="Times New Roman" w:ascii="Times New Roman" w:hAnsi="Times New Roman"/><w:color w:val="000000"/><w:sz w:val="24"/><w:szCs w:val="24"/><w:shd w:fill="FFFFFF" w:val="clear"/></w:rPr><w:commentReference w:id="45"/></w:r></w:ins><w:r><w:rPr><w:rFonts w:cs="Times New Roman" w:ascii="Times New Roman" w:hAnsi="Times New Roman"/><w:color w:val="000000"/><w:sz w:val="24"/><w:szCs w:val="24"/><w:shd w:fill="FFFFFF" w:val="clear"/></w:rPr><w:t xml:space="preserve">, and is resurrected with an exultant cry. </w:t></w:r></w:p><w:p><w:pPr><w:pStyle w:val="Normal"/><w:spacing w:lineRule="auto" w:line="480"/><w:ind w:firstLine="720"/><w:jc w:val="both"/><w:rPr></w:rPr></w:pPr><w:r><w:rPr><w:rFonts w:cs="Times New Roman" w:ascii="Times New Roman" w:hAnsi="Times New Roman"/><w:color w:val="000000"/><w:sz w:val="24"/><w:szCs w:val="24"/><w:shd w:fill="FFFFFF" w:val="clear"/></w:rPr><w:t>Odin sacrifices himself to himself, and wounds himself with his own spear. As we shall see</w:t></w:r><w:ins w:id="679" w:author="Unknown Author" w:date="2019-05-09T18:03: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this </w:t></w:r><w:del w:id="680" w:author="Author" w:date="0-00-00T00:00:00Z"><w:r><w:rPr><w:rFonts w:cs="Times New Roman" w:ascii="Times New Roman" w:hAnsi="Times New Roman"/><w:color w:val="000000"/><w:sz w:val="24"/><w:szCs w:val="24"/><w:shd w:fill="FFFFFF" w:val="clear"/></w:rPr><w:delText>‘</w:delText></w:r></w:del><w:ins w:id="681"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dismemberment</w:t></w:r><w:del w:id="682" w:author="Author" w:date="0-00-00T00:00:00Z"><w:r><w:rPr><w:rFonts w:cs="Times New Roman" w:ascii="Times New Roman" w:hAnsi="Times New Roman"/><w:color w:val="000000"/><w:sz w:val="24"/><w:szCs w:val="24"/><w:shd w:fill="FFFFFF" w:val="clear"/></w:rPr><w:delText>’</w:delText></w:r></w:del><w:ins w:id="683"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is a key theme in shamanic cultures around the world. History</w:t></w:r><w:ins w:id="684" w:author="Unknown Author" w:date="2019-05-09T18:03:00Z"><w:r><w:rPr><w:rFonts w:cs="Times New Roman" w:ascii="Times New Roman" w:hAnsi="Times New Roman"/><w:color w:val="000000"/><w:sz w:val="24"/><w:szCs w:val="24"/><w:shd w:fill="FFFFFF" w:val="clear"/></w:rPr><w:commentReference w:id="46"/></w:r></w:ins><w:r><w:rPr><w:rFonts w:cs="Times New Roman" w:ascii="Times New Roman" w:hAnsi="Times New Roman"/><w:color w:val="000000"/><w:sz w:val="24"/><w:szCs w:val="24"/><w:shd w:fill="FFFFFF" w:val="clear"/></w:rPr><w:t xml:space="preserve"> also shows us the importance of the moon</w:t></w:r><w:del w:id="685" w:author="Author" w:date="0-00-00T00:00:00Z"><w:r><w:rPr><w:rFonts w:cs="Times New Roman" w:ascii="Times New Roman" w:hAnsi="Times New Roman"/><w:color w:val="000000"/><w:sz w:val="24"/><w:szCs w:val="24"/><w:shd w:fill="FFFFFF" w:val="clear"/></w:rPr><w:delText>’</w:delText></w:r></w:del><w:ins w:id="686"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s dismemberment, and the piercing</w:t></w:r><w:ins w:id="687" w:author="Unknown Author" w:date="2019-05-09T18:02:00Z"><w:r><w:rPr><w:rFonts w:cs="Times New Roman" w:ascii="Times New Roman" w:hAnsi="Times New Roman"/><w:color w:val="000000"/><w:sz w:val="24"/><w:szCs w:val="24"/><w:shd w:fill="FFFFFF" w:val="clear"/></w:rPr><w:t xml:space="preserve"> </w:t></w:r></w:ins><w:ins w:id="688" w:author="Unknown Author" w:date="2019-05-09T18:02:00Z"><w:r><w:rPr><w:rFonts w:cs="Times New Roman" w:ascii="Times New Roman" w:hAnsi="Times New Roman"/><w:color w:val="000000"/><w:sz w:val="24"/><w:szCs w:val="24"/><w:shd w:fill="FFFFFF" w:val="clear"/></w:rPr><w:t>of</w:t></w:r></w:ins><w:r><w:rPr><w:rFonts w:cs="Times New Roman" w:ascii="Times New Roman" w:hAnsi="Times New Roman"/><w:color w:val="000000"/><w:sz w:val="24"/><w:szCs w:val="24"/><w:shd w:fill="FFFFFF" w:val="clear"/></w:rPr><w:t xml:space="preserve"> one</w:t></w:r><w:del w:id="689" w:author="Author" w:date="0-00-00T00:00:00Z"><w:r><w:rPr><w:rFonts w:cs="Times New Roman" w:ascii="Times New Roman" w:hAnsi="Times New Roman"/><w:color w:val="000000"/><w:sz w:val="24"/><w:szCs w:val="24"/><w:shd w:fill="FFFFFF" w:val="clear"/></w:rPr><w:delText>’</w:delText></w:r></w:del><w:ins w:id="690"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s flesh in sun rituals. </w:t></w:r></w:p><w:p><w:pPr><w:pStyle w:val="Normal"/><w:spacing w:lineRule="auto" w:line="480"/><w:ind w:firstLine="720"/><w:jc w:val="both"/><w:rPr></w:rPr></w:pPr><w:r><w:rPr><w:rFonts w:cs="Times New Roman" w:ascii="Times New Roman" w:hAnsi="Times New Roman"/><w:color w:val="000000"/><w:sz w:val="24"/><w:szCs w:val="24"/><w:shd w:fill="FFFFFF" w:val="clear"/></w:rPr><w:t xml:space="preserve">The indigenous Australians have undergone initiations where the spirit would </w:t></w:r><w:del w:id="691" w:author="Author" w:date="0-00-00T00:00:00Z"><w:r><w:rPr><w:rFonts w:cs="Times New Roman" w:ascii="Times New Roman" w:hAnsi="Times New Roman"/><w:color w:val="000000"/><w:sz w:val="24"/><w:szCs w:val="24"/><w:shd w:fill="FFFFFF" w:val="clear"/></w:rPr><w:delText>‘</w:delText></w:r></w:del><w:ins w:id="692"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kill</w:t></w:r><w:del w:id="693" w:author="Author" w:date="0-00-00T00:00:00Z"><w:r><w:rPr><w:rFonts w:cs="Times New Roman" w:ascii="Times New Roman" w:hAnsi="Times New Roman"/><w:color w:val="000000"/><w:sz w:val="24"/><w:szCs w:val="24"/><w:shd w:fill="FFFFFF" w:val="clear"/></w:rPr><w:delText>’</w:delText></w:r></w:del><w:ins w:id="694"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them with a spear, carry the body into the depths of a cave, remove their internal organs and replace them with new ones. They would also insert quartz crystals, seen as solidified light, upon which his</w:t></w:r><w:ins w:id="695" w:author="Unknown Author" w:date="2019-05-09T18:05:00Z"><w:r><w:rPr><w:rFonts w:cs="Times New Roman" w:ascii="Times New Roman" w:hAnsi="Times New Roman"/><w:color w:val="000000"/><w:sz w:val="24"/><w:szCs w:val="24"/><w:shd w:fill="FFFFFF" w:val="clear"/></w:rPr><w:commentReference w:id="47"/></w:r></w:ins><w:r><w:rPr><w:rFonts w:cs="Times New Roman" w:ascii="Times New Roman" w:hAnsi="Times New Roman"/><w:color w:val="000000"/><w:sz w:val="24"/><w:szCs w:val="24"/><w:shd w:fill="FFFFFF" w:val="clear"/></w:rPr><w:t xml:space="preserve"> power would depend. </w:t></w:r><w:del w:id="696" w:author="Unknown Author" w:date="2019-05-09T18:05:00Z"><w:r><w:rPr><w:rFonts w:cs="Times New Roman" w:ascii="Times New Roman" w:hAnsi="Times New Roman"/><w:color w:val="000000"/><w:sz w:val="24"/><w:szCs w:val="24"/><w:shd w:fill="FFFFFF" w:val="clear"/></w:rPr><w:delText>For t</w:delText></w:r></w:del><w:ins w:id="697" w:author="Unknown Author" w:date="2019-05-09T18:05: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hese “wild stones” are mentioned as leading</w:t></w:r><w:ins w:id="698" w:author="Unknown Author" w:date="2019-05-09T18:05: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and guiding</w:t></w:r><w:ins w:id="699" w:author="Unknown Author" w:date="2019-05-09T18:05: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 cosmic serpent. </w:t></w:r></w:p><w:p><w:pPr><w:pStyle w:val="Normal"/><w:spacing w:lineRule="auto" w:line="480"/><w:ind w:firstLine="720"/><w:jc w:val="both"/><w:rPr></w:rPr></w:pPr><w:r><w:rPr><w:rFonts w:cs="Times New Roman" w:ascii="Times New Roman" w:hAnsi="Times New Roman"/><w:color w:val="000000"/><w:sz w:val="24"/><w:szCs w:val="24"/><w:shd w:fill="FFFFFF" w:val="clear"/></w:rPr><w:t>To the</w:t></w:r><w:ins w:id="700" w:author="Unknown Author" w:date="2019-05-09T18:05:00Z"><w:r><w:rPr><w:rFonts w:cs="Times New Roman" w:ascii="Times New Roman" w:hAnsi="Times New Roman"/><w:color w:val="000000"/><w:sz w:val="24"/><w:szCs w:val="24"/><w:shd w:fill="FFFFFF" w:val="clear"/></w:rPr><w:t>se</w:t></w:r></w:ins><w:del w:id="701" w:author="Unknown Author" w:date="2019-05-09T18:05:00Z"><w:r><w:rPr><w:rFonts w:cs="Times New Roman" w:ascii="Times New Roman" w:hAnsi="Times New Roman"/><w:color w:val="000000"/><w:sz w:val="24"/><w:szCs w:val="24"/><w:shd w:fill="FFFFFF" w:val="clear"/></w:rPr><w:delText>m</w:delText></w:r></w:del><w:ins w:id="702" w:author="Unknown Author" w:date="2019-05-09T18:06:00Z"><w:r><w:rPr><w:rFonts w:cs="Times New Roman" w:ascii="Times New Roman" w:hAnsi="Times New Roman"/><w:color w:val="000000"/><w:sz w:val="24"/><w:szCs w:val="24"/><w:shd w:fill="FFFFFF" w:val="clear"/></w:rPr><w:t xml:space="preserve"> </w:t></w:r></w:ins><w:ins w:id="703" w:author="Unknown Author" w:date="2019-05-09T18:06:00Z"><w:r><w:rPr><w:rFonts w:cs="Times New Roman" w:ascii="Times New Roman" w:hAnsi="Times New Roman"/><w:color w:val="000000"/><w:sz w:val="24"/><w:szCs w:val="24"/><w:shd w:fill="FFFFFF" w:val="clear"/></w:rPr><w:t>people,</w:t></w:r></w:ins><w:r><w:rPr><w:rFonts w:cs="Times New Roman" w:ascii="Times New Roman" w:hAnsi="Times New Roman"/><w:color w:val="000000"/><w:sz w:val="24"/><w:szCs w:val="24"/><w:shd w:fill="FFFFFF" w:val="clear"/></w:rPr><w:t xml:space="preserve"> land and ritual are reminders that connect them to the dreamtime, when the spirit set the sun, moon, stars, and all things</w:t></w:r><w:ins w:id="704" w:author="Unknown Author" w:date="2019-05-09T18:06: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into place. Similarly, in Siberia a spirit initiates a shaman in a tree, where his</w:t></w:r><w:ins w:id="705" w:author="Unknown Author" w:date="2019-05-09T18:06: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or her</w:t></w:r><w:ins w:id="706" w:author="Unknown Author" w:date="2019-05-09T18:07: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flesh is eaten and then restored.</w:t></w:r></w:p><w:p><w:pPr><w:pStyle w:val="Normal"/><w:spacing w:lineRule="auto" w:line="480"/><w:ind w:firstLine="720"/><w:jc w:val="both"/><w:rPr></w:rPr></w:pPr><w:r><w:rPr><w:rFonts w:cs="Times New Roman" w:ascii="Times New Roman" w:hAnsi="Times New Roman"/><w:color w:val="000000"/><w:sz w:val="24"/><w:szCs w:val="24"/><w:shd w:fill="FFFFFF" w:val="clear"/></w:rPr><w:t>Symbolically, Odin</w:t></w:r><w:del w:id="707" w:author="Author" w:date="0-00-00T00:00:00Z"><w:r><w:rPr><w:rFonts w:cs="Times New Roman" w:ascii="Times New Roman" w:hAnsi="Times New Roman"/><w:color w:val="000000"/><w:sz w:val="24"/><w:szCs w:val="24"/><w:shd w:fill="FFFFFF" w:val="clear"/></w:rPr><w:delText>’</w:delText></w:r></w:del><w:ins w:id="708"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s rite of passage, has been, and still is, undertaken by countless people</w:t></w:r><w:ins w:id="709" w:author="Unknown Author" w:date="2019-05-09T18:07:00Z"><w:r><w:rPr><w:rFonts w:cs="Times New Roman" w:ascii="Times New Roman" w:hAnsi="Times New Roman"/><w:color w:val="000000"/><w:sz w:val="24"/><w:szCs w:val="24"/><w:shd w:fill="FFFFFF" w:val="clear"/></w:rPr><w:t>,</w:t></w:r></w:ins><w:del w:id="710" w:author="Unknown Author" w:date="2019-05-09T18:07: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ins w:id="711" w:author="Unknown Author" w:date="2019-05-09T18:07:00Z"><w:r><w:rPr><w:rFonts w:cs="Times New Roman" w:ascii="Times New Roman" w:hAnsi="Times New Roman"/><w:color w:val="000000"/><w:sz w:val="24"/><w:szCs w:val="24"/><w:shd w:fill="FFFFFF" w:val="clear"/></w:rPr><w:t xml:space="preserve">While </w:t></w:r></w:ins><w:del w:id="712" w:author="Unknown Author" w:date="2019-05-09T18:07:00Z"><w:r><w:rPr><w:rFonts w:cs="Times New Roman" w:ascii="Times New Roman" w:hAnsi="Times New Roman"/><w:color w:val="000000"/><w:sz w:val="24"/><w:szCs w:val="24"/><w:shd w:fill="FFFFFF" w:val="clear"/></w:rPr><w:delText>J</w:delText></w:r></w:del><w:ins w:id="713" w:author="Unknown Author" w:date="2019-05-09T18:07:00Z"><w:r><w:rPr><w:rFonts w:cs="Times New Roman" w:ascii="Times New Roman" w:hAnsi="Times New Roman"/><w:color w:val="000000"/><w:sz w:val="24"/><w:szCs w:val="24"/><w:shd w:fill="FFFFFF" w:val="clear"/></w:rPr><w:t>j</w:t></w:r></w:ins><w:r><w:rPr><w:rFonts w:cs="Times New Roman" w:ascii="Times New Roman" w:hAnsi="Times New Roman"/><w:color w:val="000000"/><w:sz w:val="24"/><w:szCs w:val="24"/><w:shd w:fill="FFFFFF" w:val="clear"/></w:rPr><w:t xml:space="preserve">ourneying into the wild and remote places, often while fasting. </w:t></w:r><w:r><w:rPr><w:rFonts w:eastAsia="Times New Roman" w:cs="Times New Roman" w:ascii="Times New Roman" w:hAnsi="Times New Roman"/><w:color w:val="1A1A1A" w:themeColor="background1" w:themeShade="1a"/><w:sz w:val="24"/><w:szCs w:val="24"/></w:rPr><w:t xml:space="preserve">What </w:t></w:r><w:ins w:id="714" w:author="Unknown Author" w:date="2019-05-09T18:07:00Z"><w:r><w:rPr><w:rFonts w:eastAsia="Times New Roman" w:cs="Times New Roman" w:ascii="Times New Roman" w:hAnsi="Times New Roman"/><w:color w:val="1A1A1A" w:themeColor="background1" w:themeShade="1a"/><w:sz w:val="24"/><w:szCs w:val="24"/></w:rPr><w:t>t</w:t></w:r></w:ins><w:r><w:rPr><w:rFonts w:eastAsia="Times New Roman" w:cs="Times New Roman" w:ascii="Times New Roman" w:hAnsi="Times New Roman"/><w:color w:val="1A1A1A" w:themeColor="background1" w:themeShade="1a"/><w:sz w:val="24"/><w:szCs w:val="24"/></w:rPr><w:t>he</w:t></w:r><w:ins w:id="715" w:author="Unknown Author" w:date="2019-05-09T18:08:00Z"><w:r><w:rPr><w:rFonts w:eastAsia="Times New Roman" w:cs="Times New Roman" w:ascii="Times New Roman" w:hAnsi="Times New Roman"/><w:color w:val="1A1A1A" w:themeColor="background1" w:themeShade="1a"/><w:sz w:val="24"/><w:szCs w:val="24"/></w:rPr><w:t>y</w:t></w:r></w:ins><w:r><w:rPr><w:rFonts w:eastAsia="Times New Roman" w:cs="Times New Roman" w:ascii="Times New Roman" w:hAnsi="Times New Roman"/><w:color w:val="1A1A1A" w:themeColor="background1" w:themeShade="1a"/><w:sz w:val="24"/><w:szCs w:val="24"/></w:rPr><w:t xml:space="preserve"> seek</w:t></w:r><w:del w:id="716" w:author="Unknown Author" w:date="2019-05-09T18:08:00Z"><w:r><w:rPr><w:rFonts w:eastAsia="Times New Roman" w:cs="Times New Roman" w:ascii="Times New Roman" w:hAnsi="Times New Roman"/><w:color w:val="1A1A1A" w:themeColor="background1" w:themeShade="1a"/><w:sz w:val="24"/><w:szCs w:val="24"/></w:rPr><w:delText>s</w:delText></w:r></w:del><w:r><w:rPr><w:rFonts w:eastAsia="Times New Roman" w:cs="Times New Roman" w:ascii="Times New Roman" w:hAnsi="Times New Roman"/><w:color w:val="1A1A1A" w:themeColor="background1" w:themeShade="1a"/><w:sz w:val="24"/><w:szCs w:val="24"/></w:rPr><w:t xml:space="preserve"> can be seen in the experience of an Inuit shaman</w:t></w:r><w:ins w:id="717" w:author="Unknown Author" w:date="2019-05-09T18:08:00Z"><w:r><w:rPr><w:rFonts w:eastAsia="Times New Roman" w:cs="Times New Roman" w:ascii="Times New Roman" w:hAnsi="Times New Roman"/><w:color w:val="1A1A1A" w:themeColor="background1" w:themeShade="1a"/><w:sz w:val="24"/><w:szCs w:val="24"/></w:rPr><w:t>,</w:t></w:r></w:ins><w:r><w:rPr><w:rFonts w:eastAsia="Times New Roman" w:cs="Times New Roman" w:ascii="Times New Roman" w:hAnsi="Times New Roman"/><w:color w:val="1A1A1A" w:themeColor="background1" w:themeShade="1a"/><w:sz w:val="24"/><w:szCs w:val="24"/></w:rPr><w:t xml:space="preserve"> who also s</w:t></w:r><w:ins w:id="718" w:author="Unknown Author" w:date="2019-05-09T18:08:00Z"><w:r><w:rPr><w:rFonts w:eastAsia="Times New Roman" w:cs="Times New Roman" w:ascii="Times New Roman" w:hAnsi="Times New Roman"/><w:color w:val="1A1A1A" w:themeColor="background1" w:themeShade="1a"/><w:sz w:val="24"/><w:szCs w:val="24"/></w:rPr><w:t>eeks</w:t></w:r></w:ins><w:del w:id="719" w:author="Unknown Author" w:date="2019-05-09T18:08:00Z"><w:r><w:rPr><w:rFonts w:eastAsia="Times New Roman" w:cs="Times New Roman" w:ascii="Times New Roman" w:hAnsi="Times New Roman"/><w:color w:val="1A1A1A" w:themeColor="background1" w:themeShade="1a"/><w:sz w:val="24"/><w:szCs w:val="24"/></w:rPr><w:delText>ought</w:delText></w:r></w:del><w:r><w:rPr><w:rFonts w:eastAsia="Times New Roman" w:cs="Times New Roman" w:ascii="Times New Roman" w:hAnsi="Times New Roman"/><w:color w:val="1A1A1A" w:themeColor="background1" w:themeShade="1a"/><w:sz w:val="24"/><w:szCs w:val="24"/></w:rPr><w:t xml:space="preserve"> that</w:t></w:r><w:ins w:id="720" w:author="Unknown Author" w:date="2019-05-09T18:08:00Z"><w:r><w:rPr><w:rFonts w:eastAsia="Times New Roman" w:cs="Times New Roman" w:ascii="Times New Roman" w:hAnsi="Times New Roman"/><w:color w:val="1A1A1A" w:themeColor="background1" w:themeShade="1a"/><w:sz w:val="24"/><w:szCs w:val="24"/></w:rPr><w:t>:</w:t></w:r></w:ins><w:del w:id="721" w:author="Unknown Author" w:date="2019-05-09T18:08:00Z"><w:r><w:rPr><w:rFonts w:eastAsia="Times New Roman"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“which lives far from mankind, out in the great loneliness, and can [only] be reached through suffering. Privati</w:t></w:r><w:ins w:id="722" w:author="Unknown Author" w:date="2019-05-09T18:09:00Z"><w:r><w:rPr><w:rFonts w:cs="Times New Roman" w:ascii="Times New Roman" w:hAnsi="Times New Roman"/><w:color w:val="000000"/><w:sz w:val="24"/><w:szCs w:val="24"/><w:shd w:fill="FFFFFF" w:val="clear"/></w:rPr><w:t>on</w:t></w:r></w:ins><w:del w:id="723" w:author="Unknown Author" w:date="2019-05-09T18:09:00Z"><w:r><w:rPr><w:rFonts w:cs="Times New Roman" w:ascii="Times New Roman" w:hAnsi="Times New Roman"/><w:color w:val="000000"/><w:sz w:val="24"/><w:szCs w:val="24"/><w:shd w:fill="FFFFFF" w:val="clear"/></w:rPr><w:delText>sation</w:delText></w:r></w:del><w:r><w:rPr><w:rFonts w:cs="Times New Roman" w:ascii="Times New Roman" w:hAnsi="Times New Roman"/><w:color w:val="000000"/><w:sz w:val="24"/><w:szCs w:val="24"/><w:shd w:fill="FFFFFF" w:val="clear"/></w:rPr><w:t xml:space="preserve"> and suffering</w:t></w:r><w:ins w:id="724" w:author="Unknown Author" w:date="2019-05-09T18:09: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alone</w:t></w:r><w:ins w:id="725" w:author="Unknown Author" w:date="2019-05-09T18:09: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open up the mind of a man to all that is hidden to others.”</w:t></w:r></w:p><w:p><w:pPr><w:pStyle w:val="Normal"/><w:spacing w:lineRule="auto" w:line="480"/><w:ind w:firstLine="720"/><w:jc w:val="both"/><w:rPr><w:rFonts w:ascii="Times New Roman" w:hAnsi="Times New Roman" w:cs="Times New Roman"/><w:color w:val="000000"/><w:sz w:val="24"/><w:szCs w:val="24"/><w:highlight w:val="white"/></w:rPr></w:pPr><w:r><w:rPr><w:rFonts w:cs="Times New Roman" w:ascii="Times New Roman" w:hAnsi="Times New Roman"/><w:color w:val="000000"/><w:sz w:val="24"/><w:szCs w:val="24"/><w:shd w:fill="FFFFFF" w:val="clear"/></w:rPr><w:t>As Joseph Campbell said</w:t></w:r><w:ins w:id="726" w:author="Unknown Author" w:date="2019-05-09T18:09: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“myths are the mental supports of rites, rites being the physical enactments of myths.” When we withdraw into solitude</w:t></w:r><w:ins w:id="727" w:author="Unknown Author" w:date="2019-05-09T18:1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it is a time for introspection. This can be both terrifying and enlightening. </w:t></w:r></w:p><w:p><w:pPr><w:pStyle w:val="Normal"/><w:spacing w:lineRule="auto" w:line="480"/><w:ind w:firstLine="720"/><w:jc w:val="both"/><w:rPr></w:rPr></w:pPr><w:r><w:rPr><w:rFonts w:cs="Times New Roman" w:ascii="Times New Roman" w:hAnsi="Times New Roman"/><w:color w:val="000000"/><w:sz w:val="24"/><w:szCs w:val="24"/><w:shd w:fill="FFFFFF" w:val="clear"/></w:rPr><w:t xml:space="preserve">Odin meditates on the runes, the runes here being symbolic, just as myths are symbolic. They are possessed of truth, but it is something </w:t></w:r><w:ins w:id="728" w:author="Unknown Author" w:date="2019-05-09T18:10:00Z"><w:r><w:rPr><w:rFonts w:cs="Times New Roman" w:ascii="Times New Roman" w:hAnsi="Times New Roman"/><w:color w:val="000000"/><w:sz w:val="24"/><w:szCs w:val="24"/><w:shd w:fill="FFFFFF" w:val="clear"/></w:rPr><w:t xml:space="preserve">which </w:t></w:r></w:ins><w:r><w:rPr><w:rFonts w:cs="Times New Roman" w:ascii="Times New Roman" w:hAnsi="Times New Roman"/><w:color w:val="000000"/><w:sz w:val="24"/><w:szCs w:val="24"/><w:shd w:fill="FFFFFF" w:val="clear"/></w:rPr><w:t>you have to discover for yourself. If I tell you</w:t></w:r><w:ins w:id="729" w:author="Unknown Author" w:date="2019-05-09T18:11: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in no uncertain terms</w:t></w:r><w:ins w:id="730" w:author="Unknown Author" w:date="2019-05-09T18:11: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that </w:t></w:r><w:ins w:id="731" w:author="Unknown Author" w:date="2019-05-09T18:11:00Z"><w:r><w:rPr><w:rFonts w:cs="Times New Roman" w:ascii="Times New Roman" w:hAnsi="Times New Roman"/><w:color w:val="000000"/><w:sz w:val="24"/><w:szCs w:val="24"/><w:shd w:fill="FFFFFF" w:val="clear"/></w:rPr><w:t>a</w:t></w:r></w:ins><w:del w:id="732" w:author="Unknown Author" w:date="2019-05-09T18:11:00Z"><w:r><w:rPr><w:rFonts w:cs="Times New Roman" w:ascii="Times New Roman" w:hAnsi="Times New Roman"/><w:color w:val="000000"/><w:sz w:val="24"/><w:szCs w:val="24"/><w:shd w:fill="FFFFFF" w:val="clear"/></w:rPr><w:delText>this</w:delText></w:r></w:del><w:r><w:rPr><w:rFonts w:cs="Times New Roman" w:ascii="Times New Roman" w:hAnsi="Times New Roman"/><w:color w:val="000000"/><w:sz w:val="24"/><w:szCs w:val="24"/><w:shd w:fill="FFFFFF" w:val="clear"/></w:rPr><w:t xml:space="preserve"> myth means just one thing, but it doesn</w:t></w:r><w:del w:id="733" w:author="Author" w:date="0-00-00T00:00:00Z"><w:r><w:rPr><w:rFonts w:cs="Times New Roman" w:ascii="Times New Roman" w:hAnsi="Times New Roman"/><w:color w:val="000000"/><w:sz w:val="24"/><w:szCs w:val="24"/><w:shd w:fill="FFFFFF" w:val="clear"/></w:rPr><w:delText>’</w:delText></w:r></w:del><w:ins w:id="734"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t mean that to you</w:t></w:r><w:ins w:id="735" w:author="Unknown Author" w:date="2019-05-09T18:12:00Z"><w:r><w:rPr><w:rFonts w:cs="Times New Roman" w:ascii="Times New Roman" w:hAnsi="Times New Roman"/><w:color w:val="000000"/><w:sz w:val="24"/><w:szCs w:val="24"/><w:shd w:fill="FFFFFF" w:val="clear"/></w:rPr><w:t>,</w:t></w:r></w:ins><w:del w:id="736" w:author="Unknown Author" w:date="2019-05-09T18:12: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737" w:author="Unknown Author" w:date="2019-05-09T18:12:00Z"><w:r><w:rPr><w:rFonts w:cs="Times New Roman" w:ascii="Times New Roman" w:hAnsi="Times New Roman"/><w:color w:val="000000"/><w:sz w:val="24"/><w:szCs w:val="24"/><w:shd w:fill="FFFFFF" w:val="clear"/></w:rPr><w:delText>T</w:delText></w:r></w:del><w:ins w:id="738" w:author="Unknown Author" w:date="2019-05-09T18:12: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hen we are in trouble. Myths are complex</w:t></w:r><w:ins w:id="739" w:author="Unknown Author" w:date="2019-05-09T18:12: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and will always be open to a vast number of interpretations. The threads</w:t></w:r><w:ins w:id="740" w:author="Unknown Author" w:date="2019-05-09T18:12:00Z"><w:r><w:rPr><w:rFonts w:cs="Times New Roman" w:ascii="Times New Roman" w:hAnsi="Times New Roman"/><w:color w:val="000000"/><w:sz w:val="24"/><w:szCs w:val="24"/><w:shd w:fill="FFFFFF" w:val="clear"/></w:rPr><w:t xml:space="preserve"> </w:t></w:r></w:ins><w:ins w:id="741" w:author="Unknown Author" w:date="2019-05-09T18:12:00Z"><w:r><w:rPr><w:rFonts w:cs="Times New Roman" w:ascii="Times New Roman" w:hAnsi="Times New Roman"/><w:color w:val="000000"/><w:sz w:val="24"/><w:szCs w:val="24"/><w:shd w:fill="FFFFFF" w:val="clear"/></w:rPr><w:t>which</w:t></w:r></w:ins><w:r><w:rPr><w:rFonts w:cs="Times New Roman" w:ascii="Times New Roman" w:hAnsi="Times New Roman"/><w:color w:val="000000"/><w:sz w:val="24"/><w:szCs w:val="24"/><w:shd w:fill="FFFFFF" w:val="clear"/></w:rPr><w:t xml:space="preserve"> I have chosen to draw out from the myths and stories in this book are just my interpretation of things</w:t></w:r><w:ins w:id="742" w:author="Unknown Author" w:date="2019-05-09T18:12: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which resonated with me. If they resonate with you too then that is great</w:t></w:r><w:del w:id="743" w:author="Unknown Author" w:date="2019-05-09T18:13: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but</w:t></w:r><w:ins w:id="744" w:author="Unknown Author" w:date="2019-05-09T18:13: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if not, then I invite you to find meaning </w:t></w:r><w:ins w:id="745" w:author="Unknown Author" w:date="2019-05-09T18:13:00Z"><w:r><w:rPr><w:rFonts w:cs="Times New Roman" w:ascii="Times New Roman" w:hAnsi="Times New Roman"/><w:color w:val="000000"/><w:sz w:val="24"/><w:szCs w:val="24"/><w:shd w:fill="FFFFFF" w:val="clear"/></w:rPr><w:t xml:space="preserve">for </w:t></w:r></w:ins><w:r><w:rPr><w:rFonts w:cs="Times New Roman" w:ascii="Times New Roman" w:hAnsi="Times New Roman"/><w:color w:val="000000"/><w:sz w:val="24"/><w:szCs w:val="24"/><w:shd w:fill="FFFFFF" w:val="clear"/></w:rPr><w:t>yourself</w:t></w:r><w:ins w:id="746" w:author="Unknown Author" w:date="2019-05-09T18:13:00Z"><w:r><w:rPr><w:rFonts w:cs="Times New Roman" w:ascii="Times New Roman" w:hAnsi="Times New Roman"/><w:color w:val="000000"/><w:sz w:val="24"/><w:szCs w:val="24"/><w:shd w:fill="FFFFFF" w:val="clear"/></w:rPr><w:t>,</w:t></w:r></w:ins><w:del w:id="747" w:author="Unknown Author" w:date="2019-05-09T18:13: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748" w:author="Unknown Author" w:date="2019-05-09T18:13:00Z"><w:r><w:rPr><w:rFonts w:cs="Times New Roman" w:ascii="Times New Roman" w:hAnsi="Times New Roman"/><w:color w:val="000000"/><w:sz w:val="24"/><w:szCs w:val="24"/><w:shd w:fill="FFFFFF" w:val="clear"/></w:rPr><w:delText>T</w:delText></w:r></w:del><w:ins w:id="749" w:author="Unknown Author" w:date="2019-05-09T18:13: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 xml:space="preserve">o see what resonates with you. </w:t></w:r></w:p><w:p><w:pPr><w:pStyle w:val="Normal"/><w:spacing w:lineRule="auto" w:line="480"/><w:ind w:firstLine="720"/><w:jc w:val="both"/><w:rPr></w:rPr></w:pPr><w:r><w:rPr><w:rFonts w:cs="Times New Roman" w:ascii="Times New Roman" w:hAnsi="Times New Roman"/><w:color w:val="000000"/><w:sz w:val="24"/><w:szCs w:val="24"/><w:shd w:fill="FFFFFF" w:val="clear"/></w:rPr><w:t>Insight often comes from vision</w:t></w:r><w:ins w:id="750" w:author="Unknown Author" w:date="2019-05-09T18:13:00Z"><w:r><w:rPr><w:rFonts w:cs="Times New Roman" w:ascii="Times New Roman" w:hAnsi="Times New Roman"/><w:color w:val="000000"/><w:sz w:val="24"/><w:szCs w:val="24"/><w:shd w:fill="FFFFFF" w:val="clear"/></w:rPr><w:t>-</w:t></w:r></w:ins><w:del w:id="751" w:author="Unknown Author" w:date="2019-05-09T18:13:00Z"><w:r><w:rPr><w:rFonts w:cs="Times New Roman" w:ascii="Times New Roman" w:hAnsi="Times New Roman"/><w:color w:val="000000"/><w:sz w:val="24"/><w:szCs w:val="24"/><w:shd w:fill="FFFFFF" w:val="clear"/></w:rPr><w:delText xml:space="preserve"> </w:delText></w:r></w:del><w:r><w:rPr><w:rFonts w:cs="Times New Roman" w:ascii="Times New Roman" w:hAnsi="Times New Roman"/><w:color w:val="000000"/><w:sz w:val="24"/><w:szCs w:val="24"/><w:shd w:fill="FFFFFF" w:val="clear"/></w:rPr><w:t>quests and initiations, which help the young cross over the threshold between childhood and adulthood. These clear lines and instructions</w:t></w:r><w:ins w:id="752" w:author="Unknown Author" w:date="2019-05-09T18:1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from elders</w:t></w:r><w:ins w:id="753" w:author="Unknown Author" w:date="2019-05-09T18:1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help us on our way. Without them</w:t></w:r><w:ins w:id="754" w:author="Unknown Author" w:date="2019-05-09T18:1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we can find ourselves at the mercy of the modern world</w:t></w:r><w:ins w:id="755" w:author="Unknown Author" w:date="2019-05-09T18:14:00Z"><w:r><w:rPr><w:rFonts w:cs="Times New Roman" w:ascii="Times New Roman" w:hAnsi="Times New Roman"/><w:color w:val="000000"/><w:sz w:val="24"/><w:szCs w:val="24"/><w:shd w:fill="FFFFFF" w:val="clear"/></w:rPr><w:t xml:space="preserve">, </w:t></w:r></w:ins><w:ins w:id="756" w:author="Unknown Author" w:date="2019-05-09T18:14:00Z"><w:r><w:rPr><w:rFonts w:cs="Times New Roman" w:ascii="Times New Roman" w:hAnsi="Times New Roman"/><w:color w:val="000000"/><w:sz w:val="24"/><w:szCs w:val="24"/><w:shd w:fill="FFFFFF" w:val="clear"/></w:rPr><w:t>and</w:t></w:r></w:ins><w:del w:id="757" w:author="Unknown Author" w:date="2019-05-09T18:14:00Z"><w:r><w:rPr><w:rFonts w:cs="Times New Roman" w:ascii="Times New Roman" w:hAnsi="Times New Roman"/><w:color w:val="000000"/><w:sz w:val="24"/><w:szCs w:val="24"/><w:shd w:fill="FFFFFF" w:val="clear"/></w:rPr><w:delText>. A</w:delText></w:r></w:del><w:r><w:rPr><w:rFonts w:cs="Times New Roman" w:ascii="Times New Roman" w:hAnsi="Times New Roman"/><w:color w:val="000000"/><w:sz w:val="24"/><w:szCs w:val="24"/><w:shd w:fill="FFFFFF" w:val="clear"/></w:rPr><w:t xml:space="preserve"> culture</w:t></w:r><w:ins w:id="758" w:author="Unknown Author" w:date="2019-05-09T18:14:00Z"><w:r><w:rPr><w:rFonts w:cs="Times New Roman" w:ascii="Times New Roman" w:hAnsi="Times New Roman"/><w:color w:val="000000"/><w:sz w:val="24"/><w:szCs w:val="24"/><w:shd w:fill="FFFFFF" w:val="clear"/></w:rPr><w:t>s</w:t></w:r></w:ins><w:r><w:rPr><w:rFonts w:cs="Times New Roman" w:ascii="Times New Roman" w:hAnsi="Times New Roman"/><w:color w:val="000000"/><w:sz w:val="24"/><w:szCs w:val="24"/><w:shd w:fill="FFFFFF" w:val="clear"/></w:rPr><w:t xml:space="preserve"> which mostly drain</w:t></w:r><w:del w:id="759" w:author="Unknown Author" w:date="2019-05-09T18:14:00Z"><w:r><w:rPr><w:rFonts w:cs="Times New Roman" w:ascii="Times New Roman" w:hAnsi="Times New Roman"/><w:color w:val="000000"/><w:sz w:val="24"/><w:szCs w:val="24"/><w:shd w:fill="FFFFFF" w:val="clear"/></w:rPr><w:delText>s</w:delText></w:r></w:del><w:r><w:rPr><w:rFonts w:cs="Times New Roman" w:ascii="Times New Roman" w:hAnsi="Times New Roman"/><w:color w:val="000000"/><w:sz w:val="24"/><w:szCs w:val="24"/><w:shd w:fill="FFFFFF" w:val="clear"/></w:rPr><w:t xml:space="preserve"> and harm</w:t></w:r><w:del w:id="760" w:author="Unknown Author" w:date="2019-05-09T18:14:00Z"><w:r><w:rPr><w:rFonts w:cs="Times New Roman" w:ascii="Times New Roman" w:hAnsi="Times New Roman"/><w:color w:val="000000"/><w:sz w:val="24"/><w:szCs w:val="24"/><w:shd w:fill="FFFFFF" w:val="clear"/></w:rPr><w:delText>s</w:delText></w:r></w:del><w:r><w:rPr><w:rFonts w:cs="Times New Roman" w:ascii="Times New Roman" w:hAnsi="Times New Roman"/><w:color w:val="000000"/><w:sz w:val="24"/><w:szCs w:val="24"/><w:shd w:fill="FFFFFF" w:val="clear"/></w:rPr><w:t>. It is from here</w:t></w:r><w:ins w:id="761" w:author="Unknown Author" w:date="2019-05-09T18:15:00Z"><w:r><w:rPr><w:rFonts w:cs="Times New Roman" w:ascii="Times New Roman" w:hAnsi="Times New Roman"/><w:color w:val="000000"/><w:sz w:val="24"/><w:szCs w:val="24"/><w:shd w:fill="FFFFFF" w:val="clear"/></w:rPr><w:t xml:space="preserve"> </w:t></w:r></w:ins><w:ins w:id="762" w:author="Unknown Author" w:date="2019-05-09T18:15:00Z"><w:r><w:rPr><w:rFonts w:cs="Times New Roman" w:ascii="Times New Roman" w:hAnsi="Times New Roman"/><w:color w:val="000000"/><w:sz w:val="24"/><w:szCs w:val="24"/><w:shd w:fill="FFFFFF" w:val="clear"/></w:rPr><w:t>that</w:t></w:r></w:ins><w:r><w:rPr><w:rFonts w:cs="Times New Roman" w:ascii="Times New Roman" w:hAnsi="Times New Roman"/><w:color w:val="000000"/><w:sz w:val="24"/><w:szCs w:val="24"/><w:shd w:fill="FFFFFF" w:val="clear"/></w:rPr><w:t xml:space="preserve"> we become caught</w:t></w:r><w:ins w:id="763" w:author="Unknown Author" w:date="2019-05-09T18:15:00Z"><w:r><w:rPr><w:rFonts w:cs="Times New Roman" w:ascii="Times New Roman" w:hAnsi="Times New Roman"/><w:color w:val="000000"/><w:sz w:val="24"/><w:szCs w:val="24"/><w:shd w:fill="FFFFFF" w:val="clear"/></w:rPr><w:t xml:space="preserve"> </w:t></w:r></w:ins><w:ins w:id="764" w:author="Unknown Author" w:date="2019-05-09T18:15:00Z"><w:r><w:rPr><w:rFonts w:cs="Times New Roman" w:ascii="Times New Roman" w:hAnsi="Times New Roman"/><w:color w:val="000000"/><w:sz w:val="24"/><w:szCs w:val="24"/><w:shd w:fill="FFFFFF" w:val="clear"/></w:rPr><w:t>up</w:t></w:r></w:ins><w:r><w:rPr><w:rFonts w:cs="Times New Roman" w:ascii="Times New Roman" w:hAnsi="Times New Roman"/><w:color w:val="000000"/><w:sz w:val="24"/><w:szCs w:val="24"/><w:shd w:fill="FFFFFF" w:val="clear"/></w:rPr><w:t xml:space="preserve"> in our own minds, adhering to things</w:t></w:r><w:del w:id="765" w:author="Unknown Author" w:date="2019-05-09T18:15: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which maybe culturally acceptable, but are morally wrong</w:t></w:r><w:ins w:id="766" w:author="Unknown Author" w:date="2019-05-09T18:15:00Z"><w:r><w:rPr><w:rFonts w:cs="Times New Roman" w:ascii="Times New Roman" w:hAnsi="Times New Roman"/><w:color w:val="000000"/><w:sz w:val="24"/><w:szCs w:val="24"/><w:shd w:fill="FFFFFF" w:val="clear"/></w:rPr><w:commentReference w:id="48"/></w:r></w:ins><w:r><w:rPr><w:rFonts w:cs="Times New Roman" w:ascii="Times New Roman" w:hAnsi="Times New Roman"/><w:color w:val="000000"/><w:sz w:val="24"/><w:szCs w:val="24"/><w:shd w:fill="FFFFFF" w:val="clear"/></w:rPr><w:t xml:space="preserve">.  </w:t></w:r></w:p><w:p><w:pPr><w:pStyle w:val="Normal"/><w:spacing w:lineRule="auto" w:line="480"/><w:ind w:firstLine="720"/><w:jc w:val="both"/><w:rPr></w:rPr></w:pPr><w:r><w:rPr><w:rFonts w:cs="Times New Roman" w:ascii="Times New Roman" w:hAnsi="Times New Roman"/><w:color w:val="000000"/><w:sz w:val="24"/><w:szCs w:val="24"/><w:shd w:fill="FFFFFF" w:val="clear"/></w:rPr><w:t xml:space="preserve">This wisdom, however, </w:t></w:r><w:ins w:id="767" w:author="Unknown Author" w:date="2019-05-09T18:16:00Z"><w:r><w:rPr><w:rFonts w:cs="Times New Roman" w:ascii="Times New Roman" w:hAnsi="Times New Roman"/><w:color w:val="000000"/><w:sz w:val="24"/><w:szCs w:val="24"/><w:shd w:fill="FFFFFF" w:val="clear"/></w:rPr><w:t>is not often attempted to be</w:t></w:r></w:ins><w:del w:id="768" w:author="Unknown Author" w:date="2019-05-09T18:16:00Z"><w:r><w:rPr><w:rFonts w:cs="Times New Roman" w:ascii="Times New Roman" w:hAnsi="Times New Roman"/><w:color w:val="000000"/><w:sz w:val="24"/><w:szCs w:val="24"/><w:shd w:fill="FFFFFF" w:val="clear"/></w:rPr><w:delText>cannot be</w:delText></w:r></w:del><w:r><w:rPr><w:rFonts w:cs="Times New Roman" w:ascii="Times New Roman" w:hAnsi="Times New Roman"/><w:color w:val="000000"/><w:sz w:val="24"/><w:szCs w:val="24"/><w:shd w:fill="FFFFFF" w:val="clear"/></w:rPr><w:t xml:space="preserve"> taught in schools. It is an understanding that opens you up to new ways of thinking. After all</w:t></w:r><w:ins w:id="769" w:author="Unknown Author" w:date="2019-05-09T18:16: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beliefs and theories should always be challenged and questioned. This is vital if the search for true wisdom is to have any value, </w:t></w:r><w:ins w:id="770" w:author="Unknown Author" w:date="2019-05-09T18:17:00Z"><w:r><w:rPr><w:rFonts w:cs="Times New Roman" w:ascii="Times New Roman" w:hAnsi="Times New Roman"/><w:color w:val="000000"/><w:sz w:val="24"/><w:szCs w:val="24"/><w:shd w:fill="FFFFFF" w:val="clear"/></w:rPr><w:t xml:space="preserve">because </w:t></w:r></w:ins><w:r><w:rPr><w:rFonts w:cs="Times New Roman" w:ascii="Times New Roman" w:hAnsi="Times New Roman"/><w:color w:val="000000"/><w:sz w:val="24"/><w:szCs w:val="24"/><w:shd w:fill="FFFFFF" w:val="clear"/></w:rPr><w:t>we</w:t></w:r><w:ins w:id="771" w:author="Unknown Author" w:date="2019-05-09T18:17: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“can accept </w:t></w:r><w:r><w:rPr><w:rFonts w:eastAsia="Times New Roman" w:cs="Times New Roman" w:ascii="Times New Roman" w:hAnsi="Times New Roman"/><w:sz w:val="24"/><w:szCs w:val="24"/><w:lang w:val="en"/></w:rPr><w:t xml:space="preserve">no barriers or preconceptions, and cannot ignore any aspects of beings or things. It traverses the most diverse civilizations, religions, and ways of thinking, and inevitably puts them into question.” </w:t></w:r></w:p><w:p><w:pPr><w:pStyle w:val="Normal"/><w:spacing w:lineRule="auto" w:line="480"/><w:ind w:firstLine="720"/><w:jc w:val="both"/><w:rPr><w:rFonts w:ascii="Times New Roman" w:hAnsi="Times New Roman" w:cs="Times New Roman"/><w:sz w:val="24"/><w:szCs w:val="24"/><w:highlight w:val="white"/></w:rPr></w:pPr><w:r><w:rPr><w:rFonts w:eastAsia="Times New Roman" w:cs="Times New Roman" w:ascii="Times New Roman" w:hAnsi="Times New Roman"/><w:sz w:val="24"/><w:szCs w:val="24"/><w:lang w:val="en"/></w:rPr><w:t xml:space="preserve">In his own search for wisdom, Odin, we are told, often descended to Midgard, to consult with the </w:t></w:r><w:r><w:rPr><w:rFonts w:cs="Times New Roman" w:ascii="Times New Roman" w:hAnsi="Times New Roman"/><w:sz w:val="24"/><w:szCs w:val="24"/><w:shd w:fill="FFFFFF" w:val="clear"/></w:rPr><w:t>Völva. “During this time</w:t></w:r><w:ins w:id="772" w:author="Unknown Author" w:date="2019-05-09T18:18:00Z"><w:r><w:rPr><w:rFonts w:cs="Times New Roman" w:ascii="Times New Roman" w:hAnsi="Times New Roman"/><w:sz w:val="24"/><w:szCs w:val="24"/><w:shd w:fill="FFFFFF" w:val="clear"/></w:rPr><w:commentReference w:id="49"/></w:r></w:ins><w:ins w:id="773" w:author="Unknown Author" w:date="2019-05-09T18:17: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all free Norse and Germanic women were expected to be versed in magic, however only a few women were witches, wise women, or priestesses. They usually lived alone, and unmarried, but not necessarily celibate.”</w:t></w:r><w:ins w:id="774" w:author="Unknown Author" w:date="2019-05-09T18:18:00Z"><w:r><w:rPr><w:rFonts w:cs="Times New Roman" w:ascii="Times New Roman" w:hAnsi="Times New Roman"/><w:sz w:val="24"/><w:szCs w:val="24"/><w:shd w:fill="FFFFFF" w:val="clear"/></w:rPr><w:commentReference w:id="50"/></w:r></w:ins><w:r><w:rPr><w:rFonts w:cs="Times New Roman" w:ascii="Times New Roman" w:hAnsi="Times New Roman"/><w:sz w:val="24"/><w:szCs w:val="24"/><w:shd w:fill="FFFFFF" w:val="clear"/></w:rPr><w:t xml:space="preserve"> This links well with Odin</w:t></w:r><w:ins w:id="775" w:author="Unknown Author" w:date="2019-05-09T18:19: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when viewed as a shamanic god, or “the master of ecstasy.” He was also seen as a fickle trickster, and the name </w:t></w:r><w:r><w:rPr><w:rFonts w:eastAsia="Times New Roman" w:cs="Times New Roman" w:ascii="Times New Roman" w:hAnsi="Times New Roman"/><w:i/><w:sz w:val="24"/><w:szCs w:val="24"/><w:lang w:val="en"/></w:rPr><w:t>Hrafnagud</w:t></w:r><w:r><w:rPr><w:rFonts w:eastAsia="Times New Roman" w:cs="Times New Roman" w:ascii="Times New Roman" w:hAnsi="Times New Roman"/><w:sz w:val="24"/><w:szCs w:val="24"/><w:lang w:val="en"/></w:rPr><w:t>, meaning Raven</w:t></w:r><w:ins w:id="776" w:author="Unknown Author" w:date="2019-05-09T18:19:00Z"><w:r><w:rPr><w:rFonts w:eastAsia="Times New Roman" w:cs="Times New Roman" w:ascii="Times New Roman" w:hAnsi="Times New Roman"/><w:sz w:val="24"/><w:szCs w:val="24"/><w:lang w:val="en"/></w:rPr><w:commentReference w:id="51"/></w:r></w:ins><w:r><w:rPr><w:rFonts w:eastAsia="Times New Roman" w:cs="Times New Roman" w:ascii="Times New Roman" w:hAnsi="Times New Roman"/><w:sz w:val="24"/><w:szCs w:val="24"/><w:lang w:val="en"/></w:rPr><w:t xml:space="preserve"> God, was associated with him. </w:t></w:r></w:p><w:p><w:pPr><w:pStyle w:val="Normal"/><w:shd w:val="clear" w:color="auto" w:fill="FFFFFF"/><w:spacing w:lineRule="auto" w:line="480"/><w:ind w:firstLine="720"/><w:jc w:val="both"/><w:rPr></w:rPr></w:pPr><w:r><w:rPr><w:rFonts w:eastAsia="Times New Roman" w:cs="Times New Roman" w:ascii="Times New Roman" w:hAnsi="Times New Roman"/><w:sz w:val="24"/><w:szCs w:val="24"/></w:rPr><w:t>All through world</w:t></w:r><w:ins w:id="777" w:author="Unknown Author" w:date="2019-05-09T18:2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mytholog</w:t></w:r><w:ins w:id="778" w:author="Unknown Author" w:date="2019-05-09T18:21:00Z"><w:r><w:rPr><w:rFonts w:eastAsia="Times New Roman" w:cs="Times New Roman" w:ascii="Times New Roman" w:hAnsi="Times New Roman"/><w:sz w:val="24"/><w:szCs w:val="24"/></w:rPr><w:t>ical</w:t></w:r></w:ins><w:del w:id="779" w:author="Unknown Author" w:date="2019-05-09T18:21:00Z"><w:r><w:rPr><w:rFonts w:eastAsia="Times New Roman" w:cs="Times New Roman" w:ascii="Times New Roman" w:hAnsi="Times New Roman"/><w:sz w:val="24"/><w:szCs w:val="24"/></w:rPr><w:delText>y</w:delText></w:r></w:del><w:r><w:rPr><w:rFonts w:eastAsia="Times New Roman" w:cs="Times New Roman" w:ascii="Times New Roman" w:hAnsi="Times New Roman"/><w:sz w:val="24"/><w:szCs w:val="24"/></w:rPr><w:t xml:space="preserve"> birds feature heavily. </w:t></w:r><w:r><w:rPr><w:rFonts w:eastAsia="Times New Roman" w:cs="Times New Roman" w:ascii="Times New Roman" w:hAnsi="Times New Roman"/><w:sz w:val="24"/><w:szCs w:val="24"/><w:lang w:val="en"/></w:rPr><w:t>The Raven</w:t></w:r><w:ins w:id="780" w:author="Unknown Author" w:date="2019-05-09T18: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sacred to the Haida people</w:t></w:r><w:ins w:id="781" w:author="Unknown Author" w:date="2019-05-09T18: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is a continuation of the great raven spirit, Kujkynnjaku, wh</w:t></w:r><w:ins w:id="782" w:author="Unknown Author" w:date="2019-05-09T18:21:00Z"><w:r><w:rPr><w:rFonts w:eastAsia="Times New Roman" w:cs="Times New Roman" w:ascii="Times New Roman" w:hAnsi="Times New Roman"/><w:sz w:val="24"/><w:szCs w:val="24"/><w:lang w:val="en"/></w:rPr><w:t>ich</w:t></w:r></w:ins><w:del w:id="783" w:author="Unknown Author" w:date="2019-05-09T18:21:00Z"><w:r><w:rPr><w:rFonts w:eastAsia="Times New Roman" w:cs="Times New Roman" w:ascii="Times New Roman" w:hAnsi="Times New Roman"/><w:sz w:val="24"/><w:szCs w:val="24"/><w:lang w:val="en"/></w:rPr><w:delText>o</w:delText></w:r></w:del><w:r><w:rPr><w:rFonts w:eastAsia="Times New Roman" w:cs="Times New Roman" w:ascii="Times New Roman" w:hAnsi="Times New Roman"/><w:sz w:val="24"/><w:szCs w:val="24"/><w:lang w:val="en"/></w:rPr><w:t xml:space="preserve"> the Koryaks</w:t></w:r><w:ins w:id="784" w:author="Unknown Author" w:date="2019-05-09T18: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of Far East Russia</w:t></w:r><w:ins w:id="785" w:author="Unknown Author" w:date="2019-05-09T18: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brought with them to the Pacific Northwest. As </w:t></w:r><w:del w:id="786" w:author="Unknown Author" w:date="2019-05-09T18:22:00Z"><w:r><w:rPr><w:rFonts w:eastAsia="Times New Roman" w:cs="Times New Roman" w:ascii="Times New Roman" w:hAnsi="Times New Roman"/><w:sz w:val="24"/><w:szCs w:val="24"/><w:lang w:val="en"/></w:rPr><w:delText>r</w:delText></w:r></w:del><w:ins w:id="787" w:author="Unknown Author" w:date="2019-05-09T18:22:00Z"><w:r><w:rPr><w:rFonts w:eastAsia="Times New Roman" w:cs="Times New Roman" w:ascii="Times New Roman" w:hAnsi="Times New Roman"/><w:sz w:val="24"/><w:szCs w:val="24"/><w:lang w:val="en"/></w:rPr><w:t>R</w:t></w:r></w:ins><w:r><w:rPr><w:rFonts w:eastAsia="Times New Roman" w:cs="Times New Roman" w:ascii="Times New Roman" w:hAnsi="Times New Roman"/><w:sz w:val="24"/><w:szCs w:val="24"/><w:lang w:val="en"/></w:rPr><w:t>aven flies up and out of the smoke hole, so the shaman ascends through it</w:t></w:r><w:ins w:id="788" w:author="Unknown Author" w:date="2019-05-09T18:2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into the spirit world. Seen as manifestations of the divine and personal collaborators, birds have long been associated</w:t></w:r><w:ins w:id="789" w:author="Unknown Author" w:date="2019-05-09T18:2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as mediators</w:t></w:r><w:ins w:id="790" w:author="Unknown Author" w:date="2019-05-09T18:2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between our world and “the more than human world.” </w:t></w:r></w:p><w:p><w:pPr><w:pStyle w:val="Normal"/><w:shd w:val="clear" w:color="auto" w:fill="FFFFFF"/><w:spacing w:lineRule="auto" w:line="480"/><w:ind w:firstLine="720"/><w:jc w:val="both"/><w:rPr></w:rPr></w:pPr><w:r><w:rPr><w:rFonts w:eastAsia="Times New Roman" w:cs="Times New Roman" w:ascii="Times New Roman" w:hAnsi="Times New Roman"/><w:sz w:val="24"/><w:szCs w:val="24"/><w:lang w:val="en"/></w:rPr><w:t>In the Old Testament, Elijah was provided for by ravens</w:t></w:r><w:del w:id="791" w:author="Unknown Author" w:date="2019-05-09T18:23: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792" w:author="Unknown Author" w:date="2019-05-09T18:2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Cain slew Abel, it was a raven wh</w:t></w:r><w:ins w:id="793" w:author="Unknown Author" w:date="2019-05-09T18:23:00Z"><w:r><w:rPr><w:rFonts w:eastAsia="Times New Roman" w:cs="Times New Roman" w:ascii="Times New Roman" w:hAnsi="Times New Roman"/><w:sz w:val="24"/><w:szCs w:val="24"/><w:lang w:val="en"/></w:rPr><w:t>ich</w:t></w:r></w:ins><w:del w:id="794" w:author="Unknown Author" w:date="2019-05-09T18:23:00Z"><w:r><w:rPr><w:rFonts w:eastAsia="Times New Roman" w:cs="Times New Roman" w:ascii="Times New Roman" w:hAnsi="Times New Roman"/><w:sz w:val="24"/><w:szCs w:val="24"/><w:lang w:val="en"/></w:rPr><w:delText>o</w:delText></w:r></w:del><w:r><w:rPr><w:rFonts w:eastAsia="Times New Roman" w:cs="Times New Roman" w:ascii="Times New Roman" w:hAnsi="Times New Roman"/><w:sz w:val="24"/><w:szCs w:val="24"/><w:lang w:val="en"/></w:rPr><w:t xml:space="preserve"> showed Adam and Eve how to bury the body. Like </w:t></w:r><w:del w:id="795" w:author="Unknown Author" w:date="2019-05-09T18:24:00Z"><w:r><w:rPr><w:rFonts w:eastAsia="Times New Roman" w:cs="Times New Roman" w:ascii="Times New Roman" w:hAnsi="Times New Roman"/><w:sz w:val="24"/><w:szCs w:val="24"/><w:lang w:val="en"/></w:rPr><w:delText>r</w:delText></w:r></w:del><w:ins w:id="796" w:author="Unknown Author" w:date="2019-05-09T18:24:00Z"><w:r><w:rPr><w:rFonts w:eastAsia="Times New Roman" w:cs="Times New Roman" w:ascii="Times New Roman" w:hAnsi="Times New Roman"/><w:sz w:val="24"/><w:szCs w:val="24"/><w:lang w:val="en"/></w:rPr><w:t>R</w:t></w:r></w:ins><w:r><w:rPr><w:rFonts w:eastAsia="Times New Roman" w:cs="Times New Roman" w:ascii="Times New Roman" w:hAnsi="Times New Roman"/><w:sz w:val="24"/><w:szCs w:val="24"/><w:lang w:val="en"/></w:rPr><w:t xml:space="preserve">aven, </w:t></w:r><w:ins w:id="797" w:author="Unknown Author" w:date="2019-05-09T18:24:00Z"><w:r><w:rPr><w:rFonts w:eastAsia="Times New Roman" w:cs="Times New Roman" w:ascii="Times New Roman" w:hAnsi="Times New Roman"/><w:sz w:val="24"/><w:szCs w:val="24"/><w:lang w:val="en"/></w:rPr><w:t xml:space="preserve">the </w:t></w:r></w:ins><w:r><w:rPr><w:rFonts w:eastAsia="Times New Roman" w:cs="Times New Roman" w:ascii="Times New Roman" w:hAnsi="Times New Roman"/><w:sz w:val="24"/><w:szCs w:val="24"/><w:lang w:val="en"/></w:rPr><w:t>crow is a bird of transformation, a psychopomp, or guide of souls. As embodiments of sprits</w:t></w:r><w:ins w:id="798" w:author="Unknown Author" w:date="2019-05-09T18:2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they were, and still are, seen as companions for the shaman on his journey. This is reflected in the shaman</w:t></w:r><w:del w:id="799" w:author="Author" w:date="0-00-00T00:00:00Z"><w:r><w:rPr><w:rFonts w:eastAsia="Times New Roman" w:cs="Times New Roman" w:ascii="Times New Roman" w:hAnsi="Times New Roman"/><w:sz w:val="24"/><w:szCs w:val="24"/><w:lang w:val="en"/></w:rPr><w:delText>’</w:delText></w:r></w:del><w:ins w:id="800"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s ritual dress</w:t></w:r><w:ins w:id="801" w:author="Unknown Author" w:date="2019-05-09T18:2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of feathered garments, and whistles carved from the leg bones of birds. </w:t></w:r></w:p><w:p><w:pPr><w:pStyle w:val="Normal"/><w:shd w:val="clear" w:color="auto" w:fill="FFFFFF"/><w:spacing w:lineRule="auto" w:line="480"/><w:ind w:firstLine="720"/><w:jc w:val="both"/><w:rPr></w:rPr></w:pPr><w:r><w:rPr><w:rFonts w:eastAsia="Times New Roman" w:cs="Times New Roman" w:ascii="Times New Roman" w:hAnsi="Times New Roman"/><w:sz w:val="24"/><w:szCs w:val="24"/><w:lang w:val="en"/></w:rPr><w:t>Further North</w:t></w:r><w:ins w:id="802" w:author="Unknown Author" w:date="2019-05-09T18:2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 mythology of the raven is enriched by the tongue of the Inuit, and their belief that </w:t></w:r><w:del w:id="803" w:author="Unknown Author" w:date="2019-05-09T18:25:00Z"><w:r><w:rPr><w:rFonts w:eastAsia="Times New Roman" w:cs="Times New Roman" w:ascii="Times New Roman" w:hAnsi="Times New Roman"/><w:sz w:val="24"/><w:szCs w:val="24"/><w:lang w:val="en"/></w:rPr><w:delText>r</w:delText></w:r></w:del><w:ins w:id="804" w:author="Unknown Author" w:date="2019-05-09T18:25:00Z"><w:r><w:rPr><w:rFonts w:eastAsia="Times New Roman" w:cs="Times New Roman" w:ascii="Times New Roman" w:hAnsi="Times New Roman"/><w:sz w:val="24"/><w:szCs w:val="24"/><w:lang w:val="en"/></w:rPr><w:t>R</w:t></w:r></w:ins><w:r><w:rPr><w:rFonts w:eastAsia="Times New Roman" w:cs="Times New Roman" w:ascii="Times New Roman" w:hAnsi="Times New Roman"/><w:sz w:val="24"/><w:szCs w:val="24"/><w:lang w:val="en"/></w:rPr><w:t>aven was the creator of all life. Born out of darkness, he was the one who taught them how to build canoes and clothe themselves. Migrating southwards</w:t></w:r><w:ins w:id="805" w:author="Unknown Author" w:date="2019-05-09T18:2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to the Ukraine</w:t></w:r><w:ins w:id="806" w:author="Unknown Author" w:date="2019-05-09T18:2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we are told that </w:t></w:r><w:del w:id="807" w:author="Unknown Author" w:date="2019-05-09T18:25:00Z"><w:r><w:rPr><w:rFonts w:eastAsia="Times New Roman" w:cs="Times New Roman" w:ascii="Times New Roman" w:hAnsi="Times New Roman"/><w:sz w:val="24"/><w:szCs w:val="24"/><w:lang w:val="en"/></w:rPr><w:delText>r</w:delText></w:r></w:del><w:ins w:id="808" w:author="Unknown Author" w:date="2019-05-09T18:25:00Z"><w:r><w:rPr><w:rFonts w:eastAsia="Times New Roman" w:cs="Times New Roman" w:ascii="Times New Roman" w:hAnsi="Times New Roman"/><w:sz w:val="24"/><w:szCs w:val="24"/><w:lang w:val="en"/></w:rPr><w:t>R</w:t></w:r></w:ins><w:r><w:rPr><w:rFonts w:eastAsia="Times New Roman" w:cs="Times New Roman" w:ascii="Times New Roman" w:hAnsi="Times New Roman"/><w:sz w:val="24"/><w:szCs w:val="24"/><w:lang w:val="en"/></w:rPr><w:t xml:space="preserve">aven once had beautiful, multicolored feathers, </w:t></w:r><w:ins w:id="809" w:author="Unknown Author" w:date="2019-05-09T18:25:00Z"><w:r><w:rPr><w:rFonts w:eastAsia="Times New Roman" w:cs="Times New Roman" w:ascii="Times New Roman" w:hAnsi="Times New Roman"/><w:sz w:val="24"/><w:szCs w:val="24"/><w:lang w:val="en"/></w:rPr><w:t xml:space="preserve">a </w:t></w:r></w:ins><w:r><w:rPr><w:rFonts w:eastAsia="Times New Roman" w:cs="Times New Roman" w:ascii="Times New Roman" w:hAnsi="Times New Roman"/><w:sz w:val="24"/><w:szCs w:val="24"/><w:lang w:val="en"/></w:rPr><w:t>plumage of sapphire, amethyst, citrine and quartz. Raven also had a beautiful voice</w:t></w:r><w:del w:id="810" w:author="Unknown Author" w:date="2019-05-09T18:25: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but</w:t></w:r><w:ins w:id="811" w:author="Unknown Author" w:date="2019-05-09T18:2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the angels fell from heaven, raven</w:t></w:r><w:del w:id="812" w:author="Author" w:date="0-00-00T00:00:00Z"><w:r><w:rPr><w:rFonts w:eastAsia="Times New Roman" w:cs="Times New Roman" w:ascii="Times New Roman" w:hAnsi="Times New Roman"/><w:sz w:val="24"/><w:szCs w:val="24"/><w:lang w:val="en"/></w:rPr><w:delText>’</w:delText></w:r></w:del><w:ins w:id="813"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s plumage blackened, and its voice became a guttural croak. It is believed that </w:t></w:r><w:ins w:id="814" w:author="Unknown Author" w:date="2019-05-09T18:26:00Z"><w:r><w:rPr><w:rFonts w:eastAsia="Times New Roman" w:cs="Times New Roman" w:ascii="Times New Roman" w:hAnsi="Times New Roman"/><w:sz w:val="24"/><w:szCs w:val="24"/><w:lang w:val="en"/></w:rPr><w:t>its</w:t></w:r></w:ins><w:del w:id="815" w:author="Unknown Author" w:date="2019-05-09T18:26:00Z"><w:r><w:rPr><w:rFonts w:eastAsia="Times New Roman" w:cs="Times New Roman" w:ascii="Times New Roman" w:hAnsi="Times New Roman"/><w:sz w:val="24"/><w:szCs w:val="24"/><w:lang w:val="en"/></w:rPr><w:delText>their</w:delText></w:r></w:del><w:r><w:rPr><w:rFonts w:eastAsia="Times New Roman" w:cs="Times New Roman" w:ascii="Times New Roman" w:hAnsi="Times New Roman"/><w:sz w:val="24"/><w:szCs w:val="24"/><w:lang w:val="en"/></w:rPr><w:t xml:space="preserve"> former beauty will be restored</w:t></w:r><w:del w:id="816" w:author="Unknown Author" w:date="2019-05-09T18:26:00Z"><w:r><w:rPr><w:rFonts w:eastAsia="Times New Roman" w:cs="Times New Roman" w:ascii="Times New Roman" w:hAnsi="Times New Roman"/><w:sz w:val="24"/><w:szCs w:val="24"/><w:lang w:val="en"/></w:rPr><w:delText xml:space="preserve"> to them</w:delText></w:r></w:del><w:r><w:rPr><w:rFonts w:eastAsia="Times New Roman" w:cs="Times New Roman" w:ascii="Times New Roman" w:hAnsi="Times New Roman"/><w:sz w:val="24"/><w:szCs w:val="24"/><w:lang w:val="en"/></w:rPr><w:t xml:space="preserve"> when there is</w:t></w:r><w:ins w:id="817" w:author="Unknown Author" w:date="2019-05-09T18:2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once more</w:t></w:r><w:ins w:id="818" w:author="Unknown Author" w:date="2019-05-09T18:2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paradise on earth. In a similar story, </w:t></w:r><w:r><w:rPr><w:rFonts w:cs="Times New Roman" w:ascii="Times New Roman" w:hAnsi="Times New Roman"/><w:sz w:val="24"/><w:szCs w:val="24"/><w:lang w:val="en-US"/></w:rPr><w:t>Candace Savage explains in her book</w:t></w:r><w:r><w:rPr><w:rStyle w:val="Appleconvertedspace"/><w:rFonts w:cs="Times New Roman" w:ascii="Times New Roman" w:hAnsi="Times New Roman"/><w:sz w:val="24"/><w:szCs w:val="24"/><w:lang w:val="en-US"/></w:rPr><w:t> </w:t></w:r><w:r><w:rPr><w:rFonts w:cs="Times New Roman" w:ascii="Times New Roman" w:hAnsi="Times New Roman"/><w:i/><w:sz w:val="24"/><w:szCs w:val="24"/><w:lang w:val="en-US"/></w:rPr><w:t>Bird Brains: The Intelligence of Crows, Ravens, Magpies and Jays</w:t></w:r><w:r><w:rPr><w:rFonts w:cs="Times New Roman" w:ascii="Times New Roman" w:hAnsi="Times New Roman"/><w:sz w:val="24"/><w:szCs w:val="24"/><w:lang w:val="en-US"/></w:rPr><w:t>,</w:t></w:r><w:r><w:rPr><w:rStyle w:val="Appleconvertedspace"/><w:rFonts w:cs="Times New Roman" w:ascii="Times New Roman" w:hAnsi="Times New Roman"/><w:sz w:val="24"/><w:szCs w:val="24"/><w:lang w:val="en-US"/></w:rPr><w:t> </w:t></w:r><w:r><w:rPr><w:rFonts w:cs="Times New Roman" w:ascii="Times New Roman" w:hAnsi="Times New Roman"/><w:sz w:val="24"/><w:szCs w:val="24"/><w:lang w:val="en-US"/></w:rPr><w:t xml:space="preserve">the origin of </w:t></w:r><w:del w:id="819" w:author="Unknown Author" w:date="2019-05-09T18:26:00Z"><w:r><w:rPr><w:rFonts w:cs="Times New Roman" w:ascii="Times New Roman" w:hAnsi="Times New Roman"/><w:sz w:val="24"/><w:szCs w:val="24"/><w:lang w:val="en-US"/></w:rPr><w:delText>r</w:delText></w:r></w:del><w:ins w:id="820" w:author="Unknown Author" w:date="2019-05-09T18:26:00Z"><w:r><w:rPr><w:rFonts w:cs="Times New Roman" w:ascii="Times New Roman" w:hAnsi="Times New Roman"/><w:sz w:val="24"/><w:szCs w:val="24"/><w:lang w:val="en-US"/></w:rPr><w:t>R</w:t></w:r></w:ins><w:r><w:rPr><w:rFonts w:cs="Times New Roman" w:ascii="Times New Roman" w:hAnsi="Times New Roman"/><w:sz w:val="24"/><w:szCs w:val="24"/><w:lang w:val="en-US"/></w:rPr><w:t>aven</w:t></w:r><w:del w:id="821" w:author="Author" w:date="0-00-00T00:00:00Z"><w:r><w:rPr><w:rFonts w:cs="Times New Roman" w:ascii="Times New Roman" w:hAnsi="Times New Roman"/><w:sz w:val="24"/><w:szCs w:val="24"/><w:lang w:val="en-US"/></w:rPr><w:delText>’</w:delText></w:r></w:del><w:ins w:id="822" w:author="Author" w:date="0-00-00T00:00:00Z"><w:r><w:rPr><w:rFonts w:cs="Times New Roman" w:ascii="Times New Roman" w:hAnsi="Times New Roman"/><w:sz w:val="24"/><w:szCs w:val="24"/><w:lang w:val="en-US"/></w:rPr><w:t>”</w:t></w:r></w:ins><w:r><w:rPr><w:rFonts w:cs="Times New Roman" w:ascii="Times New Roman" w:hAnsi="Times New Roman"/><w:sz w:val="24"/><w:szCs w:val="24"/><w:lang w:val="en-US"/></w:rPr><w:t>s black plumage according to the North American tribal lore:</w:t></w:r><w:r><w:rPr><w:rStyle w:val="Appleconvertedspace"/><w:rFonts w:cs="Times New Roman" w:ascii="Times New Roman" w:hAnsi="Times New Roman"/><w:sz w:val="24"/><w:szCs w:val="24"/><w:lang w:val="en-US"/></w:rPr><w:t> </w:t></w:r></w:p><w:p><w:pPr><w:pStyle w:val="Normal"/><w:shd w:val="clear" w:color="auto" w:fill="FFFFFF"/><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r></w:p><w:p><w:pPr><w:pStyle w:val="Normal"/><w:spacing w:lineRule="auto" w:line="480"/><w:ind w:left="709" w:hanging="1"/><w:jc w:val="both"/><w:rPr></w:rPr></w:pPr><w:r><w:rPr><w:rFonts w:cs="Times New Roman" w:ascii="Times New Roman" w:hAnsi="Times New Roman"/><w:sz w:val="24"/><w:szCs w:val="24"/><w:lang w:val="en-US"/></w:rPr><w:t>&quot;In the olden days, the raven and the peacock were close friends who lived on a plantation. </w:t></w:r><w:r><w:rPr><w:rStyle w:val="Appleconvertedspace"/><w:rFonts w:cs="Times New Roman" w:ascii="Times New Roman" w:hAnsi="Times New Roman"/><w:sz w:val="24"/><w:szCs w:val="24"/><w:lang w:val="en-US"/></w:rPr><w:t> </w:t></w:r><w:r><w:rPr><w:rFonts w:cs="Times New Roman" w:ascii="Times New Roman" w:hAnsi="Times New Roman"/><w:sz w:val="24"/><w:szCs w:val="24"/><w:lang w:val="en-US"/></w:rPr><w:t>One day, the two birds decided to amuse themselves by painting each other</w:t></w:r><w:del w:id="823" w:author="Author" w:date="0-00-00T00:00:00Z"><w:r><w:rPr><w:rFonts w:cs="Times New Roman" w:ascii="Times New Roman" w:hAnsi="Times New Roman"/><w:sz w:val="24"/><w:szCs w:val="24"/><w:lang w:val="en-US"/></w:rPr><w:delText>&apos;</w:delText></w:r></w:del><w:ins w:id="824" w:author="Author" w:date="0-00-00T00:00:00Z"><w:r><w:rPr><w:rFonts w:cs="Times New Roman" w:ascii="Times New Roman" w:hAnsi="Times New Roman"/><w:sz w:val="24"/><w:szCs w:val="24"/><w:lang w:val="en-US"/></w:rPr><w:t>”</w:t></w:r></w:ins><w:r><w:rPr><w:rFonts w:cs="Times New Roman" w:ascii="Times New Roman" w:hAnsi="Times New Roman"/><w:sz w:val="24"/><w:szCs w:val="24"/><w:lang w:val="en-US"/></w:rPr><w:t>s feathers. The raven set willingly to work and so surpassed itself that the peacock became, as it is today, one of the most beautiful birds on earth. Unwillingly to share its glory even with its friend, the mean-spirited peacock painted the raven plain black.&quot;</w:t></w:r><w:r><w:fldChar w:fldCharType="begin"></w:fldChar></w:r><w:r><w:instrText> HYPERLINK &quot;http://www.perspectivesmagazine.sk/news/ravens-and-crows-in-mythology-folklore-and-religion/&quot; \l &quot;_edn13&quot;</w:instrText></w:r><w:r><w:fldChar w:fldCharType="separate"/></w:r><w:r><w:rPr><w:rStyle w:val="Endnotereference"/><w:rFonts w:cs="Times New Roman" w:ascii="Times New Roman" w:hAnsi="Times New Roman"/><w:sz w:val="24"/><w:szCs w:val="24"/><w:u w:val="single"/><w:lang w:val="en-US"/></w:rPr><w:t>[xiii]</w:t></w:r><w:r><w:fldChar w:fldCharType="end"/></w:r><w:ins w:id="825" w:author="Unknown Author" w:date="2019-05-09T18:27:00Z"><w:r><w:rPr><w:rStyle w:val="Endnotereference"/><w:rFonts w:cs="Times New Roman" w:ascii="Times New Roman" w:hAnsi="Times New Roman"/><w:sz w:val="24"/><w:szCs w:val="24"/><w:u w:val="single"/><w:lang w:val="en-US"/></w:rPr><w:commentReference w:id="52"/></w:r></w:ins></w:p><w:p><w:pPr><w:pStyle w:val="Normal"/><w:spacing w:lineRule="auto" w:line="480"/><w:ind w:left="709" w:hanging="1"/><w:jc w:val="both"/><w:rPr><w:rFonts w:ascii="Times New Roman" w:hAnsi="Times New Roman" w:cs="Times New Roman"/><w:sz w:val="24"/><w:szCs w:val="24"/></w:rPr></w:pPr><w:r><w:rPr><w:rFonts w:cs="Times New Roman" w:ascii="Times New Roman" w:hAnsi="Times New Roman"/><w:sz w:val="24"/><w:szCs w:val="24"/></w:rPr></w:r></w:p><w:p><w:pPr><w:pStyle w:val="Normal"/><w:spacing w:lineRule="auto" w:line="480" w:before="0" w:after="160"/><w:jc w:val="both"/><w:rPr><w:rFonts w:ascii="Times New Roman" w:hAnsi="Times New Roman" w:eastAsia="Calibri" w:cs="Times New Roman" w:eastAsiaTheme="minorHAnsi"/><w:sz w:val="24"/><w:szCs w:val="24"/><w:lang w:eastAsia="en-US"/></w:rPr></w:pPr><w:r><w:rPr><w:rFonts w:cs="Times New Roman" w:ascii="Times New Roman" w:hAnsi="Times New Roman"/><w:sz w:val="24"/><w:szCs w:val="24"/><w:lang w:val="en-US"/></w:rPr><w:t>Other variations of this story suggest</w:t></w:r><w:ins w:id="826" w:author="Unknown Author" w:date="2019-05-09T18:28:00Z"><w:r><w:rPr><w:rFonts w:cs="Times New Roman" w:ascii="Times New Roman" w:hAnsi="Times New Roman"/><w:sz w:val="24"/><w:szCs w:val="24"/><w:lang w:val="en-US"/></w:rPr><w:t xml:space="preserve"> </w:t></w:r></w:ins><w:ins w:id="827" w:author="Unknown Author" w:date="2019-05-09T18:28:00Z"><w:r><w:rPr><w:rFonts w:cs="Times New Roman" w:ascii="Times New Roman" w:hAnsi="Times New Roman"/><w:sz w:val="24"/><w:szCs w:val="24"/><w:lang w:val="en-US"/></w:rPr><w:t>that</w:t></w:r></w:ins><w:r><w:rPr><w:rFonts w:cs="Times New Roman" w:ascii="Times New Roman" w:hAnsi="Times New Roman"/><w:sz w:val="24"/><w:szCs w:val="24"/><w:lang w:val="en-US"/></w:rPr><w:t xml:space="preserve"> the raven exhausted all the color on the peacock, leaving only black for itself.</w:t></w:r></w:p><w:p><w:pPr><w:pStyle w:val="Normal"/><w:spacing w:lineRule="auto" w:line="480"/><w:ind w:firstLine="720"/><w:jc w:val="both"/><w:rPr></w:rPr></w:pPr><w:r><w:rPr><w:rFonts w:eastAsia="Times New Roman" w:cs="Times New Roman" w:ascii="Times New Roman" w:hAnsi="Times New Roman"/><w:sz w:val="24"/><w:szCs w:val="24"/><w:lang w:val="en"/></w:rPr><w:t>In the Haida myth of Raven</w:t></w:r><w:ins w:id="828" w:author="Unknown Author" w:date="2019-05-09T18: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he is the light</w:t></w:r><w:ins w:id="829" w:author="Unknown Author" w:date="2019-05-09T18:28:00Z"><w:r><w:rPr><w:rFonts w:eastAsia="Times New Roman" w:cs="Times New Roman" w:ascii="Times New Roman" w:hAnsi="Times New Roman"/><w:sz w:val="24"/><w:szCs w:val="24"/><w:lang w:val="en"/></w:rPr><w:t>-</w:t></w:r></w:ins><w:del w:id="830" w:author="Unknown Author" w:date="2019-05-09T18:28:00Z"><w:r><w:rPr><w:rFonts w:eastAsia="Times New Roman" w:cs="Times New Roman" w:ascii="Times New Roman" w:hAnsi="Times New Roman"/><w:sz w:val="24"/><w:szCs w:val="24"/><w:lang w:val="en"/></w:rPr><w:delText xml:space="preserve"> </w:delText></w:r></w:del><w:r><w:rPr><w:rFonts w:eastAsia="Times New Roman" w:cs="Times New Roman" w:ascii="Times New Roman" w:hAnsi="Times New Roman"/><w:sz w:val="24"/><w:szCs w:val="24"/><w:lang w:val="en"/></w:rPr><w:t>bringer</w:t></w:r><w:ins w:id="831" w:author="Unknown Author" w:date="2019-05-09T18:28:00Z"><w:r><w:rPr><w:rFonts w:eastAsia="Times New Roman" w:cs="Times New Roman" w:ascii="Times New Roman" w:hAnsi="Times New Roman"/><w:sz w:val="24"/><w:szCs w:val="24"/><w:lang w:val="en"/></w:rPr><w:t>;</w:t></w:r></w:ins><w:del w:id="832" w:author="Unknown Author" w:date="2019-05-09T18:28: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833" w:author="Unknown Author" w:date="2019-05-09T18:28:00Z"><w:r><w:rPr><w:rFonts w:eastAsia="Times New Roman" w:cs="Times New Roman" w:ascii="Times New Roman" w:hAnsi="Times New Roman"/><w:sz w:val="24"/><w:szCs w:val="24"/><w:lang w:val="en"/></w:rPr><w:delText>T</w:delText></w:r></w:del><w:ins w:id="834" w:author="Unknown Author" w:date="2019-05-09T18:28:00Z"><w:r><w:rPr><w:rFonts w:eastAsia="Times New Roman" w:cs="Times New Roman" w:ascii="Times New Roman" w:hAnsi="Times New Roman"/><w:sz w:val="24"/><w:szCs w:val="24"/><w:lang w:val="en"/></w:rPr><w:t>t</w:t></w:r></w:ins><w:r><w:rPr><w:rFonts w:eastAsia="Times New Roman" w:cs="Times New Roman" w:ascii="Times New Roman" w:hAnsi="Times New Roman"/><w:sz w:val="24"/><w:szCs w:val="24"/><w:lang w:val="en"/></w:rPr><w:t>he one who steals the divine fire</w:t></w:r><w:ins w:id="835" w:author="Unknown Author" w:date="2019-05-09T18: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like Prometheus</w:t></w:r><w:ins w:id="836" w:author="Unknown Author" w:date="2019-05-09T18: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 Greek mythology, and the Polynesian trickster god</w:t></w:r><w:ins w:id="837" w:author="Unknown Author" w:date="2019-05-09T18: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Maui.</w:t></w:r></w:p><w:p><w:pPr><w:pStyle w:val="Normal"/><w:spacing w:lineRule="auto" w:line="480"/><w:ind w:firstLine="720"/><w:jc w:val="both"/><w:rPr></w:rPr></w:pPr><w:r><w:rPr><w:rFonts w:eastAsia="Times New Roman" w:cs="Times New Roman" w:ascii="Times New Roman" w:hAnsi="Times New Roman"/><w:sz w:val="24"/><w:szCs w:val="24"/><w:lang w:val="en"/></w:rPr><w:t xml:space="preserve">Those who bring light often </w:t></w:r><w:ins w:id="838" w:author="Unknown Author" w:date="2019-05-09T18:29:00Z"><w:r><w:rPr><w:rFonts w:eastAsia="Times New Roman" w:cs="Times New Roman" w:ascii="Times New Roman" w:hAnsi="Times New Roman"/><w:sz w:val="24"/><w:szCs w:val="24"/><w:lang w:val="en"/></w:rPr><w:t xml:space="preserve">also </w:t></w:r></w:ins><w:r><w:rPr><w:rFonts w:eastAsia="Times New Roman" w:cs="Times New Roman" w:ascii="Times New Roman" w:hAnsi="Times New Roman"/><w:sz w:val="24"/><w:szCs w:val="24"/><w:lang w:val="en"/></w:rPr><w:t>bring chaos. Such is the nature of these trickster figures. They slip through the cracks</w:t></w:r><w:ins w:id="839" w:author="Unknown Author" w:date="2019-05-09T18:29:00Z"><w:r><w:rPr><w:rFonts w:eastAsia="Times New Roman" w:cs="Times New Roman" w:ascii="Times New Roman" w:hAnsi="Times New Roman"/><w:sz w:val="24"/><w:szCs w:val="24"/><w:lang w:val="en"/></w:rPr><w:commentReference w:id="53"/></w:r></w:ins><w:r><w:rPr><w:rFonts w:eastAsia="Times New Roman" w:cs="Times New Roman" w:ascii="Times New Roman" w:hAnsi="Times New Roman"/><w:sz w:val="24"/><w:szCs w:val="24"/><w:lang w:val="en"/></w:rPr><w:t xml:space="preserve"> and the fingers of the chief gods. They inhabit all the times of change and disruption</w:t></w:r><w:ins w:id="840" w:author="Unknown Author" w:date="2019-05-09T18:29:00Z"><w:r><w:rPr><w:rFonts w:eastAsia="Times New Roman" w:cs="Times New Roman" w:ascii="Times New Roman" w:hAnsi="Times New Roman"/><w:sz w:val="24"/><w:szCs w:val="24"/><w:lang w:val="en"/></w:rPr><w:t>:</w:t></w:r></w:ins><w:del w:id="841" w:author="Unknown Author" w:date="2019-05-09T18:29: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842" w:author="Unknown Author" w:date="2019-05-09T18:30:00Z"><w:r><w:rPr><w:rFonts w:eastAsia="Times New Roman" w:cs="Times New Roman" w:ascii="Times New Roman" w:hAnsi="Times New Roman"/><w:sz w:val="24"/><w:szCs w:val="24"/><w:lang w:val="en"/></w:rPr><w:delText>M</w:delText></w:r></w:del><w:ins w:id="843" w:author="Unknown Author" w:date="2019-05-09T18:29:00Z"><w:r><w:rPr><w:rFonts w:eastAsia="Times New Roman" w:cs="Times New Roman" w:ascii="Times New Roman" w:hAnsi="Times New Roman"/><w:sz w:val="24"/><w:szCs w:val="24"/><w:lang w:val="en"/></w:rPr><w:t>m</w:t></w:r></w:ins><w:r><w:rPr><w:rFonts w:eastAsia="Times New Roman" w:cs="Times New Roman" w:ascii="Times New Roman" w:hAnsi="Times New Roman"/><w:sz w:val="24"/><w:szCs w:val="24"/><w:lang w:val="en"/></w:rPr><w:t>idday, or Pan</w:t></w:r><w:del w:id="844" w:author="Author" w:date="0-00-00T00:00:00Z"><w:r><w:rPr><w:rFonts w:eastAsia="Times New Roman" w:cs="Times New Roman" w:ascii="Times New Roman" w:hAnsi="Times New Roman"/><w:sz w:val="24"/><w:szCs w:val="24"/><w:lang w:val="en"/></w:rPr><w:delText>’</w:delText></w:r></w:del><w:ins w:id="845"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s Hour</w:t></w:r><w:ins w:id="846" w:author="Unknown Author" w:date="2019-05-09T18:30:00Z"><w:r><w:rPr><w:rFonts w:eastAsia="Times New Roman" w:cs="Times New Roman" w:ascii="Times New Roman" w:hAnsi="Times New Roman"/><w:sz w:val="24"/><w:szCs w:val="24"/><w:lang w:val="en"/></w:rPr><w:t>;</w:t></w:r></w:ins><w:del w:id="847" w:author="Unknown Author" w:date="2019-05-09T18:3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midnight</w:t></w:r><w:ins w:id="848" w:author="Unknown Author" w:date="2019-05-09T18:30:00Z"><w:r><w:rPr><w:rFonts w:eastAsia="Times New Roman" w:cs="Times New Roman" w:ascii="Times New Roman" w:hAnsi="Times New Roman"/><w:sz w:val="24"/><w:szCs w:val="24"/><w:lang w:val="en"/></w:rPr><w:t>;</w:t></w:r></w:ins><w:del w:id="849" w:author="Unknown Author" w:date="2019-05-09T18:3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dusk</w:t></w:r><w:ins w:id="850" w:author="Unknown Author" w:date="2019-05-09T18:3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dawn. In a similar vein</w:t></w:r><w:ins w:id="851" w:author="Unknown Author" w:date="2019-05-09T18:3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t></w:r><w:r><w:rPr><w:rFonts w:cs="Times New Roman" w:ascii="Times New Roman" w:hAnsi="Times New Roman"/><w:color w:val="1D2129"/><w:sz w:val="24"/><w:szCs w:val="24"/><w:lang w:val="en"/></w:rPr><w:t>Māori mythology tells us that no one could</w:t></w:r><w:r><w:rPr><w:rFonts w:eastAsia="Times New Roman" w:cs="Times New Roman" w:ascii="Times New Roman" w:hAnsi="Times New Roman"/><w:sz w:val="24"/><w:szCs w:val="24"/><w:lang w:val="en"/></w:rPr><w:t xml:space="preserve"> live in the world of the living without a soul, except</w:t></w:r><w:r><w:rPr><w:rFonts w:cs="Times New Roman" w:ascii="Times New Roman" w:hAnsi="Times New Roman"/><w:color w:val="1D2129"/><w:sz w:val="24"/><w:szCs w:val="24"/><w:lang w:val="en"/></w:rPr><w:t xml:space="preserve"> during twilight and noon. In Northern Europe</w:t></w:r><w:ins w:id="852" w:author="Unknown Author" w:date="2019-05-09T18:3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this belief was explored further in the Celtic festival of Samhain, and the Scandinavian celebration of St John</w:t></w:r><w:del w:id="853" w:author="Author" w:date="0-00-00T00:00:00Z"><w:r><w:rPr><w:rFonts w:cs="Times New Roman" w:ascii="Times New Roman" w:hAnsi="Times New Roman"/><w:color w:val="1D2129"/><w:sz w:val="24"/><w:szCs w:val="24"/><w:lang w:val="en"/></w:rPr><w:delText>’</w:delText></w:r></w:del><w:ins w:id="854"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s Eve, when it was</w:t></w:r><w:r><w:rPr><w:rFonts w:eastAsia="Times New Roman" w:cs="Times New Roman" w:ascii="Times New Roman" w:hAnsi="Times New Roman"/><w:sz w:val="24"/><w:szCs w:val="24"/><w:lang w:val="en"/></w:rPr><w:t xml:space="preserve"> believed</w:t></w:r><w:ins w:id="855" w:author="Unknown Author" w:date="2019-05-09T18:30:00Z"><w:r><w:rPr><w:rFonts w:eastAsia="Times New Roman" w:cs="Times New Roman" w:ascii="Times New Roman" w:hAnsi="Times New Roman"/><w:sz w:val="24"/><w:szCs w:val="24"/><w:lang w:val="en"/></w:rPr><w:t xml:space="preserve"> </w:t></w:r></w:ins><w:ins w:id="856" w:author="Unknown Author" w:date="2019-05-09T18:30:00Z"><w:r><w:rPr><w:rFonts w:eastAsia="Times New Roman" w:cs="Times New Roman" w:ascii="Times New Roman" w:hAnsi="Times New Roman"/><w:sz w:val="24"/><w:szCs w:val="24"/><w:lang w:val="en"/></w:rPr><w:t>that</w:t></w:r></w:ins><w:r><w:rPr><w:rFonts w:eastAsia="Times New Roman" w:cs="Times New Roman" w:ascii="Times New Roman" w:hAnsi="Times New Roman"/><w:sz w:val="24"/><w:szCs w:val="24"/><w:lang w:val="en"/></w:rPr><w:t xml:space="preserve"> the veil between this world and the otherworld, thins. </w:t></w:r><w:r><w:rPr><w:rFonts w:cs="Times New Roman" w:ascii="Times New Roman" w:hAnsi="Times New Roman"/><w:color w:val="1D2129"/><w:sz w:val="24"/><w:szCs w:val="24"/><w:lang w:val="en"/></w:rPr><w:t xml:space="preserve"> </w:t></w:r></w:p><w:p><w:pPr><w:pStyle w:val="Normal"/><w:spacing w:lineRule="auto" w:line="480"/><w:ind w:firstLine="720"/><w:jc w:val="both"/><w:rPr><w:rFonts w:ascii="Times New Roman" w:hAnsi="Times New Roman" w:eastAsia="Times New Roman" w:cs="Times New Roman"/><w:sz w:val="24"/><w:szCs w:val="24"/><w:lang w:val="en"/></w:rPr></w:pPr><w:r><w:rPr><w:rFonts w:cs="Times New Roman" w:ascii="Times New Roman" w:hAnsi="Times New Roman"/><w:color w:val="1D2129"/><w:sz w:val="24"/><w:szCs w:val="24"/><w:lang w:val="en"/></w:rPr><w:t>Tricksters are opposed to stagnation. They work, often driven by their appetites, or personal gain, to bring balance</w:t></w:r><w:ins w:id="857" w:author="Unknown Author" w:date="2019-05-09T18:31: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through disruption. They may be seen </w:t></w:r><w:r><w:rPr><w:rFonts w:eastAsia="Times New Roman" w:cs="Times New Roman" w:ascii="Times New Roman" w:hAnsi="Times New Roman"/><w:sz w:val="24"/><w:szCs w:val="24"/><w:lang w:val="en"/></w:rPr><w:t>as the “clown figure working in continuous opposition to the well-wishing creator [who] very often appears in myth and folk tale, as accounting for the ills and difficulties of existence this side of the veil.”</w:t></w:r></w:p><w:p><w:pPr><w:pStyle w:val="Normal"/><w:spacing w:lineRule="auto" w:line="480"/><w:ind w:firstLine="720"/><w:jc w:val="both"/><w:rPr></w:rPr></w:pPr><w:r><w:rPr><w:rFonts w:cs="Times New Roman" w:ascii="Times New Roman" w:hAnsi="Times New Roman"/><w:color w:val="1D2129"/><w:sz w:val="24"/><w:szCs w:val="24"/><w:lang w:val="en"/></w:rPr><w:t>The Trickster appears throughout world mythology and folklore. Connected by ancient roots</w:t></w:r><w:ins w:id="858" w:author="Unknown Author" w:date="2019-05-09T18:31: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these stories reflect back to us existence itself</w:t></w:r><w:ins w:id="859" w:author="Unknown Author" w:date="2019-05-09T18:32:00Z"><w:r><w:rPr><w:rFonts w:cs="Times New Roman" w:ascii="Times New Roman" w:hAnsi="Times New Roman"/><w:color w:val="1D2129"/><w:sz w:val="24"/><w:szCs w:val="24"/><w:lang w:val="en"/></w:rPr><w:t>:</w:t></w:r></w:ins><w:del w:id="860" w:author="Unknown Author" w:date="2019-05-09T18:32: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861" w:author="Unknown Author" w:date="2019-05-09T18:32:00Z"><w:r><w:rPr><w:rFonts w:cs="Times New Roman" w:ascii="Times New Roman" w:hAnsi="Times New Roman"/><w:color w:val="1D2129"/><w:sz w:val="24"/><w:szCs w:val="24"/><w:lang w:val="en"/></w:rPr><w:delText>T</w:delText></w:r></w:del><w:ins w:id="862" w:author="Unknown Author" w:date="2019-05-09T18:32:00Z"><w:r><w:rPr><w:rFonts w:cs="Times New Roman" w:ascii="Times New Roman" w:hAnsi="Times New Roman"/><w:color w:val="1D2129"/><w:sz w:val="24"/><w:szCs w:val="24"/><w:lang w:val="en"/></w:rPr><w:t>t</w:t></w:r></w:ins><w:r><w:rPr><w:rFonts w:cs="Times New Roman" w:ascii="Times New Roman" w:hAnsi="Times New Roman"/><w:color w:val="1D2129"/><w:sz w:val="24"/><w:szCs w:val="24"/><w:lang w:val="en"/></w:rPr><w:t xml:space="preserve">hat the seeds of creation and destruction are present within each other. This is also true </w:t></w:r><w:ins w:id="863" w:author="Unknown Author" w:date="2019-05-09T18:32:00Z"><w:r><w:rPr><w:rFonts w:cs="Times New Roman" w:ascii="Times New Roman" w:hAnsi="Times New Roman"/><w:color w:val="1D2129"/><w:sz w:val="24"/><w:szCs w:val="24"/><w:lang w:val="en"/></w:rPr><w:t>in</w:t></w:r></w:ins><w:del w:id="864" w:author="Unknown Author" w:date="2019-05-09T18:32:00Z"><w:r><w:rPr><w:rFonts w:cs="Times New Roman" w:ascii="Times New Roman" w:hAnsi="Times New Roman"/><w:color w:val="1D2129"/><w:sz w:val="24"/><w:szCs w:val="24"/><w:lang w:val="en"/></w:rPr><w:delText>of</w:delText></w:r></w:del><w:r><w:rPr><w:rFonts w:cs="Times New Roman" w:ascii="Times New Roman" w:hAnsi="Times New Roman"/><w:color w:val="1D2129"/><w:sz w:val="24"/><w:szCs w:val="24"/><w:lang w:val="en"/></w:rPr><w:t xml:space="preserve"> life</w:t></w:r><w:ins w:id="865" w:author="Unknown Author" w:date="2019-05-09T18:3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and the search for wisdom and authenticity. There will always be a trade</w:t></w:r><w:ins w:id="866" w:author="Unknown Author" w:date="2019-05-09T18:33:00Z"><w:r><w:rPr><w:rFonts w:cs="Times New Roman" w:ascii="Times New Roman" w:hAnsi="Times New Roman"/><w:color w:val="1D2129"/><w:sz w:val="24"/><w:szCs w:val="24"/><w:lang w:val="en"/></w:rPr><w:t>-</w:t></w:r></w:ins><w:r><w:rPr><w:rFonts w:cs="Times New Roman" w:ascii="Times New Roman" w:hAnsi="Times New Roman"/><w:color w:val="1D2129"/><w:sz w:val="24"/><w:szCs w:val="24"/><w:lang w:val="en"/></w:rPr><w:t>off</w:t></w:r><w:ins w:id="867" w:author="Unknown Author" w:date="2019-05-09T18:33:00Z"><w:r><w:rPr><w:rFonts w:cs="Times New Roman" w:ascii="Times New Roman" w:hAnsi="Times New Roman"/><w:color w:val="1D2129"/><w:sz w:val="24"/><w:szCs w:val="24"/><w:lang w:val="en"/></w:rPr><w:t>;</w:t></w:r></w:ins><w:del w:id="868" w:author="Unknown Author" w:date="2019-05-09T18:33: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869" w:author="Unknown Author" w:date="2019-05-09T18:33:00Z"><w:r><w:rPr><w:rFonts w:cs="Times New Roman" w:ascii="Times New Roman" w:hAnsi="Times New Roman"/><w:color w:val="1D2129"/><w:sz w:val="24"/><w:szCs w:val="24"/><w:lang w:val="en"/></w:rPr><w:delText>A</w:delText></w:r></w:del><w:ins w:id="870" w:author="Unknown Author" w:date="2019-05-09T18:33:00Z"><w:r><w:rPr><w:rFonts w:cs="Times New Roman" w:ascii="Times New Roman" w:hAnsi="Times New Roman"/><w:color w:val="1D2129"/><w:sz w:val="24"/><w:szCs w:val="24"/><w:lang w:val="en"/></w:rPr><w:t>a</w:t></w:r></w:ins><w:r><w:rPr><w:rFonts w:cs="Times New Roman" w:ascii="Times New Roman" w:hAnsi="Times New Roman"/><w:color w:val="1D2129"/><w:sz w:val="24"/><w:szCs w:val="24"/><w:lang w:val="en"/></w:rPr><w:t xml:space="preserve"> sacrifice</w:t></w:r><w:ins w:id="871" w:author="Unknown Author" w:date="2019-05-09T18:33:00Z"><w:r><w:rPr><w:rFonts w:cs="Times New Roman" w:ascii="Times New Roman" w:hAnsi="Times New Roman"/><w:color w:val="1D2129"/><w:sz w:val="24"/><w:szCs w:val="24"/><w:lang w:val="en"/></w:rPr><w:t xml:space="preserve"> </w:t></w:r></w:ins><w:ins w:id="872" w:author="Unknown Author" w:date="2019-05-09T18:33:00Z"><w:r><w:rPr><w:rFonts w:cs="Times New Roman" w:ascii="Times New Roman" w:hAnsi="Times New Roman"/><w:color w:val="1D2129"/><w:sz w:val="24"/><w:szCs w:val="24"/><w:lang w:val="en"/></w:rPr><w:t>is</w:t></w:r></w:ins><w:r><w:rPr><w:rFonts w:cs="Times New Roman" w:ascii="Times New Roman" w:hAnsi="Times New Roman"/><w:color w:val="1D2129"/><w:sz w:val="24"/><w:szCs w:val="24"/><w:lang w:val="en"/></w:rPr><w:t xml:space="preserve"> required. This stands at odds with what </w:t></w:r><w:ins w:id="873" w:author="Unknown Author" w:date="2019-05-09T18:33:00Z"><w:r><w:rPr><w:rFonts w:cs="Times New Roman" w:ascii="Times New Roman" w:hAnsi="Times New Roman"/><w:color w:val="1D2129"/><w:sz w:val="24"/><w:szCs w:val="24"/><w:lang w:val="en"/></w:rPr><w:t xml:space="preserve">modern </w:t></w:r></w:ins><w:r><w:rPr><w:rFonts w:cs="Times New Roman" w:ascii="Times New Roman" w:hAnsi="Times New Roman"/><w:color w:val="1D2129"/><w:sz w:val="24"/><w:szCs w:val="24"/><w:lang w:val="en"/></w:rPr><w:t>society tries to sell us, but we all know</w:t></w:r><w:r><w:rPr><w:rFonts w:eastAsia="Times New Roman" w:cs="Times New Roman" w:ascii="Times New Roman" w:hAnsi="Times New Roman"/><w:sz w:val="24"/><w:szCs w:val="24"/><w:lang w:val="en"/></w:rPr><w:t xml:space="preserve"> that an instant life has no</w:t></w:r><w:ins w:id="874" w:author="Unknown Author" w:date="2019-05-09T18:34:00Z"><w:r><w:rPr><w:rFonts w:eastAsia="Times New Roman" w:cs="Times New Roman" w:ascii="Times New Roman" w:hAnsi="Times New Roman"/><w:sz w:val="24"/><w:szCs w:val="24"/><w:lang w:val="en"/></w:rPr><w:t xml:space="preserve"> </w:t></w:r></w:ins><w:ins w:id="875" w:author="Unknown Author" w:date="2019-05-09T18:34:00Z"><w:r><w:rPr><w:rFonts w:eastAsia="Times New Roman" w:cs="Times New Roman" w:ascii="Times New Roman" w:hAnsi="Times New Roman"/><w:sz w:val="24"/><w:szCs w:val="24"/><w:lang w:val="en"/></w:rPr><w:t>indefinite</w:t></w:r></w:ins><w:r><w:rPr><w:rFonts w:eastAsia="Times New Roman" w:cs="Times New Roman" w:ascii="Times New Roman" w:hAnsi="Times New Roman"/><w:sz w:val="24"/><w:szCs w:val="24"/><w:lang w:val="en"/></w:rPr><w:t xml:space="preserve"> longevity, no substance</w:t></w:r><w:ins w:id="876" w:author="Unknown Author" w:date="2019-05-09T18:3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can never be worth it</w:t></w:r><w:ins w:id="877" w:author="Unknown Author" w:date="2019-05-09T18:34:00Z"><w:r><w:rPr><w:rFonts w:eastAsia="Times New Roman" w:cs="Times New Roman" w:ascii="Times New Roman" w:hAnsi="Times New Roman"/><w:sz w:val="24"/><w:szCs w:val="24"/><w:lang w:val="en"/></w:rPr><w:t xml:space="preserve"> </w:t></w:r></w:ins><w:ins w:id="878" w:author="Unknown Author" w:date="2019-05-09T18:34:00Z"><w:r><w:rPr><w:rFonts w:eastAsia="Times New Roman" w:cs="Times New Roman" w:ascii="Times New Roman" w:hAnsi="Times New Roman"/><w:sz w:val="24"/><w:szCs w:val="24"/><w:lang w:val="en"/></w:rPr><w:t>alone</w:t></w:r></w:ins><w:r><w:rPr><w:rFonts w:eastAsia="Times New Roman" w:cs="Times New Roman" w:ascii="Times New Roman" w:hAnsi="Times New Roman"/><w:sz w:val="24"/><w:szCs w:val="24"/><w:lang w:val="en"/></w:rPr><w:t xml:space="preserve">. </w:t></w:r><w:del w:id="879" w:author="Unknown Author" w:date="2019-05-09T18:35:00Z"><w:r><w:rPr><w:rFonts w:eastAsia="Times New Roman" w:cs="Times New Roman" w:ascii="Times New Roman" w:hAnsi="Times New Roman"/><w:sz w:val="24"/><w:szCs w:val="24"/><w:lang w:val="en"/></w:rPr><w:delText>And so we are</w:delText></w:r></w:del><w:ins w:id="880" w:author="Unknown Author" w:date="2019-05-09T18:35:00Z"><w:r><w:rPr><w:rFonts w:eastAsia="Times New Roman" w:cs="Times New Roman" w:ascii="Times New Roman" w:hAnsi="Times New Roman"/><w:sz w:val="24"/><w:szCs w:val="24"/><w:lang w:val="en"/></w:rPr><w:t xml:space="preserve"> </w:t></w:r></w:ins><w:ins w:id="881" w:author="Unknown Author" w:date="2019-05-09T18:35:00Z"><w:r><w:rPr><w:rFonts w:eastAsia="Times New Roman" w:cs="Times New Roman" w:ascii="Times New Roman" w:hAnsi="Times New Roman"/><w:sz w:val="24"/><w:szCs w:val="24"/><w:lang w:val="en"/></w:rPr><w:t xml:space="preserve">We need </w:t></w:r></w:ins><w:ins w:id="882" w:author="Unknown Author" w:date="2019-05-09T18:36:00Z"><w:r><w:rPr><w:rFonts w:eastAsia="Times New Roman" w:cs="Times New Roman" w:ascii="Times New Roman" w:hAnsi="Times New Roman"/><w:sz w:val="24"/><w:szCs w:val="24"/><w:lang w:val="en"/></w:rPr><w:t xml:space="preserve"> to be</w:t></w:r></w:ins><w:r><w:rPr><w:rFonts w:eastAsia="Times New Roman" w:cs="Times New Roman" w:ascii="Times New Roman" w:hAnsi="Times New Roman"/><w:sz w:val="24"/><w:szCs w:val="24"/><w:lang w:val="en"/></w:rPr><w:t xml:space="preserve"> called</w:t></w:r><w:ins w:id="883" w:author="Unknown Author" w:date="2019-05-09T18:3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to put aside the comfort and safety, and lift that “painted veil that those who live call life.” </w:t></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r></w:p><w:p><w:pPr><w:pStyle w:val="Normal"/><w:spacing w:lineRule="auto" w:line="48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both"/><w:rPr><w:rFonts w:ascii="Times New Roman" w:hAnsi="Times New Roman" w:cs="Times New Roman"/><w:color w:val="000000"/><w:sz w:val="24"/><w:szCs w:val="24"/><w:shd w:fill="FFFFFF" w:val="clear"/></w:rPr></w:pPr><w:del w:id="884"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85"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86"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87"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88"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89"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90"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91"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del w:id="892" w:author="Author" w:date="0-00-00T00:00:00Z"><w:r><w:rPr><w:rFonts w:cs="Times New Roman" w:ascii="Times New Roman" w:hAnsi="Times New Roman"/><w:color w:val="000000"/><w:sz w:val="24"/><w:szCs w:val="24"/><w:shd w:fill="FFFFFF" w:val="clear"/></w:rPr></w:r></w:del></w:p><w:p><w:pPr><w:pStyle w:val="Normal"/><w:spacing w:lineRule="auto" w:line="48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 w:beforeAutospacing="1" w:afterAutospacing="1"/><w:jc w:val="center"/><w:rPr><w:rFonts w:ascii="Times New Roman" w:hAnsi="Times New Roman" w:cs="Times New Roman"/><w:sz w:val="32"/><w:szCs w:val="32"/></w:rPr></w:pPr><w:r><w:rPr><w:rFonts w:cs="Times New Roman" w:ascii="Times New Roman" w:hAnsi="Times New Roman"/><w:sz w:val="24"/><w:szCs w:val="24"/></w:rPr><w:t>Part II</w:t></w:r><w:r><w:rPr><w:rFonts w:cs="Times New Roman" w:ascii="Times New Roman" w:hAnsi="Times New Roman"/><w:sz w:val="32"/><w:szCs w:val="32"/></w:rPr><w:t xml:space="preserve"> </w:t></w:r></w:p><w:p><w:pPr><w:pStyle w:val="Normal"/><w:spacing w:lineRule="auto" w:line="480" w:beforeAutospacing="1" w:afterAutospacing="1"/><w:jc w:val="center"/><w:rPr><w:rFonts w:ascii="Times New Roman" w:hAnsi="Times New Roman" w:cs="Times New Roman"/><w:sz w:val="24"/><w:szCs w:val="24"/></w:rPr></w:pPr><w:r><w:rPr><w:rFonts w:cs="Times New Roman" w:ascii="Times New Roman" w:hAnsi="Times New Roman"/><w:sz w:val="32"/><w:szCs w:val="32"/></w:rPr><w:t>Leaving Childhood</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When love beckons to you, follow him,</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though his ways are hard and steep.</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And when his wings enfold you, yield to him,</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though the sword hidden among his pinions may wound you.</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And when he speaks to you believe in him,</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though his voice may shatter your</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dreams as the north wind lays waste the garden.”</w:t></w:r></w:p><w:p><w:pPr><w:pStyle w:val="Normal"/><w:spacing w:lineRule="auto" w:line="480" w:beforeAutospacing="1" w:afterAutospacing="1"/><w:ind w:firstLine="720"/><w:jc w:val="right"/><w:rPr><w:rFonts w:ascii="Times New Roman" w:hAnsi="Times New Roman" w:cs="Times New Roman"/><w:sz w:val="24"/><w:szCs w:val="24"/></w:rPr></w:pPr><w:r><w:rPr><w:rFonts w:cs="Times New Roman" w:ascii="Times New Roman" w:hAnsi="Times New Roman"/><w:sz w:val="24"/><w:szCs w:val="24"/></w:rPr><w:t>From The Prophet by Kahlil Gibran</w:t></w:r></w:p><w:p><w:pPr><w:pStyle w:val="Normal"/><w:spacing w:lineRule="auto" w:line="480" w:beforeAutospacing="1" w:afterAutospacing="1"/><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rPr><w:rFonts w:ascii="Times New Roman" w:hAnsi="Times New Roman" w:cs="Times New Roman"/><w:sz w:val="24"/><w:szCs w:val="24"/></w:rPr></w:pPr><w:r><w:rPr><w:rFonts w:cs="Times New Roman" w:ascii="Times New Roman" w:hAnsi="Times New Roman"/><w:sz w:val="24"/><w:szCs w:val="24"/></w:rPr></w:r></w:p><w:p><w:pPr><w:pStyle w:val="Normal"/><w:spacing w:lineRule="auto" w:line="480" w:beforeAutospacing="1" w:afterAutospacing="1"/><w:ind w:firstLine="720"/><w:jc w:val="center"/><w:rPr><w:rFonts w:ascii="Times New Roman" w:hAnsi="Times New Roman" w:eastAsia="Times New Roman" w:cs="Times New Roman"/><w:sz w:val="32"/><w:szCs w:val="32"/></w:rPr></w:pPr><w:r><w:rPr><w:rFonts w:eastAsia="Times New Roman" w:cs="Times New Roman" w:ascii="Times New Roman" w:hAnsi="Times New Roman"/><w:sz w:val="32"/><w:szCs w:val="32"/></w:rPr><w:t xml:space="preserve">The Mermaid </w:t></w:r></w:p><w:p><w:pPr><w:pStyle w:val="Normal"/><w:spacing w:lineRule="auto" w:line="480" w:beforeAutospacing="1" w:afterAutospacing="1"/><w:ind w:firstLine="720"/><w:jc w:val="center"/><w:rPr><w:rFonts w:ascii="Times New Roman" w:hAnsi="Times New Roman" w:eastAsia="Times New Roman" w:cs="Times New Roman"/><w:sz w:val="24"/><w:szCs w:val="24"/></w:rPr></w:pPr><w:r><w:rPr><w:rFonts w:eastAsia="Times New Roman" w:cs="Times New Roman" w:ascii="Times New Roman" w:hAnsi="Times New Roman"/><w:sz w:val="24"/><w:szCs w:val="24"/></w:rPr><w:t xml:space="preserve"> </w:t></w:r><w:r><w:rPr><w:rFonts w:eastAsia="Times New Roman" w:cs="Times New Roman" w:ascii="Times New Roman" w:hAnsi="Times New Roman"/><w:sz w:val="24"/><w:szCs w:val="24"/></w:rPr><w:t xml:space="preserve">Based on the tale by Hans Christian Andersen </w:t></w:r></w:p><w:p><w:pPr><w:pStyle w:val="Normal"/><w:spacing w:lineRule="auto" w:line="480" w:beforeAutospacing="1" w:afterAutospacing="1"/><w:ind w:firstLine="720"/><w:jc w:val="center"/><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Love is a sea with unseen shores – with no shores at all. The wary don</w:t></w:r><w:del w:id="893" w:author="Author" w:date="0-00-00T00:00:00Z"><w:r><w:rPr><w:rFonts w:eastAsia="Times New Roman" w:cs="Times New Roman" w:ascii="Times New Roman" w:hAnsi="Times New Roman"/><w:sz w:val="24"/><w:szCs w:val="24"/></w:rPr><w:delText>’</w:delText></w:r></w:del><w:ins w:id="894"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t dive in. To swim in love is to drink poison and find it sweet.” </w:t></w:r></w:p><w:p><w:pPr><w:pStyle w:val="Normal"/><w:spacing w:lineRule="auto" w:line="480" w:beforeAutospacing="1" w:afterAutospacing="1"/><w:ind w:firstLine="720"/><w:jc w:val="right"/><w:rPr><w:rFonts w:ascii="Times New Roman" w:hAnsi="Times New Roman" w:eastAsia="Times New Roman" w:cs="Times New Roman"/><w:sz w:val="24"/><w:szCs w:val="24"/></w:rPr></w:pPr><w:r><w:rPr><w:rFonts w:eastAsia="Times New Roman" w:cs="Times New Roman" w:ascii="Times New Roman" w:hAnsi="Times New Roman"/><w:sz w:val="24"/><w:szCs w:val="24"/></w:rPr><w:t xml:space="preserve"> </w:t></w:r><w:r><w:rPr><w:rFonts w:eastAsia="Times New Roman" w:cs="Times New Roman" w:ascii="Times New Roman" w:hAnsi="Times New Roman"/><w:sz w:val="24"/><w:szCs w:val="24"/></w:rPr><w:t>Rabi</w:t></w:r><w:del w:id="895" w:author="Author" w:date="0-00-00T00:00:00Z"><w:r><w:rPr><w:rFonts w:eastAsia="Times New Roman" w:cs="Times New Roman" w:ascii="Times New Roman" w:hAnsi="Times New Roman"/><w:sz w:val="24"/><w:szCs w:val="24"/></w:rPr><w:delText>’</w:delText></w:r></w:del><w:ins w:id="896"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a</w:t></w:r></w:p><w:p><w:pPr><w:pStyle w:val="Normal"/><w:spacing w:lineRule="auto" w:line="480" w:beforeAutospacing="1" w:afterAutospacing="1"/><w:ind w:firstLine="720"/><w:jc w:val="both"/><w:rPr></w:rPr></w:pPr><w:r><w:rPr><w:rFonts w:eastAsia="Times New Roman" w:cs="Times New Roman" w:ascii="Times New Roman" w:hAnsi="Times New Roman"/><w:sz w:val="24"/><w:szCs w:val="24"/></w:rPr><w:t>In the northern sea, where the waves churn and glitter</w:t></w:r><w:ins w:id="897" w:author="Unknown Author" w:date="2019-05-09T18:37:00Z"><w:r><w:rPr><w:rFonts w:eastAsia="Times New Roman" w:cs="Times New Roman" w:ascii="Times New Roman" w:hAnsi="Times New Roman"/><w:sz w:val="24"/><w:szCs w:val="24"/></w:rPr><w:t>,</w:t></w:r></w:ins><w:del w:id="898" w:author="Unknown Author" w:date="2019-05-09T18:37: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899" w:author="Unknown Author" w:date="2019-05-09T18:37:00Z"><w:r><w:rPr><w:rFonts w:eastAsia="Times New Roman" w:cs="Times New Roman" w:ascii="Times New Roman" w:hAnsi="Times New Roman"/><w:sz w:val="24"/><w:szCs w:val="24"/></w:rPr><w:delText>A</w:delText></w:r></w:del><w:ins w:id="900" w:author="Unknown Author" w:date="2019-05-09T18:37:0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 little mermaid swam through the depths. Feint sunlight rippled over her amber tail</w:t></w:r><w:del w:id="901" w:author="Unknown Author" w:date="2019-05-09T18:3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02" w:author="Unknown Author" w:date="2019-05-09T18:38:00Z"><w:r><w:rPr><w:rFonts w:eastAsia="Times New Roman" w:cs="Times New Roman" w:ascii="Times New Roman" w:hAnsi="Times New Roman"/><w:sz w:val="24"/><w:szCs w:val="24"/></w:rPr><w:delText>A</w:delText></w:r></w:del><w:ins w:id="903" w:author="Unknown Author" w:date="2019-05-09T18:38:00Z"><w:r><w:rPr><w:rFonts w:eastAsia="Times New Roman" w:cs="Times New Roman" w:ascii="Times New Roman" w:hAnsi="Times New Roman"/><w:sz w:val="24"/><w:szCs w:val="24"/></w:rPr><w:t>a</w:t></w:r></w:ins><w:r><w:rPr><w:rFonts w:eastAsia="Times New Roman" w:cs="Times New Roman" w:ascii="Times New Roman" w:hAnsi="Times New Roman"/><w:sz w:val="24"/><w:szCs w:val="24"/></w:rPr><w:t>s</w:t></w:r><w:ins w:id="904" w:author="Unknown Author" w:date="2019-05-09T18:3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overhead</w:t></w:r><w:ins w:id="905" w:author="Unknown Author" w:date="2019-05-09T18:3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tide washed its way towards the shore. The waters here were rich in memory</w:t></w:r><w:ins w:id="906" w:author="Unknown Author" w:date="2019-05-09T18:38:00Z"><w:r><w:rPr><w:rFonts w:eastAsia="Times New Roman" w:cs="Times New Roman" w:ascii="Times New Roman" w:hAnsi="Times New Roman"/><w:sz w:val="24"/><w:szCs w:val="24"/></w:rPr><w:t>,</w:t></w:r></w:ins><w:del w:id="907" w:author="Unknown Author" w:date="2019-05-09T18:3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ins w:id="908" w:author="Unknown Author" w:date="2019-05-09T18:39:00Z"><w:r><w:rPr><w:rFonts w:eastAsia="Times New Roman" w:cs="Times New Roman" w:ascii="Times New Roman" w:hAnsi="Times New Roman"/><w:sz w:val="24"/><w:szCs w:val="24"/></w:rPr><w:t>of</w:t></w:r></w:ins><w:del w:id="909" w:author="Unknown Author" w:date="2019-05-09T18:39:00Z"><w:r><w:rPr><w:rFonts w:eastAsia="Times New Roman" w:cs="Times New Roman" w:ascii="Times New Roman" w:hAnsi="Times New Roman"/><w:sz w:val="24"/><w:szCs w:val="24"/></w:rPr><w:delText>From</w:delText></w:r></w:del><w:r><w:rPr><w:rFonts w:eastAsia="Times New Roman" w:cs="Times New Roman" w:ascii="Times New Roman" w:hAnsi="Times New Roman"/><w:sz w:val="24"/><w:szCs w:val="24"/></w:rPr><w:t xml:space="preserve"> the frosted dragon boats that had once sailed from the wintry north, spinning silken threads of trade, and songs of famine. </w:t></w:r></w:p><w:p><w:pPr><w:pStyle w:val="Normal"/><w:spacing w:lineRule="auto" w:line="480" w:beforeAutospacing="1" w:afterAutospacing="1"/><w:ind w:firstLine="720"/><w:jc w:val="both"/><w:rPr></w:rPr></w:pPr><w:r><w:rPr><w:rFonts w:eastAsia="Times New Roman" w:cs="Times New Roman" w:ascii="Times New Roman" w:hAnsi="Times New Roman"/><w:sz w:val="24"/><w:szCs w:val="24"/></w:rPr><w:t>The mermaid spent long days</w:t></w:r><w:ins w:id="910" w:author="Unknown Author" w:date="2019-05-09T18:3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singing her silver song to</w:t></w:r><w:ins w:id="911" w:author="Unknown Author" w:date="2019-05-09T18:39:00Z"><w:r><w:rPr><w:rFonts w:eastAsia="Times New Roman" w:cs="Times New Roman" w:ascii="Times New Roman" w:hAnsi="Times New Roman"/><w:sz w:val="24"/><w:szCs w:val="24"/></w:rPr><w:t xml:space="preserve"> </w:t></w:r></w:ins><w:ins w:id="912" w:author="Unknown Author" w:date="2019-05-09T18:39:00Z"><w:r><w:rPr><w:rFonts w:eastAsia="Times New Roman" w:cs="Times New Roman" w:ascii="Times New Roman" w:hAnsi="Times New Roman"/><w:sz w:val="24"/><w:szCs w:val="24"/></w:rPr><w:t>the</w:t></w:r></w:ins><w:r><w:rPr><w:rFonts w:eastAsia="Times New Roman" w:cs="Times New Roman" w:ascii="Times New Roman" w:hAnsi="Times New Roman"/><w:sz w:val="24"/><w:szCs w:val="24"/></w:rPr><w:t xml:space="preserve"> moon, forever arc</w:t></w:r><w:ins w:id="913" w:author="Unknown Author" w:date="2019-05-09T18:39:00Z"><w:r><w:rPr><w:rFonts w:eastAsia="Times New Roman" w:cs="Times New Roman" w:ascii="Times New Roman" w:hAnsi="Times New Roman"/><w:sz w:val="24"/><w:szCs w:val="24"/></w:rPr><w:t>h</w:t></w:r></w:ins><w:r><w:rPr><w:rFonts w:eastAsia="Times New Roman" w:cs="Times New Roman" w:ascii="Times New Roman" w:hAnsi="Times New Roman"/><w:sz w:val="24"/><w:szCs w:val="24"/></w:rPr><w:t>ing and descending into the sea. She longed to ascend, to feel, and taste the salt-tanged</w:t></w:r><w:ins w:id="914" w:author="Unknown Author" w:date="2019-05-09T18:40:00Z"><w:r><w:rPr><w:rFonts w:eastAsia="Times New Roman" w:cs="Times New Roman" w:ascii="Times New Roman" w:hAnsi="Times New Roman"/><w:sz w:val="24"/><w:szCs w:val="24"/></w:rPr><w:commentReference w:id="54"/></w:r></w:ins><w:r><w:rPr><w:rFonts w:eastAsia="Times New Roman" w:cs="Times New Roman" w:ascii="Times New Roman" w:hAnsi="Times New Roman"/><w:sz w:val="24"/><w:szCs w:val="24"/></w:rPr><w:t xml:space="preserve"> air, but still she waited. As the years slipped by</w:t></w:r><w:ins w:id="915" w:author="Unknown Author" w:date="2019-05-09T18:4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one</w:t></w:r><w:del w:id="916" w:author="Unknown Author" w:date="2019-05-09T18:4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by one her sisters rose up</w:t></w:r><w:ins w:id="917" w:author="Unknown Author" w:date="2019-05-09T18:4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for their own glimpse of the surface world</w:t></w:r><w:del w:id="918" w:author="Unknown Author" w:date="2019-05-09T18:4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919" w:author="Unknown Author" w:date="2019-05-09T18:4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on their return, they told her of their experiences</w:t></w:r><w:ins w:id="920" w:author="Unknown Author" w:date="2019-05-09T18:41:00Z"><w:r><w:rPr><w:rFonts w:eastAsia="Times New Roman" w:cs="Times New Roman" w:ascii="Times New Roman" w:hAnsi="Times New Roman"/><w:sz w:val="24"/><w:szCs w:val="24"/></w:rPr><w:t>:</w:t></w:r></w:ins><w:del w:id="921" w:author="Unknown Author" w:date="2019-05-09T18:4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22" w:author="Unknown Author" w:date="2019-05-09T18:41:00Z"><w:r><w:rPr><w:rFonts w:eastAsia="Times New Roman" w:cs="Times New Roman" w:ascii="Times New Roman" w:hAnsi="Times New Roman"/><w:sz w:val="24"/><w:szCs w:val="24"/></w:rPr><w:delText>O</w:delText></w:r></w:del><w:ins w:id="923" w:author="Unknown Author" w:date="2019-05-09T18:41:00Z"><w:r><w:rPr><w:rFonts w:eastAsia="Times New Roman" w:cs="Times New Roman" w:ascii="Times New Roman" w:hAnsi="Times New Roman"/><w:sz w:val="24"/><w:szCs w:val="24"/></w:rPr><w:t>o</w:t></w:r></w:ins><w:r><w:rPr><w:rFonts w:eastAsia="Times New Roman" w:cs="Times New Roman" w:ascii="Times New Roman" w:hAnsi="Times New Roman"/><w:sz w:val="24"/><w:szCs w:val="24"/></w:rPr><w:t xml:space="preserve">f waves of gold, flocks of black feathered birds soaring over distant mountains, and caverns flushed deep with stars and skaldic verse. </w:t></w:r></w:p><w:p><w:pPr><w:pStyle w:val="Normal"/><w:spacing w:lineRule="auto" w:line="480" w:beforeAutospacing="1" w:afterAutospacing="1"/><w:ind w:firstLine="720"/><w:jc w:val="both"/><w:rPr></w:rPr></w:pPr><w:r><w:rPr><w:rFonts w:eastAsia="Times New Roman" w:cs="Times New Roman" w:ascii="Times New Roman" w:hAnsi="Times New Roman"/><w:sz w:val="24"/><w:szCs w:val="24"/></w:rPr><w:t>All these things washed through her dreams</w:t></w:r><w:del w:id="924" w:author="Unknown Author" w:date="2019-05-09T18:4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until, on the day of her sixteenth birthday, her father kissed her on the forehead, and released her from his embrace. Laughter and joy ebbed away</w:t></w:r><w:ins w:id="925" w:author="Unknown Author" w:date="2019-05-09T18:42:00Z"><w:r><w:rPr><w:rFonts w:eastAsia="Times New Roman" w:cs="Times New Roman" w:ascii="Times New Roman" w:hAnsi="Times New Roman"/><w:sz w:val="24"/><w:szCs w:val="24"/></w:rPr><w:commentReference w:id="55"/></w:r></w:ins><w:r><w:rPr><w:rFonts w:eastAsia="Times New Roman" w:cs="Times New Roman" w:ascii="Times New Roman" w:hAnsi="Times New Roman"/><w:sz w:val="24"/><w:szCs w:val="24"/></w:rPr><w:t xml:space="preserve"> from her as she swam eastwards</w:t></w:r><w:ins w:id="926" w:author="Unknown Author" w:date="2019-05-09T18:42:00Z"><w:r><w:rPr><w:rFonts w:eastAsia="Times New Roman" w:cs="Times New Roman" w:ascii="Times New Roman" w:hAnsi="Times New Roman"/><w:sz w:val="24"/><w:szCs w:val="24"/></w:rPr><w:t>,</w:t></w:r></w:ins><w:del w:id="927" w:author="Unknown Author" w:date="2019-05-09T18:4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28" w:author="Unknown Author" w:date="2019-05-09T18:43:00Z"><w:r><w:rPr><w:rFonts w:eastAsia="Times New Roman" w:cs="Times New Roman" w:ascii="Times New Roman" w:hAnsi="Times New Roman"/><w:sz w:val="24"/><w:szCs w:val="24"/></w:rPr><w:delText>A</w:delText></w:r></w:del><w:ins w:id="929" w:author="Unknown Author" w:date="2019-05-09T18:43:0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 shoal of fish surrounding her. Their scales </w:t></w:r><w:ins w:id="930" w:author="Unknown Author" w:date="2019-05-09T18:43:00Z"><w:r><w:rPr><w:rFonts w:eastAsia="Times New Roman" w:cs="Times New Roman" w:ascii="Times New Roman" w:hAnsi="Times New Roman"/><w:sz w:val="24"/><w:szCs w:val="24"/></w:rPr><w:t xml:space="preserve">were </w:t></w:r></w:ins><w:r><w:rPr><w:rFonts w:eastAsia="Times New Roman" w:cs="Times New Roman" w:ascii="Times New Roman" w:hAnsi="Times New Roman"/><w:sz w:val="24"/><w:szCs w:val="24"/></w:rPr><w:t>shimmering silver</w:t></w:r><w:ins w:id="931" w:author="Unknown Author" w:date="2019-05-09T18:4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rose up</w:t></w:r><w:ins w:id="932" w:author="Unknown Author" w:date="2019-05-09T18:43:00Z"><w:r><w:rPr><w:rFonts w:eastAsia="Times New Roman" w:cs="Times New Roman" w:ascii="Times New Roman" w:hAnsi="Times New Roman"/><w:sz w:val="24"/><w:szCs w:val="24"/></w:rPr><w:t>,</w:t></w:r></w:ins><w:del w:id="933" w:author="Unknown Author" w:date="2019-05-09T18:43: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34" w:author="Unknown Author" w:date="2019-05-09T18:43:00Z"><w:r><w:rPr><w:rFonts w:eastAsia="Times New Roman" w:cs="Times New Roman" w:ascii="Times New Roman" w:hAnsi="Times New Roman"/><w:sz w:val="24"/><w:szCs w:val="24"/></w:rPr><w:delText>W</w:delText></w:r></w:del><w:ins w:id="935" w:author="Unknown Author" w:date="2019-05-09T18:43:00Z"><w:r><w:rPr><w:rFonts w:eastAsia="Times New Roman" w:cs="Times New Roman" w:ascii="Times New Roman" w:hAnsi="Times New Roman"/><w:sz w:val="24"/><w:szCs w:val="24"/></w:rPr><w:t>w</w:t></w:r></w:ins><w:r><w:rPr><w:rFonts w:eastAsia="Times New Roman" w:cs="Times New Roman" w:ascii="Times New Roman" w:hAnsi="Times New Roman"/><w:sz w:val="24"/><w:szCs w:val="24"/></w:rPr><w:t xml:space="preserve">ater pouring from her forehead, and swirling around her shoulders.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Overhead</w:t></w:r><w:ins w:id="936" w:author="Unknown Author" w:date="2019-05-09T18:4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beheld the moon</w:t></w:r><w:ins w:id="937" w:author="Unknown Author" w:date="2019-05-09T18:4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bathing in the midnight sky, </w:t></w:r><w:ins w:id="938" w:author="Unknown Author" w:date="2019-05-09T18:44:00Z"><w:r><w:rPr><w:rFonts w:eastAsia="Times New Roman" w:cs="Times New Roman" w:ascii="Times New Roman" w:hAnsi="Times New Roman"/><w:sz w:val="24"/><w:szCs w:val="24"/></w:rPr><w:t xml:space="preserve">and </w:t></w:r></w:ins><w:r><w:rPr><w:rFonts w:eastAsia="Times New Roman" w:cs="Times New Roman" w:ascii="Times New Roman" w:hAnsi="Times New Roman"/><w:sz w:val="24"/><w:szCs w:val="24"/></w:rPr><w:t>smelt the fresh breeze, and the lingering trace of rain. Rose petals drifted on the air. Raising her hand</w:t></w:r><w:ins w:id="939" w:author="Unknown Author" w:date="2019-05-09T18: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caught one, and pressed its velvet form to her lips. Smiling, she turned to the east, and saw a ship, sails unfurled, decked with floral garlands, and lit with a hundred lamps. Cheerful music rippled over the waves, as young men and women danced the steps of the fair game. </w:t></w:r></w:p><w:p><w:pPr><w:pStyle w:val="Normal"/><w:spacing w:lineRule="auto" w:line="480" w:beforeAutospacing="1" w:afterAutospacing="1"/><w:ind w:firstLine="720"/><w:jc w:val="both"/><w:rPr></w:rPr></w:pPr><w:r><w:rPr><w:rFonts w:eastAsia="Times New Roman" w:cs="Times New Roman" w:ascii="Times New Roman" w:hAnsi="Times New Roman"/><w:sz w:val="24"/><w:szCs w:val="24"/></w:rPr><w:t>The mermaid dived, hurtled on</w:t></w:r><w:ins w:id="940" w:author="Unknown Author" w:date="2019-05-09T18: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rose on a cresting wave</w:t></w:r><w:ins w:id="941" w:author="Unknown Author" w:date="2019-05-09T18:5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at the helm</w:t></w:r><w:ins w:id="942" w:author="Unknown Author" w:date="2019-05-09T19:00:00Z"><w:r><w:rPr><w:rFonts w:eastAsia="Times New Roman" w:cs="Times New Roman" w:ascii="Times New Roman" w:hAnsi="Times New Roman"/><w:sz w:val="24"/><w:szCs w:val="24"/></w:rPr><w:commentReference w:id="56"/></w:r></w:ins><w:r><w:rPr><w:rFonts w:eastAsia="Times New Roman" w:cs="Times New Roman" w:ascii="Times New Roman" w:hAnsi="Times New Roman"/><w:sz w:val="24"/><w:szCs w:val="24"/></w:rPr><w:t xml:space="preserve"> of the ship. Holding on to the carved wooden frame of the window, she peered in through the glass panes. Men were gathered round an oaken table, playing cards and drinking claret from glass goblets. She did not look at their faces, except for one, who sat in their midst. His blond</w:t></w:r><w:del w:id="943" w:author="Unknown Author" w:date="2019-05-09T19:01:00Z"><w:r><w:rPr><w:rFonts w:eastAsia="Times New Roman" w:cs="Times New Roman" w:ascii="Times New Roman" w:hAnsi="Times New Roman"/><w:sz w:val="24"/><w:szCs w:val="24"/></w:rPr><w:delText>e</w:delText></w:r></w:del><w:r><w:rPr><w:rFonts w:eastAsia="Times New Roman" w:cs="Times New Roman" w:ascii="Times New Roman" w:hAnsi="Times New Roman"/><w:sz w:val="24"/><w:szCs w:val="24"/></w:rPr><w:t xml:space="preserve"> hair was like spun gold, and his blue eyes glittered in the candlelight. The little mermaid gazed at him</w:t></w:r><w:ins w:id="944" w:author="Unknown Author" w:date="2019-05-09T19:0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Psyche had gazed at Eros in the lamplight, and how Orpheus had gazed at Eurydice</w:t></w:r><w:ins w:id="945" w:author="Unknown Author" w:date="2019-05-09T19:0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stepped from the oak tree. A few men shuffled in their chairs, and slowly she descended back into the sea. </w:t></w:r></w:p><w:p><w:pPr><w:pStyle w:val="Normal"/><w:spacing w:lineRule="auto" w:line="480" w:beforeAutospacing="1" w:afterAutospacing="1"/><w:ind w:firstLine="720"/><w:jc w:val="both"/><w:rPr></w:rPr></w:pPr><w:r><w:rPr><w:rFonts w:eastAsia="Times New Roman" w:cs="Times New Roman" w:ascii="Times New Roman" w:hAnsi="Times New Roman"/><w:sz w:val="24"/><w:szCs w:val="24"/></w:rPr><w:t>She swam away, thinking of the man who remained with the stars</w:t></w:r><w:ins w:id="946" w:author="Unknown Author" w:date="2019-05-09T19:0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beyond her world</w:t></w:r><w:ins w:id="947" w:author="Unknown Author" w:date="2019-05-09T19:02:00Z"><w:r><w:rPr><w:rFonts w:eastAsia="Times New Roman" w:cs="Times New Roman" w:ascii="Times New Roman" w:hAnsi="Times New Roman"/><w:sz w:val="24"/><w:szCs w:val="24"/></w:rPr><w:t>,</w:t></w:r></w:ins><w:del w:id="948" w:author="Unknown Author" w:date="2019-05-09T19:0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49" w:author="Unknown Author" w:date="2019-05-09T19:02:00Z"><w:r><w:rPr><w:rFonts w:eastAsia="Times New Roman" w:cs="Times New Roman" w:ascii="Times New Roman" w:hAnsi="Times New Roman"/><w:sz w:val="24"/><w:szCs w:val="24"/></w:rPr><w:delText>U</w:delText></w:r></w:del><w:ins w:id="950" w:author="Unknown Author" w:date="2019-05-09T19:02:00Z"><w:r><w:rPr><w:rFonts w:eastAsia="Times New Roman" w:cs="Times New Roman" w:ascii="Times New Roman" w:hAnsi="Times New Roman"/><w:sz w:val="24"/><w:szCs w:val="24"/></w:rPr><w:t>u</w:t></w:r></w:ins><w:r><w:rPr><w:rFonts w:eastAsia="Times New Roman" w:cs="Times New Roman" w:ascii="Times New Roman" w:hAnsi="Times New Roman"/><w:sz w:val="24"/><w:szCs w:val="24"/></w:rPr><w:t>ntil the sea began to rage</w:t></w:r><w:ins w:id="951" w:author="Unknown Author" w:date="2019-05-09T19:0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she felt herself caught in its violent grip. Struggling</w:t></w:r><w:ins w:id="952" w:author="Unknown Author" w:date="2019-05-09T19: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broke through the foaming surface</w:t></w:r><w:ins w:id="953" w:author="Unknown Author" w:date="2019-05-09T19: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see a sky</w:t></w:r><w:ins w:id="954" w:author="Unknown Author" w:date="2019-05-09T19: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swollen with storm clouds, and ravenous winds</w:t></w:r><w:ins w:id="955" w:author="Unknown Author" w:date="2019-05-09T19: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that were driving the ship towards the rocks. With a swish of her tail</w:t></w:r><w:ins w:id="956" w:author="Unknown Author" w:date="2019-05-09T19: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fought her way through the churning water</w:t></w:r><w:ins w:id="957" w:author="Unknown Author" w:date="2019-05-09T19:03:00Z"><w:r><w:rPr><w:rFonts w:eastAsia="Times New Roman" w:cs="Times New Roman" w:ascii="Times New Roman" w:hAnsi="Times New Roman"/><w:sz w:val="24"/><w:szCs w:val="24"/></w:rPr><w:t>,</w:t></w:r></w:ins><w:del w:id="958" w:author="Unknown Author" w:date="2019-05-09T19:03: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59" w:author="Unknown Author" w:date="2019-05-09T19:03:00Z"><w:r><w:rPr><w:rFonts w:eastAsia="Times New Roman" w:cs="Times New Roman" w:ascii="Times New Roman" w:hAnsi="Times New Roman"/><w:sz w:val="24"/><w:szCs w:val="24"/></w:rPr><w:delText>A</w:delText></w:r></w:del><w:ins w:id="960" w:author="Unknown Author" w:date="2019-05-09T19:03:0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s lightning struck the ship. </w:t></w:r><w:ins w:id="961" w:author="Unknown Author" w:date="2019-05-09T19:03:00Z"><w:r><w:rPr><w:rFonts w:eastAsia="Times New Roman" w:cs="Times New Roman" w:ascii="Times New Roman" w:hAnsi="Times New Roman"/><w:sz w:val="24"/><w:szCs w:val="24"/></w:rPr><w:commentReference w:id="57"/></w:r></w:ins></w:p><w:p><w:pPr><w:pStyle w:val="Normal"/><w:spacing w:lineRule="auto" w:line="480" w:beforeAutospacing="1" w:afterAutospacing="1"/><w:ind w:firstLine="720"/><w:jc w:val="both"/><w:rPr></w:rPr></w:pPr><w:r><w:rPr><w:rFonts w:eastAsia="Times New Roman" w:cs="Times New Roman" w:ascii="Times New Roman" w:hAnsi="Times New Roman"/><w:sz w:val="24"/><w:szCs w:val="24"/></w:rPr><w:t>With a thousand tongues of fire, the flaming ship was driven onto the rocks</w:t></w:r><w:ins w:id="962" w:author="Unknown Author" w:date="2019-05-09T19:05:00Z"><w:r><w:rPr><w:rFonts w:eastAsia="Times New Roman" w:cs="Times New Roman" w:ascii="Times New Roman" w:hAnsi="Times New Roman"/><w:sz w:val="24"/><w:szCs w:val="24"/></w:rPr><w:t>,</w:t></w:r></w:ins><w:del w:id="963" w:author="Unknown Author" w:date="2019-05-09T19:05: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64" w:author="Unknown Author" w:date="2019-05-09T19:05:00Z"><w:r><w:rPr><w:rFonts w:eastAsia="Times New Roman" w:cs="Times New Roman" w:ascii="Times New Roman" w:hAnsi="Times New Roman"/><w:sz w:val="24"/><w:szCs w:val="24"/></w:rPr><w:delText>A</w:delText></w:r></w:del><w:ins w:id="965" w:author="Unknown Author" w:date="2019-05-09T19:05:00Z"><w:r><w:rPr><w:rFonts w:eastAsia="Times New Roman" w:cs="Times New Roman" w:ascii="Times New Roman" w:hAnsi="Times New Roman"/><w:sz w:val="24"/><w:szCs w:val="24"/></w:rPr><w:t>a</w:t></w:r></w:ins><w:r><w:rPr><w:rFonts w:eastAsia="Times New Roman" w:cs="Times New Roman" w:ascii="Times New Roman" w:hAnsi="Times New Roman"/><w:sz w:val="24"/><w:szCs w:val="24"/></w:rPr><w:t>s through the bone</w:t></w:r><w:ins w:id="966" w:author="Unknown Author" w:date="2019-05-09T19:05:00Z"><w:r><w:rPr><w:rFonts w:eastAsia="Times New Roman" w:cs="Times New Roman" w:ascii="Times New Roman" w:hAnsi="Times New Roman"/><w:sz w:val="24"/><w:szCs w:val="24"/></w:rPr><w:t>-</w:t></w:r></w:ins><w:del w:id="967" w:author="Unknown Author" w:date="2019-05-09T19:05: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 xml:space="preserve">white waves she swam, until she saw </w:t></w:r><w:ins w:id="968" w:author="Unknown Author" w:date="2019-05-09T19:04:00Z"><w:r><w:rPr><w:rFonts w:eastAsia="Times New Roman" w:cs="Times New Roman" w:ascii="Times New Roman" w:hAnsi="Times New Roman"/><w:sz w:val="24"/><w:szCs w:val="24"/></w:rPr><w:t>the ship</w:t></w:r></w:ins><w:del w:id="969" w:author="Unknown Author" w:date="2019-05-09T19:04:00Z"><w:r><w:rPr><w:rFonts w:eastAsia="Times New Roman" w:cs="Times New Roman" w:ascii="Times New Roman" w:hAnsi="Times New Roman"/><w:sz w:val="24"/><w:szCs w:val="24"/></w:rPr><w:delText>him</w:delText></w:r></w:del><w:r><w:rPr><w:rFonts w:eastAsia="Times New Roman" w:cs="Times New Roman" w:ascii="Times New Roman" w:hAnsi="Times New Roman"/><w:sz w:val="24"/><w:szCs w:val="24"/></w:rPr><w:t xml:space="preserve"> slip beneath the wild breath of seafoam. Timber</w:t></w:r><w:ins w:id="970" w:author="Unknown Author" w:date="2019-05-09T19:05:00Z"><w:r><w:rPr><w:rFonts w:eastAsia="Times New Roman" w:cs="Times New Roman" w:ascii="Times New Roman" w:hAnsi="Times New Roman"/><w:sz w:val="24"/><w:szCs w:val="24"/></w:rPr><w:t>s</w:t></w:r></w:ins><w:r><w:rPr><w:rFonts w:eastAsia="Times New Roman" w:cs="Times New Roman" w:ascii="Times New Roman" w:hAnsi="Times New Roman"/><w:sz w:val="24"/><w:szCs w:val="24"/></w:rPr><w:t xml:space="preserve"> creaked and the mast snapped</w:t></w:r><w:ins w:id="971" w:author="Unknown Author" w:date="2019-05-09T19:05:00Z"><w:r><w:rPr><w:rFonts w:eastAsia="Times New Roman" w:cs="Times New Roman" w:ascii="Times New Roman" w:hAnsi="Times New Roman"/><w:sz w:val="24"/><w:szCs w:val="24"/></w:rPr><w:t>,</w:t></w:r></w:ins><w:del w:id="972" w:author="Unknown Author" w:date="2019-05-09T19:05: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973" w:author="Unknown Author" w:date="2019-05-09T19:06:00Z"><w:r><w:rPr><w:rFonts w:eastAsia="Times New Roman" w:cs="Times New Roman" w:ascii="Times New Roman" w:hAnsi="Times New Roman"/><w:sz w:val="24"/><w:szCs w:val="24"/></w:rPr><w:delText>S</w:delText></w:r></w:del><w:ins w:id="974" w:author="Unknown Author" w:date="2019-05-09T19:06:00Z"><w:r><w:rPr><w:rFonts w:eastAsia="Times New Roman" w:cs="Times New Roman" w:ascii="Times New Roman" w:hAnsi="Times New Roman"/><w:sz w:val="24"/><w:szCs w:val="24"/></w:rPr><w:t>s</w:t></w:r></w:ins><w:ins w:id="975" w:author="Unknown Author" w:date="2019-05-09T19:06:00Z"><w:r><w:rPr><w:rFonts w:eastAsia="Times New Roman" w:cs="Times New Roman" w:ascii="Times New Roman" w:hAnsi="Times New Roman"/><w:sz w:val="24"/><w:szCs w:val="24"/></w:rPr><w:commentReference w:id="58"/></w:r></w:ins><w:r><w:rPr><w:rFonts w:eastAsia="Times New Roman" w:cs="Times New Roman" w:ascii="Times New Roman" w:hAnsi="Times New Roman"/><w:sz w:val="24"/><w:szCs w:val="24"/></w:rPr><w:t>mashing like a felled tree into the water. The mermaid dived out of the way, avoiding the rigging</w:t></w:r><w:ins w:id="976" w:author="Unknown Author" w:date="2019-05-09T19:0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swam on towards </w:t></w:r><w:ins w:id="977" w:author="Unknown Author" w:date="2019-05-09T19:07:00Z"><w:r><w:rPr><w:rFonts w:eastAsia="Times New Roman" w:cs="Times New Roman" w:ascii="Times New Roman" w:hAnsi="Times New Roman"/><w:sz w:val="24"/><w:szCs w:val="24"/></w:rPr><w:t>the man that she had seen</w:t></w:r></w:ins><w:del w:id="978" w:author="Unknown Author" w:date="2019-05-09T19:07:00Z"><w:r><w:rPr><w:rFonts w:eastAsia="Times New Roman" w:cs="Times New Roman" w:ascii="Times New Roman" w:hAnsi="Times New Roman"/><w:sz w:val="24"/><w:szCs w:val="24"/></w:rPr><w:delText>him</w:delText></w:r></w:del><w:r><w:rPr><w:rFonts w:eastAsia="Times New Roman" w:cs="Times New Roman" w:ascii="Times New Roman" w:hAnsi="Times New Roman"/><w:sz w:val="24"/><w:szCs w:val="24"/></w:rPr><w:t>. On and on, with all her strength, she</w:t></w:r><w:ins w:id="979" w:author="Unknown Author" w:date="2019-05-09T19:08:00Z"><w:r><w:rPr><w:rFonts w:eastAsia="Times New Roman" w:cs="Times New Roman" w:ascii="Times New Roman" w:hAnsi="Times New Roman"/><w:sz w:val="24"/><w:szCs w:val="24"/></w:rPr><w:t xml:space="preserve"> </w:t></w:r></w:ins><w:ins w:id="980" w:author="Unknown Author" w:date="2019-05-09T19:08:00Z"><w:r><w:rPr><w:rFonts w:eastAsia="Times New Roman" w:cs="Times New Roman" w:ascii="Times New Roman" w:hAnsi="Times New Roman"/><w:sz w:val="24"/><w:szCs w:val="24"/></w:rPr><w:t>went, and</w:t></w:r></w:ins><w:r><w:rPr><w:rFonts w:eastAsia="Times New Roman" w:cs="Times New Roman" w:ascii="Times New Roman" w:hAnsi="Times New Roman"/><w:sz w:val="24"/><w:szCs w:val="24"/></w:rPr><w:t xml:space="preserve"> pulled him through the lashing waves. Grappling for a piece of timber</w:t></w:r><w:ins w:id="981" w:author="Unknown Author" w:date="2019-05-09T19: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hauled his limp body over it, and pushed on towards the shore. </w:t></w:r></w:p><w:p><w:pPr><w:pStyle w:val="Normal"/><w:spacing w:lineRule="auto" w:line="480" w:beforeAutospacing="1" w:afterAutospacing="1"/><w:ind w:firstLine="720"/><w:jc w:val="both"/><w:rPr></w:rPr></w:pPr><w:r><w:rPr><w:rFonts w:eastAsia="Times New Roman" w:cs="Times New Roman" w:ascii="Times New Roman" w:hAnsi="Times New Roman"/><w:sz w:val="24"/><w:szCs w:val="24"/></w:rPr><w:t>A gull swooped low, calling out into the darkness</w:t></w:r><w:ins w:id="982" w:author="Unknown Author" w:date="2019-05-09T19: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like a</w:t></w:r><w:ins w:id="983" w:author="Unknown Author" w:date="2019-05-09T19:08:00Z"><w:r><w:rPr><w:rFonts w:eastAsia="Times New Roman" w:cs="Times New Roman" w:ascii="Times New Roman" w:hAnsi="Times New Roman"/><w:sz w:val="24"/><w:szCs w:val="24"/></w:rPr><w:t xml:space="preserve"> </w:t></w:r></w:ins><w:ins w:id="984" w:author="Unknown Author" w:date="2019-05-09T19:08:00Z"><w:r><w:rPr><w:rFonts w:eastAsia="Times New Roman" w:cs="Times New Roman" w:ascii="Times New Roman" w:hAnsi="Times New Roman"/><w:sz w:val="24"/><w:szCs w:val="24"/></w:rPr><w:t>mourning</w:t></w:r></w:ins><w:r><w:rPr><w:rFonts w:eastAsia="Times New Roman" w:cs="Times New Roman" w:ascii="Times New Roman" w:hAnsi="Times New Roman"/><w:sz w:val="24"/><w:szCs w:val="24"/></w:rPr><w:t xml:space="preserve"> bell</w:t></w:r><w:ins w:id="985" w:author="Unknown Author" w:date="2019-05-09T19: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t></w:r><w:del w:id="986" w:author="Unknown Author" w:date="2019-05-09T19:08:00Z"><w:r><w:rPr><w:rFonts w:eastAsia="Times New Roman" w:cs="Times New Roman" w:ascii="Times New Roman" w:hAnsi="Times New Roman"/><w:sz w:val="24"/><w:szCs w:val="24"/></w:rPr><w:delText>of mourning</w:delText></w:r></w:del><w:r><w:rPr><w:rFonts w:eastAsia="Times New Roman" w:cs="Times New Roman" w:ascii="Times New Roman" w:hAnsi="Times New Roman"/><w:sz w:val="24"/><w:szCs w:val="24"/></w:rPr><w:t>, as it flew on towards the coastline. Her bones aching, her tail sore, still she pressed on, until the waves flung them down on the soft sand. </w:t></w:r></w:p><w:p><w:pPr><w:pStyle w:val="Normal"/><w:spacing w:lineRule="auto" w:line="480" w:beforeAutospacing="1" w:afterAutospacing="1"/><w:ind w:firstLine="720"/><w:jc w:val="both"/><w:rPr></w:rPr></w:pPr><w:r><w:rPr><w:rFonts w:eastAsia="Times New Roman" w:cs="Times New Roman" w:ascii="Times New Roman" w:hAnsi="Times New Roman"/><w:sz w:val="24"/><w:szCs w:val="24"/></w:rPr><w:t>The cove was a lonely, desolate one, bounded by dunes, a forest, and a ruined temple</w:t></w:r><w:ins w:id="987" w:author="Unknown Author" w:date="2019-05-09T19:0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all overrun with ivy. The mermaid placed her hand tentatively on the man</w:t></w:r><w:del w:id="988" w:author="Author" w:date="0-00-00T00:00:00Z"><w:r><w:rPr><w:rFonts w:eastAsia="Times New Roman" w:cs="Times New Roman" w:ascii="Times New Roman" w:hAnsi="Times New Roman"/><w:sz w:val="24"/><w:szCs w:val="24"/></w:rPr><w:delText>&apos;</w:delText></w:r></w:del><w:ins w:id="989"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shoulder</w:t></w:r><w:del w:id="990" w:author="Unknown Author" w:date="2019-05-09T19:0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991" w:author="Unknown Author" w:date="2019-05-09T19:0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nervously</w:t></w:r><w:ins w:id="992" w:author="Unknown Author" w:date="2019-05-09T19:0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tried </w:t></w:r><w:ins w:id="993" w:author="Unknown Author" w:date="2019-05-09T19:09:00Z"><w:r><w:rPr><w:rFonts w:eastAsia="Times New Roman" w:cs="Times New Roman" w:ascii="Times New Roman" w:hAnsi="Times New Roman"/><w:sz w:val="24"/><w:szCs w:val="24"/></w:rPr><w:t>to rouse him</w:t></w:r></w:ins><w:del w:id="994" w:author="Unknown Author" w:date="2019-05-09T19:09:00Z"><w:r><w:rPr><w:rFonts w:eastAsia="Times New Roman" w:cs="Times New Roman" w:ascii="Times New Roman" w:hAnsi="Times New Roman"/><w:sz w:val="24"/><w:szCs w:val="24"/></w:rPr><w:delText>again</w:delText></w:r></w:del><w:r><w:rPr><w:rFonts w:eastAsia="Times New Roman" w:cs="Times New Roman" w:ascii="Times New Roman" w:hAnsi="Times New Roman"/><w:sz w:val="24"/><w:szCs w:val="24"/></w:rPr><w:t xml:space="preserve">, but still he lay there, his eyes closed, and his hair wet about his face. </w:t></w:r></w:p><w:p><w:pPr><w:pStyle w:val="Normal"/><w:spacing w:lineRule="auto" w:line="480" w:beforeAutospacing="1" w:afterAutospacing="1"/><w:ind w:firstLine="720"/><w:jc w:val="both"/><w:rPr></w:rPr></w:pPr><w:r><w:rPr><w:rFonts w:eastAsia="Times New Roman" w:cs="Times New Roman" w:ascii="Times New Roman" w:hAnsi="Times New Roman"/><w:sz w:val="24"/><w:szCs w:val="24"/></w:rPr><w:t>The storm had fled into the west</w:t></w:r><w:del w:id="995" w:author="Unknown Author" w:date="2019-05-09T19:1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996" w:author="Unknown Author" w:date="2019-05-09T19:1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alone on the shore, she picked up a shell. From its swirling iridescent curves, she heard the song of the sea</w:t></w:r><w:del w:id="997" w:author="Unknown Author" w:date="2019-05-09T19:1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as</w:t></w:r><w:ins w:id="998" w:author="Unknown Author" w:date="2019-05-09T19:1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with her own clear voice, she began to sing over him</w:t></w:r><w:ins w:id="999" w:author="Unknown Author" w:date="2019-05-09T19:10:00Z"><w:r><w:rPr><w:rFonts w:eastAsia="Times New Roman" w:cs="Times New Roman" w:ascii="Times New Roman" w:hAnsi="Times New Roman"/><w:sz w:val="24"/><w:szCs w:val="24"/></w:rPr><w:t>,</w:t></w:r></w:ins><w:del w:id="1000" w:author="Unknown Author" w:date="2019-05-09T19:1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01" w:author="Unknown Author" w:date="2019-05-09T19:11:00Z"><w:r><w:rPr><w:rFonts w:eastAsia="Times New Roman" w:cs="Times New Roman" w:ascii="Times New Roman" w:hAnsi="Times New Roman"/><w:sz w:val="24"/><w:szCs w:val="24"/></w:rPr><w:delText>W</w:delText></w:r></w:del><w:ins w:id="1002" w:author="Unknown Author" w:date="2019-05-09T19:11:00Z"><w:r><w:rPr><w:rFonts w:eastAsia="Times New Roman" w:cs="Times New Roman" w:ascii="Times New Roman" w:hAnsi="Times New Roman"/><w:sz w:val="24"/><w:szCs w:val="24"/></w:rPr><w:t>w</w:t></w:r></w:ins><w:r><w:rPr><w:rFonts w:eastAsia="Times New Roman" w:cs="Times New Roman" w:ascii="Times New Roman" w:hAnsi="Times New Roman"/><w:sz w:val="24"/><w:szCs w:val="24"/></w:rPr><w:t>eaving threads of life and comfort around him. A tear escaped from his eye</w:t></w:r><w:del w:id="1003" w:author="Unknown Author" w:date="2019-05-09T19:1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004" w:author="Unknown Author" w:date="2019-05-09T19: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her fingertips brushed it from his cheek, his chest began to rise and fall, until he half opened his eyes, and they gazed at each other</w:t></w:r><w:ins w:id="1005" w:author="Unknown Author" w:date="2019-05-09T19: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if in a dream. </w:t></w:r></w:p><w:p><w:pPr><w:pStyle w:val="Normal"/><w:spacing w:lineRule="auto" w:line="480" w:beforeAutospacing="1" w:afterAutospacing="1"/><w:ind w:firstLine="720"/><w:jc w:val="both"/><w:rPr></w:rPr></w:pPr><w:r><w:rPr><w:rFonts w:eastAsia="Times New Roman" w:cs="Times New Roman" w:ascii="Times New Roman" w:hAnsi="Times New Roman"/><w:sz w:val="24"/><w:szCs w:val="24"/></w:rPr><w:t>Voices cried out in the distance</w:t></w:r><w:del w:id="1006" w:author="Unknown Author" w:date="2019-05-09T19:1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007" w:author="Unknown Author" w:date="2019-05-09T19: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fearfully</w:t></w:r><w:ins w:id="1008" w:author="Unknown Author" w:date="2019-05-09T19: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mermaid slithered back into the sea</w:t></w:r><w:ins w:id="1009" w:author="Unknown Author" w:date="2019-05-09T19:11:00Z"><w:r><w:rPr><w:rFonts w:eastAsia="Times New Roman" w:cs="Times New Roman" w:ascii="Times New Roman" w:hAnsi="Times New Roman"/><w:sz w:val="24"/><w:szCs w:val="24"/></w:rPr><w:t>,</w:t></w:r></w:ins><w:del w:id="1010" w:author="Unknown Author" w:date="2019-05-09T19:1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11" w:author="Unknown Author" w:date="2019-05-09T19:12:00Z"><w:r><w:rPr><w:rFonts w:eastAsia="Times New Roman" w:cs="Times New Roman" w:ascii="Times New Roman" w:hAnsi="Times New Roman"/><w:sz w:val="24"/><w:szCs w:val="24"/></w:rPr><w:delText>R</w:delText></w:r></w:del><w:ins w:id="1012" w:author="Unknown Author" w:date="2019-05-09T19:12:00Z"><w:r><w:rPr><w:rFonts w:eastAsia="Times New Roman" w:cs="Times New Roman" w:ascii="Times New Roman" w:hAnsi="Times New Roman"/><w:sz w:val="24"/><w:szCs w:val="24"/></w:rPr><w:t>r</w:t></w:r></w:ins><w:r><w:rPr><w:rFonts w:eastAsia="Times New Roman" w:cs="Times New Roman" w:ascii="Times New Roman" w:hAnsi="Times New Roman"/><w:sz w:val="24"/><w:szCs w:val="24"/></w:rPr><w:t>etreating into the frothing waves</w:t></w:r><w:ins w:id="1013" w:author="Unknown Author" w:date="2019-05-09T19: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a group of women ma</w:t></w:r><w:ins w:id="1014" w:author="Unknown Author" w:date="2019-05-09T19:12:00Z"><w:r><w:rPr><w:rFonts w:eastAsia="Times New Roman" w:cs="Times New Roman" w:ascii="Times New Roman" w:hAnsi="Times New Roman"/><w:sz w:val="24"/><w:szCs w:val="24"/></w:rPr><w:t>d</w:t></w:r></w:ins><w:del w:id="1015" w:author="Unknown Author" w:date="2019-05-09T19:12:00Z"><w:r><w:rPr><w:rFonts w:eastAsia="Times New Roman" w:cs="Times New Roman" w:ascii="Times New Roman" w:hAnsi="Times New Roman"/><w:sz w:val="24"/><w:szCs w:val="24"/></w:rPr><w:delText>k</w:delText></w:r></w:del><w:r><w:rPr><w:rFonts w:eastAsia="Times New Roman" w:cs="Times New Roman" w:ascii="Times New Roman" w:hAnsi="Times New Roman"/><w:sz w:val="24"/><w:szCs w:val="24"/></w:rPr><w:t>e their way down to attend to the man, his eyes still staring out to sea.</w:t></w:r></w:p><w:p><w:pPr><w:pStyle w:val="Normal"/><w:spacing w:lineRule="auto" w:line="480" w:beforeAutospacing="1" w:afterAutospacing="1"/><w:ind w:firstLine="720"/><w:jc w:val="both"/><w:rPr></w:rPr></w:pPr><w:r><w:rPr><w:rFonts w:eastAsia="Times New Roman" w:cs="Times New Roman" w:ascii="Times New Roman" w:hAnsi="Times New Roman"/><w:sz w:val="24"/><w:szCs w:val="24"/></w:rPr><w:t xml:space="preserve"> </w:t></w:r><w:r><w:rPr><w:rFonts w:eastAsia="Times New Roman" w:cs="Times New Roman" w:ascii="Times New Roman" w:hAnsi="Times New Roman"/><w:sz w:val="24"/><w:szCs w:val="24"/></w:rPr><w:t>The mermaid lingered no longer</w:t></w:r><w:del w:id="1016" w:author="Unknown Author" w:date="2019-05-09T19:1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as</w:t></w:r><w:ins w:id="1017" w:author="Unknown Author" w:date="2019-05-09T19: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with a swish of her tail</w:t></w:r><w:ins w:id="1018" w:author="Unknown Author" w:date="2019-05-09T19: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was gone. Through the seagrass meadows and on to her father</w:t></w:r><w:del w:id="1019" w:author="Author" w:date="0-00-00T00:00:00Z"><w:r><w:rPr><w:rFonts w:eastAsia="Times New Roman" w:cs="Times New Roman" w:ascii="Times New Roman" w:hAnsi="Times New Roman"/><w:sz w:val="24"/><w:szCs w:val="24"/></w:rPr><w:delText>’</w:delText></w:r></w:del><w:ins w:id="1020"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hall</w:t></w:r><w:ins w:id="1021" w:author="Unknown Author" w:date="2019-05-09T19:12:00Z"><w:r><w:rPr><w:rFonts w:eastAsia="Times New Roman" w:cs="Times New Roman" w:ascii="Times New Roman" w:hAnsi="Times New Roman"/><w:sz w:val="24"/><w:szCs w:val="24"/></w:rPr><w:t xml:space="preserve">, </w:t></w:r></w:ins><w:ins w:id="1022" w:author="Unknown Author" w:date="2019-05-09T19:12:00Z"><w:r><w:rPr><w:rFonts w:eastAsia="Times New Roman" w:cs="Times New Roman" w:ascii="Times New Roman" w:hAnsi="Times New Roman"/><w:sz w:val="24"/><w:szCs w:val="24"/></w:rPr><w:t>she went</w:t></w:r></w:ins><w:r><w:rPr><w:rFonts w:eastAsia="Times New Roman" w:cs="Times New Roman" w:ascii="Times New Roman" w:hAnsi="Times New Roman"/><w:sz w:val="24"/><w:szCs w:val="24"/></w:rPr><w:t>.</w:t></w:r><w:ins w:id="1023" w:author="Unknown Author" w:date="2019-05-09T19:13:00Z"><w:r><w:rPr><w:rFonts w:eastAsia="Times New Roman" w:cs="Times New Roman" w:ascii="Times New Roman" w:hAnsi="Times New Roman"/><w:sz w:val="24"/><w:szCs w:val="24"/></w:rPr><w:t xml:space="preserve"> </w:t></w:r></w:ins><w:ins w:id="1024" w:author="Unknown Author" w:date="2019-05-09T19:13:00Z"><w:r><w:rPr><w:rFonts w:eastAsia="Times New Roman" w:cs="Times New Roman" w:ascii="Times New Roman" w:hAnsi="Times New Roman"/><w:sz w:val="24"/><w:szCs w:val="24"/></w:rPr><w:t>This was</w:t></w:r></w:ins><w:r><w:rPr><w:rFonts w:eastAsia="Times New Roman" w:cs="Times New Roman" w:ascii="Times New Roman" w:hAnsi="Times New Roman"/><w:sz w:val="24"/><w:szCs w:val="24"/></w:rPr><w:t> </w:t></w:r><w:del w:id="1025" w:author="Unknown Author" w:date="2019-05-09T19:13:00Z"><w:r><w:rPr><w:rFonts w:eastAsia="Times New Roman" w:cs="Times New Roman" w:ascii="Times New Roman" w:hAnsi="Times New Roman"/><w:sz w:val="24"/><w:szCs w:val="24"/></w:rPr><w:delText>C</w:delText></w:r></w:del><w:r><w:rPr><w:rFonts w:eastAsia="Times New Roman" w:cs="Times New Roman" w:ascii="Times New Roman" w:hAnsi="Times New Roman"/><w:sz w:val="24"/><w:szCs w:val="24"/></w:rPr><w:t>arved out of the living rock, with coral archways, pillars of amber and pearl, and encircled by a garden</w:t></w:r><w:ins w:id="1026" w:author="Unknown Author" w:date="2019-05-09T19:13:00Z"><w:r><w:rPr><w:rFonts w:eastAsia="Times New Roman" w:cs="Times New Roman" w:ascii="Times New Roman" w:hAnsi="Times New Roman"/><w:sz w:val="24"/><w:szCs w:val="24"/></w:rPr><w:t>.</w:t></w:r></w:ins><w:del w:id="1027" w:author="Unknown Author" w:date="2019-05-09T19:13: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28" w:author="Unknown Author" w:date="2019-05-09T19:13:00Z"><w:r><w:rPr><w:rFonts w:eastAsia="Times New Roman" w:cs="Times New Roman" w:ascii="Times New Roman" w:hAnsi="Times New Roman"/><w:sz w:val="24"/><w:szCs w:val="24"/></w:rPr><w:delText>s</w:delText></w:r></w:del><w:ins w:id="1029" w:author="Unknown Author" w:date="2019-05-09T19:13:00Z"><w:r><w:rPr><w:rFonts w:eastAsia="Times New Roman" w:cs="Times New Roman" w:ascii="Times New Roman" w:hAnsi="Times New Roman"/><w:sz w:val="24"/><w:szCs w:val="24"/></w:rPr><w:t>S</w:t></w:r></w:ins><w:r><w:rPr><w:rFonts w:eastAsia="Times New Roman" w:cs="Times New Roman" w:ascii="Times New Roman" w:hAnsi="Times New Roman"/><w:sz w:val="24"/><w:szCs w:val="24"/></w:rPr><w:t xml:space="preserve">he swam towards a room on the eastern side.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Dear grandmother.” She called</w:t></w:r><w:ins w:id="1030" w:author="Unknown Author" w:date="2019-05-09T19: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a silver-haired mermaid</w:t></w:r><w:ins w:id="1031" w:author="Unknown Author" w:date="2019-05-09T19: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through the window.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How was your first glimpse</w:t></w:r><w:ins w:id="1032" w:author="Unknown Author" w:date="2019-05-09T19: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dear one?” She asked, swimming over to her.</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I…” she paused, “...do humans live forever?” Her grandmother gave her a knowing look</w:t></w:r><w:ins w:id="1033" w:author="Unknown Author" w:date="2019-05-09T19: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swam through the window.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No, my dear.”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Do we live forever?” She asked more hopefully.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We live to see three hundred winters, but the ones who dwell on the surface, they live but a quarter of that. However, they have an immortal soul which will pass from this world</w:t></w:r><w:ins w:id="1034" w:author="Unknown Author" w:date="2019-05-09T19: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endure when they die.”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What happens to us?”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We turn to sea foam</w:t></w:r><w:ins w:id="1035" w:author="Unknown Author" w:date="2019-05-09T19:1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pass into the other realms of this world.”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But that is unfair!” The mermaid said quite indignantly.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The flood is our domain, dear one. We live and die here, but we never truly leave, for we are part of this world.” She paused, “You are young, do not trouble yourself with such matters.”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Then</w:t></w:r><w:ins w:id="1036" w:author="Unknown Author" w:date="2019-05-09T19:1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is there a way to gain a human soul?”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No, and n</w:t></w:r><w:ins w:id="1037" w:author="Unknown Author" w:date="2019-05-09T19:15:00Z"><w:r><w:rPr><w:rFonts w:eastAsia="Times New Roman" w:cs="Times New Roman" w:ascii="Times New Roman" w:hAnsi="Times New Roman"/><w:sz w:val="24"/><w:szCs w:val="24"/></w:rPr><w:t>either</w:t></w:r></w:ins><w:del w:id="1038" w:author="Unknown Author" w:date="2019-05-09T19:15:00Z"><w:r><w:rPr><w:rFonts w:eastAsia="Times New Roman" w:cs="Times New Roman" w:ascii="Times New Roman" w:hAnsi="Times New Roman"/><w:sz w:val="24"/><w:szCs w:val="24"/></w:rPr><w:delText>or</w:delText></w:r></w:del><w:r><w:rPr><w:rFonts w:eastAsia="Times New Roman" w:cs="Times New Roman" w:ascii="Times New Roman" w:hAnsi="Times New Roman"/><w:sz w:val="24"/><w:szCs w:val="24"/></w:rPr><w:t xml:space="preserve"> should you try!” Her grandmother looked her straight in the eyes. “You can visit the surface</w:t></w:r><w:ins w:id="1039" w:author="Unknown Author" w:date="2019-05-09T19:1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if you are unseen, but no more, it is not your world! Look at the shape shifters, the Nixies, and Selkie</w:t></w:r><w:del w:id="1040" w:author="Author" w:date="0-00-00T00:00:00Z"><w:r><w:rPr><w:rFonts w:eastAsia="Times New Roman" w:cs="Times New Roman" w:ascii="Times New Roman" w:hAnsi="Times New Roman"/><w:sz w:val="24"/><w:szCs w:val="24"/></w:rPr><w:delText>’</w:delText></w:r></w:del><w:ins w:id="1041"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of the north. They go ashore</w:t></w:r><w:ins w:id="1042" w:author="Unknown Author" w:date="2019-05-09T19:1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cast off their seal skins</w:t></w:r><w:ins w:id="1043" w:author="Unknown Author" w:date="2019-05-09T19:1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but for </w:t></w:r><w:ins w:id="1044" w:author="Unknown Author" w:date="2019-05-09T19:16:00Z"><w:r><w:rPr><w:rFonts w:eastAsia="Times New Roman" w:cs="Times New Roman" w:ascii="Times New Roman" w:hAnsi="Times New Roman"/><w:sz w:val="24"/><w:szCs w:val="24"/></w:rPr><w:t>one</w:t></w:r></w:ins><w:del w:id="1045" w:author="Unknown Author" w:date="2019-05-09T19:16:00Z"><w:r><w:rPr><w:rFonts w:eastAsia="Times New Roman" w:cs="Times New Roman" w:ascii="Times New Roman" w:hAnsi="Times New Roman"/><w:sz w:val="24"/><w:szCs w:val="24"/></w:rPr><w:delText>a</w:delText></w:r></w:del><w:r><w:rPr><w:rFonts w:eastAsia="Times New Roman" w:cs="Times New Roman" w:ascii="Times New Roman" w:hAnsi="Times New Roman"/><w:sz w:val="24"/><w:szCs w:val="24"/></w:rPr><w:t xml:space="preserve"> night. They always return in the end.” </w:t></w:r><w:del w:id="1046" w:author="Unknown Author" w:date="2019-05-09T19:16:00Z"><w:r><w:rPr><w:rFonts w:eastAsia="Times New Roman" w:cs="Times New Roman" w:ascii="Times New Roman" w:hAnsi="Times New Roman"/><w:sz w:val="24"/><w:szCs w:val="24"/></w:rPr><w:delText>S</w:delText></w:r></w:del><w:ins w:id="1047" w:author="Unknown Author" w:date="2019-05-09T19:16:00Z"><w:r><w:rPr><w:rFonts w:eastAsia="Times New Roman" w:cs="Times New Roman" w:ascii="Times New Roman" w:hAnsi="Times New Roman"/><w:sz w:val="24"/><w:szCs w:val="24"/></w:rPr><w:t>s</w:t></w:r></w:ins><w:r><w:rPr><w:rFonts w:eastAsia="Times New Roman" w:cs="Times New Roman" w:ascii="Times New Roman" w:hAnsi="Times New Roman"/><w:sz w:val="24"/><w:szCs w:val="24"/></w:rPr><w:t xml:space="preserve">he said, and the mermaid hung her head and left.  </w:t></w:r></w:p><w:p><w:pPr><w:pStyle w:val="Normal"/><w:spacing w:lineRule="auto" w:line="480" w:beforeAutospacing="1" w:afterAutospacing="1"/><w:ind w:firstLine="720"/><w:jc w:val="both"/><w:rPr></w:rPr></w:pPr><w:r><w:rPr><w:rFonts w:eastAsia="Times New Roman" w:cs="Times New Roman" w:ascii="Times New Roman" w:hAnsi="Times New Roman"/><w:sz w:val="24"/><w:szCs w:val="24"/></w:rPr><w:t>For weeks on end</w:t></w:r><w:ins w:id="1048" w:author="Unknown Author" w:date="2019-05-09T19:1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would swim alone</w:t></w:r><w:ins w:id="1049" w:author="Unknown Author" w:date="2019-05-09T19:1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through the depths, over old patterns of landscape</w:t></w:r><w:ins w:id="1050" w:author="Unknown Author" w:date="2019-05-09T19:17:00Z"><w:r><w:rPr><w:rFonts w:eastAsia="Times New Roman" w:cs="Times New Roman" w:ascii="Times New Roman" w:hAnsi="Times New Roman"/><w:sz w:val="24"/><w:szCs w:val="24"/></w:rPr><w:t>,</w:t></w:r></w:ins><w:del w:id="1051" w:author="Unknown Author" w:date="2019-05-09T19:17: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52" w:author="Unknown Author" w:date="2019-05-09T19:17:00Z"><w:r><w:rPr><w:rFonts w:eastAsia="Times New Roman" w:cs="Times New Roman" w:ascii="Times New Roman" w:hAnsi="Times New Roman"/><w:sz w:val="24"/><w:szCs w:val="24"/></w:rPr><w:delText>T</w:delText></w:r></w:del><w:ins w:id="1053" w:author="Unknown Author" w:date="2019-05-09T19:17:00Z"><w:r><w:rPr><w:rFonts w:eastAsia="Times New Roman" w:cs="Times New Roman" w:ascii="Times New Roman" w:hAnsi="Times New Roman"/><w:sz w:val="24"/><w:szCs w:val="24"/></w:rPr><w:t>t</w:t></w:r></w:ins><w:r><w:rPr><w:rFonts w:eastAsia="Times New Roman" w:cs="Times New Roman" w:ascii="Times New Roman" w:hAnsi="Times New Roman"/><w:sz w:val="24"/><w:szCs w:val="24"/></w:rPr><w:t>hrough the ice-flecked seas of the north, and the azure swell of the south. But always she returned to the seagrass meadow</w:t></w:r><w:ins w:id="1054" w:author="Unknown Author" w:date="2019-05-09T19:1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near her father</w:t></w:r><w:del w:id="1055" w:author="Author" w:date="0-00-00T00:00:00Z"><w:r><w:rPr><w:rFonts w:eastAsia="Times New Roman" w:cs="Times New Roman" w:ascii="Times New Roman" w:hAnsi="Times New Roman"/><w:sz w:val="24"/><w:szCs w:val="24"/></w:rPr><w:delText>&apos;</w:delText></w:r></w:del><w:ins w:id="1056"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hall</w:t></w:r><w:ins w:id="1057" w:author="Unknown Author" w:date="2019-05-09T19:18:00Z"><w:r><w:rPr><w:rFonts w:eastAsia="Times New Roman" w:cs="Times New Roman" w:ascii="Times New Roman" w:hAnsi="Times New Roman"/><w:sz w:val="24"/><w:szCs w:val="24"/></w:rPr><w:t>,</w:t></w:r></w:ins><w:del w:id="1058" w:author="Unknown Author" w:date="2019-05-09T19:1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59" w:author="Unknown Author" w:date="2019-05-09T19:18:00Z"><w:r><w:rPr><w:rFonts w:eastAsia="Times New Roman" w:cs="Times New Roman" w:ascii="Times New Roman" w:hAnsi="Times New Roman"/><w:sz w:val="24"/><w:szCs w:val="24"/></w:rPr><w:delText>F</w:delText></w:r></w:del><w:ins w:id="1060" w:author="Unknown Author" w:date="2019-05-09T19:18:00Z"><w:r><w:rPr><w:rFonts w:eastAsia="Times New Roman" w:cs="Times New Roman" w:ascii="Times New Roman" w:hAnsi="Times New Roman"/><w:sz w:val="24"/><w:szCs w:val="24"/></w:rPr><w:t>f</w:t></w:r></w:ins><w:r><w:rPr><w:rFonts w:eastAsia="Times New Roman" w:cs="Times New Roman" w:ascii="Times New Roman" w:hAnsi="Times New Roman"/><w:sz w:val="24"/><w:szCs w:val="24"/></w:rPr><w:t>or</w:t></w:r><w:ins w:id="1061" w:author="Unknown Author" w:date="2019-05-09T19:1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there had come to rest a wooden figurehead, in perfect likeness of the young man. </w:t></w:r></w:p><w:p><w:pPr><w:pStyle w:val="Normal"/><w:spacing w:lineRule="auto" w:line="480" w:beforeAutospacing="1" w:afterAutospacing="1"/><w:ind w:firstLine="720"/><w:jc w:val="both"/><w:rPr></w:rPr></w:pPr><w:r><w:rPr><w:rFonts w:eastAsia="Times New Roman" w:cs="Times New Roman" w:ascii="Times New Roman" w:hAnsi="Times New Roman"/><w:sz w:val="24"/><w:szCs w:val="24"/></w:rPr><w:t>From the moment of their meeting, hope and longing had kindled in her heart</w:t></w:r><w:ins w:id="1062" w:author="Unknown Author" w:date="2019-05-09T19:18:00Z"><w:r><w:rPr><w:rFonts w:eastAsia="Times New Roman" w:cs="Times New Roman" w:ascii="Times New Roman" w:hAnsi="Times New Roman"/><w:sz w:val="24"/><w:szCs w:val="24"/></w:rPr><w:t>,</w:t></w:r></w:ins><w:del w:id="1063" w:author="Unknown Author" w:date="2019-05-09T19:1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64" w:author="Unknown Author" w:date="2019-05-09T19:18:00Z"><w:r><w:rPr><w:rFonts w:eastAsia="Times New Roman" w:cs="Times New Roman" w:ascii="Times New Roman" w:hAnsi="Times New Roman"/><w:sz w:val="24"/><w:szCs w:val="24"/></w:rPr><w:delText>G</w:delText></w:r></w:del><w:ins w:id="1065" w:author="Unknown Author" w:date="2019-05-09T19:18:00Z"><w:r><w:rPr><w:rFonts w:eastAsia="Times New Roman" w:cs="Times New Roman" w:ascii="Times New Roman" w:hAnsi="Times New Roman"/><w:sz w:val="24"/><w:szCs w:val="24"/></w:rPr><w:t>g</w:t></w:r></w:ins><w:r><w:rPr><w:rFonts w:eastAsia="Times New Roman" w:cs="Times New Roman" w:ascii="Times New Roman" w:hAnsi="Times New Roman"/><w:sz w:val="24"/><w:szCs w:val="24"/></w:rPr><w:t>rowing like a wild vine</w:t></w:r><w:del w:id="1066" w:author="Unknown Author" w:date="2019-05-09T19:1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until, one day, she could bear it no longer</w:t></w:r><w:del w:id="1067" w:author="Unknown Author" w:date="2019-05-09T19:1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068" w:author="Unknown Author" w:date="2019-05-09T19:1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silently</w:t></w:r><w:ins w:id="1069" w:author="Unknown Author" w:date="2019-05-09T19:1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swam away, further into the west.</w:t></w:r></w:p><w:p><w:pPr><w:pStyle w:val="Normal"/><w:spacing w:lineRule="auto" w:line="480" w:beforeAutospacing="1" w:afterAutospacing="1"/><w:ind w:firstLine="720"/><w:jc w:val="both"/><w:rPr></w:rPr></w:pPr><w:r><w:rPr><w:rFonts w:eastAsia="Times New Roman" w:cs="Times New Roman" w:ascii="Times New Roman" w:hAnsi="Times New Roman"/><w:sz w:val="24"/><w:szCs w:val="24"/></w:rPr><w:t>Over the tips of mountains she swam, through drowned forests</w:t></w:r><w:ins w:id="1070" w:author="Unknown Author" w:date="2019-05-09T19:2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over fabled cities. Beyond the blue rim, she felt the sun descend</w:t></w:r><w:del w:id="1071" w:author="Unknown Author" w:date="2019-05-09T19:21:00Z"><w:r><w:rPr><w:rFonts w:eastAsia="Times New Roman" w:cs="Times New Roman" w:ascii="Times New Roman" w:hAnsi="Times New Roman"/><w:sz w:val="24"/><w:szCs w:val="24"/></w:rPr><w:delText>ed</w:delText></w:r></w:del><w:r><w:rPr><w:rFonts w:eastAsia="Times New Roman" w:cs="Times New Roman" w:ascii="Times New Roman" w:hAnsi="Times New Roman"/><w:sz w:val="24"/><w:szCs w:val="24"/></w:rPr><w:t xml:space="preserve"> away</w:t></w:r><w:ins w:id="1072" w:author="Unknown Author" w:date="2019-05-09T19:2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through the vales of foundered ships</w:t></w:r><w:ins w:id="1073" w:author="Unknown Author" w:date="2019-05-09T19:29:00Z"><w:r><w:rPr><w:rFonts w:eastAsia="Times New Roman" w:cs="Times New Roman" w:ascii="Times New Roman" w:hAnsi="Times New Roman"/><w:sz w:val="24"/><w:szCs w:val="24"/></w:rPr><w:t>,</w:t></w:r></w:ins><w:del w:id="1074" w:author="Unknown Author" w:date="2019-05-09T19:2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75" w:author="Unknown Author" w:date="2019-05-09T19:29:00Z"><w:r><w:rPr><w:rFonts w:eastAsia="Times New Roman" w:cs="Times New Roman" w:ascii="Times New Roman" w:hAnsi="Times New Roman"/><w:sz w:val="24"/><w:szCs w:val="24"/></w:rPr><w:delText>A</w:delText></w:r></w:del><w:ins w:id="1076" w:author="Unknown Author" w:date="2019-05-09T19:29:00Z"><w:r><w:rPr><w:rFonts w:eastAsia="Times New Roman" w:cs="Times New Roman" w:ascii="Times New Roman" w:hAnsi="Times New Roman"/><w:sz w:val="24"/><w:szCs w:val="24"/></w:rPr><w:t>a</w:t></w:r></w:ins><w:r><w:rPr><w:rFonts w:eastAsia="Times New Roman" w:cs="Times New Roman" w:ascii="Times New Roman" w:hAnsi="Times New Roman"/><w:sz w:val="24"/><w:szCs w:val="24"/></w:rPr><w:t>s a marbled Ray glided overhead, and a gloom encircled her. Up ahead</w:t></w:r><w:ins w:id="1077" w:author="Unknown Author" w:date="2019-05-09T19:2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 dwelling of whalebone became visible. Curiously</w:t></w:r><w:ins w:id="1078" w:author="Unknown Author" w:date="2019-05-09T19:2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passed under the arched rib</w:t></w:r><w:ins w:id="1079" w:author="Unknown Author" w:date="2019-05-09T19:30:00Z"><w:r><w:rPr><w:rFonts w:eastAsia="Times New Roman" w:cs="Times New Roman" w:ascii="Times New Roman" w:hAnsi="Times New Roman"/><w:sz w:val="24"/><w:szCs w:val="24"/></w:rPr><w:t>-</w:t></w:r></w:ins><w:del w:id="1080" w:author="Unknown Author" w:date="2019-05-09T19:30: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bones</w:t></w:r><w:ins w:id="1081" w:author="Unknown Author" w:date="2019-05-09T19:30:00Z"><w:r><w:rPr><w:rFonts w:eastAsia="Times New Roman" w:cs="Times New Roman" w:ascii="Times New Roman" w:hAnsi="Times New Roman"/><w:sz w:val="24"/><w:szCs w:val="24"/></w:rPr><w:t>,</w:t></w:r></w:ins><w:del w:id="1082" w:author="Unknown Author" w:date="2019-05-09T19:3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83" w:author="Unknown Author" w:date="2019-05-09T19:30:00Z"><w:r><w:rPr><w:rFonts w:eastAsia="Times New Roman" w:cs="Times New Roman" w:ascii="Times New Roman" w:hAnsi="Times New Roman"/><w:sz w:val="24"/><w:szCs w:val="24"/></w:rPr><w:delText>C</w:delText></w:r></w:del><w:ins w:id="1084" w:author="Unknown Author" w:date="2019-05-09T19:30:00Z"><w:r><w:rPr><w:rFonts w:eastAsia="Times New Roman" w:cs="Times New Roman" w:ascii="Times New Roman" w:hAnsi="Times New Roman"/><w:sz w:val="24"/><w:szCs w:val="24"/></w:rPr><w:t>c</w:t></w:r></w:ins><w:r><w:rPr><w:rFonts w:eastAsia="Times New Roman" w:cs="Times New Roman" w:ascii="Times New Roman" w:hAnsi="Times New Roman"/><w:sz w:val="24"/><w:szCs w:val="24"/></w:rPr><w:t>arved with runes</w:t></w:r><w:ins w:id="1085" w:author="Unknown Author" w:date="2019-05-09T19:3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tied with seaweed</w:t></w:r><w:ins w:id="1086" w:author="Unknown Author" w:date="2019-05-09T19:3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that drifted this way and that</w:t></w:r><w:ins w:id="1087" w:author="Unknown Author" w:date="2019-05-09T19:30:00Z"><w:r><w:rPr><w:rFonts w:eastAsia="Times New Roman" w:cs="Times New Roman" w:ascii="Times New Roman" w:hAnsi="Times New Roman"/><w:sz w:val="24"/><w:szCs w:val="24"/></w:rPr><w:t>,</w:t></w:r></w:ins><w:del w:id="1088" w:author="Unknown Author" w:date="2019-05-09T19:3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089" w:author="Unknown Author" w:date="2019-05-09T19:30:00Z"><w:r><w:rPr><w:rFonts w:eastAsia="Times New Roman" w:cs="Times New Roman" w:ascii="Times New Roman" w:hAnsi="Times New Roman"/><w:sz w:val="24"/><w:szCs w:val="24"/></w:rPr><w:delText>G</w:delText></w:r></w:del><w:ins w:id="1090" w:author="Unknown Author" w:date="2019-05-09T19:30:00Z"><w:r><w:rPr><w:rFonts w:eastAsia="Times New Roman" w:cs="Times New Roman" w:ascii="Times New Roman" w:hAnsi="Times New Roman"/><w:sz w:val="24"/><w:szCs w:val="24"/></w:rPr><w:t>g</w:t></w:r></w:ins><w:r><w:rPr><w:rFonts w:eastAsia="Times New Roman" w:cs="Times New Roman" w:ascii="Times New Roman" w:hAnsi="Times New Roman"/><w:sz w:val="24"/><w:szCs w:val="24"/></w:rPr><w:t xml:space="preserve">iving the unsettling feeling that it was breathing. </w:t></w:r></w:p><w:p><w:pPr><w:pStyle w:val="Normal"/><w:spacing w:lineRule="auto" w:line="480" w:beforeAutospacing="1" w:afterAutospacing="1"/><w:ind w:firstLine="720"/><w:jc w:val="both"/><w:rPr></w:rPr></w:pPr><w:r><w:rPr><w:rFonts w:eastAsia="Times New Roman" w:cs="Times New Roman" w:ascii="Times New Roman" w:hAnsi="Times New Roman"/><w:sz w:val="24"/><w:szCs w:val="24"/></w:rPr><w:t>Cautiously</w:t></w:r><w:ins w:id="1091" w:author="Unknown Author" w:date="2019-05-09T19: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peered into the darkness. A plinth of rock rose up in the centre, set with a bowl of smoky marble. The mermaid drew closer, gazing at the water</w:t></w:r><w:del w:id="1092" w:author="Unknown Author" w:date="2019-05-09T19:3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until, just for a brief moment, the young man</w:t></w:r><w:del w:id="1093" w:author="Author" w:date="0-00-00T00:00:00Z"><w:r><w:rPr><w:rFonts w:eastAsia="Times New Roman" w:cs="Times New Roman" w:ascii="Times New Roman" w:hAnsi="Times New Roman"/><w:sz w:val="24"/><w:szCs w:val="24"/></w:rPr><w:delText>’</w:delText></w:r></w:del><w:ins w:id="1094"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face swam across the surface. She drew back, a wave coiling round her</w:t></w:r><w:ins w:id="1095" w:author="Unknown Author" w:date="2019-05-09T19: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descending</w:t></w:r><w:ins w:id="1096" w:author="Unknown Author" w:date="2019-05-09T19: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it slipped</w:t></w:r><w:ins w:id="1097" w:author="Unknown Author" w:date="2019-05-09T19:3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like a cloak</w:t></w:r><w:ins w:id="1098" w:author="Unknown Author" w:date="2019-05-09T19:3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from the bony shoulders of an old woman. They drew level with each other, and the mermaid saw her matted hair</w:t></w:r><w:ins w:id="1099" w:author="Unknown Author" w:date="2019-05-09T19:3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grey as slate, and her tail</w:t></w:r><w:ins w:id="1100" w:author="Unknown Author" w:date="2019-05-09T19:3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that wove its way around her waist, and up across her breasts</w:t></w:r><w:ins w:id="1101" w:author="Unknown Author" w:date="2019-05-09T19:33:00Z"><w:r><w:rPr><w:rFonts w:eastAsia="Times New Roman" w:cs="Times New Roman" w:ascii="Times New Roman" w:hAnsi="Times New Roman"/><w:sz w:val="24"/><w:szCs w:val="24"/></w:rPr><w:t>,</w:t></w:r></w:ins><w:del w:id="1102" w:author="Unknown Author" w:date="2019-05-09T19:33: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03" w:author="Unknown Author" w:date="2019-05-09T19:33:00Z"><w:r><w:rPr><w:rFonts w:eastAsia="Times New Roman" w:cs="Times New Roman" w:ascii="Times New Roman" w:hAnsi="Times New Roman"/><w:sz w:val="24"/><w:szCs w:val="24"/></w:rPr><w:delText>L</w:delText></w:r></w:del><w:ins w:id="1104" w:author="Unknown Author" w:date="2019-05-09T19:33:00Z"><w:r><w:rPr><w:rFonts w:eastAsia="Times New Roman" w:cs="Times New Roman" w:ascii="Times New Roman" w:hAnsi="Times New Roman"/><w:sz w:val="24"/><w:szCs w:val="24"/></w:rPr><w:t>l</w:t></w:r></w:ins><w:r><w:rPr><w:rFonts w:eastAsia="Times New Roman" w:cs="Times New Roman" w:ascii="Times New Roman" w:hAnsi="Times New Roman"/><w:sz w:val="24"/><w:szCs w:val="24"/></w:rPr><w:t xml:space="preserve">ike a tattoo carved into her skin, circling and forever spiralling.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You are far from your father</w:t></w:r><w:del w:id="1105" w:author="Author" w:date="0-00-00T00:00:00Z"><w:r><w:rPr><w:rFonts w:eastAsia="Times New Roman" w:cs="Times New Roman" w:ascii="Times New Roman" w:hAnsi="Times New Roman"/><w:sz w:val="24"/><w:szCs w:val="24"/></w:rPr><w:delText>’</w:delText></w:r></w:del><w:ins w:id="1106"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s hall.” The woman said, her black eyes glittering with interest.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Who are you?” She asked</w:t></w:r><w:del w:id="1107" w:author="Unknown Author" w:date="2019-05-09T19:3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the old woman</w:t></w:r><w:ins w:id="1108" w:author="Unknown Author" w:date="2019-05-09T19:34:00Z"><w:r><w:rPr><w:rFonts w:eastAsia="Times New Roman" w:cs="Times New Roman" w:ascii="Times New Roman" w:hAnsi="Times New Roman"/><w:sz w:val="24"/><w:szCs w:val="24"/></w:rPr><w:t xml:space="preserve">, </w:t></w:r></w:ins><w:ins w:id="1109" w:author="Unknown Author" w:date="2019-05-09T19:34:00Z"><w:r><w:rPr><w:rFonts w:eastAsia="Times New Roman" w:cs="Times New Roman" w:ascii="Times New Roman" w:hAnsi="Times New Roman"/><w:sz w:val="24"/><w:szCs w:val="24"/></w:rPr><w:t>w</w:t></w:r></w:ins><w:ins w:id="1110" w:author="Unknown Author" w:date="2019-05-09T19:35:00Z"><w:r><w:rPr><w:rFonts w:eastAsia="Times New Roman" w:cs="Times New Roman" w:ascii="Times New Roman" w:hAnsi="Times New Roman"/><w:sz w:val="24"/><w:szCs w:val="24"/></w:rPr><w:t>ho was</w:t></w:r></w:ins><w:r><w:rPr><w:rFonts w:eastAsia="Times New Roman" w:cs="Times New Roman" w:ascii="Times New Roman" w:hAnsi="Times New Roman"/><w:sz w:val="24"/><w:szCs w:val="24"/></w:rPr><w:t xml:space="preserve"> coiling her long hair around her bony fingers.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I am the one who sees. Sister of the Volva, who all</w:t></w:r><w:ins w:id="1111" w:author="Unknown Author" w:date="2019-05-09T19:35:00Z"><w:r><w:rPr><w:rFonts w:eastAsia="Times New Roman" w:cs="Times New Roman" w:ascii="Times New Roman" w:hAnsi="Times New Roman"/><w:sz w:val="24"/><w:szCs w:val="24"/></w:rPr><w:commentReference w:id="59"/></w:r></w:ins><w:r><w:rPr><w:rFonts w:eastAsia="Times New Roman" w:cs="Times New Roman" w:ascii="Times New Roman" w:hAnsi="Times New Roman"/><w:sz w:val="24"/><w:szCs w:val="24"/></w:rPr><w:t xml:space="preserve"> father Odin consult</w:t></w:r><w:ins w:id="1112" w:author="Unknown Author" w:date="2019-05-09T19:35:00Z"><w:r><w:rPr><w:rFonts w:eastAsia="Times New Roman" w:cs="Times New Roman" w:ascii="Times New Roman" w:hAnsi="Times New Roman"/><w:sz w:val="24"/><w:szCs w:val="24"/></w:rPr><w:t>s</w:t></w:r></w:ins><w:del w:id="1113" w:author="Unknown Author" w:date="2019-05-09T19:35:00Z"><w:r><w:rPr><w:rFonts w:eastAsia="Times New Roman" w:cs="Times New Roman" w:ascii="Times New Roman" w:hAnsi="Times New Roman"/><w:sz w:val="24"/><w:szCs w:val="24"/></w:rPr><w:delText>ed</w:delText></w:r></w:del><w:r><w:rPr><w:rFonts w:eastAsia="Times New Roman" w:cs="Times New Roman" w:ascii="Times New Roman" w:hAnsi="Times New Roman"/><w:sz w:val="24"/><w:szCs w:val="24"/></w:rPr><w:t>. I sing the song of the Siedr</w:t></w:r><w:ins w:id="1114" w:author="Unknown Author" w:date="2019-05-09T19:3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from the lonely hills, and I am revered like a water wraith</w:t></w:r><w:ins w:id="1115" w:author="Unknown Author" w:date="2019-05-09T19:3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from the caves of the northern shore. I have circled this earth, quelling storms and summoning them. I have felt the waves of eternal years break upon my back. I have received golden rings from Provence, tasted the bread of the </w:t></w:r><w:del w:id="1116" w:author="Unknown Author" w:date="2019-05-09T19:36:00Z"><w:r><w:rPr><w:rFonts w:eastAsia="Times New Roman" w:cs="Times New Roman" w:ascii="Times New Roman" w:hAnsi="Times New Roman"/><w:sz w:val="24"/><w:szCs w:val="24"/></w:rPr><w:delText>b</w:delText></w:r></w:del><w:ins w:id="1117" w:author="Unknown Author" w:date="2019-05-09T19:36:00Z"><w:r><w:rPr><w:rFonts w:eastAsia="Times New Roman" w:cs="Times New Roman" w:ascii="Times New Roman" w:hAnsi="Times New Roman"/><w:sz w:val="24"/><w:szCs w:val="24"/></w:rPr><w:t>B</w:t></w:r></w:ins><w:r><w:rPr><w:rFonts w:eastAsia="Times New Roman" w:cs="Times New Roman" w:ascii="Times New Roman" w:hAnsi="Times New Roman"/><w:sz w:val="24"/><w:szCs w:val="24"/></w:rPr><w:t>ohemian</w:t></w:r><w:ins w:id="1118" w:author="Unknown Author" w:date="2019-05-09T19:40:00Z"><w:r><w:rPr><w:rFonts w:eastAsia="Times New Roman" w:cs="Times New Roman" w:ascii="Times New Roman" w:hAnsi="Times New Roman"/><w:sz w:val="24"/><w:szCs w:val="24"/></w:rPr><w:commentReference w:id="60"/></w:r></w:ins><w:r><w:rPr><w:rFonts w:eastAsia="Times New Roman" w:cs="Times New Roman" w:ascii="Times New Roman" w:hAnsi="Times New Roman"/><w:sz w:val="24"/><w:szCs w:val="24"/></w:rPr><w:t xml:space="preserve"> fishermen, and dr</w:t></w:r><w:del w:id="1119" w:author="Unknown Author" w:date="2019-05-09T19:36:00Z"><w:r><w:rPr><w:rFonts w:eastAsia="Times New Roman" w:cs="Times New Roman" w:ascii="Times New Roman" w:hAnsi="Times New Roman"/><w:sz w:val="24"/><w:szCs w:val="24"/></w:rPr><w:delText>a</w:delText></w:r></w:del><w:ins w:id="1120" w:author="Unknown Author" w:date="2019-05-09T19:36:00Z"><w:r><w:rPr><w:rFonts w:eastAsia="Times New Roman" w:cs="Times New Roman" w:ascii="Times New Roman" w:hAnsi="Times New Roman"/><w:sz w:val="24"/><w:szCs w:val="24"/></w:rPr><w:t>u</w:t></w:r></w:ins><w:r><w:rPr><w:rFonts w:eastAsia="Times New Roman" w:cs="Times New Roman" w:ascii="Times New Roman" w:hAnsi="Times New Roman"/><w:sz w:val="24"/><w:szCs w:val="24"/></w:rPr><w:t xml:space="preserve">nk their pious prayers.”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I do not know of what you speak.” The mermaid said</w:t></w:r><w:ins w:id="1121" w:author="Unknown Author" w:date="2019-05-09T19:4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the sea witch</w:t></w:r><w:ins w:id="1122" w:author="Unknown Author" w:date="2019-05-09T19:41:00Z"><w:r><w:rPr><w:rFonts w:eastAsia="Times New Roman" w:cs="Times New Roman" w:ascii="Times New Roman" w:hAnsi="Times New Roman"/><w:sz w:val="24"/><w:szCs w:val="24"/></w:rPr><w:commentReference w:id="61"/></w:r></w:ins><w:r><w:rPr><w:rFonts w:eastAsia="Times New Roman" w:cs="Times New Roman" w:ascii="Times New Roman" w:hAnsi="Times New Roman"/><w:sz w:val="24"/><w:szCs w:val="24"/></w:rPr><w:t xml:space="preserve"> turned on her.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Daughter of the spring tide. Spirit of the vast deep. Silver-voiced Nereid. Do you not know your hundred secret names?” She asked, and the mermaid shook her head, as a memory, deep in the bone</w:t></w:r><w:ins w:id="1123" w:author="Unknown Author" w:date="2019-05-09T19:41:00Z"><w:r><w:rPr><w:rFonts w:eastAsia="Times New Roman" w:cs="Times New Roman" w:ascii="Times New Roman" w:hAnsi="Times New Roman"/><w:sz w:val="24"/><w:szCs w:val="24"/></w:rPr><w:commentReference w:id="62"/></w:r></w:ins><w:r><w:rPr><w:rFonts w:eastAsia="Times New Roman" w:cs="Times New Roman" w:ascii="Times New Roman" w:hAnsi="Times New Roman"/><w:sz w:val="24"/><w:szCs w:val="24"/></w:rPr><w:t xml:space="preserve">, awoke.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I wish to…” She paused, as the sea witch interrupted her, “…Be of earthly dreaming?”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If you mean be rid of this tail, to have legs</w:t></w:r><w:ins w:id="1124" w:author="Unknown Author" w:date="2019-05-09T19:4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walk upon the earth, then yes…” The old woman</w:t></w:r><w:ins w:id="1125" w:author="Unknown Author" w:date="2019-05-09T19:42:00Z"><w:r><w:rPr><w:rFonts w:eastAsia="Times New Roman" w:cs="Times New Roman" w:ascii="Times New Roman" w:hAnsi="Times New Roman"/><w:sz w:val="24"/><w:szCs w:val="24"/></w:rPr><w:commentReference w:id="63"/></w:r></w:ins><w:r><w:rPr><w:rFonts w:eastAsia="Times New Roman" w:cs="Times New Roman" w:ascii="Times New Roman" w:hAnsi="Times New Roman"/><w:sz w:val="24"/><w:szCs w:val="24"/></w:rPr><w:t xml:space="preserve"> smiled at her, “Is that all?”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And to meet a man whom I rescued from drowning but two months ago, and…I wish for a soul. I wish for immortality!</w:t></w:r><w:del w:id="1126" w:author="Author" w:date="0-00-00T00:00:00Z"><w:r><w:rPr><w:rFonts w:eastAsia="Times New Roman" w:cs="Times New Roman" w:ascii="Times New Roman" w:hAnsi="Times New Roman"/><w:sz w:val="24"/><w:szCs w:val="24"/></w:rPr><w:delText>’</w:delText></w:r></w:del><w:ins w:id="1127"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sea witch laughed a rattling, malicious laugh.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A soul? That which is trapped in earthly flesh</w:t></w:r><w:ins w:id="1128" w:author="Unknown Author" w:date="2019-05-09T19:44:00Z"><w:r><w:rPr><w:rFonts w:eastAsia="Times New Roman" w:cs="Times New Roman" w:ascii="Times New Roman" w:hAnsi="Times New Roman"/><w:sz w:val="24"/><w:szCs w:val="24"/></w:rPr><w:t>,</w:t></w:r></w:ins><w:del w:id="1129" w:author="Unknown Author" w:date="2019-05-09T19:4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30" w:author="Unknown Author" w:date="2019-05-09T19:44:00Z"><w:r><w:rPr><w:rFonts w:eastAsia="Times New Roman" w:cs="Times New Roman" w:ascii="Times New Roman" w:hAnsi="Times New Roman"/><w:sz w:val="24"/><w:szCs w:val="24"/></w:rPr><w:delText>A</w:delText></w:r></w:del><w:ins w:id="1131" w:author="Unknown Author" w:date="2019-05-09T19:44:00Z"><w:r><w:rPr><w:rFonts w:eastAsia="Times New Roman" w:cs="Times New Roman" w:ascii="Times New Roman" w:hAnsi="Times New Roman"/><w:sz w:val="24"/><w:szCs w:val="24"/></w:rPr><w:t>a</w:t></w:r></w:ins><w:r><w:rPr><w:rFonts w:eastAsia="Times New Roman" w:cs="Times New Roman" w:ascii="Times New Roman" w:hAnsi="Times New Roman"/><w:sz w:val="24"/><w:szCs w:val="24"/></w:rPr><w:t>bused and abandoned by those above? Those who sail the hollowed tree and raft of reeds</w:t></w:r><w:ins w:id="1132" w:author="Unknown Author" w:date="2019-05-09T19:44:00Z"><w:r><w:rPr><w:rFonts w:eastAsia="Times New Roman" w:cs="Times New Roman" w:ascii="Times New Roman" w:hAnsi="Times New Roman"/><w:sz w:val="24"/><w:szCs w:val="24"/></w:rPr><w:t>;</w:t></w:r></w:ins><w:del w:id="1133" w:author="Unknown Author" w:date="2019-05-09T19:4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34" w:author="Unknown Author" w:date="2019-05-09T19:44:00Z"><w:r><w:rPr><w:rFonts w:eastAsia="Times New Roman" w:cs="Times New Roman" w:ascii="Times New Roman" w:hAnsi="Times New Roman"/><w:sz w:val="24"/><w:szCs w:val="24"/></w:rPr><w:delText>W</w:delText></w:r></w:del><w:ins w:id="1135" w:author="Unknown Author" w:date="2019-05-09T19:44:00Z"><w:r><w:rPr><w:rFonts w:eastAsia="Times New Roman" w:cs="Times New Roman" w:ascii="Times New Roman" w:hAnsi="Times New Roman"/><w:sz w:val="24"/><w:szCs w:val="24"/></w:rPr><w:t>w</w:t></w:r></w:ins><w:r><w:rPr><w:rFonts w:eastAsia="Times New Roman" w:cs="Times New Roman" w:ascii="Times New Roman" w:hAnsi="Times New Roman"/><w:sz w:val="24"/><w:szCs w:val="24"/></w:rPr><w:t xml:space="preserve">ho discard what they wish to forget into the waters in which we dwell? Do you not wish to learn the ways of the shapeshifter? To be able to move freely between the worlds as once we used to?”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It is not enough to inhabit only a half a life. I wish to go and never come back! I am less afraid of disintegrating into nothingness than being rid of my hateful form….” She </w:t></w:r><w:ins w:id="1136" w:author="Unknown Author" w:date="2019-05-09T19:45:00Z"><w:r><w:rPr><w:rFonts w:eastAsia="Times New Roman" w:cs="Times New Roman" w:ascii="Times New Roman" w:hAnsi="Times New Roman"/><w:sz w:val="24"/><w:szCs w:val="24"/></w:rPr><w:t>replied</w:t></w:r></w:ins><w:del w:id="1137" w:author="Unknown Author" w:date="2019-05-09T19:45:00Z"><w:r><w:rPr><w:rFonts w:eastAsia="Times New Roman" w:cs="Times New Roman" w:ascii="Times New Roman" w:hAnsi="Times New Roman"/><w:sz w:val="24"/><w:szCs w:val="24"/></w:rPr><w:delText>said</w:delText></w:r></w:del><w:r><w:rPr><w:rFonts w:eastAsia="Times New Roman" w:cs="Times New Roman" w:ascii="Times New Roman" w:hAnsi="Times New Roman"/><w:sz w:val="24"/><w:szCs w:val="24"/></w:rPr><w:t xml:space="preserve"> sternly</w:t></w:r><w:ins w:id="1138" w:author="Unknown Author" w:date="2019-05-09T19:4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the sea witch ceased her chiding.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What makes you think that I will bring this about for you?” The sea witch looked quizzically at the mermaid who replied: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Because I ask.” </w:t></w:r></w:p><w:p><w:pPr><w:pStyle w:val="Normal"/><w:spacing w:lineRule="auto" w:line="480" w:beforeAutospacing="1" w:afterAutospacing="1"/><w:ind w:firstLine="720"/><w:jc w:val="both"/><w:rPr></w:rPr></w:pPr><w:r><w:rPr><w:rFonts w:eastAsia="Times New Roman" w:cs="Times New Roman" w:ascii="Times New Roman" w:hAnsi="Times New Roman"/><w:sz w:val="24"/><w:szCs w:val="24"/></w:rPr><w:t>The sea witch smiled satisfactorily. “Indeed, I can prepare your bones</w:t></w:r><w:ins w:id="1139" w:author="Unknown Author" w:date="2019-05-09T19:4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lay the flesh of your desire, but the identity of the young man eludes you, does it not?” </w:t></w:r></w:p><w:p><w:pPr><w:pStyle w:val="Normal"/><w:spacing w:lineRule="auto" w:line="480" w:beforeAutospacing="1" w:afterAutospacing="1"/><w:ind w:firstLine="720"/><w:jc w:val="both"/><w:rPr><w:rFonts w:ascii="Times New Roman" w:hAnsi="Times New Roman" w:eastAsia="Times New Roman" w:cs="Times New Roman"/><w:sz w:val="24"/><w:szCs w:val="24"/></w:rPr></w:pPr><w:ins w:id="1140" w:author="Unknown Author" w:date="2019-05-09T19:46:00Z"><w:r><w:rPr></w:rPr></w:r></w:ins></w:p><w:p><w:pPr><w:pStyle w:val="Normal"/><w:spacing w:lineRule="auto" w:line="480" w:beforeAutospacing="1" w:afterAutospacing="1"/><w:ind w:firstLine="720"/><w:jc w:val="both"/><w:rPr></w:rPr></w:pPr><w:ins w:id="1141" w:author="Unknown Author" w:date="2019-05-09T19:46:00Z"><w:r><w:rPr><w:rFonts w:eastAsia="Times New Roman" w:cs="Times New Roman" w:ascii="Times New Roman" w:hAnsi="Times New Roman"/><w:sz w:val="24"/><w:szCs w:val="24"/></w:rPr><w:t>The mermaid</w:t></w:r></w:ins><w:del w:id="1142" w:author="Unknown Author" w:date="2019-05-09T19:46:00Z"><w:r><w:rPr><w:rFonts w:eastAsia="Times New Roman" w:cs="Times New Roman" w:ascii="Times New Roman" w:hAnsi="Times New Roman"/><w:sz w:val="24"/><w:szCs w:val="24"/></w:rPr><w:delText>She</w:delText></w:r></w:del><w:r><w:rPr><w:rFonts w:eastAsia="Times New Roman" w:cs="Times New Roman" w:ascii="Times New Roman" w:hAnsi="Times New Roman"/><w:sz w:val="24"/><w:szCs w:val="24"/></w:rPr><w:t xml:space="preserve"> nodded in reply, asking:</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Do you know?”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But the sea witch pursed her lips, and withdrew a sharpened fragment of shark bone from the plinth.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From your first breath, each and every step you take upon the surface will feel as though sharp knives are stabbing you.”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I understand.” The mermaid replied.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And it will require your tongue also. You will not be able to speak, or sing.” At this</w:t></w:r><w:ins w:id="1143" w:author="Unknown Author" w:date="2019-05-09T19:4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mermaid faltered</w:t></w:r><w:del w:id="1144" w:author="Unknown Author" w:date="2019-05-09T19:47: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but</w:t></w:r><w:ins w:id="1145" w:author="Unknown Author" w:date="2019-05-09T19:4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glancing around</w:t></w:r><w:ins w:id="1146" w:author="Unknown Author" w:date="2019-05-09T19:4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at the wilderness that lay beyond, she nodded.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If the young man falls in love with you</w:t></w:r><w:ins w:id="1148" w:author="Unknown Author" w:date="2019-05-09T19:4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asks you to be his wife, then you will obtain a portion of his immortal soul for your own.”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I am willing.”  </w:t></w:r></w:p><w:p><w:pPr><w:pStyle w:val="Normal"/><w:spacing w:lineRule="auto" w:line="480" w:beforeAutospacing="1" w:afterAutospacing="1"/><w:ind w:firstLine="720"/><w:jc w:val="both"/><w:rPr></w:rPr></w:pPr><w:r><w:rPr><w:rFonts w:eastAsia="Times New Roman" w:cs="Times New Roman" w:ascii="Times New Roman" w:hAnsi="Times New Roman"/><w:sz w:val="24"/><w:szCs w:val="24"/></w:rPr><w:t>The sea witch swished her tail. “However, if he does not, then you will walk the earth as an unbaptised child</w:t></w:r><w:ins w:id="1149" w:author="Unknown Author" w:date="2019-05-09T19:48:00Z"><w:r><w:rPr><w:rFonts w:eastAsia="Times New Roman" w:cs="Times New Roman" w:ascii="Times New Roman" w:hAnsi="Times New Roman"/><w:sz w:val="24"/><w:szCs w:val="24"/></w:rPr><w:t>,</w:t></w:r></w:ins><w:del w:id="1150" w:author="Unknown Author" w:date="2019-05-09T19:4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51" w:author="Unknown Author" w:date="2019-05-09T19:49:00Z"><w:r><w:rPr><w:rFonts w:eastAsia="Times New Roman" w:cs="Times New Roman" w:ascii="Times New Roman" w:hAnsi="Times New Roman"/><w:sz w:val="24"/><w:szCs w:val="24"/></w:rPr><w:delText>A</w:delText></w:r></w:del><w:ins w:id="1152" w:author="Unknown Author" w:date="2019-05-09T19:49:0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 wraith dancing a cursed life</w:t></w:r><w:ins w:id="1153" w:author="Unknown Author" w:date="2019-05-09T19:49:00Z"><w:r><w:rPr><w:rFonts w:eastAsia="Times New Roman" w:cs="Times New Roman" w:ascii="Times New Roman" w:hAnsi="Times New Roman"/><w:sz w:val="24"/><w:szCs w:val="24"/></w:rPr><w:t>,</w:t></w:r></w:ins><w:del w:id="1154" w:author="Unknown Author" w:date="2019-05-09T19:4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55" w:author="Unknown Author" w:date="2019-05-09T19:49:00Z"><w:r><w:rPr><w:rFonts w:eastAsia="Times New Roman" w:cs="Times New Roman" w:ascii="Times New Roman" w:hAnsi="Times New Roman"/><w:sz w:val="24"/><w:szCs w:val="24"/></w:rPr><w:delText>U</w:delText></w:r></w:del><w:ins w:id="1156" w:author="Unknown Author" w:date="2019-05-09T19:49:00Z"><w:r><w:rPr><w:rFonts w:eastAsia="Times New Roman" w:cs="Times New Roman" w:ascii="Times New Roman" w:hAnsi="Times New Roman"/><w:sz w:val="24"/><w:szCs w:val="24"/></w:rPr><w:t>u</w:t></w:r></w:ins><w:r><w:rPr><w:rFonts w:eastAsia="Times New Roman" w:cs="Times New Roman" w:ascii="Times New Roman" w:hAnsi="Times New Roman"/><w:sz w:val="24"/><w:szCs w:val="24"/></w:rPr><w:t xml:space="preserve">ntil the skin hangs from your bones, and you will dissolve into sea foam.” </w:t></w:r></w:p><w:p><w:pPr><w:pStyle w:val="Normal"/><w:spacing w:lineRule="auto" w:line="480" w:beforeAutospacing="1" w:afterAutospacing="1"/><w:ind w:firstLine="720"/><w:jc w:val="both"/><w:rPr></w:rPr></w:pPr><w:r><w:rPr><w:rFonts w:eastAsia="Times New Roman" w:cs="Times New Roman" w:ascii="Times New Roman" w:hAnsi="Times New Roman"/><w:sz w:val="24"/><w:szCs w:val="24"/></w:rPr><w:t>The mermaid trembled at her words, but her longing was so great that she consented.  The witch steadied her gaze, and the bones overhead began to knock with a steady rhythm. Invocations ebbed from her thin lips</w:t></w:r><w:ins w:id="1157" w:author="Unknown Author" w:date="2019-05-09T19:50:00Z"><w:r><w:rPr><w:rFonts w:eastAsia="Times New Roman" w:cs="Times New Roman" w:ascii="Times New Roman" w:hAnsi="Times New Roman"/><w:sz w:val="24"/><w:szCs w:val="24"/></w:rPr><w:t>,</w:t></w:r></w:ins><w:del w:id="1158" w:author="Unknown Author" w:date="2019-05-09T19:5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59" w:author="Unknown Author" w:date="2019-05-09T19:50:00Z"><w:r><w:rPr><w:rFonts w:eastAsia="Times New Roman" w:cs="Times New Roman" w:ascii="Times New Roman" w:hAnsi="Times New Roman"/><w:sz w:val="24"/><w:szCs w:val="24"/></w:rPr><w:delText>A</w:delText></w:r></w:del><w:ins w:id="1160" w:author="Unknown Author" w:date="2019-05-09T19:50:00Z"><w:r><w:rPr><w:rFonts w:eastAsia="Times New Roman" w:cs="Times New Roman" w:ascii="Times New Roman" w:hAnsi="Times New Roman"/><w:sz w:val="24"/><w:szCs w:val="24"/></w:rPr><w:t>a</w:t></w:r></w:ins><w:r><w:rPr><w:rFonts w:eastAsia="Times New Roman" w:cs="Times New Roman" w:ascii="Times New Roman" w:hAnsi="Times New Roman"/><w:sz w:val="24"/><w:szCs w:val="24"/></w:rPr><w:t>s the shells burned into the dark night, and the sea witch stilled her breath. Raising the jawbone</w:t></w:r><w:ins w:id="1161" w:author="Unknown Author" w:date="2019-05-09T19:50:00Z"><w:r><w:rPr><w:rFonts w:eastAsia="Times New Roman" w:cs="Times New Roman" w:ascii="Times New Roman" w:hAnsi="Times New Roman"/><w:sz w:val="24"/><w:szCs w:val="24"/></w:rPr><w:t>,</w:t></w:r></w:ins><w:del w:id="1162" w:author="Unknown Author" w:date="2019-05-09T19:50: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63" w:author="Unknown Author" w:date="2019-05-09T19:50:00Z"><w:r><w:rPr><w:rFonts w:eastAsia="Times New Roman" w:cs="Times New Roman" w:ascii="Times New Roman" w:hAnsi="Times New Roman"/><w:sz w:val="24"/><w:szCs w:val="24"/></w:rPr><w:delText>S</w:delText></w:r></w:del><w:ins w:id="1164" w:author="Unknown Author" w:date="2019-05-09T19:50:00Z"><w:r><w:rPr><w:rFonts w:eastAsia="Times New Roman" w:cs="Times New Roman" w:ascii="Times New Roman" w:hAnsi="Times New Roman"/><w:sz w:val="24"/><w:szCs w:val="24"/></w:rPr><w:t>s</w:t></w:r></w:ins><w:r><w:rPr><w:rFonts w:eastAsia="Times New Roman" w:cs="Times New Roman" w:ascii="Times New Roman" w:hAnsi="Times New Roman"/><w:sz w:val="24"/><w:szCs w:val="24"/></w:rPr><w:t>he slit the skin on her palm. Blackened blood trickled down the lines</w:t></w:r><w:ins w:id="1165" w:author="Unknown Author" w:date="2019-05-09T19:51:00Z"><w:r><w:rPr><w:rFonts w:eastAsia="Times New Roman" w:cs="Times New Roman" w:ascii="Times New Roman" w:hAnsi="Times New Roman"/><w:sz w:val="24"/><w:szCs w:val="24"/></w:rPr><w:commentReference w:id="64"/></w:r></w:ins><w:ins w:id="1166" w:author="Unknown Author" w:date="2019-05-09T19:5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placed her palm against the mermaid</w:t></w:r><w:del w:id="1167" w:author="Author" w:date="0-00-00T00:00:00Z"><w:r><w:rPr><w:rFonts w:eastAsia="Times New Roman" w:cs="Times New Roman" w:ascii="Times New Roman" w:hAnsi="Times New Roman"/><w:sz w:val="24"/><w:szCs w:val="24"/></w:rPr><w:delText>’</w:delText></w:r></w:del><w:ins w:id="1168"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lips, and b</w:t></w:r><w:ins w:id="1169" w:author="Unknown Author" w:date="2019-05-09T19:51:00Z"><w:r><w:rPr><w:rFonts w:eastAsia="Times New Roman" w:cs="Times New Roman" w:ascii="Times New Roman" w:hAnsi="Times New Roman"/><w:sz w:val="24"/><w:szCs w:val="24"/></w:rPr><w:t>a</w:t></w:r></w:ins><w:del w:id="1170" w:author="Unknown Author" w:date="2019-05-09T19:51:00Z"><w:r><w:rPr><w:rFonts w:eastAsia="Times New Roman" w:cs="Times New Roman" w:ascii="Times New Roman" w:hAnsi="Times New Roman"/><w:sz w:val="24"/><w:szCs w:val="24"/></w:rPr><w:delText>i</w:delText></w:r></w:del><w:r><w:rPr><w:rFonts w:eastAsia="Times New Roman" w:cs="Times New Roman" w:ascii="Times New Roman" w:hAnsi="Times New Roman"/><w:sz w:val="24"/><w:szCs w:val="24"/></w:rPr><w:t>d</w:t></w:r><w:ins w:id="1171" w:author="Unknown Author" w:date="2019-05-09T19:51:00Z"><w:r><w:rPr><w:rFonts w:eastAsia="Times New Roman" w:cs="Times New Roman" w:ascii="Times New Roman" w:hAnsi="Times New Roman"/><w:sz w:val="24"/><w:szCs w:val="24"/></w:rPr><w:t>e</w:t></w:r></w:ins><w:r><w:rPr><w:rFonts w:eastAsia="Times New Roman" w:cs="Times New Roman" w:ascii="Times New Roman" w:hAnsi="Times New Roman"/><w:sz w:val="24"/><w:szCs w:val="24"/></w:rPr><w:t xml:space="preserve"> her drink.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Come.” The sea witch commanded</w:t></w:r><w:ins w:id="1172" w:author="Unknown Author" w:date="2019-05-09T19:51:00Z"><w:r><w:rPr><w:rFonts w:eastAsia="Times New Roman" w:cs="Times New Roman" w:ascii="Times New Roman" w:hAnsi="Times New Roman"/><w:sz w:val="24"/><w:szCs w:val="24"/></w:rPr><w:t>,</w:t></w:r></w:ins><w:del w:id="1173" w:author="Unknown Author" w:date="2019-05-09T19:5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74" w:author="Unknown Author" w:date="2019-05-09T19:51:00Z"><w:r><w:rPr><w:rFonts w:eastAsia="Times New Roman" w:cs="Times New Roman" w:ascii="Times New Roman" w:hAnsi="Times New Roman"/><w:sz w:val="24"/><w:szCs w:val="24"/></w:rPr><w:delText>R</w:delText></w:r></w:del><w:ins w:id="1175" w:author="Unknown Author" w:date="2019-05-09T19:51:00Z"><w:r><w:rPr><w:rFonts w:eastAsia="Times New Roman" w:cs="Times New Roman" w:ascii="Times New Roman" w:hAnsi="Times New Roman"/><w:sz w:val="24"/><w:szCs w:val="24"/></w:rPr><w:t>r</w:t></w:r></w:ins><w:r><w:rPr><w:rFonts w:eastAsia="Times New Roman" w:cs="Times New Roman" w:ascii="Times New Roman" w:hAnsi="Times New Roman"/><w:sz w:val="24"/><w:szCs w:val="24"/></w:rPr><w:t>aising her blade</w:t></w:r><w:ins w:id="1176" w:author="Unknown Author" w:date="2019-05-09T19:5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slicing through the mermaid</w:t></w:r><w:del w:id="1177" w:author="Author" w:date="0-00-00T00:00:00Z"><w:r><w:rPr><w:rFonts w:eastAsia="Times New Roman" w:cs="Times New Roman" w:ascii="Times New Roman" w:hAnsi="Times New Roman"/><w:sz w:val="24"/><w:szCs w:val="24"/></w:rPr><w:delText>’</w:delText></w:r></w:del><w:ins w:id="1178"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tongue</w:t></w:r><w:ins w:id="1179" w:author="Unknown Author" w:date="2019-05-09T19:52:00Z"><w:r><w:rPr><w:rFonts w:eastAsia="Times New Roman" w:cs="Times New Roman" w:ascii="Times New Roman" w:hAnsi="Times New Roman"/><w:sz w:val="24"/><w:szCs w:val="24"/></w:rPr><w:t>,</w:t></w:r></w:ins><w:del w:id="1180" w:author="Unknown Author" w:date="2019-05-09T19:5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81" w:author="Unknown Author" w:date="2019-05-09T19:52:00Z"><w:r><w:rPr><w:rFonts w:eastAsia="Times New Roman" w:cs="Times New Roman" w:ascii="Times New Roman" w:hAnsi="Times New Roman"/><w:sz w:val="24"/><w:szCs w:val="24"/></w:rPr><w:delText>R</w:delText></w:r></w:del><w:ins w:id="1182" w:author="Unknown Author" w:date="2019-05-09T19:52:00Z"><w:r><w:rPr><w:rFonts w:eastAsia="Times New Roman" w:cs="Times New Roman" w:ascii="Times New Roman" w:hAnsi="Times New Roman"/><w:sz w:val="24"/><w:szCs w:val="24"/></w:rPr><w:t>r</w:t></w:r></w:ins><w:r><w:rPr><w:rFonts w:eastAsia="Times New Roman" w:cs="Times New Roman" w:ascii="Times New Roman" w:hAnsi="Times New Roman"/><w:sz w:val="24"/><w:szCs w:val="24"/></w:rPr><w:t>ed blood gushing over the black</w:t></w:r><w:ins w:id="1183" w:author="Unknown Author" w:date="2019-05-09T19:5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it fell like a torrent into the bowl</w:t></w:r><w:ins w:id="1184" w:author="Unknown Author" w:date="2019-05-09T19:52:00Z"><w:r><w:rPr><w:rFonts w:eastAsia="Times New Roman" w:cs="Times New Roman" w:ascii="Times New Roman" w:hAnsi="Times New Roman"/><w:sz w:val="24"/><w:szCs w:val="24"/></w:rPr><w:commentReference w:id="65"/></w:r></w:ins><w:r><w:rPr><w:rFonts w:eastAsia="Times New Roman" w:cs="Times New Roman" w:ascii="Times New Roman" w:hAnsi="Times New Roman"/><w:sz w:val="24"/><w:szCs w:val="24"/></w:rPr><w:t>. The sea witch sprinkled bone</w:t></w:r><w:ins w:id="1185" w:author="Unknown Author" w:date="2019-05-09T19:52:00Z"><w:r><w:rPr><w:rFonts w:eastAsia="Times New Roman" w:cs="Times New Roman" w:ascii="Times New Roman" w:hAnsi="Times New Roman"/><w:sz w:val="24"/><w:szCs w:val="24"/></w:rPr><w:t>-</w:t></w:r></w:ins><w:del w:id="1186" w:author="Unknown Author" w:date="2019-05-09T19:52: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white powder and seeds</w:t></w:r><w:ins w:id="1187" w:author="Unknown Author" w:date="2019-05-09T19:5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which began to burn and crackle</w:t></w:r><w:ins w:id="1188" w:author="Unknown Author" w:date="2019-05-09T19:5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like amber in fire.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Rise to the surface</w:t></w:r><w:ins w:id="1189" w:author="Unknown Author" w:date="2019-05-09T19:5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where a castle stands above the sandy shore.” The sea witch said, thrusting the jawbone to the east. “Go, now!” The mermaid swam away</w:t></w:r><w:ins w:id="1190" w:author="Unknown Author" w:date="2019-05-09T19:5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the sea witch dissolved into nothingness. Each flick of her tail was heavy as lead</w:t></w:r><w:ins w:id="1191" w:author="Unknown Author" w:date="2019-05-09T19:53:00Z"><w:r><w:rPr><w:rFonts w:eastAsia="Times New Roman" w:cs="Times New Roman" w:ascii="Times New Roman" w:hAnsi="Times New Roman"/><w:sz w:val="24"/><w:szCs w:val="24"/></w:rPr><w:t>,</w:t></w:r></w:ins><w:del w:id="1192" w:author="Unknown Author" w:date="2019-05-09T19:53: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93" w:author="Unknown Author" w:date="2019-05-09T19:54:00Z"><w:r><w:rPr><w:rFonts w:eastAsia="Times New Roman" w:cs="Times New Roman" w:ascii="Times New Roman" w:hAnsi="Times New Roman"/><w:sz w:val="24"/><w:szCs w:val="24"/></w:rPr><w:delText>A</w:delText></w:r></w:del><w:ins w:id="1194" w:author="Unknown Author" w:date="2019-05-09T19:54:00Z"><w:r><w:rPr><w:rFonts w:eastAsia="Times New Roman" w:cs="Times New Roman" w:ascii="Times New Roman" w:hAnsi="Times New Roman"/><w:sz w:val="24"/><w:szCs w:val="24"/></w:rPr><w:t>a</w:t></w:r></w:ins><w:r><w:rPr><w:rFonts w:eastAsia="Times New Roman" w:cs="Times New Roman" w:ascii="Times New Roman" w:hAnsi="Times New Roman"/><w:sz w:val="24"/><w:szCs w:val="24"/></w:rPr><w:t>s if the sea w</w:t></w:r><w:ins w:id="1195" w:author="Unknown Author" w:date="2019-05-09T19:54:00Z"><w:r><w:rPr><w:rFonts w:eastAsia="Times New Roman" w:cs="Times New Roman" w:ascii="Times New Roman" w:hAnsi="Times New Roman"/><w:sz w:val="24"/><w:szCs w:val="24"/></w:rPr><w:t>ere</w:t></w:r></w:ins><w:del w:id="1196" w:author="Unknown Author" w:date="2019-05-09T19:54:00Z"><w:r><w:rPr><w:rFonts w:eastAsia="Times New Roman" w:cs="Times New Roman" w:ascii="Times New Roman" w:hAnsi="Times New Roman"/><w:sz w:val="24"/><w:szCs w:val="24"/></w:rPr><w:delText>as</w:delText></w:r></w:del><w:r><w:rPr><w:rFonts w:eastAsia="Times New Roman" w:cs="Times New Roman" w:ascii="Times New Roman" w:hAnsi="Times New Roman"/><w:sz w:val="24"/><w:szCs w:val="24"/></w:rPr><w:t xml:space="preserve"> dragging her back down</w:t></w:r><w:del w:id="1197" w:author="Unknown Author" w:date="2019-05-09T19:5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198" w:author="Unknown Author" w:date="2019-05-09T19:54:00Z"><w:r><w:rPr><w:rFonts w:eastAsia="Times New Roman" w:cs="Times New Roman" w:ascii="Times New Roman" w:hAnsi="Times New Roman"/><w:sz w:val="24"/><w:szCs w:val="24"/></w:rPr><w:delText>U</w:delText></w:r></w:del><w:ins w:id="1199" w:author="Unknown Author" w:date="2019-05-09T19:54:00Z"><w:r><w:rPr><w:rFonts w:eastAsia="Times New Roman" w:cs="Times New Roman" w:ascii="Times New Roman" w:hAnsi="Times New Roman"/><w:sz w:val="24"/><w:szCs w:val="24"/></w:rPr><w:t>u</w:t></w:r></w:ins><w:r><w:rPr><w:rFonts w:eastAsia="Times New Roman" w:cs="Times New Roman" w:ascii="Times New Roman" w:hAnsi="Times New Roman"/><w:sz w:val="24"/><w:szCs w:val="24"/></w:rPr><w:t>ntil, at last</w:t></w:r><w:ins w:id="1200" w:author="Unknown Author" w:date="2019-05-09T19:5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reached the surface. Moonlight glistened overhead. A thousand stars glitter</w:t></w:r><w:ins w:id="1201" w:author="Unknown Author" w:date="2019-05-09T19:54:00Z"><w:r><w:rPr><w:rFonts w:eastAsia="Times New Roman" w:cs="Times New Roman" w:ascii="Times New Roman" w:hAnsi="Times New Roman"/><w:sz w:val="24"/><w:szCs w:val="24"/></w:rPr><w:t>ed</w:t></w:r></w:ins><w:del w:id="1202" w:author="Unknown Author" w:date="2019-05-09T19:54:00Z"><w:r><w:rPr><w:rFonts w:eastAsia="Times New Roman" w:cs="Times New Roman" w:ascii="Times New Roman" w:hAnsi="Times New Roman"/><w:sz w:val="24"/><w:szCs w:val="24"/></w:rPr><w:delText>ing</w:delText></w:r></w:del><w:r><w:rPr><w:rFonts w:eastAsia="Times New Roman" w:cs="Times New Roman" w:ascii="Times New Roman" w:hAnsi="Times New Roman"/><w:sz w:val="24"/><w:szCs w:val="24"/></w:rPr><w:t xml:space="preserve"> on the sea</w:t></w:r><w:ins w:id="1203" w:author="Unknown Author" w:date="2019-05-09T19:5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rose up</w:t></w:r><w:ins w:id="1204" w:author="Unknown Author" w:date="2019-05-09T19:55:00Z"><w:r><w:rPr><w:rFonts w:eastAsia="Times New Roman" w:cs="Times New Roman" w:ascii="Times New Roman" w:hAnsi="Times New Roman"/><w:sz w:val="24"/><w:szCs w:val="24"/></w:rPr><w:t>,</w:t></w:r></w:ins><w:del w:id="1205" w:author="Unknown Author" w:date="2019-05-09T19:55:00Z"><w:r><w:rPr><w:rFonts w:eastAsia="Times New Roman" w:cs="Times New Roman" w:ascii="Times New Roman" w:hAnsi="Times New Roman"/><w:sz w:val="24"/><w:szCs w:val="24"/></w:rPr><w:delText>.</w:delText></w:r></w:del><w:ins w:id="1206" w:author="Unknown Author" w:date="2019-05-09T19:55:00Z"><w:r><w:rPr><w:rFonts w:eastAsia="Times New Roman" w:cs="Times New Roman" w:ascii="Times New Roman" w:hAnsi="Times New Roman"/><w:sz w:val="24"/><w:szCs w:val="24"/></w:rPr><w:t xml:space="preserve"> </w:t></w:r></w:ins><w:ins w:id="1207" w:author="Unknown Author" w:date="2019-05-09T19:55:00Z"><w:r><w:rPr><w:rFonts w:eastAsia="Times New Roman" w:cs="Times New Roman" w:ascii="Times New Roman" w:hAnsi="Times New Roman"/><w:sz w:val="24"/><w:szCs w:val="24"/></w:rPr><w:t>her</w:t></w:r></w:ins><w:r><w:rPr><w:rFonts w:eastAsia="Times New Roman" w:cs="Times New Roman" w:ascii="Times New Roman" w:hAnsi="Times New Roman"/><w:sz w:val="24"/><w:szCs w:val="24"/></w:rPr><w:t xml:space="preserve"> </w:t></w:r><w:del w:id="1208" w:author="Unknown Author" w:date="2019-05-09T19:55:00Z"><w:r><w:rPr><w:rFonts w:eastAsia="Times New Roman" w:cs="Times New Roman" w:ascii="Times New Roman" w:hAnsi="Times New Roman"/><w:sz w:val="24"/><w:szCs w:val="24"/></w:rPr><w:delText>B</w:delText></w:r></w:del><w:ins w:id="1209" w:author="Unknown Author" w:date="2019-05-09T19:55:00Z"><w:r><w:rPr><w:rFonts w:eastAsia="Times New Roman" w:cs="Times New Roman" w:ascii="Times New Roman" w:hAnsi="Times New Roman"/><w:sz w:val="24"/><w:szCs w:val="24"/></w:rPr><w:t>b</w:t></w:r></w:ins><w:r><w:rPr><w:rFonts w:eastAsia="Times New Roman" w:cs="Times New Roman" w:ascii="Times New Roman" w:hAnsi="Times New Roman"/><w:sz w:val="24"/><w:szCs w:val="24"/></w:rPr><w:t>ronze scales cascading away</w:t></w:r><w:ins w:id="1210" w:author="Unknown Author" w:date="2019-05-09T19:5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reveal her newly</w:t></w:r><w:ins w:id="1211" w:author="Unknown Author" w:date="2019-05-09T19:55:00Z"><w:r><w:rPr><w:rFonts w:eastAsia="Times New Roman" w:cs="Times New Roman" w:ascii="Times New Roman" w:hAnsi="Times New Roman"/><w:sz w:val="24"/><w:szCs w:val="24"/></w:rPr><w:t>-</w:t></w:r></w:ins><w:del w:id="1212" w:author="Unknown Author" w:date="2019-05-09T19:55: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formed legs. She smiled, but it would not last</w:t></w:r><w:ins w:id="1213" w:author="Unknown Author" w:date="2019-05-09T19:55:00Z"><w:r><w:rPr><w:rFonts w:eastAsia="Times New Roman" w:cs="Times New Roman" w:ascii="Times New Roman" w:hAnsi="Times New Roman"/><w:sz w:val="24"/><w:szCs w:val="24"/></w:rPr><w:t>,</w:t></w:r></w:ins><w:del w:id="1214" w:author="Unknown Author" w:date="2019-05-09T19:55: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215" w:author="Unknown Author" w:date="2019-05-09T19:55:00Z"><w:r><w:rPr><w:rFonts w:eastAsia="Times New Roman" w:cs="Times New Roman" w:ascii="Times New Roman" w:hAnsi="Times New Roman"/><w:sz w:val="24"/><w:szCs w:val="24"/></w:rPr><w:delText>A</w:delText></w:r></w:del><w:ins w:id="1216" w:author="Unknown Author" w:date="2019-05-09T19:55:0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s her first steps were excruciatingly painful. </w:t></w:r><w:del w:id="1217" w:author="Unknown Author" w:date="2019-05-09T19:55:00Z"><w:r><w:rPr><w:rFonts w:eastAsia="Times New Roman" w:cs="Times New Roman" w:ascii="Times New Roman" w:hAnsi="Times New Roman"/><w:sz w:val="24"/><w:szCs w:val="24"/></w:rPr><w:delText>As if</w:delText></w:r></w:del><w:ins w:id="1218" w:author="Unknown Author" w:date="2019-05-09T19:56:00Z"><w:r><w:rPr><w:rFonts w:eastAsia="Times New Roman" w:cs="Times New Roman" w:ascii="Times New Roman" w:hAnsi="Times New Roman"/><w:sz w:val="24"/><w:szCs w:val="24"/></w:rPr><w:t>It was as though</w:t></w:r></w:ins><w:r><w:rPr><w:rFonts w:eastAsia="Times New Roman" w:cs="Times New Roman" w:ascii="Times New Roman" w:hAnsi="Times New Roman"/><w:sz w:val="24"/><w:szCs w:val="24"/></w:rPr><w:t xml:space="preserve"> her feet were being stabbed by a thousand daggers. She longed for release</w:t></w:r><w:ins w:id="1219" w:author="Unknown Author" w:date="2019-05-09T19:5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gathered her hair around her, and sat down upon the sand. </w:t></w:r></w:p><w:p><w:pPr><w:pStyle w:val="Normal"/><w:spacing w:lineRule="auto" w:line="480" w:beforeAutospacing="1" w:afterAutospacing="1"/><w:ind w:firstLine="720"/><w:jc w:val="both"/><w:rPr></w:rPr></w:pPr><w:r><w:rPr><w:rFonts w:eastAsia="Times New Roman" w:cs="Times New Roman" w:ascii="Times New Roman" w:hAnsi="Times New Roman"/><w:sz w:val="24"/><w:szCs w:val="24"/></w:rPr><w:t xml:space="preserve">The sea rushed around her feet, </w:t></w:r><w:del w:id="1220" w:author="Unknown Author" w:date="2019-05-09T19:56:00Z"><w:r><w:rPr><w:rFonts w:eastAsia="Times New Roman" w:cs="Times New Roman" w:ascii="Times New Roman" w:hAnsi="Times New Roman"/><w:sz w:val="24"/><w:szCs w:val="24"/></w:rPr><w:delText>decant</w:delText></w:r></w:del><w:ins w:id="1221" w:author="Unknown Author" w:date="2019-05-09T19:56:00Z"><w:r><w:rPr><w:rFonts w:eastAsia="Times New Roman" w:cs="Times New Roman" w:ascii="Times New Roman" w:hAnsi="Times New Roman"/><w:sz w:val="24"/><w:szCs w:val="24"/></w:rPr><w:t>shower</w:t></w:r></w:ins><w:r><w:rPr><w:rFonts w:eastAsia="Times New Roman" w:cs="Times New Roman" w:ascii="Times New Roman" w:hAnsi="Times New Roman"/><w:sz w:val="24"/><w:szCs w:val="24"/></w:rPr><w:t xml:space="preserve">ing shells </w:t></w:r><w:ins w:id="1222" w:author="Unknown Author" w:date="2019-05-09T19:56:00Z"><w:r><w:rPr><w:rFonts w:eastAsia="Times New Roman" w:cs="Times New Roman" w:ascii="Times New Roman" w:hAnsi="Times New Roman"/><w:sz w:val="24"/><w:szCs w:val="24"/></w:rPr><w:t>up</w:t></w:r></w:ins><w:r><w:rPr><w:rFonts w:eastAsia="Times New Roman" w:cs="Times New Roman" w:ascii="Times New Roman" w:hAnsi="Times New Roman"/><w:sz w:val="24"/><w:szCs w:val="24"/></w:rPr><w:t>on the shore. A faint cry rose from them, and she knew it was her sisters calling to her, but she turned away</w:t></w:r><w:ins w:id="1223" w:author="Unknown Author" w:date="2019-05-09T19:5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towards the castle that rose over the foreshore. Closing her eyes, she felt the wind upon her bare skin, and heard</w:t></w:r><w:ins w:id="1224" w:author="Unknown Author" w:date="2019-05-09T19:5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from the direction of the forest, the cantering of hooves. Turning</w:t></w:r><w:ins w:id="1225" w:author="Unknown Author" w:date="2019-05-09T19:5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saw a pale grey charger. Tiny</w:t></w:r><w:ins w:id="1226" w:author="Unknown Author" w:date="2019-05-09T19:5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bronze bells jingled from its saddle</w:t></w:r><w:ins w:id="1227" w:author="Unknown Author" w:date="2019-05-09T19:57:00Z"><w:r><w:rPr><w:rFonts w:eastAsia="Times New Roman" w:cs="Times New Roman" w:ascii="Times New Roman" w:hAnsi="Times New Roman"/><w:sz w:val="24"/><w:szCs w:val="24"/></w:rPr><w:t xml:space="preserve">, </w:t></w:r></w:ins><w:ins w:id="1228" w:author="Unknown Author" w:date="2019-05-09T19:57:00Z"><w:r><w:rPr><w:rFonts w:eastAsia="Times New Roman" w:cs="Times New Roman" w:ascii="Times New Roman" w:hAnsi="Times New Roman"/><w:sz w:val="24"/><w:szCs w:val="24"/></w:rPr><w:t>which was</w:t></w:r></w:ins><w:r><w:rPr><w:rFonts w:eastAsia="Times New Roman" w:cs="Times New Roman" w:ascii="Times New Roman" w:hAnsi="Times New Roman"/><w:sz w:val="24"/><w:szCs w:val="24"/></w:rPr><w:t xml:space="preserve"> garlanded with wild flowers, and where, reins in hand, sat the young man. </w:t></w:r></w:p><w:p><w:pPr><w:pStyle w:val="Normal"/><w:spacing w:lineRule="auto" w:line="480" w:beforeAutospacing="1" w:afterAutospacing="1"/><w:ind w:firstLine="720"/><w:jc w:val="both"/><w:rPr></w:rPr></w:pPr><w:r><w:rPr><w:rFonts w:eastAsia="Times New Roman" w:cs="Times New Roman" w:ascii="Times New Roman" w:hAnsi="Times New Roman"/><w:sz w:val="24"/><w:szCs w:val="24"/></w:rPr><w:t>Dismounting</w:t></w:r><w:ins w:id="1229" w:author="Unknown Author" w:date="2019-05-09T19: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he approached the shoreline, running his hands through the water</w:t></w:r><w:ins w:id="1230" w:author="Unknown Author" w:date="2019-05-09T19: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before whispering blessings over the waves. She leant forward to watch him</w:t></w:r><w:del w:id="1231" w:author="Unknown Author" w:date="2019-05-09T19:5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232" w:author="Unknown Author" w:date="2019-05-09T19: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in doing so</w:t></w:r><w:ins w:id="1233" w:author="Unknown Author" w:date="2019-05-09T19: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dislodged a rock. He turned in surprise.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Good evening.” He removed his hat to her, and she went to speak, but there was no sound</w:t></w:r><w:ins w:id="1234" w:author="Unknown Author" w:date="2019-05-09T19:58:00Z"><w:r><w:rPr><w:rFonts w:eastAsia="Times New Roman" w:cs="Times New Roman" w:ascii="Times New Roman" w:hAnsi="Times New Roman"/><w:sz w:val="24"/><w:szCs w:val="24"/></w:rPr><w:t>;</w:t></w:r></w:ins><w:del w:id="1235" w:author="Unknown Author" w:date="2019-05-09T19:58: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236" w:author="Unknown Author" w:date="2019-05-09T19:58:00Z"><w:r><w:rPr><w:rFonts w:eastAsia="Times New Roman" w:cs="Times New Roman" w:ascii="Times New Roman" w:hAnsi="Times New Roman"/><w:sz w:val="24"/><w:szCs w:val="24"/></w:rPr><w:delText>O</w:delText></w:r></w:del><w:ins w:id="1237" w:author="Unknown Author" w:date="2019-05-09T19:58:00Z"><w:r><w:rPr><w:rFonts w:eastAsia="Times New Roman" w:cs="Times New Roman" w:ascii="Times New Roman" w:hAnsi="Times New Roman"/><w:sz w:val="24"/><w:szCs w:val="24"/></w:rPr><w:t>o</w:t></w:r></w:ins><w:r><w:rPr><w:rFonts w:eastAsia="Times New Roman" w:cs="Times New Roman" w:ascii="Times New Roman" w:hAnsi="Times New Roman"/><w:sz w:val="24"/><w:szCs w:val="24"/></w:rPr><w:t>nly an ache</w:t></w:r><w:ins w:id="1238" w:author="Unknown Author" w:date="2019-05-09T19: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where her voice had once been. Hastily</w:t></w:r><w:ins w:id="1239" w:author="Unknown Author" w:date="2019-05-09T19:5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lowered her head</w:t></w:r><w:ins w:id="1240" w:author="Unknown Author" w:date="2019-05-09T19:59:00Z"><w:r><w:rPr><w:rFonts w:eastAsia="Times New Roman" w:cs="Times New Roman" w:ascii="Times New Roman" w:hAnsi="Times New Roman"/><w:sz w:val="24"/><w:szCs w:val="24"/></w:rPr><w:t>,</w:t></w:r></w:ins><w:del w:id="1241" w:author="Unknown Author" w:date="2019-05-09T19:5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242" w:author="Unknown Author" w:date="2019-05-09T19:59:00Z"><w:r><w:rPr><w:rFonts w:eastAsia="Times New Roman" w:cs="Times New Roman" w:ascii="Times New Roman" w:hAnsi="Times New Roman"/><w:sz w:val="24"/><w:szCs w:val="24"/></w:rPr><w:delText>A</w:delText></w:r></w:del><w:ins w:id="1243" w:author="Unknown Author" w:date="2019-05-09T19:59:0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s a shifting rack of cloud passed from the face of the moon, and illuminated her in a pool of </w:t></w:r><w:del w:id="1244" w:author="Unknown Author" w:date="2019-05-09T19:59:00Z"><w:r><w:rPr><w:rFonts w:eastAsia="Times New Roman" w:cs="Times New Roman" w:ascii="Times New Roman" w:hAnsi="Times New Roman"/><w:sz w:val="24"/><w:szCs w:val="24"/></w:rPr><w:delText>lunar</w:delText></w:r></w:del><w:r><w:rPr><w:rFonts w:eastAsia="Times New Roman" w:cs="Times New Roman" w:ascii="Times New Roman" w:hAnsi="Times New Roman"/><w:sz w:val="24"/><w:szCs w:val="24"/></w:rPr><w:t xml:space="preserve"> </w:t></w:r><w:ins w:id="1245" w:author="Unknown Author" w:date="2019-05-09T19:59:00Z"><w:r><w:rPr><w:rFonts w:eastAsia="Times New Roman" w:cs="Times New Roman" w:ascii="Times New Roman" w:hAnsi="Times New Roman"/><w:sz w:val="24"/><w:szCs w:val="24"/></w:rPr><w:t>moon</w:t></w:r></w:ins><w:r><w:rPr><w:rFonts w:eastAsia="Times New Roman" w:cs="Times New Roman" w:ascii="Times New Roman" w:hAnsi="Times New Roman"/><w:sz w:val="24"/><w:szCs w:val="24"/></w:rPr><w:t xml:space="preserve">light. </w:t></w:r></w:p><w:p><w:pPr><w:pStyle w:val="Normal"/><w:spacing w:lineRule="auto" w:line="480" w:beforeAutospacing="1" w:afterAutospacing="1"/><w:ind w:firstLine="720"/><w:jc w:val="both"/><w:rPr></w:rPr></w:pPr><w:r><w:rPr><w:rFonts w:eastAsia="Times New Roman" w:cs="Times New Roman" w:ascii="Times New Roman" w:hAnsi="Times New Roman"/><w:sz w:val="24"/><w:szCs w:val="24"/></w:rPr><w:t>As he gazed into her amber eyes, he beheld something ancient gazing out at him</w:t></w:r><w:ins w:id="1246" w:author="Unknown Author" w:date="2019-05-09T19:5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from her doleful face</w:t></w:r><w:del w:id="1247" w:author="Unknown Author" w:date="2019-05-09T19:5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248" w:author="Unknown Author" w:date="2019-05-09T20:00:00Z"><w:r><w:rPr><w:rFonts w:eastAsia="Times New Roman" w:cs="Times New Roman" w:ascii="Times New Roman" w:hAnsi="Times New Roman"/><w:sz w:val="24"/><w:szCs w:val="24"/></w:rPr><w:delText>U</w:delText></w:r></w:del><w:ins w:id="1249" w:author="Unknown Author" w:date="2019-05-09T20:00:00Z"><w:r><w:rPr><w:rFonts w:eastAsia="Times New Roman" w:cs="Times New Roman" w:ascii="Times New Roman" w:hAnsi="Times New Roman"/><w:sz w:val="24"/><w:szCs w:val="24"/></w:rPr><w:t>u</w:t></w:r></w:ins><w:r><w:rPr><w:rFonts w:eastAsia="Times New Roman" w:cs="Times New Roman" w:ascii="Times New Roman" w:hAnsi="Times New Roman"/><w:sz w:val="24"/><w:szCs w:val="24"/></w:rPr><w:t>ntil, once more, darkness washed over them. Without words, he removed his woollen cloak, wrapped her in it, and carried her to his horse. Taking up the reins, they rode away from the sea, and into the greenwood</w:t></w:r><w:ins w:id="1250" w:author="Unknown Author" w:date="2019-05-09T2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that bordered the castle. Through the overhanging branches</w:t></w:r><w:ins w:id="1251" w:author="Unknown Author" w:date="2019-05-09T2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saw the glinting eyes of the woodland elves, and the elders of the land</w:t></w:r><w:ins w:id="1252" w:author="Unknown Author" w:date="2019-05-09T2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collecting healing rosemary for the coming year. For the night was St John</w:t></w:r><w:del w:id="1253" w:author="Author" w:date="0-00-00T00:00:00Z"><w:r><w:rPr><w:rFonts w:eastAsia="Times New Roman" w:cs="Times New Roman" w:ascii="Times New Roman" w:hAnsi="Times New Roman"/><w:sz w:val="24"/><w:szCs w:val="24"/></w:rPr><w:delText>’</w:delText></w:r></w:del><w:ins w:id="1254"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s Eve, when the veil between this world and that, thins.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On he rode, under the castle gate</w:t></w:r><w:ins w:id="1255" w:author="Unknown Author" w:date="2019-05-09T20:0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into a courtyard, where servants rushed from all quarters</w:t></w:r><w:ins w:id="1256" w:author="Unknown Author" w:date="2019-05-09T20:0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offer assistance. Dismounting, he lifted her into his arms, and the realisation washed over her</w:t></w:r><w:ins w:id="1257" w:author="Unknown Author" w:date="2019-05-09T20:0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a man spoke at his side.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Your </w:t></w:r><w:del w:id="1258" w:author="Unknown Author" w:date="2019-05-09T20:01:00Z"><w:r><w:rPr><w:rFonts w:eastAsia="Times New Roman" w:cs="Times New Roman" w:ascii="Times New Roman" w:hAnsi="Times New Roman"/><w:sz w:val="24"/><w:szCs w:val="24"/></w:rPr><w:delText>h</w:delText></w:r></w:del><w:ins w:id="1259" w:author="Unknown Author" w:date="2019-05-09T20:01:00Z"><w:r><w:rPr><w:rFonts w:eastAsia="Times New Roman" w:cs="Times New Roman" w:ascii="Times New Roman" w:hAnsi="Times New Roman"/><w:sz w:val="24"/><w:szCs w:val="24"/></w:rPr><w:t>H</w:t></w:r></w:ins><w:r><w:rPr><w:rFonts w:eastAsia="Times New Roman" w:cs="Times New Roman" w:ascii="Times New Roman" w:hAnsi="Times New Roman"/><w:sz w:val="24"/><w:szCs w:val="24"/></w:rPr><w:t>ighness, who is the girl? Your father</w:t></w:r><w:ins w:id="1260" w:author="Unknown Author" w:date="2019-05-09T20:0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King</w:t></w:r><w:ins w:id="1261" w:author="Unknown Author" w:date="2019-05-09T20:0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will wish to know. You cannot bring in gipsies and wanderers!”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The prince turned to him.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I respect you, Henriksen</w:t></w:r><w:del w:id="1262" w:author="Unknown Author" w:date="2019-05-09T20:0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263" w:author="Unknown Author" w:date="2019-05-09T20:0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if you respected me, you would not need to inform me of such things. I found her on the shore, cold and alone</w:t></w:r><w:del w:id="1264" w:author="Unknown Author" w:date="2019-05-09T20:0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265" w:author="Unknown Author" w:date="2019-05-09T20:0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 dare say</w:t></w:r><w:ins w:id="1266" w:author="Unknown Author" w:date="2019-05-09T20:0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so frightened that</w:t></w:r><w:del w:id="1267" w:author="Unknown Author" w:date="2019-05-09T20:02:00Z"><w:r><w:rPr><w:rFonts w:eastAsia="Times New Roman" w:cs="Times New Roman" w:ascii="Times New Roman" w:hAnsi="Times New Roman"/><w:sz w:val="24"/><w:szCs w:val="24"/></w:rPr><w:delText xml:space="preserve"> is</w:delText></w:r></w:del><w:r><w:rPr><w:rFonts w:eastAsia="Times New Roman" w:cs="Times New Roman" w:ascii="Times New Roman" w:hAnsi="Times New Roman"/><w:sz w:val="24"/><w:szCs w:val="24"/></w:rPr><w:t xml:space="preserve"> </w:t></w:r><w:del w:id="1268" w:author="Unknown Author" w:date="2019-05-09T20:02:00Z"><w:r><w:rPr><w:rFonts w:eastAsia="Times New Roman" w:cs="Times New Roman" w:ascii="Times New Roman" w:hAnsi="Times New Roman"/><w:sz w:val="24"/><w:szCs w:val="24"/></w:rPr><w:delText>why</w:delText></w:r></w:del><w:r><w:rPr><w:rFonts w:eastAsia="Times New Roman" w:cs="Times New Roman" w:ascii="Times New Roman" w:hAnsi="Times New Roman"/><w:sz w:val="24"/><w:szCs w:val="24"/></w:rPr><w:t xml:space="preserve"> she could not speak to me.” He continued up the stone staircase. “What would you </w:t></w:r><w:ins w:id="1269" w:author="Unknown Author" w:date="2019-05-09T20:02:00Z"><w:r><w:rPr><w:rFonts w:eastAsia="Times New Roman" w:cs="Times New Roman" w:ascii="Times New Roman" w:hAnsi="Times New Roman"/><w:sz w:val="24"/><w:szCs w:val="24"/></w:rPr><w:t>have</w:t></w:r></w:ins><w:del w:id="1270" w:author="Unknown Author" w:date="2019-05-09T20:02:00Z"><w:r><w:rPr><w:rFonts w:eastAsia="Times New Roman" w:cs="Times New Roman" w:ascii="Times New Roman" w:hAnsi="Times New Roman"/><w:sz w:val="24"/><w:szCs w:val="24"/></w:rPr><w:delText>of</w:delText></w:r></w:del><w:r><w:rPr><w:rFonts w:eastAsia="Times New Roman" w:cs="Times New Roman" w:ascii="Times New Roman" w:hAnsi="Times New Roman"/><w:sz w:val="24"/><w:szCs w:val="24"/></w:rPr><w:t xml:space="preserve"> had me do?” To which</w:t></w:r><w:ins w:id="1271" w:author="Unknown Author" w:date="2019-05-09T20: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servant replied, “Of course</w:t></w:r><w:ins w:id="1272" w:author="Unknown Author" w:date="2019-05-09T20: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your </w:t></w:r><w:del w:id="1273" w:author="Unknown Author" w:date="2019-05-09T20:03:00Z"><w:r><w:rPr><w:rFonts w:eastAsia="Times New Roman" w:cs="Times New Roman" w:ascii="Times New Roman" w:hAnsi="Times New Roman"/><w:sz w:val="24"/><w:szCs w:val="24"/></w:rPr><w:delText>h</w:delText></w:r></w:del><w:ins w:id="1274" w:author="Unknown Author" w:date="2019-05-09T20:03:00Z"><w:r><w:rPr><w:rFonts w:eastAsia="Times New Roman" w:cs="Times New Roman" w:ascii="Times New Roman" w:hAnsi="Times New Roman"/><w:sz w:val="24"/><w:szCs w:val="24"/></w:rPr><w:t>H</w:t></w:r></w:ins><w:r><w:rPr><w:rFonts w:eastAsia="Times New Roman" w:cs="Times New Roman" w:ascii="Times New Roman" w:hAnsi="Times New Roman"/><w:sz w:val="24"/><w:szCs w:val="24"/></w:rPr><w:t xml:space="preserve">ighness. I will see to it that she is cared for.” </w:t></w:r><w:del w:id="1275" w:author="Unknown Author" w:date="2019-05-09T20:03:00Z"><w:r><w:rPr><w:rFonts w:eastAsia="Times New Roman" w:cs="Times New Roman" w:ascii="Times New Roman" w:hAnsi="Times New Roman"/><w:sz w:val="24"/><w:szCs w:val="24"/></w:rPr><w:delText>And w</w:delText></w:r></w:del><w:ins w:id="1276" w:author="Unknown Author" w:date="2019-05-09T20:03:00Z"><w:r><w:rPr><w:rFonts w:eastAsia="Times New Roman" w:cs="Times New Roman" w:ascii="Times New Roman" w:hAnsi="Times New Roman"/><w:sz w:val="24"/><w:szCs w:val="24"/></w:rPr><w:t>W</w:t></w:r></w:ins><w:r><w:rPr><w:rFonts w:eastAsia="Times New Roman" w:cs="Times New Roman" w:ascii="Times New Roman" w:hAnsi="Times New Roman"/><w:sz w:val="24"/><w:szCs w:val="24"/></w:rPr><w:t>ith that</w:t></w:r><w:ins w:id="1277" w:author="Unknown Author" w:date="2019-05-09T20:0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he rushed away down the hall. The prince lay</w:t></w:r><w:del w:id="1278" w:author="Unknown Author" w:date="2019-05-09T20:03:00Z"><w:r><w:rPr><w:rFonts w:eastAsia="Times New Roman" w:cs="Times New Roman" w:ascii="Times New Roman" w:hAnsi="Times New Roman"/><w:sz w:val="24"/><w:szCs w:val="24"/></w:rPr><w:delText>ing</w:delText></w:r></w:del><w:r><w:rPr><w:rFonts w:eastAsia="Times New Roman" w:cs="Times New Roman" w:ascii="Times New Roman" w:hAnsi="Times New Roman"/><w:sz w:val="24"/><w:szCs w:val="24"/></w:rPr><w:t xml:space="preserve"> the mermaid on a bed in one of the chambers, where she drifted into a deep sleep.</w:t></w:r></w:p><w:p><w:pPr><w:pStyle w:val="Normal"/><w:spacing w:lineRule="auto" w:line="480" w:beforeAutospacing="1" w:afterAutospacing="1"/><w:ind w:firstLine="720"/><w:jc w:val="both"/><w:rPr></w:rPr></w:pPr><w:r><w:rPr><w:rFonts w:eastAsia="Times New Roman" w:cs="Times New Roman" w:ascii="Times New Roman" w:hAnsi="Times New Roman"/><w:sz w:val="24"/><w:szCs w:val="24"/></w:rPr><w:t>The morning star was visible over the sea</w:t></w:r><w:ins w:id="1279" w:author="Unknown Author" w:date="2019-05-09T20:04:00Z"><w:r><w:rPr><w:rFonts w:eastAsia="Times New Roman" w:cs="Times New Roman" w:ascii="Times New Roman" w:hAnsi="Times New Roman"/><w:sz w:val="24"/><w:szCs w:val="24"/></w:rPr><w:t>,</w:t></w:r></w:ins><w:del w:id="1280" w:author="Unknown Author" w:date="2019-05-09T20:04:00Z"><w:r><w:rPr><w:rFonts w:eastAsia="Times New Roman" w:cs="Times New Roman" w:ascii="Times New Roman" w:hAnsi="Times New Roman"/><w:sz w:val="24"/><w:szCs w:val="24"/></w:rPr><w:delText xml:space="preserve"> as she</w:delText></w:r></w:del><w:ins w:id="1281" w:author="Unknown Author" w:date="2019-05-09T20:05:00Z"><w:r><w:rPr><w:rFonts w:eastAsia="Times New Roman" w:cs="Times New Roman" w:ascii="Times New Roman" w:hAnsi="Times New Roman"/><w:sz w:val="24"/><w:szCs w:val="24"/></w:rPr><w:t xml:space="preserve"> </w:t></w:r></w:ins><w:ins w:id="1282" w:author="Unknown Author" w:date="2019-05-09T20:05:00Z"><w:r><w:rPr><w:rFonts w:eastAsia="Times New Roman" w:cs="Times New Roman" w:ascii="Times New Roman" w:hAnsi="Times New Roman"/><w:sz w:val="24"/><w:szCs w:val="24"/></w:rPr><w:t>when the mermaid</w:t></w:r></w:ins><w:r><w:rPr><w:rFonts w:eastAsia="Times New Roman" w:cs="Times New Roman" w:ascii="Times New Roman" w:hAnsi="Times New Roman"/><w:sz w:val="24"/><w:szCs w:val="24"/></w:rPr><w:t xml:space="preserve"> climbed up onto the window seat. Lowering her eyes</w:t></w:r><w:ins w:id="1283" w:author="Unknown Author" w:date="2019-05-09T20:0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saw three swans upon the moat</w:t></w:r><w:del w:id="1284" w:author="Unknown Author" w:date="2019-05-09T20:05: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and</w:t></w:r><w:ins w:id="1285" w:author="Unknown Author" w:date="2019-05-09T20:0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before the wall, the prince walking through the rose garden</w:t></w:r><w:ins w:id="1286" w:author="Unknown Author" w:date="2019-05-09T20:0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with his father. She watched them for a moment</w:t></w:r><w:ins w:id="1287" w:author="Unknown Author" w:date="2019-05-09T20:0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until they came to a marble statue of a lady</w:t></w:r><w:ins w:id="1288" w:author="Unknown Author" w:date="2019-05-09T20:0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surrounded by roses. The King shed</w:t></w:r><w:del w:id="1289" w:author="Unknown Author" w:date="2019-05-09T20:06:00Z"><w:r><w:rPr><w:rFonts w:eastAsia="Times New Roman" w:cs="Times New Roman" w:ascii="Times New Roman" w:hAnsi="Times New Roman"/><w:sz w:val="24"/><w:szCs w:val="24"/></w:rPr><w:delText>ding</w:delText></w:r></w:del><w:r><w:rPr><w:rFonts w:eastAsia="Times New Roman" w:cs="Times New Roman" w:ascii="Times New Roman" w:hAnsi="Times New Roman"/><w:sz w:val="24"/><w:szCs w:val="24"/></w:rPr><w:t xml:space="preserve"> a tear</w:t></w:r><w:ins w:id="1290" w:author="Unknown Author" w:date="2019-05-09T20:0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before turning away. The mermaid withdrew from the window, and curled herself up in the silken sheets, the soft breeze rustling the brocade curtains.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Good morning miss.” A maid, no older than herself</w:t></w:r><w:ins w:id="1291" w:author="Unknown Author" w:date="2019-05-09T20:0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called from the door. She smiled at her, as the girl helped her cho</w:t></w:r><w:ins w:id="1292" w:author="Unknown Author" w:date="2019-05-09T20:07:00Z"><w:r><w:rPr><w:rFonts w:eastAsia="Times New Roman" w:cs="Times New Roman" w:ascii="Times New Roman" w:hAnsi="Times New Roman"/><w:sz w:val="24"/><w:szCs w:val="24"/></w:rPr><w:t>o</w:t></w:r></w:ins><w:r><w:rPr><w:rFonts w:eastAsia="Times New Roman" w:cs="Times New Roman" w:ascii="Times New Roman" w:hAnsi="Times New Roman"/><w:sz w:val="24"/><w:szCs w:val="24"/></w:rPr><w:t>se a white shift</w:t></w:r><w:ins w:id="1293" w:author="Unknown Author" w:date="2019-05-09T20:0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with a band of braided silver at the waist. Once she was washed and dressed, the mermaid followed the maid out of the door. </w:t></w:r></w:p><w:p><w:pPr><w:pStyle w:val="Normal"/><w:spacing w:lineRule="auto" w:line="480" w:beforeAutospacing="1" w:afterAutospacing="1"/><w:ind w:firstLine="720"/><w:jc w:val="both"/><w:rPr></w:rPr></w:pPr><w:r><w:rPr><w:rFonts w:eastAsia="Times New Roman" w:cs="Times New Roman" w:ascii="Times New Roman" w:hAnsi="Times New Roman"/><w:sz w:val="24"/><w:szCs w:val="24"/></w:rPr><w:t xml:space="preserve">Breathing through </w:t></w:r><w:ins w:id="1294" w:author="Unknown Author" w:date="2019-05-09T20:07:00Z"><w:r><w:rPr><w:rFonts w:eastAsia="Times New Roman" w:cs="Times New Roman" w:ascii="Times New Roman" w:hAnsi="Times New Roman"/><w:sz w:val="24"/><w:szCs w:val="24"/></w:rPr><w:t>her</w:t></w:r></w:ins><w:del w:id="1295" w:author="Unknown Author" w:date="2019-05-09T20:07:00Z"><w:r><w:rPr><w:rFonts w:eastAsia="Times New Roman" w:cs="Times New Roman" w:ascii="Times New Roman" w:hAnsi="Times New Roman"/><w:sz w:val="24"/><w:szCs w:val="24"/></w:rPr><w:delText>the</w:delText></w:r></w:del><w:r><w:rPr><w:rFonts w:eastAsia="Times New Roman" w:cs="Times New Roman" w:ascii="Times New Roman" w:hAnsi="Times New Roman"/><w:sz w:val="24"/><w:szCs w:val="24"/></w:rPr><w:t xml:space="preserve"> pain</w:t></w:r><w:ins w:id="1296" w:author="Unknown Author" w:date="2019-05-09T20:0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fixed her eyes on the marble walls, admiring the sweet scent and woodland feel of the evergreen and honeysuckle</w:t></w:r><w:ins w:id="1297" w:author="Unknown Author" w:date="2019-05-09T20:0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entwined around the columns.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Good morning.” The prince beamed at her</w:t></w:r><w:ins w:id="1298" w:author="Unknown Author" w:date="2019-05-09T20:0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returned his smile, the staff shuffling uncomfortably</w:t></w:r><w:ins w:id="1299" w:author="Unknown Author" w:date="2019-05-09T20: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all around</w:t></w:r><w:ins w:id="1300" w:author="Unknown Author" w:date="2019-05-09T20: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 led her out into the garden.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Can I ask you how you slept?” He said and she nodded and smiled</w:t></w:r><w:ins w:id="1301" w:author="Unknown Author" w:date="2019-05-09T20: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they crossed into the rose garden. Taking a seat</w:t></w:r><w:ins w:id="1302" w:author="Unknown Author" w:date="2019-05-09T20: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beneath an archway of cream roses, the prince spoke. “Your face is familiar to me.” She smiled eagerly, but still the silence remained between them. “I do not know if you can understand me fully, but I wish you to know that you are welcome to stay in this castle until your health is restored, and your family come to find you.” Her eyes dropped at this. </w:t></w:r></w:p><w:p><w:pPr><w:pStyle w:val="Normal"/><w:spacing w:lineRule="auto" w:line="480" w:beforeAutospacing="1" w:afterAutospacing="1"/><w:ind w:firstLine="720"/><w:jc w:val="both"/><w:rPr></w:rPr></w:pPr><w:r><w:rPr><w:rFonts w:eastAsia="Times New Roman" w:cs="Times New Roman" w:ascii="Times New Roman" w:hAnsi="Times New Roman"/><w:sz w:val="24"/><w:szCs w:val="24"/></w:rPr><w:t>The clock tower chimed out the midday hour</w:t></w:r><w:ins w:id="1303" w:author="Unknown Author" w:date="2019-05-09T20:0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he stood. “Forgive me, but I must leave. The </w:t></w:r><w:del w:id="1304" w:author="Unknown Author" w:date="2019-05-09T20:08:00Z"><w:r><w:rPr><w:rFonts w:eastAsia="Times New Roman" w:cs="Times New Roman" w:ascii="Times New Roman" w:hAnsi="Times New Roman"/><w:sz w:val="24"/><w:szCs w:val="24"/></w:rPr><w:delText>p</w:delText></w:r></w:del><w:ins w:id="1305" w:author="Unknown Author" w:date="2019-05-09T20:08:00Z"><w:r><w:rPr><w:rFonts w:eastAsia="Times New Roman" w:cs="Times New Roman" w:ascii="Times New Roman" w:hAnsi="Times New Roman"/><w:sz w:val="24"/><w:szCs w:val="24"/></w:rPr><w:t>P</w:t></w:r></w:ins><w:r><w:rPr><w:rFonts w:eastAsia="Times New Roman" w:cs="Times New Roman" w:ascii="Times New Roman" w:hAnsi="Times New Roman"/><w:sz w:val="24"/><w:szCs w:val="24"/></w:rPr><w:t>rincess Sofia has been invited to court by my father.” The mermaid grew anxious at this</w:t></w:r><w:del w:id="1306" w:author="Unknown Author" w:date="2019-05-09T20:0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but</w:t></w:r><w:ins w:id="1307" w:author="Unknown Author" w:date="2019-05-09T20:0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with a bow, he was gone, and she remained alone in the garden.</w:t></w:r></w:p><w:p><w:pPr><w:pStyle w:val="Normal"/><w:spacing w:lineRule="auto" w:line="480" w:beforeAutospacing="1" w:afterAutospacing="1"/><w:ind w:firstLine="720"/><w:jc w:val="both"/><w:rPr></w:rPr></w:pPr><w:r><w:rPr><w:rFonts w:eastAsia="Times New Roman" w:cs="Times New Roman" w:ascii="Times New Roman" w:hAnsi="Times New Roman"/><w:sz w:val="24"/><w:szCs w:val="24"/></w:rPr><w:t>It was from the window that she watched Princess Sofia arrive</w:t></w:r><w:ins w:id="1308" w:author="Unknown Author" w:date="2019-05-09T20:0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in her gilded carriage. Clothed in a gown of sapphire blue</w:t></w:r><w:ins w:id="1309" w:author="Unknown Author" w:date="2019-05-09T20:0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like the prince</w:t></w:r><w:del w:id="1310" w:author="Author" w:date="0-00-00T00:00:00Z"><w:r><w:rPr><w:rFonts w:eastAsia="Times New Roman" w:cs="Times New Roman" w:ascii="Times New Roman" w:hAnsi="Times New Roman"/><w:sz w:val="24"/><w:szCs w:val="24"/></w:rPr><w:delText>’</w:delText></w:r></w:del><w:ins w:id="1311"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regal attire. The mermaid waited at the window, strains of laughter and gentle speech rising in the stairwell. Sadly</w:t></w:r><w:ins w:id="1312" w:author="Unknown Author" w:date="2019-05-09T20:1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retired to bed and folded her legs into her. The sunlight flicker</w:t></w:r><w:ins w:id="1313" w:author="Unknown Author" w:date="2019-05-09T20:10:00Z"><w:r><w:rPr><w:rFonts w:eastAsia="Times New Roman" w:cs="Times New Roman" w:ascii="Times New Roman" w:hAnsi="Times New Roman"/><w:sz w:val="24"/><w:szCs w:val="24"/></w:rPr><w:t>ed</w:t></w:r></w:ins><w:del w:id="1314" w:author="Unknown Author" w:date="2019-05-09T20:10:00Z"><w:r><w:rPr><w:rFonts w:eastAsia="Times New Roman" w:cs="Times New Roman" w:ascii="Times New Roman" w:hAnsi="Times New Roman"/><w:sz w:val="24"/><w:szCs w:val="24"/></w:rPr><w:delText>ing</w:delText></w:r></w:del><w:r><w:rPr><w:rFonts w:eastAsia="Times New Roman" w:cs="Times New Roman" w:ascii="Times New Roman" w:hAnsi="Times New Roman"/><w:sz w:val="24"/><w:szCs w:val="24"/></w:rPr><w:t xml:space="preserve"> over the ridges of white plaster, like the sun on the cresting sea. </w:t></w:r></w:p><w:p><w:pPr><w:pStyle w:val="Normal"/><w:spacing w:lineRule="auto" w:line="480" w:beforeAutospacing="1" w:afterAutospacing="1"/><w:ind w:firstLine="720"/><w:jc w:val="both"/><w:rPr></w:rPr></w:pPr><w:r><w:rPr><w:rFonts w:eastAsia="Times New Roman" w:cs="Times New Roman" w:ascii="Times New Roman" w:hAnsi="Times New Roman"/><w:sz w:val="24"/><w:szCs w:val="24"/></w:rPr><w:t>In the falling dusk, she left the castle</w:t></w:r><w:ins w:id="1315" w:author="Unknown Author" w:date="2019-05-09T20:1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ran down to the shore. Waves patterned the wet sand, as a plaintive strain of a violin reached her from the woodcutter</w:t></w:r><w:del w:id="1316" w:author="Author" w:date="0-00-00T00:00:00Z"><w:r><w:rPr><w:rFonts w:eastAsia="Times New Roman" w:cs="Times New Roman" w:ascii="Times New Roman" w:hAnsi="Times New Roman"/><w:sz w:val="24"/><w:szCs w:val="24"/></w:rPr><w:delText>&apos;</w:delText></w:r></w:del><w:ins w:id="1317"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cottage. Steadily</w:t></w:r><w:ins w:id="1318" w:author="Unknown Author" w:date="2019-05-09T20:1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began to move. One foot in the water, and one on the shore, she danced on through the pain</w:t></w:r><w:ins w:id="1319" w:author="Unknown Author" w:date="2019-05-09T20:11:00Z"><w:r><w:rPr><w:rFonts w:eastAsia="Times New Roman" w:cs="Times New Roman" w:ascii="Times New Roman" w:hAnsi="Times New Roman"/><w:sz w:val="24"/><w:szCs w:val="24"/></w:rPr><w:t>,</w:t></w:r></w:ins><w:del w:id="1320" w:author="Unknown Author" w:date="2019-05-09T20:1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321" w:author="Unknown Author" w:date="2019-05-09T20:11:00Z"><w:r><w:rPr><w:rFonts w:eastAsia="Times New Roman" w:cs="Times New Roman" w:ascii="Times New Roman" w:hAnsi="Times New Roman"/><w:sz w:val="24"/><w:szCs w:val="24"/></w:rPr><w:delText>A</w:delText></w:r></w:del><w:ins w:id="1322" w:author="Unknown Author" w:date="2019-05-09T20:11:00Z"><w:r><w:rPr><w:rFonts w:eastAsia="Times New Roman" w:cs="Times New Roman" w:ascii="Times New Roman" w:hAnsi="Times New Roman"/><w:sz w:val="24"/><w:szCs w:val="24"/></w:rPr><w:t>a</w:t></w:r></w:ins><w:r><w:rPr><w:rFonts w:eastAsia="Times New Roman" w:cs="Times New Roman" w:ascii="Times New Roman" w:hAnsi="Times New Roman"/><w:sz w:val="24"/><w:szCs w:val="24"/></w:rPr><w:t>s, through the forest, the prince rode. He slowed his horse to a trot</w:t></w:r><w:ins w:id="1323" w:author="Unknown Author" w:date="2019-05-09T20: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 watched her dance old and forgotten steps. </w:t></w:r><w:del w:id="1324" w:author="Unknown Author" w:date="2019-05-09T20:11:00Z"><w:r><w:rPr><w:rFonts w:eastAsia="Times New Roman" w:cs="Times New Roman" w:ascii="Times New Roman" w:hAnsi="Times New Roman"/><w:sz w:val="24"/><w:szCs w:val="24"/></w:rPr><w:delText>D</w:delText></w:r></w:del><w:ins w:id="1325" w:author="Unknown Author" w:date="2019-05-09T20:12:00Z"><w:r><w:rPr><w:rFonts w:eastAsia="Times New Roman" w:cs="Times New Roman" w:ascii="Times New Roman" w:hAnsi="Times New Roman"/><w:sz w:val="24"/><w:szCs w:val="24"/></w:rPr><w:t>he d</w:t></w:r></w:ins><w:r><w:rPr><w:rFonts w:eastAsia="Times New Roman" w:cs="Times New Roman" w:ascii="Times New Roman" w:hAnsi="Times New Roman"/><w:sz w:val="24"/><w:szCs w:val="24"/></w:rPr><w:t>ismount</w:t></w:r><w:ins w:id="1326" w:author="Unknown Author" w:date="2019-05-09T20:11:00Z"><w:r><w:rPr><w:rFonts w:eastAsia="Times New Roman" w:cs="Times New Roman" w:ascii="Times New Roman" w:hAnsi="Times New Roman"/><w:sz w:val="24"/><w:szCs w:val="24"/></w:rPr><w:t>ed</w:t></w:r></w:ins><w:del w:id="1327" w:author="Unknown Author" w:date="2019-05-09T20:11:00Z"><w:r><w:rPr><w:rFonts w:eastAsia="Times New Roman" w:cs="Times New Roman" w:ascii="Times New Roman" w:hAnsi="Times New Roman"/><w:sz w:val="24"/><w:szCs w:val="24"/></w:rPr><w:delText>ing</w:delText></w:r></w:del><w:r><w:rPr><w:rFonts w:eastAsia="Times New Roman" w:cs="Times New Roman" w:ascii="Times New Roman" w:hAnsi="Times New Roman"/><w:sz w:val="24"/><w:szCs w:val="24"/></w:rPr><w:t xml:space="preserve"> by a cascade of burnet roses, </w:t></w:r><w:ins w:id="1328" w:author="Unknown Author" w:date="2019-05-09T20:12:00Z"><w:r><w:rPr><w:rFonts w:eastAsia="Times New Roman" w:cs="Times New Roman" w:ascii="Times New Roman" w:hAnsi="Times New Roman"/><w:sz w:val="24"/><w:szCs w:val="24"/></w:rPr><w:t xml:space="preserve">and </w:t></w:r></w:ins><w:r><w:rPr><w:rFonts w:eastAsia="Times New Roman" w:cs="Times New Roman" w:ascii="Times New Roman" w:hAnsi="Times New Roman"/><w:sz w:val="24"/><w:szCs w:val="24"/></w:rPr><w:t xml:space="preserve">she paused and turned to him.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I did not mean to intrude, but I have come to this place every night since my ship was wrecked…” He paused to look out across the dunes, over his ancestral lands, and the haze of amethyst heather on the heath. “…A young woman, like a daughter of the sea</w:t></w:r><w:ins w:id="1329" w:author="Unknown Author" w:date="2019-05-09T20: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pulled me from the mountainous waves, and laid me down upon the shore.” He paused again. “But all I can remember is her voice. She sang to me</w:t></w:r><w:ins w:id="1330" w:author="Unknown Author" w:date="2019-05-09T20: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while I lay half dead. Her song sank into my bones</w:t></w:r><w:ins w:id="1331" w:author="Unknown Author" w:date="2019-05-09T20:12:00Z"><w:r><w:rPr><w:rFonts w:eastAsia="Times New Roman" w:cs="Times New Roman" w:ascii="Times New Roman" w:hAnsi="Times New Roman"/><w:sz w:val="24"/><w:szCs w:val="24"/></w:rPr><w:t>,</w:t></w:r></w:ins><w:del w:id="1332" w:author="Unknown Author" w:date="2019-05-09T20:1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333" w:author="Unknown Author" w:date="2019-05-09T20:13:00Z"><w:r><w:rPr><w:rFonts w:eastAsia="Times New Roman" w:cs="Times New Roman" w:ascii="Times New Roman" w:hAnsi="Times New Roman"/><w:sz w:val="24"/><w:szCs w:val="24"/></w:rPr><w:delText>I</w:delText></w:r></w:del><w:ins w:id="1334" w:author="Unknown Author" w:date="2019-05-09T20:13:00Z"><w:r><w:rPr><w:rFonts w:eastAsia="Times New Roman" w:cs="Times New Roman" w:ascii="Times New Roman" w:hAnsi="Times New Roman"/><w:sz w:val="24"/><w:szCs w:val="24"/></w:rPr><w:t>i</w:t></w:r></w:ins><w:r><w:rPr><w:rFonts w:eastAsia="Times New Roman" w:cs="Times New Roman" w:ascii="Times New Roman" w:hAnsi="Times New Roman"/><w:sz w:val="24"/><w:szCs w:val="24"/></w:rPr><w:t xml:space="preserve">nto my bruised flesh. </w:t></w:r><w:del w:id="1335" w:author="Unknown Author" w:date="2019-05-09T20:13:00Z"><w:r><w:rPr><w:rFonts w:eastAsia="Times New Roman" w:cs="Times New Roman" w:ascii="Times New Roman" w:hAnsi="Times New Roman"/><w:sz w:val="24"/><w:szCs w:val="24"/></w:rPr><w:delText>As e</w:delText></w:r></w:del><w:ins w:id="1336" w:author="Unknown Author" w:date="2019-05-09T20:13:00Z"><w:r><w:rPr><w:rFonts w:eastAsia="Times New Roman" w:cs="Times New Roman" w:ascii="Times New Roman" w:hAnsi="Times New Roman"/><w:sz w:val="24"/><w:szCs w:val="24"/></w:rPr><w:t>E</w:t></w:r></w:ins><w:r><w:rPr><w:rFonts w:eastAsia="Times New Roman" w:cs="Times New Roman" w:ascii="Times New Roman" w:hAnsi="Times New Roman"/><w:sz w:val="24"/><w:szCs w:val="24"/></w:rPr><w:t>very night since then</w:t></w:r><w:ins w:id="1337" w:author="Unknown Author" w:date="2019-05-09T20: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 have heard her song trail</w:t></w:r><w:del w:id="1338" w:author="Unknown Author" w:date="2019-05-09T20:13:00Z"><w:r><w:rPr><w:rFonts w:eastAsia="Times New Roman" w:cs="Times New Roman" w:ascii="Times New Roman" w:hAnsi="Times New Roman"/><w:sz w:val="24"/><w:szCs w:val="24"/></w:rPr><w:delText>ed</w:delText></w:r></w:del><w:r><w:rPr><w:rFonts w:eastAsia="Times New Roman" w:cs="Times New Roman" w:ascii="Times New Roman" w:hAnsi="Times New Roman"/><w:sz w:val="24"/><w:szCs w:val="24"/></w:rPr><w:t xml:space="preserve"> over the sea. That is why I come here…” He broke off</w:t></w:r><w:ins w:id="1339" w:author="Unknown Author" w:date="2019-05-09T20: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the mermaid extended her hand towards his. He looked at her, as a horse and rider galloped over the dunes</w:t></w:r><w:ins w:id="1340" w:author="Unknown Author" w:date="2019-05-09T20:1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into their midst.</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Your </w:t></w:r><w:del w:id="1341" w:author="Unknown Author" w:date="2019-05-09T20:13:00Z"><w:r><w:rPr><w:rFonts w:eastAsia="Times New Roman" w:cs="Times New Roman" w:ascii="Times New Roman" w:hAnsi="Times New Roman"/><w:sz w:val="24"/><w:szCs w:val="24"/></w:rPr><w:delText>h</w:delText></w:r></w:del><w:ins w:id="1342" w:author="Unknown Author" w:date="2019-05-09T20:13:00Z"><w:r><w:rPr><w:rFonts w:eastAsia="Times New Roman" w:cs="Times New Roman" w:ascii="Times New Roman" w:hAnsi="Times New Roman"/><w:sz w:val="24"/><w:szCs w:val="24"/></w:rPr><w:t>H</w:t></w:r></w:ins><w:r><w:rPr><w:rFonts w:eastAsia="Times New Roman" w:cs="Times New Roman" w:ascii="Times New Roman" w:hAnsi="Times New Roman"/><w:sz w:val="24"/><w:szCs w:val="24"/></w:rPr><w:t xml:space="preserve">ighness, his </w:t></w:r><w:del w:id="1343" w:author="Unknown Author" w:date="2019-05-09T20:14:00Z"><w:r><w:rPr><w:rFonts w:eastAsia="Times New Roman" w:cs="Times New Roman" w:ascii="Times New Roman" w:hAnsi="Times New Roman"/><w:sz w:val="24"/><w:szCs w:val="24"/></w:rPr><w:delText>m</w:delText></w:r></w:del><w:ins w:id="1344" w:author="Unknown Author" w:date="2019-05-09T20:14:00Z"><w:r><w:rPr><w:rFonts w:eastAsia="Times New Roman" w:cs="Times New Roman" w:ascii="Times New Roman" w:hAnsi="Times New Roman"/><w:sz w:val="24"/><w:szCs w:val="24"/></w:rPr><w:t>M</w:t></w:r></w:ins><w:r><w:rPr><w:rFonts w:eastAsia="Times New Roman" w:cs="Times New Roman" w:ascii="Times New Roman" w:hAnsi="Times New Roman"/><w:sz w:val="24"/><w:szCs w:val="24"/></w:rPr><w:t xml:space="preserve">ajesty wishes to speak with you.”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Thank you, I</w:t></w:r><w:del w:id="1345" w:author="Author" w:date="0-00-00T00:00:00Z"><w:r><w:rPr><w:rFonts w:eastAsia="Times New Roman" w:cs="Times New Roman" w:ascii="Times New Roman" w:hAnsi="Times New Roman"/><w:sz w:val="24"/><w:szCs w:val="24"/></w:rPr><w:delText>’</w:delText></w:r></w:del><w:ins w:id="1346"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ll come right away.” The prince bowed low to her</w:t></w:r><w:ins w:id="1347" w:author="Unknown Author" w:date="2019-05-09T20: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rode back with the messenger.  </w:t></w:r></w:p><w:p><w:pPr><w:pStyle w:val="Normal"/><w:spacing w:lineRule="auto" w:line="480" w:beforeAutospacing="1" w:afterAutospacing="1"/><w:ind w:firstLine="720"/><w:jc w:val="both"/><w:rPr></w:rPr></w:pPr><w:r><w:rPr><w:rFonts w:eastAsia="Times New Roman" w:cs="Times New Roman" w:ascii="Times New Roman" w:hAnsi="Times New Roman"/><w:sz w:val="24"/><w:szCs w:val="24"/></w:rPr><w:t>The mermaid watched him leave</w:t></w:r><w:del w:id="1348" w:author="Unknown Author" w:date="2019-05-09T20:1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349" w:author="Unknown Author" w:date="2019-05-09T20:14:00Z"><w:r><w:rPr><w:rFonts w:eastAsia="Times New Roman" w:cs="Times New Roman" w:ascii="Times New Roman" w:hAnsi="Times New Roman"/><w:sz w:val="24"/><w:szCs w:val="24"/></w:rPr><w:delText>A</w:delText></w:r></w:del><w:ins w:id="1350" w:author="Unknown Author" w:date="2019-05-09T20:14:00Z"><w:r><w:rPr><w:rFonts w:eastAsia="Times New Roman" w:cs="Times New Roman" w:ascii="Times New Roman" w:hAnsi="Times New Roman"/><w:sz w:val="24"/><w:szCs w:val="24"/></w:rPr><w:t>a</w:t></w:r></w:ins><w:r><w:rPr><w:rFonts w:eastAsia="Times New Roman" w:cs="Times New Roman" w:ascii="Times New Roman" w:hAnsi="Times New Roman"/><w:sz w:val="24"/><w:szCs w:val="24"/></w:rPr><w:t>s</w:t></w:r><w:ins w:id="1351" w:author="Unknown Author" w:date="2019-05-09T20: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with a hope in her heart, she walked back along the shore, under the castle gate</w:t></w:r><w:ins w:id="1352" w:author="Unknown Author" w:date="2019-05-09T20: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into the entrance hall. There</w:t></w:r><w:ins w:id="1353" w:author="Unknown Author" w:date="2019-05-09T20: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prince stood</w:t></w:r><w:ins w:id="1354" w:author="Unknown Author" w:date="2019-05-09T20:1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conversing with his father. Turning aside, she paused in the shadow of the stone archway</w:t></w:r><w:ins w:id="1355" w:author="Unknown Author" w:date="2019-05-09T20:15:00Z"><w:r><w:rPr><w:rFonts w:eastAsia="Times New Roman" w:cs="Times New Roman" w:ascii="Times New Roman" w:hAnsi="Times New Roman"/><w:sz w:val="24"/><w:szCs w:val="24"/></w:rPr><w:t>,</w:t></w:r></w:ins><w:del w:id="1356" w:author="Unknown Author" w:date="2019-05-09T20:15: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357" w:author="Unknown Author" w:date="2019-05-09T20:15:00Z"><w:r><w:rPr><w:rFonts w:eastAsia="Times New Roman" w:cs="Times New Roman" w:ascii="Times New Roman" w:hAnsi="Times New Roman"/><w:sz w:val="24"/><w:szCs w:val="24"/></w:rPr><w:delText>A</w:delText></w:r></w:del><w:ins w:id="1358" w:author="Unknown Author" w:date="2019-05-09T20:15:00Z"><w:r><w:rPr><w:rFonts w:eastAsia="Times New Roman" w:cs="Times New Roman" w:ascii="Times New Roman" w:hAnsi="Times New Roman"/><w:sz w:val="24"/><w:szCs w:val="24"/></w:rPr><w:t>a</w:t></w:r></w:ins><w:r><w:rPr><w:rFonts w:eastAsia="Times New Roman" w:cs="Times New Roman" w:ascii="Times New Roman" w:hAnsi="Times New Roman"/><w:sz w:val="24"/><w:szCs w:val="24"/></w:rPr><w:t>s he anxiously turned towards her.</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 xml:space="preserve">Father has arranged for me to marry Princess Sofia.”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She took a step away from him</w:t></w:r><w:ins w:id="1359" w:author="Unknown Author" w:date="2019-05-09T20:1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 continued: “What I told you about, down on the shore. I must ask you to forget it.” Lowering her head to him, she disappeared</w:t></w:r><w:ins w:id="1360" w:author="Unknown Author" w:date="2019-05-09T20:1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back down to the sea.</w:t></w:r></w:p><w:p><w:pPr><w:pStyle w:val="Normal"/><w:spacing w:lineRule="auto" w:line="480" w:beforeAutospacing="1" w:afterAutospacing="1"/><w:ind w:firstLine="720"/><w:jc w:val="both"/><w:rPr></w:rPr></w:pPr><w:r><w:rPr><w:rFonts w:eastAsia="Times New Roman" w:cs="Times New Roman" w:ascii="Times New Roman" w:hAnsi="Times New Roman"/><w:sz w:val="24"/><w:szCs w:val="24"/></w:rPr><w:t>Alone, the waves surged around her feet</w:t></w:r><w:ins w:id="1361" w:author="Unknown Author" w:date="2019-05-09T20:15:00Z"><w:r><w:rPr><w:rFonts w:eastAsia="Times New Roman" w:cs="Times New Roman" w:ascii="Times New Roman" w:hAnsi="Times New Roman"/><w:sz w:val="24"/><w:szCs w:val="24"/></w:rPr><w:t>,</w:t></w:r></w:ins><w:del w:id="1362" w:author="Unknown Author" w:date="2019-05-09T20:15: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363" w:author="Unknown Author" w:date="2019-05-09T20:15:00Z"><w:r><w:rPr><w:rFonts w:eastAsia="Times New Roman" w:cs="Times New Roman" w:ascii="Times New Roman" w:hAnsi="Times New Roman"/><w:sz w:val="24"/><w:szCs w:val="24"/></w:rPr><w:delText>S</w:delText></w:r></w:del><w:ins w:id="1364" w:author="Unknown Author" w:date="2019-05-09T20:15:00Z"><w:r><w:rPr><w:rFonts w:eastAsia="Times New Roman" w:cs="Times New Roman" w:ascii="Times New Roman" w:hAnsi="Times New Roman"/><w:sz w:val="24"/><w:szCs w:val="24"/></w:rPr><w:t>s</w:t></w:r></w:ins><w:r><w:rPr><w:rFonts w:eastAsia="Times New Roman" w:cs="Times New Roman" w:ascii="Times New Roman" w:hAnsi="Times New Roman"/><w:sz w:val="24"/><w:szCs w:val="24"/></w:rPr><w:t>oothing her pain</w:t></w:r><w:ins w:id="1365" w:author="Unknown Author" w:date="2019-05-09T20:1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fell to her knees. Raising a shell to her lips, she whispered all of her sorrows. At once, her song, the ancestral one</w:t></w:r><w:ins w:id="1366" w:author="Unknown Author" w:date="2019-05-09T20:1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which she had sung as a child to the sun and moon, and over the prince</w:t></w:r><w:del w:id="1367" w:author="Author" w:date="0-00-00T00:00:00Z"><w:r><w:rPr><w:rFonts w:eastAsia="Times New Roman" w:cs="Times New Roman" w:ascii="Times New Roman" w:hAnsi="Times New Roman"/><w:sz w:val="24"/><w:szCs w:val="24"/></w:rPr><w:delText>’</w:delText></w:r></w:del><w:ins w:id="1368"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dying form, the wind took up, and the birds of dawn too</w:t></w:r><w:ins w:id="1369" w:author="Unknown Author" w:date="2019-05-09T20:16: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they trailed it over the sea.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On her return, the Prince met her by the staircase.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Please tell me you will stay and attend the wedding? Afterwards, I will help you find your family.” The mermaid nodded, and left once more for the woods, and the wild flower meadow beyond</w:t></w:r><w:ins w:id="1370" w:author="Unknown Author" w:date="2019-05-09T20:17:00Z"><w:r><w:rPr><w:rFonts w:eastAsia="Times New Roman" w:cs="Times New Roman" w:ascii="Times New Roman" w:hAnsi="Times New Roman"/><w:sz w:val="24"/><w:szCs w:val="24"/></w:rPr><w:t>,</w:t></w:r></w:ins><w:del w:id="1371" w:author="Unknown Author" w:date="2019-05-09T20:17: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372" w:author="Unknown Author" w:date="2019-05-09T20:17:00Z"><w:r><w:rPr><w:rFonts w:eastAsia="Times New Roman" w:cs="Times New Roman" w:ascii="Times New Roman" w:hAnsi="Times New Roman"/><w:sz w:val="24"/><w:szCs w:val="24"/></w:rPr><w:delText>W</w:delText></w:r></w:del><w:ins w:id="1373" w:author="Unknown Author" w:date="2019-05-09T20:17:00Z"><w:r><w:rPr><w:rFonts w:eastAsia="Times New Roman" w:cs="Times New Roman" w:ascii="Times New Roman" w:hAnsi="Times New Roman"/><w:sz w:val="24"/><w:szCs w:val="24"/></w:rPr><w:t>w</w:t></w:r></w:ins><w:r><w:rPr><w:rFonts w:eastAsia="Times New Roman" w:cs="Times New Roman" w:ascii="Times New Roman" w:hAnsi="Times New Roman"/><w:sz w:val="24"/><w:szCs w:val="24"/></w:rPr><w:t>here, she watched the birds leave the salt marshes</w:t></w:r><w:ins w:id="1374" w:author="Unknown Author" w:date="2019-05-09T20:1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for their long migration south. </w:t></w:r></w:p><w:p><w:pPr><w:pStyle w:val="Normal"/><w:spacing w:lineRule="auto" w:line="480" w:beforeAutospacing="1" w:afterAutospacing="1"/><w:ind w:firstLine="720"/><w:jc w:val="both"/><w:rPr></w:rPr></w:pPr><w:r><w:rPr><w:rFonts w:eastAsia="Times New Roman" w:cs="Times New Roman" w:ascii="Times New Roman" w:hAnsi="Times New Roman"/><w:sz w:val="24"/><w:szCs w:val="24"/></w:rPr><w:t>On the day of the wedding, the church bells rang in gladness</w:t></w:r><w:del w:id="1375" w:author="Unknown Author" w:date="2019-05-09T20:19:00Z"><w:r><w:rPr><w:rFonts w:eastAsia="Times New Roman" w:cs="Times New Roman" w:ascii="Times New Roman" w:hAnsi="Times New Roman"/><w:sz w:val="24"/><w:szCs w:val="24"/></w:rPr><w:delText>.</w:delText></w:r></w:del><w:ins w:id="1376" w:author="Unknown Author" w:date="2019-05-09T20:1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t></w:r><w:del w:id="1377" w:author="Unknown Author" w:date="2019-05-09T20:20:00Z"><w:r><w:rPr><w:rFonts w:eastAsia="Times New Roman" w:cs="Times New Roman" w:ascii="Times New Roman" w:hAnsi="Times New Roman"/><w:sz w:val="24"/><w:szCs w:val="24"/></w:rPr><w:delText>A</w:delText></w:r></w:del><w:ins w:id="1378" w:author="Unknown Author" w:date="2019-05-09T20:20:00Z"><w:r><w:rPr><w:rFonts w:eastAsia="Times New Roman" w:cs="Times New Roman" w:ascii="Times New Roman" w:hAnsi="Times New Roman"/><w:sz w:val="24"/><w:szCs w:val="24"/></w:rPr><w:t>a</w:t></w:r></w:ins><w:r><w:rPr><w:rFonts w:eastAsia="Times New Roman" w:cs="Times New Roman" w:ascii="Times New Roman" w:hAnsi="Times New Roman"/><w:sz w:val="24"/><w:szCs w:val="24"/></w:rPr><w:t>s</w:t></w:r><w:ins w:id="1379" w:author="Unknown Author" w:date="2019-05-09T20:2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in the harbour, the mermaid watched the pennants flutter. Roses and honeysuckle garland</w:t></w:r><w:ins w:id="1380" w:author="Unknown Author" w:date="2019-05-09T20:23:00Z"><w:r><w:rPr><w:rFonts w:eastAsia="Times New Roman" w:cs="Times New Roman" w:ascii="Times New Roman" w:hAnsi="Times New Roman"/><w:sz w:val="24"/><w:szCs w:val="24"/></w:rPr><w:t>ed</w:t></w:r></w:ins><w:del w:id="1381" w:author="Unknown Author" w:date="2019-05-09T20:23:00Z"><w:r><w:rPr><w:rFonts w:eastAsia="Times New Roman" w:cs="Times New Roman" w:ascii="Times New Roman" w:hAnsi="Times New Roman"/><w:sz w:val="24"/><w:szCs w:val="24"/></w:rPr><w:delText>ing</w:delText></w:r></w:del><w:r><w:rPr><w:rFonts w:eastAsia="Times New Roman" w:cs="Times New Roman" w:ascii="Times New Roman" w:hAnsi="Times New Roman"/><w:sz w:val="24"/><w:szCs w:val="24"/></w:rPr><w:t xml:space="preserve"> the ship. Taking her place on deck, she smoothed out the silk of her sea</w:t></w:r><w:ins w:id="1382" w:author="Unknown Author" w:date="2019-05-09T20:23:00Z"><w:r><w:rPr><w:rFonts w:eastAsia="Times New Roman" w:cs="Times New Roman" w:ascii="Times New Roman" w:hAnsi="Times New Roman"/><w:sz w:val="24"/><w:szCs w:val="24"/></w:rPr><w:t>-</w:t></w:r></w:ins><w:del w:id="1383" w:author="Unknown Author" w:date="2019-05-09T20:23: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green dress. Glancing up</w:t></w:r><w:ins w:id="1384" w:author="Unknown Author" w:date="2019-05-09T20:2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saw the prince smiling at her, before he turned away. </w:t></w:r><w:del w:id="1385" w:author="Unknown Author" w:date="2019-05-09T20:24:00Z"><w:r><w:rPr><w:rFonts w:eastAsia="Times New Roman" w:cs="Times New Roman" w:ascii="Times New Roman" w:hAnsi="Times New Roman"/><w:sz w:val="24"/><w:szCs w:val="24"/></w:rPr><w:delText>As u</w:delText></w:r></w:del><w:ins w:id="1386" w:author="Unknown Author" w:date="2019-05-09T20:24:00Z"><w:r><w:rPr><w:rFonts w:eastAsia="Times New Roman" w:cs="Times New Roman" w:ascii="Times New Roman" w:hAnsi="Times New Roman"/><w:sz w:val="24"/><w:szCs w:val="24"/></w:rPr><w:t>U</w:t></w:r></w:ins><w:r><w:rPr><w:rFonts w:eastAsia="Times New Roman" w:cs="Times New Roman" w:ascii="Times New Roman" w:hAnsi="Times New Roman"/><w:sz w:val="24"/><w:szCs w:val="24"/></w:rPr><w:t xml:space="preserve">nder a bower of golden roses, the </w:t></w:r><w:del w:id="1387" w:author="Unknown Author" w:date="2019-05-09T20:24:00Z"><w:r><w:rPr><w:rFonts w:eastAsia="Times New Roman" w:cs="Times New Roman" w:ascii="Times New Roman" w:hAnsi="Times New Roman"/><w:sz w:val="24"/><w:szCs w:val="24"/></w:rPr><w:delText>p</w:delText></w:r></w:del><w:ins w:id="1388" w:author="Unknown Author" w:date="2019-05-09T20:24:00Z"><w:r><w:rPr><w:rFonts w:eastAsia="Times New Roman" w:cs="Times New Roman" w:ascii="Times New Roman" w:hAnsi="Times New Roman"/><w:sz w:val="24"/><w:szCs w:val="24"/></w:rPr><w:t>P</w:t></w:r></w:ins><w:r><w:rPr><w:rFonts w:eastAsia="Times New Roman" w:cs="Times New Roman" w:ascii="Times New Roman" w:hAnsi="Times New Roman"/><w:sz w:val="24"/><w:szCs w:val="24"/></w:rPr><w:t xml:space="preserve">rincess Sofia walked towards him. The mermaid watched the lace of </w:t></w:r><w:ins w:id="1389" w:author="Unknown Author" w:date="2019-05-09T20:25:00Z"><w:r><w:rPr><w:rFonts w:eastAsia="Times New Roman" w:cs="Times New Roman" w:ascii="Times New Roman" w:hAnsi="Times New Roman"/><w:sz w:val="24"/><w:szCs w:val="24"/></w:rPr><w:t>the Princess’s</w:t></w:r></w:ins><w:del w:id="1390" w:author="Unknown Author" w:date="2019-05-09T20:25:00Z"><w:r><w:rPr><w:rFonts w:eastAsia="Times New Roman" w:cs="Times New Roman" w:ascii="Times New Roman" w:hAnsi="Times New Roman"/><w:sz w:val="24"/><w:szCs w:val="24"/></w:rPr><w:delText>her</w:delText></w:r></w:del><w:r><w:rPr><w:rFonts w:eastAsia="Times New Roman" w:cs="Times New Roman" w:ascii="Times New Roman" w:hAnsi="Times New Roman"/><w:sz w:val="24"/><w:szCs w:val="24"/></w:rPr><w:t xml:space="preserve"> dress curl behind her</w:t></w:r><w:ins w:id="1391" w:author="Unknown Author" w:date="2019-05-09T20:2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like the waves of the sea, before </w:t></w:r><w:ins w:id="1392" w:author="Unknown Author" w:date="2019-05-09T20:25:00Z"><w:r><w:rPr><w:rFonts w:eastAsia="Times New Roman" w:cs="Times New Roman" w:ascii="Times New Roman" w:hAnsi="Times New Roman"/><w:sz w:val="24"/><w:szCs w:val="24"/></w:rPr><w:t>the mermaid</w:t></w:r></w:ins><w:del w:id="1393" w:author="Unknown Author" w:date="2019-05-09T20:25:00Z"><w:r><w:rPr><w:rFonts w:eastAsia="Times New Roman" w:cs="Times New Roman" w:ascii="Times New Roman" w:hAnsi="Times New Roman"/><w:sz w:val="24"/><w:szCs w:val="24"/></w:rPr><w:delText>she</w:delText></w:r></w:del><w:r><w:rPr><w:rFonts w:eastAsia="Times New Roman" w:cs="Times New Roman" w:ascii="Times New Roman" w:hAnsi="Times New Roman"/><w:sz w:val="24"/><w:szCs w:val="24"/></w:rPr><w:t xml:space="preserve"> slipped away</w:t></w:r><w:ins w:id="1394" w:author="Unknown Author" w:date="2019-05-09T20:2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towards the prow of the ship. </w:t></w:r></w:p><w:p><w:pPr><w:pStyle w:val="Normal"/><w:spacing w:lineRule="auto" w:line="480" w:beforeAutospacing="1" w:afterAutospacing="1"/><w:ind w:firstLine="720"/><w:jc w:val="both"/><w:rPr></w:rPr></w:pPr><w:r><w:rPr><w:rFonts w:eastAsia="Times New Roman" w:cs="Times New Roman" w:ascii="Times New Roman" w:hAnsi="Times New Roman"/><w:sz w:val="24"/><w:szCs w:val="24"/></w:rPr><w:t xml:space="preserve">Leaning upon the wood, her heart broke in two. </w:t></w:r><w:del w:id="1395" w:author="Unknown Author" w:date="2019-05-09T20:26:00Z"><w:r><w:rPr><w:rFonts w:eastAsia="Times New Roman" w:cs="Times New Roman" w:ascii="Times New Roman" w:hAnsi="Times New Roman"/><w:sz w:val="24"/><w:szCs w:val="24"/></w:rPr><w:delText>As s</w:delText></w:r></w:del><w:ins w:id="1396" w:author="Unknown Author" w:date="2019-05-09T20:26:00Z"><w:r><w:rPr><w:rFonts w:eastAsia="Times New Roman" w:cs="Times New Roman" w:ascii="Times New Roman" w:hAnsi="Times New Roman"/><w:sz w:val="24"/><w:szCs w:val="24"/></w:rPr><w:t>S</w:t></w:r></w:ins><w:r><w:rPr><w:rFonts w:eastAsia="Times New Roman" w:cs="Times New Roman" w:ascii="Times New Roman" w:hAnsi="Times New Roman"/><w:sz w:val="24"/><w:szCs w:val="24"/></w:rPr><w:t>lowly the stars burned into the night, but still she remained, lost to the swell of the sea</w:t></w:r><w:ins w:id="1397" w:author="Unknown Author" w:date="2019-05-09T20:26:00Z"><w:r><w:rPr><w:rFonts w:eastAsia="Times New Roman" w:cs="Times New Roman" w:ascii="Times New Roman" w:hAnsi="Times New Roman"/><w:sz w:val="24"/><w:szCs w:val="24"/></w:rPr><w:commentReference w:id="66"/></w:r></w:ins><w:r><w:rPr><w:rFonts w:eastAsia="Times New Roman" w:cs="Times New Roman" w:ascii="Times New Roman" w:hAnsi="Times New Roman"/><w:sz w:val="24"/><w:szCs w:val="24"/></w:rPr><w:t>. Questions raced through her mind, but she knew the impossibility of the situation</w:t></w:r><w:ins w:id="1398" w:author="Unknown Author" w:date="2019-05-09T20:27:00Z"><w:r><w:rPr><w:rFonts w:eastAsia="Times New Roman" w:cs="Times New Roman" w:ascii="Times New Roman" w:hAnsi="Times New Roman"/><w:sz w:val="24"/><w:szCs w:val="24"/></w:rPr><w:t>,</w:t></w:r></w:ins><w:del w:id="1399" w:author="Unknown Author" w:date="2019-05-09T20:27:00Z"><w:r><w:rPr><w:rFonts w:eastAsia="Times New Roman" w:cs="Times New Roman" w:ascii="Times New Roman" w:hAnsi="Times New Roman"/><w:sz w:val="24"/><w:szCs w:val="24"/></w:rPr><w:delText>. For</w:delText></w:r></w:del><w:r><w:rPr><w:rFonts w:eastAsia="Times New Roman" w:cs="Times New Roman" w:ascii="Times New Roman" w:hAnsi="Times New Roman"/><w:sz w:val="24"/><w:szCs w:val="24"/></w:rPr><w:t xml:space="preserve"> without her voice. Without her song. She exhaled</w:t></w:r><w:ins w:id="1400" w:author="Unknown Author" w:date="2019-05-09T20:27: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laid her head </w:t></w:r><w:ins w:id="1401" w:author="Unknown Author" w:date="2019-05-09T20:27:00Z"><w:r><w:rPr><w:rFonts w:eastAsia="Times New Roman" w:cs="Times New Roman" w:ascii="Times New Roman" w:hAnsi="Times New Roman"/><w:sz w:val="24"/><w:szCs w:val="24"/></w:rPr><w:t>up</w:t></w:r></w:ins><w:r><w:rPr><w:rFonts w:eastAsia="Times New Roman" w:cs="Times New Roman" w:ascii="Times New Roman" w:hAnsi="Times New Roman"/><w:sz w:val="24"/><w:szCs w:val="24"/></w:rPr><w:t>on the prow. The waves</w:t></w:r><w:ins w:id="1402" w:author="Unknown Author" w:date="2019-05-09T20:28:00Z"><w:r><w:rPr><w:rFonts w:eastAsia="Times New Roman" w:cs="Times New Roman" w:ascii="Times New Roman" w:hAnsi="Times New Roman"/><w:sz w:val="24"/><w:szCs w:val="24"/></w:rPr><w:t xml:space="preserve"> </w:t></w:r></w:ins><w:ins w:id="1403" w:author="Unknown Author" w:date="2019-05-09T20:28:00Z"><w:r><w:rPr><w:rFonts w:eastAsia="Times New Roman" w:cs="Times New Roman" w:ascii="Times New Roman" w:hAnsi="Times New Roman"/><w:sz w:val="24"/><w:szCs w:val="24"/></w:rPr><w:t>were</w:t></w:r></w:ins><w:r><w:rPr><w:rFonts w:eastAsia="Times New Roman" w:cs="Times New Roman" w:ascii="Times New Roman" w:hAnsi="Times New Roman"/><w:sz w:val="24"/><w:szCs w:val="24"/></w:rPr><w:t xml:space="preserve"> churning</w:t></w:r><w:ins w:id="1404" w:author="Unknown Author" w:date="2019-05-09T20:2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her sister rose up. </w:t></w:r></w:p><w:p><w:pPr><w:pStyle w:val="Normal"/><w:spacing w:lineRule="auto" w:line="480" w:beforeAutospacing="1" w:afterAutospacing="1"/><w:ind w:firstLine="720"/><w:jc w:val="both"/><w:rPr></w:rPr></w:pPr><w:r><w:rPr><w:rFonts w:eastAsia="Times New Roman" w:cs="Times New Roman" w:ascii="Times New Roman" w:hAnsi="Times New Roman"/><w:sz w:val="24"/><w:szCs w:val="24"/></w:rPr><w:t>“</w:t></w:r><w:r><w:rPr><w:rFonts w:eastAsia="Times New Roman" w:cs="Times New Roman" w:ascii="Times New Roman" w:hAnsi="Times New Roman"/><w:sz w:val="24"/><w:szCs w:val="24"/></w:rPr><w:t>The sea witch gave us this for you.” Bara said, handing her a sharpened dagger. “If you kill the prince</w:t></w:r><w:ins w:id="1405" w:author="Unknown Author" w:date="2019-05-09T20:28: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let his blood wash over your feet, then you will become a mermaid again. You will no longer have to endure this mortal suffering, and you can return to live with us!” </w:t></w:r><w:ins w:id="1406" w:author="Unknown Author" w:date="2019-05-09T20:29:00Z"><w:r><w:rPr><w:rFonts w:eastAsia="Times New Roman" w:cs="Times New Roman" w:ascii="Times New Roman" w:hAnsi="Times New Roman"/><w:sz w:val="24"/><w:szCs w:val="24"/></w:rPr><w:t>She</w:t></w:r></w:ins><w:del w:id="1407" w:author="Unknown Author" w:date="2019-05-09T20:29:00Z"><w:r><w:rPr><w:rFonts w:eastAsia="Times New Roman" w:cs="Times New Roman" w:ascii="Times New Roman" w:hAnsi="Times New Roman"/><w:sz w:val="24"/><w:szCs w:val="24"/></w:rPr><w:delText>They</w:delText></w:r></w:del><w:r><w:rPr><w:rFonts w:eastAsia="Times New Roman" w:cs="Times New Roman" w:ascii="Times New Roman" w:hAnsi="Times New Roman"/><w:sz w:val="24"/><w:szCs w:val="24"/></w:rPr><w:t xml:space="preserve"> smiled a hopeful smile at her</w:t></w:r><w:ins w:id="1408" w:author="Unknown Author" w:date="2019-05-09T20:2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before sinking back into the sea. </w:t></w:r></w:p><w:p><w:pPr><w:pStyle w:val="Normal"/><w:spacing w:lineRule="auto" w:line="480" w:beforeAutospacing="1" w:afterAutospacing="1"/><w:ind w:firstLine="720"/><w:jc w:val="both"/><w:rPr></w:rPr></w:pPr><w:r><w:rPr><w:rFonts w:eastAsia="Times New Roman" w:cs="Times New Roman" w:ascii="Times New Roman" w:hAnsi="Times New Roman"/><w:sz w:val="24"/><w:szCs w:val="24"/></w:rPr><w:t>The mermaid turned the blade over in her hands, and carefully approached the prince</w:t></w:r><w:del w:id="1409" w:author="Author" w:date="0-00-00T00:00:00Z"><w:r><w:rPr><w:rFonts w:eastAsia="Times New Roman" w:cs="Times New Roman" w:ascii="Times New Roman" w:hAnsi="Times New Roman"/><w:sz w:val="24"/><w:szCs w:val="24"/></w:rPr><w:delText>’</w:delText></w:r></w:del><w:ins w:id="1410"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room. Through the glass panes</w:t></w:r><w:ins w:id="1411" w:author="Unknown Author" w:date="2019-05-09T20:2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saw their sleeping forms. Opening the window, she stood there for a moment</w:t></w:r><w:ins w:id="1412" w:author="Unknown Author" w:date="2019-05-09T20:29:00Z"><w:r><w:rPr><w:rFonts w:eastAsia="Times New Roman" w:cs="Times New Roman" w:ascii="Times New Roman" w:hAnsi="Times New Roman"/><w:sz w:val="24"/><w:szCs w:val="24"/></w:rPr><w:t>,</w:t></w:r></w:ins><w:del w:id="1413" w:author="Unknown Author" w:date="2019-05-09T20:2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414" w:author="Unknown Author" w:date="2019-05-09T20:29:00Z"><w:r><w:rPr><w:rFonts w:eastAsia="Times New Roman" w:cs="Times New Roman" w:ascii="Times New Roman" w:hAnsi="Times New Roman"/><w:sz w:val="24"/><w:szCs w:val="24"/></w:rPr><w:delText>T</w:delText></w:r></w:del><w:ins w:id="1415" w:author="Unknown Author" w:date="2019-05-09T20:29:00Z"><w:r><w:rPr><w:rFonts w:eastAsia="Times New Roman" w:cs="Times New Roman" w:ascii="Times New Roman" w:hAnsi="Times New Roman"/><w:sz w:val="24"/><w:szCs w:val="24"/></w:rPr><w:t>t</w:t></w:r></w:ins><w:r><w:rPr><w:rFonts w:eastAsia="Times New Roman" w:cs="Times New Roman" w:ascii="Times New Roman" w:hAnsi="Times New Roman"/><w:sz w:val="24"/><w:szCs w:val="24"/></w:rPr><w:t xml:space="preserve">he blade glittering in the dusky light of dawn. </w:t></w:r></w:p><w:p><w:pPr><w:pStyle w:val="Normal"/><w:spacing w:lineRule="auto" w:line="480" w:beforeAutospacing="1" w:afterAutospacing="1"/><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Copper and gold flashed across the sky</w:t></w:r><w:ins w:id="1416" w:author="Unknown Author" w:date="2019-05-09T20:3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she raised the dagger, and cast it into the sea. Throwing herself from the ship, the water swirled around her, and she began to dissolve into glimmering sea foam. </w:t></w:r></w:p><w:p><w:pPr><w:pStyle w:val="Normal"/><w:spacing w:lineRule="auto" w:line="480" w:beforeAutospacing="1" w:afterAutospacing="1"/><w:ind w:firstLine="720"/><w:jc w:val="both"/><w:rPr></w:rPr></w:pPr><w:r><w:rPr><w:rFonts w:eastAsia="Times New Roman" w:cs="Times New Roman" w:ascii="Times New Roman" w:hAnsi="Times New Roman"/><w:sz w:val="24"/><w:szCs w:val="24"/></w:rPr><w:t xml:space="preserve">The ship sailed on, </w:t></w:r><w:ins w:id="1417" w:author="Unknown Author" w:date="2019-05-09T20:30:00Z"><w:r><w:rPr><w:rFonts w:eastAsia="Times New Roman" w:cs="Times New Roman" w:ascii="Times New Roman" w:hAnsi="Times New Roman"/><w:sz w:val="24"/><w:szCs w:val="24"/></w:rPr><w:t xml:space="preserve">with </w:t></w:r></w:ins><w:r><w:rPr><w:rFonts w:eastAsia="Times New Roman" w:cs="Times New Roman" w:ascii="Times New Roman" w:hAnsi="Times New Roman"/><w:sz w:val="24"/><w:szCs w:val="24"/></w:rPr><w:t>clusters of rose petals spiralling on the wind. The clouds breathed</w:t></w:r><w:ins w:id="1418" w:author="Unknown Author" w:date="2019-05-09T20: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and drank deep from the sea</w:t></w:r><w:ins w:id="1419" w:author="Unknown Author" w:date="2019-05-09T20:31:00Z"><w:r><w:rPr><w:rFonts w:eastAsia="Times New Roman" w:cs="Times New Roman" w:ascii="Times New Roman" w:hAnsi="Times New Roman"/><w:sz w:val="24"/><w:szCs w:val="24"/></w:rPr><w:t>,</w:t></w:r></w:ins><w:del w:id="1420" w:author="Unknown Author" w:date="2019-05-09T20:3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1421" w:author="Unknown Author" w:date="2019-05-09T20:31:00Z"><w:r><w:rPr><w:rFonts w:eastAsia="Times New Roman" w:cs="Times New Roman" w:ascii="Times New Roman" w:hAnsi="Times New Roman"/><w:sz w:val="24"/><w:szCs w:val="24"/></w:rPr><w:delText>A</w:delText></w:r></w:del><w:ins w:id="1422" w:author="Unknown Author" w:date="2019-05-09T20:31:00Z"><w:r><w:rPr><w:rFonts w:eastAsia="Times New Roman" w:cs="Times New Roman" w:ascii="Times New Roman" w:hAnsi="Times New Roman"/><w:sz w:val="24"/><w:szCs w:val="24"/></w:rPr><w:t>a</w:t></w:r></w:ins><w:r><w:rPr><w:rFonts w:eastAsia="Times New Roman" w:cs="Times New Roman" w:ascii="Times New Roman" w:hAnsi="Times New Roman"/><w:sz w:val="24"/><w:szCs w:val="24"/></w:rPr><w:t xml:space="preserve">s </w:t></w:r><w:ins w:id="1423" w:author="Unknown Author" w:date="2019-05-09T20:31:00Z"><w:r><w:rPr><w:rFonts w:eastAsia="Times New Roman" w:cs="Times New Roman" w:ascii="Times New Roman" w:hAnsi="Times New Roman"/><w:sz w:val="24"/><w:szCs w:val="24"/></w:rPr><w:t xml:space="preserve">the </w:t></w:r></w:ins><w:r><w:rPr><w:rFonts w:eastAsia="Times New Roman" w:cs="Times New Roman" w:ascii="Times New Roman" w:hAnsi="Times New Roman"/><w:sz w:val="24"/><w:szCs w:val="24"/></w:rPr><w:t>wind took up her song, and the shells of all the oceans echoed it. It was then that the mermaid came to realise that she would linger on</w:t></w:r><w:del w:id="1424" w:author="Unknown Author" w:date="2019-05-09T20:33:00Z"><w:r><w:rPr><w:rFonts w:eastAsia="Times New Roman" w:cs="Times New Roman" w:ascii="Times New Roman" w:hAnsi="Times New Roman"/><w:sz w:val="24"/><w:szCs w:val="24"/></w:rPr><w:delText>.</w:delText></w:r></w:del><w:ins w:id="1425" w:author="Unknown Author" w:date="2019-05-09T20:3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t></w:r><w:del w:id="1426" w:author="Unknown Author" w:date="2019-05-09T20:33:00Z"><w:r><w:rPr><w:rFonts w:eastAsia="Times New Roman" w:cs="Times New Roman" w:ascii="Times New Roman" w:hAnsi="Times New Roman"/><w:sz w:val="24"/><w:szCs w:val="24"/></w:rPr><w:delText>I</w:delText></w:r></w:del><w:ins w:id="1427" w:author="Unknown Author" w:date="2019-05-09T20:33:00Z"><w:r><w:rPr><w:rFonts w:eastAsia="Times New Roman" w:cs="Times New Roman" w:ascii="Times New Roman" w:hAnsi="Times New Roman"/><w:sz w:val="24"/><w:szCs w:val="24"/></w:rPr><w:t>i</w:t></w:r></w:ins><w:r><w:rPr><w:rFonts w:eastAsia="Times New Roman" w:cs="Times New Roman" w:ascii="Times New Roman" w:hAnsi="Times New Roman"/><w:sz w:val="24"/><w:szCs w:val="24"/></w:rPr><w:t>n the clouds that sail the midnight s</w:t></w:r><w:ins w:id="1428" w:author="Unknown Author" w:date="2019-05-09T20:33:00Z"><w:r><w:rPr><w:rFonts w:eastAsia="Times New Roman" w:cs="Times New Roman" w:ascii="Times New Roman" w:hAnsi="Times New Roman"/><w:sz w:val="24"/><w:szCs w:val="24"/></w:rPr><w:t>ky</w:t></w:r></w:ins><w:del w:id="1429" w:author="Unknown Author" w:date="2019-05-09T20:33:00Z"><w:r><w:rPr><w:rFonts w:eastAsia="Times New Roman" w:cs="Times New Roman" w:ascii="Times New Roman" w:hAnsi="Times New Roman"/><w:sz w:val="24"/><w:szCs w:val="24"/></w:rPr><w:delText>ea.</w:delText></w:r></w:del><w:ins w:id="1430" w:author="Unknown Author" w:date="2019-05-09T20:3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t></w:r><w:del w:id="1431" w:author="Unknown Author" w:date="2019-05-09T20:33:00Z"><w:r><w:rPr><w:rFonts w:eastAsia="Times New Roman" w:cs="Times New Roman" w:ascii="Times New Roman" w:hAnsi="Times New Roman"/><w:sz w:val="24"/><w:szCs w:val="24"/></w:rPr><w:delText>I</w:delText></w:r></w:del><w:ins w:id="1432" w:author="Unknown Author" w:date="2019-05-09T20:33:00Z"><w:r><w:rPr><w:rFonts w:eastAsia="Times New Roman" w:cs="Times New Roman" w:ascii="Times New Roman" w:hAnsi="Times New Roman"/><w:sz w:val="24"/><w:szCs w:val="24"/></w:rPr><w:t>i</w:t></w:r></w:ins><w:r><w:rPr><w:rFonts w:eastAsia="Times New Roman" w:cs="Times New Roman" w:ascii="Times New Roman" w:hAnsi="Times New Roman"/><w:sz w:val="24"/><w:szCs w:val="24"/></w:rPr><w:t>n the summer rain, and in the distant</w:t></w:r><w:ins w:id="1433" w:author="Unknown Author" w:date="2019-05-09T20:3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blue rim of the sea.  </w:t></w:r><w:ins w:id="1434" w:author="Unknown Author" w:date="2019-05-09T20:34:00Z"><w:r><w:rPr><w:rFonts w:eastAsia="Times New Roman" w:cs="Times New Roman" w:ascii="Times New Roman" w:hAnsi="Times New Roman"/><w:sz w:val="24"/><w:szCs w:val="24"/></w:rPr><w:commentReference w:id="67"/></w:r></w:ins></w:p><w:p><w:pPr><w:pStyle w:val="Normal"/><w:spacing w:lineRule="auto" w:line="480"/><w:ind w:firstLine="720"/><w:jc w:val="center"/><w:rPr><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jc w:val="center"/><w:rPr><w:rFonts w:ascii="Times New Roman" w:hAnsi="Times New Roman" w:cs="Times New Roman"/><w:color w:val="252525"/><w:sz w:val="32"/><w:szCs w:val="32"/><w:highlight w:val="white"/></w:rPr></w:pPr><w:r><w:rPr><w:rFonts w:cs="Times New Roman" w:ascii="Times New Roman" w:hAnsi="Times New Roman"/><w:color w:val="252525"/><w:sz w:val="32"/><w:szCs w:val="32"/><w:shd w:fill="FFFFFF" w:val="clear"/></w:rPr><w:t xml:space="preserve">Beauty and the Swan </w:t></w:r></w:p><w:p><w:pPr><w:pStyle w:val="Normal"/><w:spacing w:lineRule="auto" w:line="480"/><w:jc w:val="center"/><w:rPr><w:rFonts w:ascii="Times New Roman" w:hAnsi="Times New Roman" w:cs="Times New Roman"/><w:color w:val="252525"/><w:sz w:val="24"/><w:szCs w:val="24"/><w:highlight w:val="white"/></w:rPr></w:pPr><w:r><w:rPr><w:rFonts w:cs="Times New Roman" w:ascii="Times New Roman" w:hAnsi="Times New Roman"/><w:color w:val="252525"/><w:sz w:val="24"/><w:szCs w:val="24"/><w:shd w:fill="FFFFFF" w:val="clear"/></w:rPr><w:t>- Traditional Greek Folk Tale -</w:t></w:r></w:p><w:p><w:pPr><w:pStyle w:val="Normal"/><w:spacing w:lineRule="auto" w:line="480"/><w:ind w:firstLine="720"/><w:jc w:val="both"/><w:rPr><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Love gave my mind a shake, like wind striking oaks on a mountain.” </w:t></w:r></w:p><w:p><w:pPr><w:pStyle w:val="Normal"/><w:spacing w:lineRule="auto" w:line="480"/><w:jc w:val="right"/><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Sappho of Lesbos</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The azure folds of the Aegean Sea rolled on</w:t></w:r><w:ins w:id="1435" w:author="Unknown Author" w:date="2019-05-09T20:47:00Z"><w:r><w:rPr><w:rFonts w:cs="Times New Roman" w:ascii="Times New Roman" w:hAnsi="Times New Roman"/><w:sz w:val="24"/><w:szCs w:val="24"/></w:rPr><w:t>,</w:t></w:r></w:ins><w:r><w:rPr><w:rFonts w:cs="Times New Roman" w:ascii="Times New Roman" w:hAnsi="Times New Roman"/><w:sz w:val="24"/><w:szCs w:val="24"/></w:rPr><w:t xml:space="preserve"> beneath scattered clouds. Day</w:t></w:r><w:ins w:id="1436" w:author="Unknown Author" w:date="2019-05-09T20:47:00Z"><w:r><w:rPr><w:rFonts w:cs="Times New Roman" w:ascii="Times New Roman" w:hAnsi="Times New Roman"/><w:sz w:val="24"/><w:szCs w:val="24"/></w:rPr><w:t xml:space="preserve"> </w:t></w:r></w:ins><w:ins w:id="1437" w:author="Unknown Author" w:date="2019-05-09T20:47:00Z"><w:r><w:rPr><w:rFonts w:cs="Times New Roman" w:ascii="Times New Roman" w:hAnsi="Times New Roman"/><w:sz w:val="24"/><w:szCs w:val="24"/></w:rPr><w:t>was</w:t></w:r></w:ins><w:r><w:rPr><w:rFonts w:cs="Times New Roman" w:ascii="Times New Roman" w:hAnsi="Times New Roman"/><w:sz w:val="24"/><w:szCs w:val="24"/></w:rPr><w:t xml:space="preserve"> breaking</w:t></w:r><w:ins w:id="1438" w:author="Unknown Author" w:date="2019-05-09T20:47:00Z"><w:r><w:rPr><w:rFonts w:cs="Times New Roman" w:ascii="Times New Roman" w:hAnsi="Times New Roman"/><w:sz w:val="24"/><w:szCs w:val="24"/></w:rPr><w:t>,</w:t></w:r></w:ins><w:r><w:rPr><w:rFonts w:cs="Times New Roman" w:ascii="Times New Roman" w:hAnsi="Times New Roman"/><w:sz w:val="24"/><w:szCs w:val="24"/></w:rPr><w:t xml:space="preserve"> in shifting shades of ochre and peach. The south wind descended over the coastal waters, swathes of golden sand</w:t></w:r><w:del w:id="1439" w:author="Unknown Author" w:date="2019-05-09T20:47:00Z"><w:r><w:rPr><w:rFonts w:cs="Times New Roman" w:ascii="Times New Roman" w:hAnsi="Times New Roman"/><w:sz w:val="24"/><w:szCs w:val="24"/></w:rPr><w:delText>,</w:delText></w:r></w:del><w:r><w:rPr><w:rFonts w:cs="Times New Roman" w:ascii="Times New Roman" w:hAnsi="Times New Roman"/><w:sz w:val="24"/><w:szCs w:val="24"/></w:rPr><w:t xml:space="preserve"> and on</w:t></w:r><w:ins w:id="1440" w:author="Unknown Author" w:date="2019-05-09T20:47:00Z"><w:r><w:rPr><w:rFonts w:cs="Times New Roman" w:ascii="Times New Roman" w:hAnsi="Times New Roman"/><w:sz w:val="24"/><w:szCs w:val="24"/></w:rPr><w:t>,</w:t></w:r></w:ins><w:r><w:rPr><w:rFonts w:cs="Times New Roman" w:ascii="Times New Roman" w:hAnsi="Times New Roman"/><w:sz w:val="24"/><w:szCs w:val="24"/></w:rPr><w:t xml:space="preserve"> to where the olive groves pushed their way down to the sea. From here</w:t></w:r><w:ins w:id="1441" w:author="Unknown Author" w:date="2019-05-09T20:48:00Z"><w:r><w:rPr><w:rFonts w:cs="Times New Roman" w:ascii="Times New Roman" w:hAnsi="Times New Roman"/><w:sz w:val="24"/><w:szCs w:val="24"/></w:rPr><w:t>,</w:t></w:r></w:ins><w:r><w:rPr><w:rFonts w:cs="Times New Roman" w:ascii="Times New Roman" w:hAnsi="Times New Roman"/><w:sz w:val="24"/><w:szCs w:val="24"/></w:rPr><w:t xml:space="preserve"> it wheeled upwards</w:t></w:r><w:ins w:id="1442" w:author="Unknown Author" w:date="2019-05-09T20:48:00Z"><w:r><w:rPr><w:rFonts w:cs="Times New Roman" w:ascii="Times New Roman" w:hAnsi="Times New Roman"/><w:sz w:val="24"/><w:szCs w:val="24"/></w:rPr><w:t>,</w:t></w:r></w:ins><w:del w:id="1443" w:author="Unknown Author" w:date="2019-05-09T20:48:00Z"><w:r><w:rPr><w:rFonts w:cs="Times New Roman" w:ascii="Times New Roman" w:hAnsi="Times New Roman"/><w:sz w:val="24"/><w:szCs w:val="24"/></w:rPr><w:delText>.</w:delText></w:r></w:del><w:r><w:rPr><w:rFonts w:cs="Times New Roman" w:ascii="Times New Roman" w:hAnsi="Times New Roman"/><w:sz w:val="24"/><w:szCs w:val="24"/></w:rPr><w:t xml:space="preserve"> </w:t></w:r><w:del w:id="1444" w:author="Unknown Author" w:date="2019-05-09T20:48:00Z"><w:r><w:rPr><w:rFonts w:cs="Times New Roman" w:ascii="Times New Roman" w:hAnsi="Times New Roman"/><w:sz w:val="24"/><w:szCs w:val="24"/></w:rPr><w:delText>T</w:delText></w:r></w:del><w:ins w:id="1445" w:author="Unknown Author" w:date="2019-05-09T20:48:00Z"><w:r><w:rPr><w:rFonts w:cs="Times New Roman" w:ascii="Times New Roman" w:hAnsi="Times New Roman"/><w:sz w:val="24"/><w:szCs w:val="24"/></w:rPr><w:t>t</w:t></w:r></w:ins><w:r><w:rPr><w:rFonts w:cs="Times New Roman" w:ascii="Times New Roman" w:hAnsi="Times New Roman"/><w:sz w:val="24"/><w:szCs w:val="24"/></w:rPr><w:t>racing the ancient donkey trails over rugged mountains</w:t></w:r><w:del w:id="1446" w:author="Unknown Author" w:date="2019-05-09T20:48:00Z"><w:r><w:rPr><w:rFonts w:cs="Times New Roman" w:ascii="Times New Roman" w:hAnsi="Times New Roman"/><w:sz w:val="24"/><w:szCs w:val="24"/></w:rPr><w:delText>.</w:delText></w:r></w:del><w:r><w:rPr><w:rFonts w:cs="Times New Roman" w:ascii="Times New Roman" w:hAnsi="Times New Roman"/><w:sz w:val="24"/><w:szCs w:val="24"/></w:rPr><w:t xml:space="preserve"> </w:t></w:r><w:ins w:id="1447" w:author="Unknown Author" w:date="2019-05-09T20:48:00Z"><w:r><w:rPr><w:rFonts w:cs="Times New Roman" w:ascii="Times New Roman" w:hAnsi="Times New Roman"/><w:sz w:val="24"/><w:szCs w:val="24"/></w:rPr><w:t xml:space="preserve"> </w:t></w:r></w:ins><w:ins w:id="1448" w:author="Unknown Author" w:date="2019-05-09T20:48:00Z"><w:r><w:rPr><w:rFonts w:cs="Times New Roman" w:ascii="Times New Roman" w:hAnsi="Times New Roman"/><w:sz w:val="24"/><w:szCs w:val="24"/></w:rPr><w:t xml:space="preserve">and on, </w:t></w:r></w:ins><w:del w:id="1449" w:author="Unknown Author" w:date="2019-05-09T20:49:00Z"><w:r><w:rPr><w:rFonts w:cs="Times New Roman" w:ascii="Times New Roman" w:hAnsi="Times New Roman"/><w:sz w:val="24"/><w:szCs w:val="24"/></w:rPr><w:delText>T</w:delText></w:r></w:del><w:ins w:id="1450" w:author="Unknown Author" w:date="2019-05-09T20:49:00Z"><w:r><w:rPr><w:rFonts w:cs="Times New Roman" w:ascii="Times New Roman" w:hAnsi="Times New Roman"/><w:sz w:val="24"/><w:szCs w:val="24"/></w:rPr><w:t>t</w:t></w:r></w:ins><w:r><w:rPr><w:rFonts w:cs="Times New Roman" w:ascii="Times New Roman" w:hAnsi="Times New Roman"/><w:sz w:val="24"/><w:szCs w:val="24"/></w:rPr><w:t>hrough pine</w:t></w:r><w:ins w:id="1451" w:author="Unknown Author" w:date="2019-05-09T20:49:00Z"><w:r><w:rPr><w:rFonts w:cs="Times New Roman" w:ascii="Times New Roman" w:hAnsi="Times New Roman"/><w:sz w:val="24"/><w:szCs w:val="24"/></w:rPr><w:t>-</w:t></w:r></w:ins><w:del w:id="1452" w:author="Unknown Author" w:date="2019-05-09T20:49:00Z"><w:r><w:rPr><w:rFonts w:cs="Times New Roman" w:ascii="Times New Roman" w:hAnsi="Times New Roman"/><w:sz w:val="24"/><w:szCs w:val="24"/></w:rPr><w:delText xml:space="preserve"> </w:delText></w:r></w:del><w:r><w:rPr><w:rFonts w:cs="Times New Roman" w:ascii="Times New Roman" w:hAnsi="Times New Roman"/><w:sz w:val="24"/><w:szCs w:val="24"/></w:rPr><w:t>clad hillsides</w:t></w:r><w:del w:id="1453" w:author="Unknown Author" w:date="2019-05-09T20:49:00Z"><w:r><w:rPr><w:rFonts w:cs="Times New Roman" w:ascii="Times New Roman" w:hAnsi="Times New Roman"/><w:sz w:val="24"/><w:szCs w:val="24"/></w:rPr><w:delText>,</w:delText></w:r></w:del><w:r><w:rPr><w:rFonts w:cs="Times New Roman" w:ascii="Times New Roman" w:hAnsi="Times New Roman"/><w:sz w:val="24"/><w:szCs w:val="24"/></w:rPr><w:t xml:space="preserve"> and up, over fertile valleys, and fields</w:t></w:r><w:ins w:id="1454" w:author="Unknown Author" w:date="2019-05-09T20:49:00Z"><w:r><w:rPr><w:rFonts w:cs="Times New Roman" w:ascii="Times New Roman" w:hAnsi="Times New Roman"/><w:sz w:val="24"/><w:szCs w:val="24"/></w:rPr><w:t>,</w:t></w:r></w:ins><w:r><w:rPr><w:rFonts w:cs="Times New Roman" w:ascii="Times New Roman" w:hAnsi="Times New Roman"/><w:sz w:val="24"/><w:szCs w:val="24"/></w:rPr><w:t xml:space="preserve"> brimming with clover.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Below, a miller and a nobleman stood together</w:t></w:r><w:ins w:id="1455" w:author="Unknown Author" w:date="2019-05-09T20:49:00Z"><w:r><w:rPr><w:rFonts w:cs="Times New Roman" w:ascii="Times New Roman" w:hAnsi="Times New Roman"/><w:sz w:val="24"/><w:szCs w:val="24"/></w:rPr><w:t>,</w:t></w:r></w:ins><w:r><w:rPr><w:rFonts w:cs="Times New Roman" w:ascii="Times New Roman" w:hAnsi="Times New Roman"/><w:sz w:val="24"/><w:szCs w:val="24"/></w:rPr><w:t xml:space="preserve"> on a bridge. They were childhood friends, meeting today</w:t></w:r><w:ins w:id="1456" w:author="Unknown Author" w:date="2019-05-09T20:49:00Z"><w:r><w:rPr><w:rFonts w:cs="Times New Roman" w:ascii="Times New Roman" w:hAnsi="Times New Roman"/><w:sz w:val="24"/><w:szCs w:val="24"/></w:rPr><w:t>,</w:t></w:r></w:ins><w:r><w:rPr><w:rFonts w:cs="Times New Roman" w:ascii="Times New Roman" w:hAnsi="Times New Roman"/><w:sz w:val="24"/><w:szCs w:val="24"/></w:rPr><w:t xml:space="preserve"> on the morning of their respective weddings. Watching the swans pass on by, they pledged their future children in marriage to each other. </w:t></w:r></w:p><w:p><w:pPr><w:pStyle w:val="Normal"/><w:spacing w:lineRule="auto" w:line="480"/><w:ind w:firstLine="720"/><w:jc w:val="both"/><w:rPr></w:rPr></w:pPr><w:r><w:rPr><w:rFonts w:cs="Times New Roman" w:ascii="Times New Roman" w:hAnsi="Times New Roman"/><w:sz w:val="24"/><w:szCs w:val="24"/></w:rPr><w:t>The seasons turned</w:t></w:r><w:del w:id="1457" w:author="Unknown Author" w:date="2019-05-09T20:50:00Z"><w:r><w:rPr><w:rFonts w:cs="Times New Roman" w:ascii="Times New Roman" w:hAnsi="Times New Roman"/><w:sz w:val="24"/><w:szCs w:val="24"/></w:rPr><w:delText>,</w:delText></w:r></w:del><w:r><w:rPr><w:rFonts w:cs="Times New Roman" w:ascii="Times New Roman" w:hAnsi="Times New Roman"/><w:sz w:val="24"/><w:szCs w:val="24"/></w:rPr><w:t xml:space="preserve"> until, a year later, the nobleman</w:t></w:r><w:del w:id="1458" w:author="Author" w:date="0-00-00T00:00:00Z"><w:r><w:rPr><w:rFonts w:cs="Times New Roman" w:ascii="Times New Roman" w:hAnsi="Times New Roman"/><w:sz w:val="24"/><w:szCs w:val="24"/></w:rPr><w:delText>’</w:delText></w:r></w:del><w:ins w:id="1459" w:author="Author" w:date="0-00-00T00:00:00Z"><w:r><w:rPr><w:rFonts w:cs="Times New Roman" w:ascii="Times New Roman" w:hAnsi="Times New Roman"/><w:sz w:val="24"/><w:szCs w:val="24"/></w:rPr><w:t>”</w:t></w:r></w:ins><w:r><w:rPr><w:rFonts w:cs="Times New Roman" w:ascii="Times New Roman" w:hAnsi="Times New Roman"/><w:sz w:val="24"/><w:szCs w:val="24"/></w:rPr><w:t xml:space="preserve">s wife gave birth to a little girl. Wrapped in fragrant honeysuckle, they named her Tabitha, meaning beauty, and to her name she stayed true. </w:t></w:r><w:del w:id="1460" w:author="Unknown Author" w:date="2019-05-09T20:50:00Z"><w:r><w:rPr><w:rFonts w:cs="Times New Roman" w:ascii="Times New Roman" w:hAnsi="Times New Roman"/><w:sz w:val="24"/><w:szCs w:val="24"/></w:rPr><w:delText>While o</w:delText></w:r></w:del><w:ins w:id="1461" w:author="Unknown Author" w:date="2019-05-09T20:50:00Z"><w:r><w:rPr><w:rFonts w:cs="Times New Roman" w:ascii="Times New Roman" w:hAnsi="Times New Roman"/><w:sz w:val="24"/><w:szCs w:val="24"/></w:rPr><w:t>O</w:t></w:r></w:ins><w:r><w:rPr><w:rFonts w:cs="Times New Roman" w:ascii="Times New Roman" w:hAnsi="Times New Roman"/><w:sz w:val="24"/><w:szCs w:val="24"/></w:rPr><w:t>n that same night, when the moon was rising over the furrowed fields, the miller</w:t></w:r><w:del w:id="1462" w:author="Author" w:date="0-00-00T00:00:00Z"><w:r><w:rPr><w:rFonts w:cs="Times New Roman" w:ascii="Times New Roman" w:hAnsi="Times New Roman"/><w:sz w:val="24"/><w:szCs w:val="24"/></w:rPr><w:delText>’</w:delText></w:r></w:del><w:ins w:id="1463" w:author="Author" w:date="0-00-00T00:00:00Z"><w:r><w:rPr><w:rFonts w:cs="Times New Roman" w:ascii="Times New Roman" w:hAnsi="Times New Roman"/><w:sz w:val="24"/><w:szCs w:val="24"/></w:rPr><w:t>”</w:t></w:r></w:ins><w:r><w:rPr><w:rFonts w:cs="Times New Roman" w:ascii="Times New Roman" w:hAnsi="Times New Roman"/><w:sz w:val="24"/><w:szCs w:val="24"/></w:rPr><w:t xml:space="preserve">s wife </w:t></w:r><w:ins w:id="1464" w:author="Unknown Author" w:date="2019-05-09T20:51:00Z"><w:r><w:rPr><w:rFonts w:cs="Times New Roman" w:ascii="Times New Roman" w:hAnsi="Times New Roman"/><w:sz w:val="24"/><w:szCs w:val="24"/></w:rPr><w:t xml:space="preserve">also </w:t></w:r></w:ins><w:r><w:rPr><w:rFonts w:cs="Times New Roman" w:ascii="Times New Roman" w:hAnsi="Times New Roman"/><w:sz w:val="24"/><w:szCs w:val="24"/></w:rPr><w:t>gave birth. Yet</w:t></w:r><w:ins w:id="1465" w:author="Unknown Author" w:date="2019-05-09T20:50:00Z"><w:r><w:rPr><w:rFonts w:cs="Times New Roman" w:ascii="Times New Roman" w:hAnsi="Times New Roman"/><w:sz w:val="24"/><w:szCs w:val="24"/></w:rPr><w:t>,</w:t></w:r></w:ins><w:r><w:rPr><w:rFonts w:cs="Times New Roman" w:ascii="Times New Roman" w:hAnsi="Times New Roman"/><w:sz w:val="24"/><w:szCs w:val="24"/></w:rPr><w:t xml:space="preserve"> it was sorrow, not joy</w:t></w:r><w:ins w:id="1466" w:author="Unknown Author" w:date="2019-05-09T20:51:00Z"><w:r><w:rPr><w:rFonts w:cs="Times New Roman" w:ascii="Times New Roman" w:hAnsi="Times New Roman"/><w:sz w:val="24"/><w:szCs w:val="24"/></w:rPr><w:t>,</w:t></w:r></w:ins><w:r><w:rPr><w:rFonts w:cs="Times New Roman" w:ascii="Times New Roman" w:hAnsi="Times New Roman"/><w:sz w:val="24"/><w:szCs w:val="24"/></w:rPr><w:t xml:space="preserve"> that washed through them. For their child was not a boy, but a dusty</w:t></w:r><w:del w:id="1467" w:author="Unknown Author" w:date="2019-05-09T20:51:00Z"><w:r><w:rPr><w:rFonts w:cs="Times New Roman" w:ascii="Times New Roman" w:hAnsi="Times New Roman"/><w:sz w:val="24"/><w:szCs w:val="24"/></w:rPr><w:delText xml:space="preserve"> </w:delText></w:r></w:del><w:ins w:id="1468" w:author="Unknown Author" w:date="2019-05-09T20:51:00Z"><w:r><w:rPr><w:rFonts w:cs="Times New Roman" w:ascii="Times New Roman" w:hAnsi="Times New Roman"/><w:sz w:val="24"/><w:szCs w:val="24"/></w:rPr><w:t>-</w:t></w:r></w:ins><w:r><w:rPr><w:rFonts w:cs="Times New Roman" w:ascii="Times New Roman" w:hAnsi="Times New Roman"/><w:sz w:val="24"/><w:szCs w:val="24"/></w:rPr><w:t>feathered cygnet. They turned away from him, the villagers whisper</w:t></w:r><w:ins w:id="1469" w:author="Unknown Author" w:date="2019-05-09T20:52:00Z"><w:r><w:rPr><w:rFonts w:cs="Times New Roman" w:ascii="Times New Roman" w:hAnsi="Times New Roman"/><w:sz w:val="24"/><w:szCs w:val="24"/></w:rPr><w:t>ed</w:t></w:r></w:ins><w:del w:id="1470" w:author="Unknown Author" w:date="2019-05-09T20:52:00Z"><w:r><w:rPr><w:rFonts w:cs="Times New Roman" w:ascii="Times New Roman" w:hAnsi="Times New Roman"/><w:sz w:val="24"/><w:szCs w:val="24"/></w:rPr><w:delText>ing</w:delText></w:r></w:del><w:r><w:rPr><w:rFonts w:cs="Times New Roman" w:ascii="Times New Roman" w:hAnsi="Times New Roman"/><w:sz w:val="24"/><w:szCs w:val="24"/></w:rPr><w:t xml:space="preserve"> behind closed doors, but Tabitha, alone, adored him. During the years that followed they spent each and every day together, until he grew into a beautiful</w:t></w:r><w:ins w:id="1471" w:author="Unknown Author" w:date="2019-05-09T20:53:00Z"><w:r><w:rPr><w:rFonts w:cs="Times New Roman" w:ascii="Times New Roman" w:hAnsi="Times New Roman"/><w:sz w:val="24"/><w:szCs w:val="24"/></w:rPr><w:t>,</w:t></w:r></w:ins><w:r><w:rPr><w:rFonts w:cs="Times New Roman" w:ascii="Times New Roman" w:hAnsi="Times New Roman"/><w:sz w:val="24"/><w:szCs w:val="24"/></w:rPr><w:t xml:space="preserve"> white swan. </w:t></w:r></w:p><w:p><w:pPr><w:pStyle w:val="Normal"/><w:spacing w:lineRule="auto" w:line="480"/><w:ind w:firstLine="720"/><w:jc w:val="both"/><w:rPr></w:rPr></w:pPr><w:r><w:rPr><w:rFonts w:cs="Times New Roman" w:ascii="Times New Roman" w:hAnsi="Times New Roman"/><w:sz w:val="24"/><w:szCs w:val="24"/></w:rPr><w:t>One afternoon, when the swan was watching his father in the olive grove, he saw Tabitha</w:t></w:r><w:del w:id="1472" w:author="Author" w:date="0-00-00T00:00:00Z"><w:r><w:rPr><w:rFonts w:cs="Times New Roman" w:ascii="Times New Roman" w:hAnsi="Times New Roman"/><w:sz w:val="24"/><w:szCs w:val="24"/></w:rPr><w:delText>’</w:delText></w:r></w:del><w:ins w:id="1473" w:author="Author" w:date="0-00-00T00:00:00Z"><w:r><w:rPr><w:rFonts w:cs="Times New Roman" w:ascii="Times New Roman" w:hAnsi="Times New Roman"/><w:sz w:val="24"/><w:szCs w:val="24"/></w:rPr><w:t>”</w:t></w:r></w:ins><w:r><w:rPr><w:rFonts w:cs="Times New Roman" w:ascii="Times New Roman" w:hAnsi="Times New Roman"/><w:sz w:val="24"/><w:szCs w:val="24"/></w:rPr><w:t>s father walk by. Hastily</w:t></w:r><w:ins w:id="1474" w:author="Unknown Author" w:date="2019-05-09T20:53:00Z"><w:r><w:rPr><w:rFonts w:cs="Times New Roman" w:ascii="Times New Roman" w:hAnsi="Times New Roman"/><w:sz w:val="24"/><w:szCs w:val="24"/></w:rPr><w:t>,</w:t></w:r></w:ins><w:r><w:rPr><w:rFonts w:cs="Times New Roman" w:ascii="Times New Roman" w:hAnsi="Times New Roman"/><w:sz w:val="24"/><w:szCs w:val="24"/></w:rPr><w:t xml:space="preserve"> he hid behind the windmill, and overheard them speak of the oath they once had pledged. Later that evening, he petitioned his father to keep his promise</w:t></w:r><w:del w:id="1475" w:author="Unknown Author" w:date="2019-05-09T20:53:00Z"><w:r><w:rPr><w:rFonts w:cs="Times New Roman" w:ascii="Times New Roman" w:hAnsi="Times New Roman"/><w:sz w:val="24"/><w:szCs w:val="24"/></w:rPr><w:delText>,</w:delText></w:r></w:del><w:r><w:rPr><w:rFonts w:cs="Times New Roman" w:ascii="Times New Roman" w:hAnsi="Times New Roman"/><w:sz w:val="24"/><w:szCs w:val="24"/></w:rPr><w:t xml:space="preserve"> and</w:t></w:r><w:ins w:id="1476" w:author="Unknown Author" w:date="2019-05-09T20:53:00Z"><w:r><w:rPr><w:rFonts w:cs="Times New Roman" w:ascii="Times New Roman" w:hAnsi="Times New Roman"/><w:sz w:val="24"/><w:szCs w:val="24"/></w:rPr><w:t>,</w:t></w:r></w:ins><w:r><w:rPr><w:rFonts w:cs="Times New Roman" w:ascii="Times New Roman" w:hAnsi="Times New Roman"/><w:sz w:val="24"/><w:szCs w:val="24"/></w:rPr><w:t xml:space="preserve"> with sadness in his eyes, h</w:t></w:r><w:ins w:id="1477" w:author="Unknown Author" w:date="2019-05-09T20:54:00Z"><w:r><w:rPr><w:rFonts w:cs="Times New Roman" w:ascii="Times New Roman" w:hAnsi="Times New Roman"/><w:sz w:val="24"/><w:szCs w:val="24"/></w:rPr><w:t>is</w:t></w:r></w:ins><w:del w:id="1478" w:author="Unknown Author" w:date="2019-05-09T20:54:00Z"><w:r><w:rPr><w:rFonts w:cs="Times New Roman" w:ascii="Times New Roman" w:hAnsi="Times New Roman"/><w:sz w:val="24"/><w:szCs w:val="24"/></w:rPr><w:delText>e</w:delText></w:r></w:del><w:ins w:id="1479" w:author="Unknown Author" w:date="2019-05-09T20:54:00Z"><w:r><w:rPr><w:rFonts w:cs="Times New Roman" w:ascii="Times New Roman" w:hAnsi="Times New Roman"/><w:sz w:val="24"/><w:szCs w:val="24"/></w:rPr><w:t xml:space="preserve"> </w:t></w:r></w:ins><w:ins w:id="1480" w:author="Unknown Author" w:date="2019-05-09T20:54:00Z"><w:r><w:rPr><w:rFonts w:cs="Times New Roman" w:ascii="Times New Roman" w:hAnsi="Times New Roman"/><w:sz w:val="24"/><w:szCs w:val="24"/></w:rPr><w:t>father</w:t></w:r></w:ins><w:r><w:rPr><w:rFonts w:cs="Times New Roman" w:ascii="Times New Roman" w:hAnsi="Times New Roman"/><w:sz w:val="24"/><w:szCs w:val="24"/></w:rPr><w:t xml:space="preserve"> left for the nobleman</w:t></w:r><w:del w:id="1481" w:author="Author" w:date="0-00-00T00:00:00Z"><w:r><w:rPr><w:rFonts w:cs="Times New Roman" w:ascii="Times New Roman" w:hAnsi="Times New Roman"/><w:sz w:val="24"/><w:szCs w:val="24"/></w:rPr><w:delText>’</w:delText></w:r></w:del><w:ins w:id="1482" w:author="Author" w:date="0-00-00T00:00:00Z"><w:r><w:rPr><w:rFonts w:cs="Times New Roman" w:ascii="Times New Roman" w:hAnsi="Times New Roman"/><w:sz w:val="24"/><w:szCs w:val="24"/></w:rPr><w:t>”</w:t></w:r></w:ins><w:r><w:rPr><w:rFonts w:cs="Times New Roman" w:ascii="Times New Roman" w:hAnsi="Times New Roman"/><w:sz w:val="24"/><w:szCs w:val="24"/></w:rPr><w:t>s house. Bound by their oath</w:t></w:r><w:ins w:id="1483" w:author="Unknown Author" w:date="2019-05-09T20:54:00Z"><w:r><w:rPr><w:rFonts w:cs="Times New Roman" w:ascii="Times New Roman" w:hAnsi="Times New Roman"/><w:sz w:val="24"/><w:szCs w:val="24"/></w:rPr><w:t>s</w:t></w:r></w:ins><w:r><w:rPr><w:rFonts w:cs="Times New Roman" w:ascii="Times New Roman" w:hAnsi="Times New Roman"/><w:sz w:val="24"/><w:szCs w:val="24"/></w:rPr><w:t xml:space="preserve">, they </w:t></w:r><w:ins w:id="1484" w:author="Unknown Author" w:date="2019-05-09T20:54:00Z"><w:r><w:rPr><w:rFonts w:cs="Times New Roman" w:ascii="Times New Roman" w:hAnsi="Times New Roman"/><w:sz w:val="24"/><w:szCs w:val="24"/></w:rPr><w:t xml:space="preserve">both </w:t></w:r></w:ins><w:r><w:rPr><w:rFonts w:cs="Times New Roman" w:ascii="Times New Roman" w:hAnsi="Times New Roman"/><w:sz w:val="24"/><w:szCs w:val="24"/></w:rPr><w:t>consented</w:t></w:r><w:ins w:id="1485" w:author="Unknown Author" w:date="2019-05-09T20:54:00Z"><w:r><w:rPr><w:rFonts w:cs="Times New Roman" w:ascii="Times New Roman" w:hAnsi="Times New Roman"/><w:sz w:val="24"/><w:szCs w:val="24"/></w:rPr><w:t>,</w:t></w:r></w:ins><w:del w:id="1486" w:author="Unknown Author" w:date="2019-05-09T20:54:00Z"><w:r><w:rPr><w:rFonts w:cs="Times New Roman" w:ascii="Times New Roman" w:hAnsi="Times New Roman"/><w:sz w:val="24"/><w:szCs w:val="24"/></w:rPr><w:delText>.</w:delText></w:r></w:del><w:ins w:id="1487" w:author="Unknown Author" w:date="2019-05-09T20:54:00Z"><w:r><w:rPr><w:rFonts w:cs="Times New Roman" w:ascii="Times New Roman" w:hAnsi="Times New Roman"/><w:sz w:val="24"/><w:szCs w:val="24"/></w:rPr><w:t xml:space="preserve"> </w:t></w:r></w:ins><w:ins w:id="1488" w:author="Unknown Author" w:date="2019-05-09T20:54:00Z"><w:r><w:rPr><w:rFonts w:cs="Times New Roman" w:ascii="Times New Roman" w:hAnsi="Times New Roman"/><w:sz w:val="24"/><w:szCs w:val="24"/></w:rPr><w:t>whil</w:t></w:r></w:ins><w:ins w:id="1489" w:author="Unknown Author" w:date="2019-05-09T20:55:00Z"><w:r><w:rPr><w:rFonts w:cs="Times New Roman" w:ascii="Times New Roman" w:hAnsi="Times New Roman"/><w:sz w:val="24"/><w:szCs w:val="24"/></w:rPr><w:t>st</w:t></w:r></w:ins><w:r><w:rPr><w:rFonts w:cs="Times New Roman" w:ascii="Times New Roman" w:hAnsi="Times New Roman"/><w:sz w:val="24"/><w:szCs w:val="24"/></w:rPr><w:t xml:space="preserve"> Tabitha</w:t></w:r><w:del w:id="1490" w:author="Author" w:date="0-00-00T00:00:00Z"><w:r><w:rPr><w:rFonts w:cs="Times New Roman" w:ascii="Times New Roman" w:hAnsi="Times New Roman"/><w:sz w:val="24"/><w:szCs w:val="24"/></w:rPr><w:delText>’</w:delText></w:r></w:del><w:ins w:id="1491" w:author="Author" w:date="0-00-00T00:00:00Z"><w:r><w:rPr><w:rFonts w:cs="Times New Roman" w:ascii="Times New Roman" w:hAnsi="Times New Roman"/><w:sz w:val="24"/><w:szCs w:val="24"/></w:rPr><w:t>”</w:t></w:r></w:ins><w:r><w:rPr><w:rFonts w:cs="Times New Roman" w:ascii="Times New Roman" w:hAnsi="Times New Roman"/><w:sz w:val="24"/><w:szCs w:val="24"/></w:rPr><w:t>s mother we</w:t></w:r><w:del w:id="1492" w:author="Unknown Author" w:date="2019-05-09T20:55:00Z"><w:r><w:rPr><w:rFonts w:cs="Times New Roman" w:ascii="Times New Roman" w:hAnsi="Times New Roman"/><w:sz w:val="24"/><w:szCs w:val="24"/></w:rPr><w:delText>e</w:delText></w:r></w:del><w:r><w:rPr><w:rFonts w:cs="Times New Roman" w:ascii="Times New Roman" w:hAnsi="Times New Roman"/><w:sz w:val="24"/><w:szCs w:val="24"/></w:rPr><w:t>p</w:t></w:r><w:ins w:id="1493" w:author="Unknown Author" w:date="2019-05-09T20:55:00Z"><w:r><w:rPr><w:rFonts w:cs="Times New Roman" w:ascii="Times New Roman" w:hAnsi="Times New Roman"/><w:sz w:val="24"/><w:szCs w:val="24"/></w:rPr><w:t>t</w:t></w:r></w:ins><w:del w:id="1494" w:author="Unknown Author" w:date="2019-05-09T20:55:00Z"><w:r><w:rPr><w:rFonts w:cs="Times New Roman" w:ascii="Times New Roman" w:hAnsi="Times New Roman"/><w:sz w:val="24"/><w:szCs w:val="24"/></w:rPr><w:delText>ing</w:delText></w:r></w:del><w:r><w:rPr><w:rFonts w:cs="Times New Roman" w:ascii="Times New Roman" w:hAnsi="Times New Roman"/><w:sz w:val="24"/><w:szCs w:val="24"/></w:rPr><w:t xml:space="preserve"> bitterly</w:t></w:r><w:ins w:id="1495" w:author="Unknown Author" w:date="2019-05-09T20:55:00Z"><w:r><w:rPr><w:rFonts w:cs="Times New Roman" w:ascii="Times New Roman" w:hAnsi="Times New Roman"/><w:sz w:val="24"/><w:szCs w:val="24"/></w:rPr><w:t>,</w:t></w:r></w:ins><w:r><w:rPr><w:rFonts w:cs="Times New Roman" w:ascii="Times New Roman" w:hAnsi="Times New Roman"/><w:sz w:val="24"/><w:szCs w:val="24"/></w:rPr><w:t xml:space="preserve"> as the morning star rose over the mountains. </w:t></w:r></w:p><w:p><w:pPr><w:pStyle w:val="Normal"/><w:spacing w:lineRule="auto" w:line="480"/><w:ind w:firstLine="720"/><w:jc w:val="both"/><w:rPr></w:rPr></w:pPr><w:r><w:rPr><w:rFonts w:cs="Times New Roman" w:ascii="Times New Roman" w:hAnsi="Times New Roman"/><w:sz w:val="24"/><w:szCs w:val="24"/></w:rPr><w:t>On the morning of the wedding, Tabitha wandered through an orange grove</w:t></w:r><w:ins w:id="1496" w:author="Unknown Author" w:date="2019-05-09T20:55:00Z"><w:r><w:rPr><w:rFonts w:cs="Times New Roman" w:ascii="Times New Roman" w:hAnsi="Times New Roman"/><w:sz w:val="24"/><w:szCs w:val="24"/></w:rPr><w:t>,</w:t></w:r></w:ins><w:del w:id="1497" w:author="Unknown Author" w:date="2019-05-09T20:55:00Z"><w:r><w:rPr><w:rFonts w:cs="Times New Roman" w:ascii="Times New Roman" w:hAnsi="Times New Roman"/><w:sz w:val="24"/><w:szCs w:val="24"/></w:rPr><w:delText>.</w:delText></w:r></w:del><w:r><w:rPr><w:rFonts w:cs="Times New Roman" w:ascii="Times New Roman" w:hAnsi="Times New Roman"/><w:sz w:val="24"/><w:szCs w:val="24"/></w:rPr><w:t xml:space="preserve"> </w:t></w:r><w:del w:id="1498" w:author="Unknown Author" w:date="2019-05-09T20:56:00Z"><w:r><w:rPr><w:rFonts w:cs="Times New Roman" w:ascii="Times New Roman" w:hAnsi="Times New Roman"/><w:sz w:val="24"/><w:szCs w:val="24"/></w:rPr><w:delText>T</w:delText></w:r></w:del><w:ins w:id="1499" w:author="Unknown Author" w:date="2019-05-09T20:55:00Z"><w:r><w:rPr><w:rFonts w:cs="Times New Roman" w:ascii="Times New Roman" w:hAnsi="Times New Roman"/><w:sz w:val="24"/><w:szCs w:val="24"/></w:rPr><w:t>t</w:t></w:r></w:ins><w:r><w:rPr><w:rFonts w:cs="Times New Roman" w:ascii="Times New Roman" w:hAnsi="Times New Roman"/><w:sz w:val="24"/><w:szCs w:val="24"/></w:rPr><w:t>he sun pouring down its golden honey over her. She smelt the sweet scent of the blossom, and entwined its creamy petals in her hair.</w:t></w:r></w:p><w:p><w:pPr><w:pStyle w:val="Normal"/><w:spacing w:lineRule="auto" w:line="480"/><w:ind w:firstLine="720"/><w:jc w:val="both"/><w:rPr></w:rPr></w:pPr><w:r><w:rPr><w:rFonts w:cs="Times New Roman" w:ascii="Times New Roman" w:hAnsi="Times New Roman"/><w:sz w:val="24"/><w:szCs w:val="24"/></w:rPr><w:t xml:space="preserve"> </w:t></w:r><w:r><w:rPr><w:rFonts w:cs="Times New Roman" w:ascii="Times New Roman" w:hAnsi="Times New Roman"/><w:sz w:val="24"/><w:szCs w:val="24"/></w:rPr><w:t>After the ceremony, oil lamps were lit in the stone alcoves of the walled garden</w:t></w:r><w:ins w:id="1500" w:author="Unknown Author" w:date="2019-05-09T20:56:00Z"><w:r><w:rPr><w:rFonts w:cs="Times New Roman" w:ascii="Times New Roman" w:hAnsi="Times New Roman"/><w:sz w:val="24"/><w:szCs w:val="24"/></w:rPr><w:t>,</w:t></w:r></w:ins><w:del w:id="1501" w:author="Unknown Author" w:date="2019-05-09T20:56:00Z"><w:r><w:rPr><w:rFonts w:cs="Times New Roman" w:ascii="Times New Roman" w:hAnsi="Times New Roman"/><w:sz w:val="24"/><w:szCs w:val="24"/></w:rPr><w:delText>.</w:delText></w:r></w:del><w:ins w:id="1502" w:author="Unknown Author" w:date="2019-05-09T20:56:00Z"><w:r><w:rPr><w:rFonts w:cs="Times New Roman" w:ascii="Times New Roman" w:hAnsi="Times New Roman"/><w:sz w:val="24"/><w:szCs w:val="24"/></w:rPr><w:t xml:space="preserve"> </w:t></w:r></w:ins><w:ins w:id="1503" w:author="Unknown Author" w:date="2019-05-09T20:56:00Z"><w:r><w:rPr><w:rFonts w:cs="Times New Roman" w:ascii="Times New Roman" w:hAnsi="Times New Roman"/><w:sz w:val="24"/><w:szCs w:val="24"/></w:rPr><w:t>and</w:t></w:r></w:ins><w:r><w:rPr><w:rFonts w:cs="Times New Roman" w:ascii="Times New Roman" w:hAnsi="Times New Roman"/><w:sz w:val="24"/><w:szCs w:val="24"/></w:rPr><w:t xml:space="preserve"> </w:t></w:r><w:del w:id="1504" w:author="Unknown Author" w:date="2019-05-09T20:56:00Z"><w:r><w:rPr><w:rFonts w:cs="Times New Roman" w:ascii="Times New Roman" w:hAnsi="Times New Roman"/><w:sz w:val="24"/><w:szCs w:val="24"/></w:rPr><w:delText>C</w:delText></w:r></w:del><w:ins w:id="1505" w:author="Unknown Author" w:date="2019-05-09T20:56:00Z"><w:r><w:rPr><w:rFonts w:cs="Times New Roman" w:ascii="Times New Roman" w:hAnsi="Times New Roman"/><w:sz w:val="24"/><w:szCs w:val="24"/></w:rPr><w:t>c</w:t></w:r></w:ins><w:r><w:rPr><w:rFonts w:cs="Times New Roman" w:ascii="Times New Roman" w:hAnsi="Times New Roman"/><w:sz w:val="24"/><w:szCs w:val="24"/></w:rPr><w:t xml:space="preserve">rimson </w:t></w:r><w:r><w:rPr><w:rFonts w:cs="Times New Roman" w:ascii="Times New Roman" w:hAnsi="Times New Roman"/><w:color w:val="545454"/><w:sz w:val="24"/><w:szCs w:val="24"/><w:shd w:fill="FFFFFF" w:val="clear"/></w:rPr><w:t>Bougainvillea</w:t></w:r><w:r><w:rPr><w:rStyle w:val="Appleconvertedspace"/><w:rFonts w:cs="Times New Roman" w:ascii="Times New Roman" w:hAnsi="Times New Roman"/><w:color w:val="545454"/><w:sz w:val="24"/><w:szCs w:val="24"/><w:shd w:fill="FFFFFF" w:val="clear"/></w:rPr><w:t> </w:t></w:r><w:r><w:rPr><w:rFonts w:cs="Times New Roman" w:ascii="Times New Roman" w:hAnsi="Times New Roman"/><w:sz w:val="24"/><w:szCs w:val="24"/></w:rPr><w:t>cascad</w:t></w:r><w:ins w:id="1506" w:author="Unknown Author" w:date="2019-05-09T20:56:00Z"><w:r><w:rPr><w:rFonts w:cs="Times New Roman" w:ascii="Times New Roman" w:hAnsi="Times New Roman"/><w:sz w:val="24"/><w:szCs w:val="24"/></w:rPr><w:t>ed</w:t></w:r></w:ins><w:del w:id="1507" w:author="Unknown Author" w:date="2019-05-09T20:56:00Z"><w:r><w:rPr><w:rFonts w:cs="Times New Roman" w:ascii="Times New Roman" w:hAnsi="Times New Roman"/><w:sz w:val="24"/><w:szCs w:val="24"/></w:rPr><w:delText>ing</w:delText></w:r></w:del><w:r><w:rPr><w:rFonts w:cs="Times New Roman" w:ascii="Times New Roman" w:hAnsi="Times New Roman"/><w:sz w:val="24"/><w:szCs w:val="24"/></w:rPr><w:t xml:space="preserve"> over a little cottage</w:t></w:r><w:ins w:id="1508" w:author="Unknown Author" w:date="2019-05-09T20:57:00Z"><w:r><w:rPr><w:rFonts w:cs="Times New Roman" w:ascii="Times New Roman" w:hAnsi="Times New Roman"/><w:sz w:val="24"/><w:szCs w:val="24"/></w:rPr><w:t>,</w:t></w:r></w:ins><w:r><w:rPr><w:rFonts w:cs="Times New Roman" w:ascii="Times New Roman" w:hAnsi="Times New Roman"/><w:sz w:val="24"/><w:szCs w:val="24"/></w:rPr><w:t xml:space="preserve"> into which the couple entered. Closing the chamber door softly behind him, the swan unfurled his wings. Snow white feathers f</w:t></w:r><w:ins w:id="1509" w:author="Unknown Author" w:date="2019-05-09T20:57:00Z"><w:r><w:rPr><w:rFonts w:cs="Times New Roman" w:ascii="Times New Roman" w:hAnsi="Times New Roman"/><w:sz w:val="24"/><w:szCs w:val="24"/></w:rPr><w:t>e</w:t></w:r></w:ins><w:del w:id="1510" w:author="Unknown Author" w:date="2019-05-09T20:57:00Z"><w:r><w:rPr><w:rFonts w:cs="Times New Roman" w:ascii="Times New Roman" w:hAnsi="Times New Roman"/><w:sz w:val="24"/><w:szCs w:val="24"/></w:rPr><w:delText>a</w:delText></w:r></w:del><w:r><w:rPr><w:rFonts w:cs="Times New Roman" w:ascii="Times New Roman" w:hAnsi="Times New Roman"/><w:sz w:val="24"/><w:szCs w:val="24"/></w:rPr><w:t>ll</w:t></w:r><w:del w:id="1511" w:author="Unknown Author" w:date="2019-05-09T20:57:00Z"><w:r><w:rPr><w:rFonts w:cs="Times New Roman" w:ascii="Times New Roman" w:hAnsi="Times New Roman"/><w:sz w:val="24"/><w:szCs w:val="24"/></w:rPr><w:delText>ing</w:delText></w:r></w:del><w:r><w:rPr><w:rFonts w:cs="Times New Roman" w:ascii="Times New Roman" w:hAnsi="Times New Roman"/><w:sz w:val="24"/><w:szCs w:val="24"/></w:rPr><w:t xml:space="preserve"> away</w:t></w:r><w:ins w:id="1512" w:author="Unknown Author" w:date="2019-05-09T20:57:00Z"><w:r><w:rPr><w:rFonts w:cs="Times New Roman" w:ascii="Times New Roman" w:hAnsi="Times New Roman"/><w:sz w:val="24"/><w:szCs w:val="24"/></w:rPr><w:t>,</w:t></w:r></w:ins><w:r><w:rPr><w:rFonts w:cs="Times New Roman" w:ascii="Times New Roman" w:hAnsi="Times New Roman"/><w:sz w:val="24"/><w:szCs w:val="24"/></w:rPr><w:t xml:space="preserve"> to reveal a shy, dark</w:t></w:r><w:ins w:id="1513" w:author="Unknown Author" w:date="2019-05-09T20:57:00Z"><w:r><w:rPr><w:rFonts w:cs="Times New Roman" w:ascii="Times New Roman" w:hAnsi="Times New Roman"/><w:sz w:val="24"/><w:szCs w:val="24"/></w:rPr><w:t>-</w:t></w:r></w:ins><w:del w:id="1514" w:author="Unknown Author" w:date="2019-05-09T20:57:00Z"><w:r><w:rPr><w:rFonts w:cs="Times New Roman" w:ascii="Times New Roman" w:hAnsi="Times New Roman"/><w:sz w:val="24"/><w:szCs w:val="24"/></w:rPr><w:delText xml:space="preserve"> </w:delText></w:r></w:del><w:r><w:rPr><w:rFonts w:cs="Times New Roman" w:ascii="Times New Roman" w:hAnsi="Times New Roman"/><w:sz w:val="24"/><w:szCs w:val="24"/></w:rPr><w:t>haired youth, with almond</w:t></w:r><w:ins w:id="1515" w:author="Unknown Author" w:date="2019-05-09T20:57:00Z"><w:r><w:rPr><w:rFonts w:cs="Times New Roman" w:ascii="Times New Roman" w:hAnsi="Times New Roman"/><w:sz w:val="24"/><w:szCs w:val="24"/></w:rPr><w:t>-</w:t></w:r></w:ins><w:del w:id="1516" w:author="Unknown Author" w:date="2019-05-09T20:57:00Z"><w:r><w:rPr><w:rFonts w:cs="Times New Roman" w:ascii="Times New Roman" w:hAnsi="Times New Roman"/><w:sz w:val="24"/><w:szCs w:val="24"/></w:rPr><w:delText xml:space="preserve"> </w:delText></w:r></w:del><w:r><w:rPr><w:rFonts w:cs="Times New Roman" w:ascii="Times New Roman" w:hAnsi="Times New Roman"/><w:sz w:val="24"/><w:szCs w:val="24"/></w:rPr><w:t>shaped eyes</w:t></w:r><w:ins w:id="1517" w:author="Unknown Author" w:date="2019-05-09T20:57:00Z"><w:r><w:rPr><w:rFonts w:cs="Times New Roman" w:ascii="Times New Roman" w:hAnsi="Times New Roman"/><w:sz w:val="24"/><w:szCs w:val="24"/></w:rPr><w:t>,</w:t></w:r></w:ins><w:r><w:rPr><w:rFonts w:cs="Times New Roman" w:ascii="Times New Roman" w:hAnsi="Times New Roman"/><w:sz w:val="24"/><w:szCs w:val="24"/></w:rPr><w:t xml:space="preserve"> and a beaming smile upon his lips.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Who are you?” Tabitha asked</w:t></w:r><w:ins w:id="1518" w:author="Unknown Author" w:date="2019-05-09T20:57:00Z"><w:r><w:rPr><w:rFonts w:cs="Times New Roman" w:ascii="Times New Roman" w:hAnsi="Times New Roman"/><w:sz w:val="24"/><w:szCs w:val="24"/></w:rPr><w:t>,</w:t></w:r></w:ins><w:r><w:rPr><w:rFonts w:cs="Times New Roman" w:ascii="Times New Roman" w:hAnsi="Times New Roman"/><w:sz w:val="24"/><w:szCs w:val="24"/></w:rPr><w:t xml:space="preserve"> as she took a step back, and removed her golden crown.</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Why, Anteros. Your husband.” He said, taking h</w:t></w:r><w:ins w:id="1519" w:author="Unknown Author" w:date="2019-05-09T20:58:00Z"><w:r><w:rPr><w:rFonts w:cs="Times New Roman" w:ascii="Times New Roman" w:hAnsi="Times New Roman"/><w:sz w:val="24"/><w:szCs w:val="24"/></w:rPr><w:t>er</w:t></w:r></w:ins><w:del w:id="1520" w:author="Unknown Author" w:date="2019-05-09T20:58:00Z"><w:r><w:rPr><w:rFonts w:cs="Times New Roman" w:ascii="Times New Roman" w:hAnsi="Times New Roman"/><w:sz w:val="24"/><w:szCs w:val="24"/></w:rPr><w:delText>is</w:delText></w:r></w:del><w:r><w:rPr><w:rFonts w:cs="Times New Roman" w:ascii="Times New Roman" w:hAnsi="Times New Roman"/><w:sz w:val="24"/><w:szCs w:val="24"/></w:rPr><w:t xml:space="preserve"> hand in h</w:t></w:r><w:ins w:id="1521" w:author="Unknown Author" w:date="2019-05-09T20:58:00Z"><w:r><w:rPr><w:rFonts w:cs="Times New Roman" w:ascii="Times New Roman" w:hAnsi="Times New Roman"/><w:sz w:val="24"/><w:szCs w:val="24"/></w:rPr><w:t>is</w:t></w:r></w:ins><w:del w:id="1522" w:author="Unknown Author" w:date="2019-05-09T20:58:00Z"><w:r><w:rPr><w:rFonts w:cs="Times New Roman" w:ascii="Times New Roman" w:hAnsi="Times New Roman"/><w:sz w:val="24"/><w:szCs w:val="24"/></w:rPr><w:delText>er</w:delText></w:r></w:del><w:r><w:rPr><w:rFonts w:cs="Times New Roman" w:ascii="Times New Roman" w:hAnsi="Times New Roman"/><w:sz w:val="24"/><w:szCs w:val="24"/></w:rPr><w:t xml:space="preserve"> own. “Every night</w:t></w:r><w:ins w:id="1523" w:author="Unknown Author" w:date="2019-05-09T20:58:00Z"><w:r><w:rPr><w:rFonts w:cs="Times New Roman" w:ascii="Times New Roman" w:hAnsi="Times New Roman"/><w:sz w:val="24"/><w:szCs w:val="24"/></w:rPr><w:t>,</w:t></w:r></w:ins><w:r><w:rPr><w:rFonts w:cs="Times New Roman" w:ascii="Times New Roman" w:hAnsi="Times New Roman"/><w:sz w:val="24"/><w:szCs w:val="24"/></w:rPr><w:t xml:space="preserve"> when we close the door</w:t></w:r><w:ins w:id="1524" w:author="Unknown Author" w:date="2019-05-09T20:58:00Z"><w:r><w:rPr><w:rFonts w:cs="Times New Roman" w:ascii="Times New Roman" w:hAnsi="Times New Roman"/><w:sz w:val="24"/><w:szCs w:val="24"/></w:rPr><w:t>,</w:t></w:r></w:ins><w:r><w:rPr><w:rFonts w:cs="Times New Roman" w:ascii="Times New Roman" w:hAnsi="Times New Roman"/><w:sz w:val="24"/><w:szCs w:val="24"/></w:rPr><w:t xml:space="preserve"> I will become a man until the sun rises, and</w:t></w:r><w:ins w:id="1525" w:author="Unknown Author" w:date="2019-05-09T20:58:00Z"><w:r><w:rPr><w:rFonts w:cs="Times New Roman" w:ascii="Times New Roman" w:hAnsi="Times New Roman"/><w:sz w:val="24"/><w:szCs w:val="24"/></w:rPr><w:t xml:space="preserve"> </w:t></w:r></w:ins><w:ins w:id="1526" w:author="Unknown Author" w:date="2019-05-09T20:58:00Z"><w:r><w:rPr><w:rFonts w:cs="Times New Roman" w:ascii="Times New Roman" w:hAnsi="Times New Roman"/><w:sz w:val="24"/><w:szCs w:val="24"/></w:rPr><w:t>then</w:t></w:r></w:ins><w:r><w:rPr><w:rFonts w:cs="Times New Roman" w:ascii="Times New Roman" w:hAnsi="Times New Roman"/><w:sz w:val="24"/><w:szCs w:val="24"/></w:rPr><w:t xml:space="preserve"> I will be a swan once more. If you can keep my secret for fifteen days, I will lose my feathers</w:t></w:r><w:ins w:id="1527" w:author="Unknown Author" w:date="2019-05-09T20:59:00Z"><w:r><w:rPr><w:rFonts w:cs="Times New Roman" w:ascii="Times New Roman" w:hAnsi="Times New Roman"/><w:sz w:val="24"/><w:szCs w:val="24"/></w:rPr><w:t>,</w:t></w:r></w:ins><w:r><w:rPr><w:rFonts w:cs="Times New Roman" w:ascii="Times New Roman" w:hAnsi="Times New Roman"/><w:sz w:val="24"/><w:szCs w:val="24"/></w:rPr><w:t xml:space="preserve"> and be a man forever. But, if you cannot, then I will disappear. Such is the cruel destiny which the fates have spun for me.”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She moved forwards, running her fingers through his hair, her eyes glittering with happiness. “I will of course keep your secret.” She paused, “Wait though, can I tell my mother?”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 He said quite sharply. “No one can know.”</w:t></w:r></w:p><w:p><w:pPr><w:pStyle w:val="Normal"/><w:spacing w:lineRule="auto" w:line="480"/><w:ind w:firstLine="720"/><w:jc w:val="both"/><w:rPr></w:rPr></w:pPr><w:r><w:rPr><w:rFonts w:cs="Times New Roman" w:ascii="Times New Roman" w:hAnsi="Times New Roman"/><w:sz w:val="24"/><w:szCs w:val="24"/></w:rPr><w:t>Tabitha promised him</w:t></w:r><w:del w:id="1528" w:author="Unknown Author" w:date="2019-05-09T20:59:00Z"><w:r><w:rPr><w:rFonts w:cs="Times New Roman" w:ascii="Times New Roman" w:hAnsi="Times New Roman"/><w:sz w:val="24"/><w:szCs w:val="24"/></w:rPr><w:delText>,</w:delText></w:r></w:del><w:r><w:rPr><w:rFonts w:cs="Times New Roman" w:ascii="Times New Roman" w:hAnsi="Times New Roman"/><w:sz w:val="24"/><w:szCs w:val="24"/></w:rPr><w:t xml:space="preserve"> but</w:t></w:r><w:ins w:id="1529" w:author="Unknown Author" w:date="2019-05-09T20:59:00Z"><w:r><w:rPr><w:rFonts w:cs="Times New Roman" w:ascii="Times New Roman" w:hAnsi="Times New Roman"/><w:sz w:val="24"/><w:szCs w:val="24"/></w:rPr><w:t>,</w:t></w:r></w:ins><w:r><w:rPr><w:rFonts w:cs="Times New Roman" w:ascii="Times New Roman" w:hAnsi="Times New Roman"/><w:sz w:val="24"/><w:szCs w:val="24"/></w:rPr><w:t xml:space="preserve"> in the days that followed</w:t></w:r><w:ins w:id="1530" w:author="Unknown Author" w:date="2019-05-09T20:59:00Z"><w:r><w:rPr><w:rFonts w:cs="Times New Roman" w:ascii="Times New Roman" w:hAnsi="Times New Roman"/><w:sz w:val="24"/><w:szCs w:val="24"/></w:rPr><w:t>,</w:t></w:r></w:ins><w:r><w:rPr><w:rFonts w:cs="Times New Roman" w:ascii="Times New Roman" w:hAnsi="Times New Roman"/><w:sz w:val="24"/><w:szCs w:val="24"/></w:rPr><w:t xml:space="preserve"> her mother fell gravely ill. On the fourteenth day</w:t></w:r><w:ins w:id="1531" w:author="Unknown Author" w:date="2019-05-09T20:59:00Z"><w:r><w:rPr><w:rFonts w:cs="Times New Roman" w:ascii="Times New Roman" w:hAnsi="Times New Roman"/><w:sz w:val="24"/><w:szCs w:val="24"/></w:rPr><w:t>,</w:t></w:r></w:ins><w:r><w:rPr><w:rFonts w:cs="Times New Roman" w:ascii="Times New Roman" w:hAnsi="Times New Roman"/><w:sz w:val="24"/><w:szCs w:val="24"/></w:rPr><w:t xml:space="preserve"> when she was so weak and pale from the sickness, Tabitha thought that she would die, </w:t></w:r><w:ins w:id="1532" w:author="Unknown Author" w:date="2019-05-09T21:00:00Z"><w:r><w:rPr><w:rFonts w:cs="Times New Roman" w:ascii="Times New Roman" w:hAnsi="Times New Roman"/><w:sz w:val="24"/><w:szCs w:val="24"/></w:rPr><w:t xml:space="preserve">and </w:t></w:r></w:ins><w:r><w:rPr><w:rFonts w:cs="Times New Roman" w:ascii="Times New Roman" w:hAnsi="Times New Roman"/><w:sz w:val="24"/><w:szCs w:val="24"/></w:rPr><w:t>she put her lips to her mother</w:t></w:r><w:del w:id="1533" w:author="Author" w:date="0-00-00T00:00:00Z"><w:r><w:rPr><w:rFonts w:cs="Times New Roman" w:ascii="Times New Roman" w:hAnsi="Times New Roman"/><w:sz w:val="24"/><w:szCs w:val="24"/></w:rPr><w:delText>’</w:delText></w:r></w:del><w:ins w:id="1534" w:author="Author" w:date="0-00-00T00:00:00Z"><w:r><w:rPr><w:rFonts w:cs="Times New Roman" w:ascii="Times New Roman" w:hAnsi="Times New Roman"/><w:sz w:val="24"/><w:szCs w:val="24"/></w:rPr><w:t>”</w:t></w:r></w:ins><w:r><w:rPr><w:rFonts w:cs="Times New Roman" w:ascii="Times New Roman" w:hAnsi="Times New Roman"/><w:sz w:val="24"/><w:szCs w:val="24"/></w:rPr><w:t>s ear and whispered:</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Mother. You must know that he is not a swan, but a cursed man</w:t></w:r><w:del w:id="1535" w:author="Unknown Author" w:date="2019-05-09T21:00:00Z"><w:r><w:rPr><w:rFonts w:cs="Times New Roman" w:ascii="Times New Roman" w:hAnsi="Times New Roman"/><w:sz w:val="24"/><w:szCs w:val="24"/></w:rPr><w:delText>.</w:delText></w:r></w:del><w:ins w:id="1536" w:author="Unknown Author" w:date="2019-05-09T21:00:00Z"><w:r><w:rPr><w:rFonts w:cs="Times New Roman" w:ascii="Times New Roman" w:hAnsi="Times New Roman"/><w:sz w:val="24"/><w:szCs w:val="24"/></w:rPr><w:t xml:space="preserve"> - </w:t></w:r></w:ins><w:ins w:id="1537" w:author="Unknown Author" w:date="2019-05-09T21:00:00Z"><w:r><w:rPr><w:rFonts w:cs="Times New Roman" w:ascii="Times New Roman" w:hAnsi="Times New Roman"/><w:sz w:val="24"/><w:szCs w:val="24"/></w:rPr><w:t>but only</w:t></w:r></w:ins><w:r><w:rPr><w:rFonts w:cs="Times New Roman" w:ascii="Times New Roman" w:hAnsi="Times New Roman"/><w:sz w:val="24"/><w:szCs w:val="24"/></w:rPr><w:t xml:space="preserve"> </w:t></w:r><w:del w:id="1538" w:author="Unknown Author" w:date="2019-05-09T21:00:00Z"><w:r><w:rPr><w:rFonts w:cs="Times New Roman" w:ascii="Times New Roman" w:hAnsi="Times New Roman"/><w:sz w:val="24"/><w:szCs w:val="24"/></w:rPr><w:delText>U</w:delText></w:r></w:del><w:ins w:id="1539" w:author="Unknown Author" w:date="2019-05-09T21:00:00Z"><w:r><w:rPr><w:rFonts w:cs="Times New Roman" w:ascii="Times New Roman" w:hAnsi="Times New Roman"/><w:sz w:val="24"/><w:szCs w:val="24"/></w:rPr><w:t>u</w:t></w:r></w:ins><w:r><w:rPr><w:rFonts w:cs="Times New Roman" w:ascii="Times New Roman" w:hAnsi="Times New Roman"/><w:sz w:val="24"/><w:szCs w:val="24"/></w:rPr><w:t>ntil tomorrow</w:t></w:r><w:ins w:id="1540" w:author="Unknown Author" w:date="2019-05-09T21:00:00Z"><w:r><w:rPr><w:rFonts w:cs="Times New Roman" w:ascii="Times New Roman" w:hAnsi="Times New Roman"/><w:sz w:val="24"/><w:szCs w:val="24"/></w:rPr><w:t>,</w:t></w:r></w:ins><w:r><w:rPr><w:rFonts w:cs="Times New Roman" w:ascii="Times New Roman" w:hAnsi="Times New Roman"/><w:sz w:val="24"/><w:szCs w:val="24"/></w:rPr><w:t xml:space="preserve"> when his fate shall change.” Her mother clasped hold of her hand, a joyful smile radiating from her features</w:t></w:r><w:ins w:id="1541" w:author="Unknown Author" w:date="2019-05-09T21:01:00Z"><w:r><w:rPr><w:rFonts w:cs="Times New Roman" w:ascii="Times New Roman" w:hAnsi="Times New Roman"/><w:sz w:val="24"/><w:szCs w:val="24"/></w:rPr><w:t>,</w:t></w:r></w:ins><w:del w:id="1542" w:author="Unknown Author" w:date="2019-05-09T21:00:00Z"><w:r><w:rPr><w:rFonts w:cs="Times New Roman" w:ascii="Times New Roman" w:hAnsi="Times New Roman"/><w:sz w:val="24"/><w:szCs w:val="24"/></w:rPr><w:delText>.</w:delText></w:r></w:del><w:r><w:rPr><w:rFonts w:cs="Times New Roman" w:ascii="Times New Roman" w:hAnsi="Times New Roman"/><w:sz w:val="24"/><w:szCs w:val="24"/></w:rPr><w:t xml:space="preserve"> </w:t></w:r><w:ins w:id="1543" w:author="Unknown Author" w:date="2019-05-09T21:01:00Z"><w:r><w:rPr><w:rFonts w:cs="Times New Roman" w:ascii="Times New Roman" w:hAnsi="Times New Roman"/><w:sz w:val="24"/><w:szCs w:val="24"/></w:rPr><w:t xml:space="preserve">and </w:t></w:r></w:ins><w:del w:id="1544" w:author="Unknown Author" w:date="2019-05-09T21:01:00Z"><w:r><w:rPr><w:rFonts w:cs="Times New Roman" w:ascii="Times New Roman" w:hAnsi="Times New Roman"/><w:sz w:val="24"/><w:szCs w:val="24"/></w:rPr><w:delText>S</w:delText></w:r></w:del><w:ins w:id="1545" w:author="Unknown Author" w:date="2019-05-09T21:01:00Z"><w:r><w:rPr><w:rFonts w:cs="Times New Roman" w:ascii="Times New Roman" w:hAnsi="Times New Roman"/><w:sz w:val="24"/><w:szCs w:val="24"/></w:rPr><w:t>s</w:t></w:r></w:ins><w:r><w:rPr><w:rFonts w:cs="Times New Roman" w:ascii="Times New Roman" w:hAnsi="Times New Roman"/><w:sz w:val="24"/><w:szCs w:val="24"/></w:rPr><w:t>he sat up, her health restored. Tabitha smiled</w:t></w:r><w:ins w:id="1546" w:author="Unknown Author" w:date="2019-05-09T21:01:00Z"><w:r><w:rPr><w:rFonts w:cs="Times New Roman" w:ascii="Times New Roman" w:hAnsi="Times New Roman"/><w:sz w:val="24"/><w:szCs w:val="24"/></w:rPr><w:t>,</w:t></w:r></w:ins><w:r><w:rPr><w:rFonts w:cs="Times New Roman" w:ascii="Times New Roman" w:hAnsi="Times New Roman"/><w:sz w:val="24"/><w:szCs w:val="24"/></w:rPr><w:t xml:space="preserve"> and returned to the cottage, only to find that her husband, was gone. </w:t></w:r></w:p><w:p><w:pPr><w:pStyle w:val="Normal"/><w:spacing w:lineRule="auto" w:line="480"/><w:ind w:firstLine="720"/><w:jc w:val="both"/><w:rPr></w:rPr></w:pPr><w:r><w:rPr><w:rFonts w:cs="Times New Roman" w:ascii="Times New Roman" w:hAnsi="Times New Roman"/><w:sz w:val="24"/><w:szCs w:val="24"/></w:rPr><w:t>She ran outside, the south wind encircling her</w:t></w:r><w:ins w:id="1547" w:author="Unknown Author" w:date="2019-05-09T21:01:00Z"><w:r><w:rPr><w:rFonts w:cs="Times New Roman" w:ascii="Times New Roman" w:hAnsi="Times New Roman"/><w:sz w:val="24"/><w:szCs w:val="24"/></w:rPr><w:t>,</w:t></w:r></w:ins><w:r><w:rPr><w:rFonts w:cs="Times New Roman" w:ascii="Times New Roman" w:hAnsi="Times New Roman"/><w:sz w:val="24"/><w:szCs w:val="24"/></w:rPr><w:t xml:space="preserve"> as she wound her way through the narrow, cobbled streets. She whispered her sorrows to the sacred well</w:t></w:r><w:ins w:id="1548" w:author="Unknown Author" w:date="2019-05-09T21:01:00Z"><w:r><w:rPr><w:rFonts w:cs="Times New Roman" w:ascii="Times New Roman" w:hAnsi="Times New Roman"/><w:sz w:val="24"/><w:szCs w:val="24"/></w:rPr><w:t>,</w:t></w:r></w:ins><w:r><w:rPr><w:rFonts w:cs="Times New Roman" w:ascii="Times New Roman" w:hAnsi="Times New Roman"/><w:sz w:val="24"/><w:szCs w:val="24"/></w:rPr><w:t xml:space="preserve"> as the wind flowed away down the hillside, and on</w:t></w:r><w:ins w:id="1549" w:author="Unknown Author" w:date="2019-05-09T21:01:00Z"><w:r><w:rPr><w:rFonts w:cs="Times New Roman" w:ascii="Times New Roman" w:hAnsi="Times New Roman"/><w:sz w:val="24"/><w:szCs w:val="24"/></w:rPr><w:t xml:space="preserve"> </w:t></w:r></w:ins><w:r><w:rPr><w:rFonts w:cs="Times New Roman" w:ascii="Times New Roman" w:hAnsi="Times New Roman"/><w:sz w:val="24"/><w:szCs w:val="24"/></w:rPr><w:t>to the lowlands. A deep hush descend</w:t></w:r><w:ins w:id="1550" w:author="Unknown Author" w:date="2019-05-09T21:02:00Z"><w:r><w:rPr><w:rFonts w:cs="Times New Roman" w:ascii="Times New Roman" w:hAnsi="Times New Roman"/><w:sz w:val="24"/><w:szCs w:val="24"/></w:rPr><w:t>ed</w:t></w:r></w:ins><w:del w:id="1551" w:author="Unknown Author" w:date="2019-05-09T21:01:00Z"><w:r><w:rPr><w:rFonts w:cs="Times New Roman" w:ascii="Times New Roman" w:hAnsi="Times New Roman"/><w:sz w:val="24"/><w:szCs w:val="24"/></w:rPr><w:delText>ing</w:delText></w:r></w:del><w:r><w:rPr><w:rFonts w:cs="Times New Roman" w:ascii="Times New Roman" w:hAnsi="Times New Roman"/><w:sz w:val="24"/><w:szCs w:val="24"/></w:rPr><w:t xml:space="preserve"> on the village as Tabitha returned to her childhood home.</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am to go out into the world to find him. Please</w:t></w:r><w:ins w:id="1552" w:author="Unknown Author" w:date="2019-05-09T21:02:00Z"><w:r><w:rPr><w:rFonts w:cs="Times New Roman" w:ascii="Times New Roman" w:hAnsi="Times New Roman"/><w:sz w:val="24"/><w:szCs w:val="24"/></w:rPr><w:t>,</w:t></w:r></w:ins><w:r><w:rPr><w:rFonts w:cs="Times New Roman" w:ascii="Times New Roman" w:hAnsi="Times New Roman"/><w:sz w:val="24"/><w:szCs w:val="24"/></w:rPr><w:t xml:space="preserve"> do not deny me.</w:t></w:r><w:del w:id="1553" w:author="Unknown Author" w:date="2019-05-09T21:02:00Z"><w:r><w:rPr><w:rFonts w:cs="Times New Roman" w:ascii="Times New Roman" w:hAnsi="Times New Roman"/><w:sz w:val="24"/><w:szCs w:val="24"/></w:rPr><w:delText xml:space="preserve"> For</w:delText></w:r></w:del><w:r><w:rPr><w:rFonts w:cs="Times New Roman" w:ascii="Times New Roman" w:hAnsi="Times New Roman"/><w:sz w:val="24"/><w:szCs w:val="24"/></w:rPr><w:t xml:space="preserve"> I will need three pairs of iron</w:t></w:r><w:ins w:id="1554" w:author="Unknown Author" w:date="2019-05-09T21:02:00Z"><w:r><w:rPr><w:rFonts w:cs="Times New Roman" w:ascii="Times New Roman" w:hAnsi="Times New Roman"/><w:sz w:val="24"/><w:szCs w:val="24"/></w:rPr><w:t>-</w:t></w:r></w:ins><w:del w:id="1555" w:author="Unknown Author" w:date="2019-05-09T21:02:00Z"><w:r><w:rPr><w:rFonts w:cs="Times New Roman" w:ascii="Times New Roman" w:hAnsi="Times New Roman"/><w:sz w:val="24"/><w:szCs w:val="24"/></w:rPr><w:delText xml:space="preserve"> </w:delText></w:r></w:del><w:r><w:rPr><w:rFonts w:cs="Times New Roman" w:ascii="Times New Roman" w:hAnsi="Times New Roman"/><w:sz w:val="24"/><w:szCs w:val="24"/></w:rPr><w:t>shod shoes, and a purse of golden sovereigns</w:t></w:r><w:ins w:id="1556" w:author="Unknown Author" w:date="2019-05-09T21:02:00Z"><w:r><w:rPr><w:rFonts w:cs="Times New Roman" w:ascii="Times New Roman" w:hAnsi="Times New Roman"/><w:sz w:val="24"/><w:szCs w:val="24"/></w:rPr><w:commentReference w:id="68"/></w:r></w:ins><w:r><w:rPr><w:rFonts w:cs="Times New Roman" w:ascii="Times New Roman" w:hAnsi="Times New Roman"/><w:sz w:val="24"/><w:szCs w:val="24"/></w:rPr><w:t xml:space="preserve">. You have done everything for me, and my love will ever be yours, but I must find my husband and bring him home.”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 World is boundless, child, what hope do you have?</w:t></w:r><w:del w:id="1557" w:author="Author" w:date="0-00-00T00:00:00Z"><w:r><w:rPr><w:rFonts w:cs="Times New Roman" w:ascii="Times New Roman" w:hAnsi="Times New Roman"/><w:sz w:val="24"/><w:szCs w:val="24"/></w:rPr><w:delText>’</w:delText></w:r></w:del><w:ins w:id="1558" w:author="Author" w:date="0-00-00T00:00:00Z"><w:r><w:rPr><w:rFonts w:cs="Times New Roman" w:ascii="Times New Roman" w:hAnsi="Times New Roman"/><w:sz w:val="24"/><w:szCs w:val="24"/></w:rPr><w:t>”</w:t></w:r></w:ins><w:r><w:rPr><w:rFonts w:cs="Times New Roman" w:ascii="Times New Roman" w:hAnsi="Times New Roman"/><w:sz w:val="24"/><w:szCs w:val="24"/></w:rPr><w:t xml:space="preserve"> Her mother said.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Not much, but it will be enough.”</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 Better let him be. Let him go to the marshlands and silver lakes of this world. We will not lose you.” Her father replied</w:t></w:r><w:ins w:id="1559" w:author="Unknown Author" w:date="2019-05-09T21:03:00Z"><w:r><w:rPr><w:rFonts w:cs="Times New Roman" w:ascii="Times New Roman" w:hAnsi="Times New Roman"/><w:sz w:val="24"/><w:szCs w:val="24"/></w:rPr><w:t>,</w:t></w:r></w:ins><w:r><w:rPr><w:rFonts w:cs="Times New Roman" w:ascii="Times New Roman" w:hAnsi="Times New Roman"/><w:sz w:val="24"/><w:szCs w:val="24"/></w:rPr><w:t xml:space="preserve"> as she turned away from them.</w:t></w:r></w:p><w:p><w:pPr><w:pStyle w:val="Normal"/><w:spacing w:lineRule="auto" w:line="480"/><w:ind w:firstLine="720"/><w:jc w:val="both"/><w:rPr></w:rPr></w:pPr><w:r><w:rPr><w:rFonts w:cs="Times New Roman" w:ascii="Times New Roman" w:hAnsi="Times New Roman"/><w:sz w:val="24"/><w:szCs w:val="24"/></w:rPr><w:t>For three weeks</w:t></w:r><w:ins w:id="1560" w:author="Unknown Author" w:date="2019-05-09T21:03:00Z"><w:r><w:rPr><w:rFonts w:cs="Times New Roman" w:ascii="Times New Roman" w:hAnsi="Times New Roman"/><w:sz w:val="24"/><w:szCs w:val="24"/></w:rPr><w:t>,</w:t></w:r></w:ins><w:r><w:rPr><w:rFonts w:cs="Times New Roman" w:ascii="Times New Roman" w:hAnsi="Times New Roman"/><w:sz w:val="24"/><w:szCs w:val="24"/></w:rPr><w:t xml:space="preserve"> Tabitha remained in bed, curled up beneath the embroidered sheets</w:t></w:r><w:ins w:id="1561" w:author="Unknown Author" w:date="2019-05-09T21:04:00Z"><w:r><w:rPr><w:rFonts w:cs="Times New Roman" w:ascii="Times New Roman" w:hAnsi="Times New Roman"/><w:sz w:val="24"/><w:szCs w:val="24"/></w:rPr><w:t>,</w:t></w:r></w:ins><w:del w:id="1562" w:author="Unknown Author" w:date="2019-05-09T21:04:00Z"><w:r><w:rPr><w:rFonts w:cs="Times New Roman" w:ascii="Times New Roman" w:hAnsi="Times New Roman"/><w:sz w:val="24"/><w:szCs w:val="24"/></w:rPr><w:delText>.</w:delText></w:r></w:del><w:r><w:rPr><w:rFonts w:cs="Times New Roman" w:ascii="Times New Roman" w:hAnsi="Times New Roman"/><w:sz w:val="24"/><w:szCs w:val="24"/></w:rPr><w:t xml:space="preserve"> </w:t></w:r><w:del w:id="1563" w:author="Unknown Author" w:date="2019-05-09T21:04:00Z"><w:r><w:rPr><w:rFonts w:cs="Times New Roman" w:ascii="Times New Roman" w:hAnsi="Times New Roman"/><w:sz w:val="24"/><w:szCs w:val="24"/></w:rPr><w:delText>T</w:delText></w:r></w:del><w:ins w:id="1564" w:author="Unknown Author" w:date="2019-05-09T21:04:00Z"><w:r><w:rPr><w:rFonts w:cs="Times New Roman" w:ascii="Times New Roman" w:hAnsi="Times New Roman"/><w:sz w:val="24"/><w:szCs w:val="24"/></w:rPr><w:t>t</w:t></w:r></w:ins><w:r><w:rPr><w:rFonts w:cs="Times New Roman" w:ascii="Times New Roman" w:hAnsi="Times New Roman"/><w:sz w:val="24"/><w:szCs w:val="24"/></w:rPr><w:t>he wind smoothing her curls</w:t></w:r><w:ins w:id="1565" w:author="Unknown Author" w:date="2019-05-09T21:04:00Z"><w:r><w:rPr><w:rFonts w:cs="Times New Roman" w:ascii="Times New Roman" w:hAnsi="Times New Roman"/><w:sz w:val="24"/><w:szCs w:val="24"/></w:rPr><w:t>,</w:t></w:r></w:ins><w:r><w:rPr><w:rFonts w:cs="Times New Roman" w:ascii="Times New Roman" w:hAnsi="Times New Roman"/><w:sz w:val="24"/><w:szCs w:val="24"/></w:rPr><w:t xml:space="preserve"> through the open window. </w:t></w:r><w:del w:id="1566" w:author="Unknown Author" w:date="2019-05-09T21:04:00Z"><w:r><w:rPr><w:rFonts w:cs="Times New Roman" w:ascii="Times New Roman" w:hAnsi="Times New Roman"/><w:sz w:val="24"/><w:szCs w:val="24"/></w:rPr><w:delText>Where e</w:delText></w:r></w:del><w:ins w:id="1567" w:author="Unknown Author" w:date="2019-05-09T21:04:00Z"><w:r><w:rPr><w:rFonts w:cs="Times New Roman" w:ascii="Times New Roman" w:hAnsi="Times New Roman"/><w:sz w:val="24"/><w:szCs w:val="24"/></w:rPr><w:t>E</w:t></w:r></w:ins><w:r><w:rPr><w:rFonts w:cs="Times New Roman" w:ascii="Times New Roman" w:hAnsi="Times New Roman"/><w:sz w:val="24"/><w:szCs w:val="24"/></w:rPr><w:t>ach night she offered prayers to the starlit river.</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Please</w:t></w:r><w:ins w:id="1568" w:author="Unknown Author" w:date="2019-05-09T21:04:00Z"><w:r><w:rPr><w:rFonts w:cs="Times New Roman" w:ascii="Times New Roman" w:hAnsi="Times New Roman"/><w:sz w:val="24"/><w:szCs w:val="24"/></w:rPr><w:t>,</w:t></w:r></w:ins><w:r><w:rPr><w:rFonts w:cs="Times New Roman" w:ascii="Times New Roman" w:hAnsi="Times New Roman"/><w:sz w:val="24"/><w:szCs w:val="24"/></w:rPr><w:t xml:space="preserve"> you must let me go. I must undertake this journey.” She</w:t></w:r><w:ins w:id="1569" w:author="Unknown Author" w:date="2019-05-09T21:05:00Z"><w:r><w:rPr><w:rFonts w:cs="Times New Roman" w:ascii="Times New Roman" w:hAnsi="Times New Roman"/><w:sz w:val="24"/><w:szCs w:val="24"/></w:rPr><w:t xml:space="preserve"> </w:t></w:r></w:ins><w:ins w:id="1570" w:author="Unknown Author" w:date="2019-05-09T21:05:00Z"><w:r><w:rPr><w:rFonts w:cs="Times New Roman" w:ascii="Times New Roman" w:hAnsi="Times New Roman"/><w:sz w:val="24"/><w:szCs w:val="24"/></w:rPr><w:t>kept</w:t></w:r></w:ins><w:r><w:rPr><w:rFonts w:cs="Times New Roman" w:ascii="Times New Roman" w:hAnsi="Times New Roman"/><w:sz w:val="24"/><w:szCs w:val="24"/></w:rPr><w:t xml:space="preserve"> sa</w:t></w:r><w:ins w:id="1571" w:author="Unknown Author" w:date="2019-05-09T21:05:00Z"><w:r><w:rPr><w:rFonts w:cs="Times New Roman" w:ascii="Times New Roman" w:hAnsi="Times New Roman"/><w:sz w:val="24"/><w:szCs w:val="24"/></w:rPr><w:t>ying</w:t></w:r></w:ins><w:del w:id="1572" w:author="Unknown Author" w:date="2019-05-09T21:05:00Z"><w:r><w:rPr><w:rFonts w:cs="Times New Roman" w:ascii="Times New Roman" w:hAnsi="Times New Roman"/><w:sz w:val="24"/><w:szCs w:val="24"/></w:rPr><w:delText>id</w:delText></w:r></w:del><w:r><w:rPr><w:rFonts w:cs="Times New Roman" w:ascii="Times New Roman" w:hAnsi="Times New Roman"/><w:sz w:val="24"/><w:szCs w:val="24"/></w:rPr><w:t>, until, finally, they knew that they could hold her no longer</w:t></w:r><w:del w:id="1573" w:author="Unknown Author" w:date="2019-05-09T21:05:00Z"><w:r><w:rPr><w:rFonts w:cs="Times New Roman" w:ascii="Times New Roman" w:hAnsi="Times New Roman"/><w:sz w:val="24"/><w:szCs w:val="24"/></w:rPr><w:delText>,</w:delText></w:r></w:del><w:r><w:rPr><w:rFonts w:cs="Times New Roman" w:ascii="Times New Roman" w:hAnsi="Times New Roman"/><w:sz w:val="24"/><w:szCs w:val="24"/></w:rPr><w:t xml:space="preserve"> and</w:t></w:r><w:ins w:id="1574" w:author="Unknown Author" w:date="2019-05-09T21:05:00Z"><w:r><w:rPr><w:rFonts w:cs="Times New Roman" w:ascii="Times New Roman" w:hAnsi="Times New Roman"/><w:sz w:val="24"/><w:szCs w:val="24"/></w:rPr><w:t>,</w:t></w:r></w:ins><w:r><w:rPr><w:rFonts w:cs="Times New Roman" w:ascii="Times New Roman" w:hAnsi="Times New Roman"/><w:sz w:val="24"/><w:szCs w:val="24"/></w:rPr><w:t xml:space="preserve"> with the shoes and purse of gold, she ventured out into the world. </w:t></w:r></w:p><w:p><w:pPr><w:pStyle w:val="Normal"/><w:spacing w:lineRule="auto" w:line="480"/><w:ind w:firstLine="720"/><w:jc w:val="both"/><w:rPr></w:rPr></w:pPr><w:r><w:rPr><w:rFonts w:cs="Times New Roman" w:ascii="Times New Roman" w:hAnsi="Times New Roman"/><w:sz w:val="24"/><w:szCs w:val="24"/></w:rPr><w:t>Through the wild flower meadows she walked</w:t></w:r><w:ins w:id="1575" w:author="Unknown Author" w:date="2019-05-09T21:05:00Z"><w:r><w:rPr><w:rFonts w:cs="Times New Roman" w:ascii="Times New Roman" w:hAnsi="Times New Roman"/><w:sz w:val="24"/><w:szCs w:val="24"/></w:rPr><w:t>,</w:t></w:r></w:ins><w:del w:id="1576" w:author="Unknown Author" w:date="2019-05-09T21:05:00Z"><w:r><w:rPr><w:rFonts w:cs="Times New Roman" w:ascii="Times New Roman" w:hAnsi="Times New Roman"/><w:sz w:val="24"/><w:szCs w:val="24"/></w:rPr><w:delText>.</w:delText></w:r></w:del><w:r><w:rPr><w:rFonts w:cs="Times New Roman" w:ascii="Times New Roman" w:hAnsi="Times New Roman"/><w:sz w:val="24"/><w:szCs w:val="24"/></w:rPr><w:t xml:space="preserve"> </w:t></w:r><w:del w:id="1577" w:author="Unknown Author" w:date="2019-05-09T21:05:00Z"><w:r><w:rPr><w:rFonts w:cs="Times New Roman" w:ascii="Times New Roman" w:hAnsi="Times New Roman"/><w:sz w:val="24"/><w:szCs w:val="24"/></w:rPr><w:delText>T</w:delText></w:r></w:del><w:ins w:id="1578" w:author="Unknown Author" w:date="2019-05-09T21:05:00Z"><w:r><w:rPr><w:rFonts w:cs="Times New Roman" w:ascii="Times New Roman" w:hAnsi="Times New Roman"/><w:sz w:val="24"/><w:szCs w:val="24"/></w:rPr><w:t>t</w:t></w:r></w:ins><w:r><w:rPr><w:rFonts w:cs="Times New Roman" w:ascii="Times New Roman" w:hAnsi="Times New Roman"/><w:sz w:val="24"/><w:szCs w:val="24"/></w:rPr><w:t>urning back</w:t></w:r><w:ins w:id="1579" w:author="Unknown Author" w:date="2019-05-09T21:06:00Z"><w:r><w:rPr><w:rFonts w:cs="Times New Roman" w:ascii="Times New Roman" w:hAnsi="Times New Roman"/><w:sz w:val="24"/><w:szCs w:val="24"/></w:rPr><w:t>,</w:t></w:r></w:ins><w:r><w:rPr><w:rFonts w:cs="Times New Roman" w:ascii="Times New Roman" w:hAnsi="Times New Roman"/><w:sz w:val="24"/><w:szCs w:val="24"/></w:rPr><w:t xml:space="preserve"> just for a moment</w:t></w:r><w:ins w:id="1580" w:author="Unknown Author" w:date="2019-05-09T21:06:00Z"><w:r><w:rPr><w:rFonts w:cs="Times New Roman" w:ascii="Times New Roman" w:hAnsi="Times New Roman"/><w:sz w:val="24"/><w:szCs w:val="24"/></w:rPr><w:t>,</w:t></w:r></w:ins><w:r><w:rPr><w:rFonts w:cs="Times New Roman" w:ascii="Times New Roman" w:hAnsi="Times New Roman"/><w:sz w:val="24"/><w:szCs w:val="24"/></w:rPr><w:t xml:space="preserve"> to watch the white wings of h</w:t></w:r><w:ins w:id="1581" w:author="Unknown Author" w:date="2019-05-09T21:07:00Z"><w:r><w:rPr><w:rFonts w:cs="Times New Roman" w:ascii="Times New Roman" w:hAnsi="Times New Roman"/><w:sz w:val="24"/><w:szCs w:val="24"/></w:rPr><w:t>er</w:t></w:r></w:ins><w:del w:id="1582" w:author="Unknown Author" w:date="2019-05-09T21:07:00Z"><w:r><w:rPr><w:rFonts w:cs="Times New Roman" w:ascii="Times New Roman" w:hAnsi="Times New Roman"/><w:sz w:val="24"/><w:szCs w:val="24"/></w:rPr><w:delText>is</w:delText></w:r></w:del><w:ins w:id="1583" w:author="Unknown Author" w:date="2019-05-09T21:07:00Z"><w:r><w:rPr><w:rFonts w:cs="Times New Roman" w:ascii="Times New Roman" w:hAnsi="Times New Roman"/><w:sz w:val="24"/><w:szCs w:val="24"/></w:rPr><w:t xml:space="preserve"> </w:t></w:r></w:ins><w:ins w:id="1584" w:author="Unknown Author" w:date="2019-05-09T21:07:00Z"><w:r><w:rPr><w:rFonts w:cs="Times New Roman" w:ascii="Times New Roman" w:hAnsi="Times New Roman"/><w:sz w:val="24"/><w:szCs w:val="24"/></w:rPr><w:t>husband’s</w:t></w:r></w:ins><w:r><w:rPr><w:rFonts w:cs="Times New Roman" w:ascii="Times New Roman" w:hAnsi="Times New Roman"/><w:sz w:val="24"/><w:szCs w:val="24"/></w:rPr><w:t xml:space="preserve"> father</w:t></w:r><w:del w:id="1585" w:author="Author" w:date="0-00-00T00:00:00Z"><w:r><w:rPr><w:rFonts w:cs="Times New Roman" w:ascii="Times New Roman" w:hAnsi="Times New Roman"/><w:sz w:val="24"/><w:szCs w:val="24"/></w:rPr><w:delText>’</w:delText></w:r></w:del><w:ins w:id="1586" w:author="Author" w:date="0-00-00T00:00:00Z"><w:r><w:rPr><w:rFonts w:cs="Times New Roman" w:ascii="Times New Roman" w:hAnsi="Times New Roman"/><w:sz w:val="24"/><w:szCs w:val="24"/></w:rPr><w:t>”</w:t></w:r></w:ins><w:r><w:rPr><w:rFonts w:cs="Times New Roman" w:ascii="Times New Roman" w:hAnsi="Times New Roman"/><w:sz w:val="24"/><w:szCs w:val="24"/></w:rPr><w:t>s windmill turn slowly in the dusk. As the crescent moon rose over the snow tipped mountains, she walked along the windswept coast. Past mountain gorges, and hilltop villages</w:t></w:r><w:ins w:id="1587" w:author="Unknown Author" w:date="2019-05-09T21:07:00Z"><w:r><w:rPr><w:rFonts w:cs="Times New Roman" w:ascii="Times New Roman" w:hAnsi="Times New Roman"/><w:sz w:val="24"/><w:szCs w:val="24"/></w:rPr><w:t xml:space="preserve">, </w:t></w:r></w:ins><w:ins w:id="1588" w:author="Unknown Author" w:date="2019-05-09T21:07:00Z"><w:r><w:rPr><w:rFonts w:cs="Times New Roman" w:ascii="Times New Roman" w:hAnsi="Times New Roman"/><w:sz w:val="24"/><w:szCs w:val="24"/></w:rPr><w:t>she went</w:t></w:r></w:ins><w:r><w:rPr><w:rFonts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sz w:val="24"/><w:szCs w:val="24"/></w:rPr><w:t>As Tabitha sat on the stony hillside</w:t></w:r><w:ins w:id="1589" w:author="Unknown Author" w:date="2019-05-09T21:07:00Z"><w:r><w:rPr><w:rFonts w:cs="Times New Roman" w:ascii="Times New Roman" w:hAnsi="Times New Roman"/><w:sz w:val="24"/><w:szCs w:val="24"/></w:rPr><w:t>,</w:t></w:r></w:ins><w:r><w:rPr><w:rFonts w:cs="Times New Roman" w:ascii="Times New Roman" w:hAnsi="Times New Roman"/><w:sz w:val="24"/><w:szCs w:val="24"/></w:rPr><w:t xml:space="preserve"> that tumbled down to the shore, she heard weeping, and found a young girl l</w:t></w:r><w:ins w:id="1590" w:author="Unknown Author" w:date="2019-05-09T21:08:00Z"><w:r><w:rPr><w:rFonts w:cs="Times New Roman" w:ascii="Times New Roman" w:hAnsi="Times New Roman"/><w:sz w:val="24"/><w:szCs w:val="24"/></w:rPr><w:t>ying</w:t></w:r></w:ins><w:del w:id="1591" w:author="Unknown Author" w:date="2019-05-09T21:08:00Z"><w:r><w:rPr><w:rFonts w:cs="Times New Roman" w:ascii="Times New Roman" w:hAnsi="Times New Roman"/><w:sz w:val="24"/><w:szCs w:val="24"/></w:rPr><w:delText>ed</w:delText></w:r></w:del><w:r><w:rPr><w:rFonts w:cs="Times New Roman" w:ascii="Times New Roman" w:hAnsi="Times New Roman"/><w:sz w:val="24"/><w:szCs w:val="24"/></w:rPr><w:t xml:space="preserve"> upon the earth. She too had once been married to an enchanted swan, but had spilled his secret on the twelfth night.</w:t></w:r><w:del w:id="1592" w:author="Unknown Author" w:date="2019-05-09T21:08:00Z"><w:r><w:rPr><w:rFonts w:cs="Times New Roman" w:ascii="Times New Roman" w:hAnsi="Times New Roman"/><w:sz w:val="24"/><w:szCs w:val="24"/></w:rPr><w:delText xml:space="preserve"> Sadly</w:delText></w:r></w:del><w:r><w:rPr><w:rFonts w:cs="Times New Roman" w:ascii="Times New Roman" w:hAnsi="Times New Roman"/><w:sz w:val="24"/><w:szCs w:val="24"/></w:rPr><w:t xml:space="preserve"> Tabitha comforted her</w:t></w:r><w:ins w:id="1593" w:author="Unknown Author" w:date="2019-05-09T21:08:00Z"><w:r><w:rPr><w:rFonts w:cs="Times New Roman" w:ascii="Times New Roman" w:hAnsi="Times New Roman"/><w:sz w:val="24"/><w:szCs w:val="24"/></w:rPr><w:t xml:space="preserve"> </w:t></w:r></w:ins><w:ins w:id="1594" w:author="Unknown Author" w:date="2019-05-09T21:08:00Z"><w:r><w:rPr><w:rFonts w:cs="Times New Roman" w:ascii="Times New Roman" w:hAnsi="Times New Roman"/><w:sz w:val="24"/><w:szCs w:val="24"/></w:rPr><w:t>sadly,</w:t></w:r></w:ins><w:r><w:rPr><w:rFonts w:cs="Times New Roman" w:ascii="Times New Roman" w:hAnsi="Times New Roman"/><w:sz w:val="24"/><w:szCs w:val="24"/></w:rPr><w:t xml:space="preserve"> before walking on, her shoes worn down</w:t></w:r><w:ins w:id="1595" w:author="Unknown Author" w:date="2019-05-09T21:08:00Z"><w:r><w:rPr><w:rFonts w:cs="Times New Roman" w:ascii="Times New Roman" w:hAnsi="Times New Roman"/><w:sz w:val="24"/><w:szCs w:val="24"/></w:rPr><w:t>,</w:t></w:r></w:ins><w:r><w:rPr><w:rFonts w:cs="Times New Roman" w:ascii="Times New Roman" w:hAnsi="Times New Roman"/><w:sz w:val="24"/><w:szCs w:val="24"/></w:rPr><w:t xml:space="preserve"> and full of holes. </w:t></w:r></w:p><w:p><w:pPr><w:pStyle w:val="Normal"/><w:spacing w:lineRule="auto" w:line="480"/><w:ind w:firstLine="720"/><w:jc w:val="both"/><w:rPr></w:rPr></w:pPr><w:r><w:rPr><w:rFonts w:cs="Times New Roman" w:ascii="Times New Roman" w:hAnsi="Times New Roman"/><w:sz w:val="24"/><w:szCs w:val="24"/></w:rPr><w:t>As the stars processed overhead, and the year renewed itself, she set off</w:t></w:r><w:ins w:id="1596" w:author="Unknown Author" w:date="2019-05-09T21:09:00Z"><w:r><w:rPr><w:rFonts w:cs="Times New Roman" w:ascii="Times New Roman" w:hAnsi="Times New Roman"/><w:sz w:val="24"/><w:szCs w:val="24"/></w:rPr><w:t>,</w:t></w:r></w:ins><w:r><w:rPr><w:rFonts w:cs="Times New Roman" w:ascii="Times New Roman" w:hAnsi="Times New Roman"/><w:sz w:val="24"/><w:szCs w:val="24"/></w:rPr><w:t xml:space="preserve"> wearing the second pair of shoes. Along blue</w:t></w:r><w:ins w:id="1597" w:author="Unknown Author" w:date="2019-05-09T21:09:00Z"><w:r><w:rPr><w:rFonts w:cs="Times New Roman" w:ascii="Times New Roman" w:hAnsi="Times New Roman"/><w:sz w:val="24"/><w:szCs w:val="24"/></w:rPr><w:t>-</w:t></w:r></w:ins><w:del w:id="1598" w:author="Unknown Author" w:date="2019-05-09T21:09:00Z"><w:r><w:rPr><w:rFonts w:cs="Times New Roman" w:ascii="Times New Roman" w:hAnsi="Times New Roman"/><w:sz w:val="24"/><w:szCs w:val="24"/></w:rPr><w:delText xml:space="preserve"> </w:delText></w:r></w:del><w:r><w:rPr><w:rFonts w:cs="Times New Roman" w:ascii="Times New Roman" w:hAnsi="Times New Roman"/><w:sz w:val="24"/><w:szCs w:val="24"/></w:rPr><w:t>green rivers, through dense forests of oak and ash,</w:t></w:r><w:ins w:id="1599" w:author="Unknown Author" w:date="2019-05-09T21:09:00Z"><w:r><w:rPr><w:rFonts w:cs="Times New Roman" w:ascii="Times New Roman" w:hAnsi="Times New Roman"/><w:sz w:val="24"/><w:szCs w:val="24"/></w:rPr><w:t xml:space="preserve"> </w:t></w:r></w:ins><w:ins w:id="1600" w:author="Unknown Author" w:date="2019-05-09T21:09:00Z"><w:r><w:rPr><w:rFonts w:cs="Times New Roman" w:ascii="Times New Roman" w:hAnsi="Times New Roman"/><w:sz w:val="24"/><w:szCs w:val="24"/></w:rPr><w:t>and</w:t></w:r></w:ins><w:r><w:rPr><w:rFonts w:cs="Times New Roman" w:ascii="Times New Roman" w:hAnsi="Times New Roman"/><w:sz w:val="24"/><w:szCs w:val="24"/></w:rPr><w:t xml:space="preserve"> over fertile plains, her footsteps fell like leaves upon the Earth. Near the turning of the second year</w:t></w:r><w:ins w:id="1601" w:author="Unknown Author" w:date="2019-05-09T21:09:00Z"><w:r><w:rPr><w:rFonts w:cs="Times New Roman" w:ascii="Times New Roman" w:hAnsi="Times New Roman"/><w:sz w:val="24"/><w:szCs w:val="24"/></w:rPr><w:t>,</w:t></w:r></w:ins><w:r><w:rPr><w:rFonts w:cs="Times New Roman" w:ascii="Times New Roman" w:hAnsi="Times New Roman"/><w:sz w:val="24"/><w:szCs w:val="24"/></w:rPr><w:t xml:space="preserve"> she came to an avenue of cypress trees, where lay a cluster of ancient ruins. In the stillness</w:t></w:r><w:ins w:id="1602" w:author="Unknown Author" w:date="2019-05-09T21:09:00Z"><w:r><w:rPr><w:rFonts w:cs="Times New Roman" w:ascii="Times New Roman" w:hAnsi="Times New Roman"/><w:sz w:val="24"/><w:szCs w:val="24"/></w:rPr><w:t>,</w:t></w:r></w:ins><w:r><w:rPr><w:rFonts w:cs="Times New Roman" w:ascii="Times New Roman" w:hAnsi="Times New Roman"/><w:sz w:val="24"/><w:szCs w:val="24"/></w:rPr><w:t xml:space="preserve"> she lay down</w:t></w:r><w:ins w:id="1603" w:author="Unknown Author" w:date="2019-05-09T21:09:00Z"><w:r><w:rPr><w:rFonts w:cs="Times New Roman" w:ascii="Times New Roman" w:hAnsi="Times New Roman"/><w:sz w:val="24"/><w:szCs w:val="24"/></w:rPr><w:t>,</w:t></w:r></w:ins><w:r><w:rPr><w:rFonts w:cs="Times New Roman" w:ascii="Times New Roman" w:hAnsi="Times New Roman"/><w:sz w:val="24"/><w:szCs w:val="24"/></w:rPr><w:t xml:space="preserve"> exhausted upon the mossy ground, the lilac</w:t></w:r><w:ins w:id="1604" w:author="Unknown Author" w:date="2019-05-09T21:10:00Z"><w:r><w:rPr><w:rFonts w:cs="Times New Roman" w:ascii="Times New Roman" w:hAnsi="Times New Roman"/><w:sz w:val="24"/><w:szCs w:val="24"/></w:rPr><w:t>-</w:t></w:r></w:ins><w:ins w:id="1605" w:author="Unknown Author" w:date="2019-05-09T21:10:00Z"><w:r><w:rPr><w:rFonts w:cs="Times New Roman" w:ascii="Times New Roman" w:hAnsi="Times New Roman"/><w:sz w:val="24"/><w:szCs w:val="24"/></w:rPr><w:t>coloured</w:t></w:r></w:ins><w:r><w:rPr><w:rFonts w:cs="Times New Roman" w:ascii="Times New Roman" w:hAnsi="Times New Roman"/><w:sz w:val="24"/><w:szCs w:val="24"/></w:rPr><w:t xml:space="preserve"> wisteria fluttering overhead. </w:t></w:r></w:p><w:p><w:pPr><w:pStyle w:val="Normal"/><w:spacing w:lineRule="auto" w:line="480"/><w:ind w:firstLine="720"/><w:jc w:val="both"/><w:rPr></w:rPr></w:pPr><w:r><w:rPr><w:rFonts w:cs="Times New Roman" w:ascii="Times New Roman" w:hAnsi="Times New Roman"/><w:sz w:val="24"/><w:szCs w:val="24"/></w:rPr><w:t>For a few days she stayed there, weaving together strands of grass and wild</w:t></w:r><w:ins w:id="1606" w:author="Unknown Author" w:date="2019-05-09T21:10:00Z"><w:r><w:rPr><w:rFonts w:cs="Times New Roman" w:ascii="Times New Roman" w:hAnsi="Times New Roman"/><w:sz w:val="24"/><w:szCs w:val="24"/></w:rPr><w:t xml:space="preserve"> </w:t></w:r></w:ins><w:r><w:rPr><w:rFonts w:cs="Times New Roman" w:ascii="Times New Roman" w:hAnsi="Times New Roman"/><w:sz w:val="24"/><w:szCs w:val="24"/></w:rPr><w:t>flowers. Ready to leave</w:t></w:r><w:ins w:id="1607" w:author="Unknown Author" w:date="2019-05-09T21:10:00Z"><w:r><w:rPr><w:rFonts w:cs="Times New Roman" w:ascii="Times New Roman" w:hAnsi="Times New Roman"/><w:sz w:val="24"/><w:szCs w:val="24"/></w:rPr><w:t>,</w:t></w:r></w:ins><w:r><w:rPr><w:rFonts w:cs="Times New Roman" w:ascii="Times New Roman" w:hAnsi="Times New Roman"/><w:sz w:val="24"/><w:szCs w:val="24"/></w:rPr><w:t xml:space="preserve"> she offered the wreath to </w:t></w:r><w:ins w:id="1608" w:author="Unknown Author" w:date="2019-05-09T21:10:00Z"><w:r><w:rPr><w:rFonts w:cs="Times New Roman" w:ascii="Times New Roman" w:hAnsi="Times New Roman"/><w:sz w:val="24"/><w:szCs w:val="24"/></w:rPr><w:t>a</w:t></w:r></w:ins><w:del w:id="1609" w:author="Unknown Author" w:date="2019-05-09T21:10:00Z"><w:r><w:rPr><w:rFonts w:cs="Times New Roman" w:ascii="Times New Roman" w:hAnsi="Times New Roman"/><w:sz w:val="24"/><w:szCs w:val="24"/></w:rPr><w:delText>the</w:delText></w:r></w:del><w:r><w:rPr><w:rFonts w:cs="Times New Roman" w:ascii="Times New Roman" w:hAnsi="Times New Roman"/><w:sz w:val="24"/><w:szCs w:val="24"/></w:rPr><w:t xml:space="preserve"> crumbling stone altar. Turing away</w:t></w:r><w:ins w:id="1610" w:author="Unknown Author" w:date="2019-05-09T21:10:00Z"><w:r><w:rPr><w:rFonts w:cs="Times New Roman" w:ascii="Times New Roman" w:hAnsi="Times New Roman"/><w:sz w:val="24"/><w:szCs w:val="24"/></w:rPr><w:t>,</w:t></w:r></w:ins><w:r><w:rPr><w:rFonts w:cs="Times New Roman" w:ascii="Times New Roman" w:hAnsi="Times New Roman"/><w:sz w:val="24"/><w:szCs w:val="24"/></w:rPr><w:t xml:space="preserve"> she caught sight of a young woman st</w:t></w:r><w:ins w:id="1611" w:author="Unknown Author" w:date="2019-05-09T21:11:00Z"><w:r><w:rPr><w:rFonts w:cs="Times New Roman" w:ascii="Times New Roman" w:hAnsi="Times New Roman"/><w:sz w:val="24"/><w:szCs w:val="24"/></w:rPr><w:t>anding</w:t></w:r></w:ins><w:del w:id="1612" w:author="Unknown Author" w:date="2019-05-09T21:11:00Z"><w:r><w:rPr><w:rFonts w:cs="Times New Roman" w:ascii="Times New Roman" w:hAnsi="Times New Roman"/><w:sz w:val="24"/><w:szCs w:val="24"/></w:rPr><w:delText>ood</w:delText></w:r></w:del><w:r><w:rPr><w:rFonts w:cs="Times New Roman" w:ascii="Times New Roman" w:hAnsi="Times New Roman"/><w:sz w:val="24"/><w:szCs w:val="24"/></w:rPr><w:t xml:space="preserve"> within the shadow of a plane tree, her eyes wet with tears. Tabitha broke bread</w:t></w:r><w:ins w:id="1613" w:author="Unknown Author" w:date="2019-05-09T21:11:00Z"><w:r><w:rPr><w:rFonts w:cs="Times New Roman" w:ascii="Times New Roman" w:hAnsi="Times New Roman"/><w:sz w:val="24"/><w:szCs w:val="24"/></w:rPr><w:t>,</w:t></w:r></w:ins><w:r><w:rPr><w:rFonts w:cs="Times New Roman" w:ascii="Times New Roman" w:hAnsi="Times New Roman"/><w:sz w:val="24"/><w:szCs w:val="24"/></w:rPr><w:t xml:space="preserve"> and shared it with her, and the girl told of her sorrows</w:t></w:r><w:ins w:id="1614" w:author="Unknown Author" w:date="2019-05-09T21:11:00Z"><w:r><w:rPr><w:rFonts w:cs="Times New Roman" w:ascii="Times New Roman" w:hAnsi="Times New Roman"/><w:sz w:val="24"/><w:szCs w:val="24"/></w:rPr><w:t>:</w:t></w:r></w:ins><w:del w:id="1615" w:author="Unknown Author" w:date="2019-05-09T21:11:00Z"><w:r><w:rPr><w:rFonts w:cs="Times New Roman" w:ascii="Times New Roman" w:hAnsi="Times New Roman"/><w:sz w:val="24"/><w:szCs w:val="24"/></w:rPr><w:delText>,</w:delText></w:r></w:del><w:r><w:rPr><w:rFonts w:cs="Times New Roman" w:ascii="Times New Roman" w:hAnsi="Times New Roman"/><w:sz w:val="24"/><w:szCs w:val="24"/></w:rPr><w:t xml:space="preserve"> of an enchanted swan, and a secret she did not keep. </w:t></w:r></w:p><w:p><w:pPr><w:pStyle w:val="Normal"/><w:spacing w:lineRule="auto" w:line="480"/><w:ind w:firstLine="720"/><w:jc w:val="both"/><w:rPr></w:rPr></w:pPr><w:del w:id="1616" w:author="Unknown Author" w:date="2019-05-09T21:11:00Z"><w:r><w:rPr><w:rFonts w:cs="Times New Roman" w:ascii="Times New Roman" w:hAnsi="Times New Roman"/><w:sz w:val="24"/><w:szCs w:val="24"/></w:rPr><w:delText>O</w:delText></w:r></w:del><w:ins w:id="1617" w:author="Unknown Author" w:date="2019-05-09T21:11:00Z"><w:r><w:rPr><w:rFonts w:cs="Times New Roman" w:ascii="Times New Roman" w:hAnsi="Times New Roman"/><w:sz w:val="24"/><w:szCs w:val="24"/></w:rPr><w:t>I</w:t></w:r></w:ins><w:r><w:rPr><w:rFonts w:cs="Times New Roman" w:ascii="Times New Roman" w:hAnsi="Times New Roman"/><w:sz w:val="24"/><w:szCs w:val="24"/></w:rPr><w:t>n the third year, under a sky flushed with amber, Tabitha purchased a small inn. For nearly a year</w:t></w:r><w:ins w:id="1618" w:author="Unknown Author" w:date="2019-05-09T21:11:00Z"><w:r><w:rPr><w:rFonts w:cs="Times New Roman" w:ascii="Times New Roman" w:hAnsi="Times New Roman"/><w:sz w:val="24"/><w:szCs w:val="24"/></w:rPr><w:t>,</w:t></w:r></w:ins><w:r><w:rPr><w:rFonts w:cs="Times New Roman" w:ascii="Times New Roman" w:hAnsi="Times New Roman"/><w:sz w:val="24"/><w:szCs w:val="24"/></w:rPr><w:t xml:space="preserve"> she gathered beans and wild greens from the hillside. </w:t></w:r><w:del w:id="1619" w:author="Unknown Author" w:date="2019-05-09T21:12:00Z"><w:r><w:rPr><w:rFonts w:cs="Times New Roman" w:ascii="Times New Roman" w:hAnsi="Times New Roman"/><w:sz w:val="24"/><w:szCs w:val="24"/></w:rPr><w:delText>O</w:delText></w:r></w:del><w:ins w:id="1620" w:author="Unknown Author" w:date="2019-05-09T21:12:00Z"><w:r><w:rPr><w:rFonts w:cs="Times New Roman" w:ascii="Times New Roman" w:hAnsi="Times New Roman"/><w:sz w:val="24"/><w:szCs w:val="24"/></w:rPr><w:t>She o</w:t></w:r></w:ins><w:r><w:rPr><w:rFonts w:cs="Times New Roman" w:ascii="Times New Roman" w:hAnsi="Times New Roman"/><w:sz w:val="24"/><w:szCs w:val="24"/></w:rPr><w:t>ffer</w:t></w:r><w:ins w:id="1621" w:author="Unknown Author" w:date="2019-05-09T21:12:00Z"><w:r><w:rPr><w:rFonts w:cs="Times New Roman" w:ascii="Times New Roman" w:hAnsi="Times New Roman"/><w:sz w:val="24"/><w:szCs w:val="24"/></w:rPr><w:t>ed</w:t></w:r></w:ins><w:del w:id="1622" w:author="Unknown Author" w:date="2019-05-09T21:12:00Z"><w:r><w:rPr><w:rFonts w:cs="Times New Roman" w:ascii="Times New Roman" w:hAnsi="Times New Roman"/><w:sz w:val="24"/><w:szCs w:val="24"/></w:rPr><w:delText>ing</w:delText></w:r></w:del><w:r><w:rPr><w:rFonts w:cs="Times New Roman" w:ascii="Times New Roman" w:hAnsi="Times New Roman"/><w:sz w:val="24"/><w:szCs w:val="24"/></w:rPr><w:t xml:space="preserve"> free board to travellers, in exchange for the strangest tale they had ever heard. </w:t></w:r></w:p><w:p><w:pPr><w:pStyle w:val="Normal"/><w:spacing w:lineRule="auto" w:line="480"/><w:ind w:firstLine="720"/><w:jc w:val="both"/><w:rPr></w:rPr></w:pPr><w:r><w:rPr><w:rFonts w:cs="Times New Roman" w:ascii="Times New Roman" w:hAnsi="Times New Roman"/><w:sz w:val="24"/><w:szCs w:val="24"/></w:rPr><w:t>And so it was</w:t></w:r><w:ins w:id="1623" w:author="Unknown Author" w:date="2019-05-09T21:12:00Z"><w:r><w:rPr><w:rFonts w:cs="Times New Roman" w:ascii="Times New Roman" w:hAnsi="Times New Roman"/><w:sz w:val="24"/><w:szCs w:val="24"/></w:rPr><w:t>,</w:t></w:r></w:ins><w:r><w:rPr><w:rFonts w:cs="Times New Roman" w:ascii="Times New Roman" w:hAnsi="Times New Roman"/><w:sz w:val="24"/><w:szCs w:val="24"/></w:rPr><w:t xml:space="preserve"> on a moonless night, that two beggars entered the inn. Their hair was matted, their hands gnarled, and their clothes threadbare, but gladly she added another log to the fire, and fetched them some dinner.</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All I ask is that you would tell me the strangest tale you have ever heard.” She said, seating herself before them. The lame man look</w:t></w:r><w:ins w:id="1624" w:author="Unknown Author" w:date="2019-05-09T21:13:00Z"><w:r><w:rPr><w:rFonts w:cs="Times New Roman" w:ascii="Times New Roman" w:hAnsi="Times New Roman"/><w:sz w:val="24"/><w:szCs w:val="24"/></w:rPr><w:t>ed</w:t></w:r></w:ins><w:del w:id="1625" w:author="Unknown Author" w:date="2019-05-09T21:13:00Z"><w:r><w:rPr><w:rFonts w:cs="Times New Roman" w:ascii="Times New Roman" w:hAnsi="Times New Roman"/><w:sz w:val="24"/><w:szCs w:val="24"/></w:rPr><w:delText>ing</w:delText></w:r></w:del><w:r><w:rPr><w:rFonts w:cs="Times New Roman" w:ascii="Times New Roman" w:hAnsi="Times New Roman"/><w:sz w:val="24"/><w:szCs w:val="24"/></w:rPr><w:t xml:space="preserve"> to his blind companion.</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Oh, I</w:t></w:r><w:ins w:id="1626" w:author="Unknown Author" w:date="2019-05-09T21:14:00Z"><w:r><w:rPr><w:rFonts w:cs="Times New Roman" w:ascii="Times New Roman" w:hAnsi="Times New Roman"/><w:sz w:val="24"/><w:szCs w:val="24"/></w:rPr><w:commentReference w:id="69"/></w:r></w:ins><w:r><w:rPr><w:rFonts w:cs="Times New Roman" w:ascii="Times New Roman" w:hAnsi="Times New Roman"/><w:sz w:val="24"/><w:szCs w:val="24"/></w:rPr><w:t xml:space="preserve"> have a story. Strange</w:t></w:r><w:ins w:id="1627" w:author="Unknown Author" w:date="2019-05-09T21:13:00Z"><w:r><w:rPr><w:rFonts w:cs="Times New Roman" w:ascii="Times New Roman" w:hAnsi="Times New Roman"/><w:sz w:val="24"/><w:szCs w:val="24"/></w:rPr><w:t>,</w:t></w:r></w:ins><w:r><w:rPr><w:rFonts w:cs="Times New Roman" w:ascii="Times New Roman" w:hAnsi="Times New Roman"/><w:sz w:val="24"/><w:szCs w:val="24"/></w:rPr><w:t xml:space="preserve"> it surely is, but it</w:t></w:r><w:del w:id="1628" w:author="Author" w:date="0-00-00T00:00:00Z"><w:r><w:rPr><w:rFonts w:cs="Times New Roman" w:ascii="Times New Roman" w:hAnsi="Times New Roman"/><w:sz w:val="24"/><w:szCs w:val="24"/></w:rPr><w:delText>&apos;</w:delText></w:r></w:del><w:ins w:id="1629" w:author="Author" w:date="0-00-00T00:00:00Z"><w:r><w:rPr><w:rFonts w:cs="Times New Roman" w:ascii="Times New Roman" w:hAnsi="Times New Roman"/><w:sz w:val="24"/><w:szCs w:val="24"/></w:rPr><w:t>”</w:t></w:r></w:ins><w:r><w:rPr><w:rFonts w:cs="Times New Roman" w:ascii="Times New Roman" w:hAnsi="Times New Roman"/><w:sz w:val="24"/><w:szCs w:val="24"/></w:rPr><w:t>s one that happened to me, not a week ago. If you</w:t></w:r><w:del w:id="1630" w:author="Author" w:date="0-00-00T00:00:00Z"><w:r><w:rPr><w:rFonts w:cs="Times New Roman" w:ascii="Times New Roman" w:hAnsi="Times New Roman"/><w:sz w:val="24"/><w:szCs w:val="24"/></w:rPr><w:delText>&apos;</w:delText></w:r></w:del><w:ins w:id="1631" w:author="Author" w:date="0-00-00T00:00:00Z"><w:r><w:rPr><w:rFonts w:cs="Times New Roman" w:ascii="Times New Roman" w:hAnsi="Times New Roman"/><w:sz w:val="24"/><w:szCs w:val="24"/></w:rPr><w:t>”</w:t></w:r></w:ins><w:r><w:rPr><w:rFonts w:cs="Times New Roman" w:ascii="Times New Roman" w:hAnsi="Times New Roman"/><w:sz w:val="24"/><w:szCs w:val="24"/></w:rPr><w:t>ll listen, I tell it.”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Tabitha nodded, the fire crackling in the blackened grate.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was sitting by the river that flows away</w:t></w:r><w:ins w:id="1632" w:author="Unknown Author" w:date="2019-05-09T21:14:00Z"><w:r><w:rPr><w:rFonts w:cs="Times New Roman" w:ascii="Times New Roman" w:hAnsi="Times New Roman"/><w:sz w:val="24"/><w:szCs w:val="24"/></w:rPr><w:t>,</w:t></w:r></w:ins><w:r><w:rPr><w:rFonts w:cs="Times New Roman" w:ascii="Times New Roman" w:hAnsi="Times New Roman"/><w:sz w:val="24"/><w:szCs w:val="24"/></w:rPr><w:t xml:space="preserve"> beyond the mountains, underneath an alder tree</w:t></w:r><w:ins w:id="1633" w:author="Unknown Author" w:date="2019-05-09T21:14:00Z"><w:r><w:rPr><w:rFonts w:cs="Times New Roman" w:ascii="Times New Roman" w:hAnsi="Times New Roman"/><w:sz w:val="24"/><w:szCs w:val="24"/></w:rPr><w:t>,</w:t></w:r></w:ins><w:r><w:rPr><w:rFonts w:cs="Times New Roman" w:ascii="Times New Roman" w:hAnsi="Times New Roman"/><w:sz w:val="24"/><w:szCs w:val="24"/></w:rPr><w:t xml:space="preserve"> that shaded me from the sun</w:t></w:r><w:ins w:id="1634" w:author="Unknown Author" w:date="2019-05-09T21:14:00Z"><w:r><w:rPr><w:rFonts w:cs="Times New Roman" w:ascii="Times New Roman" w:hAnsi="Times New Roman"/><w:sz w:val="24"/><w:szCs w:val="24"/></w:rPr><w:t>,</w:t></w:r></w:ins><w:r><w:rPr><w:rFonts w:cs="Times New Roman" w:ascii="Times New Roman" w:hAnsi="Times New Roman"/><w:sz w:val="24"/><w:szCs w:val="24"/></w:rPr><w:t xml:space="preserve"> while I ate my bread. My hands fumbled and the loaf fell into the river. I leaned forward to reach it, but lost my balance</w:t></w:r><w:ins w:id="1635" w:author="Unknown Author" w:date="2019-05-09T21:15:00Z"><w:r><w:rPr><w:rFonts w:cs="Times New Roman" w:ascii="Times New Roman" w:hAnsi="Times New Roman"/><w:sz w:val="24"/><w:szCs w:val="24"/></w:rPr><w:t>,</w:t></w:r></w:ins><w:r><w:rPr><w:rFonts w:cs="Times New Roman" w:ascii="Times New Roman" w:hAnsi="Times New Roman"/><w:sz w:val="24"/><w:szCs w:val="24"/></w:rPr><w:t xml:space="preserve"> and fell right into its murky depths. It dragged me along, nearly cutting the thread of my life, but I kept my head up, until I came to a waterfall. So white it was, like moonlight cascading over the rocks. Carefully</w:t></w:r><w:ins w:id="1636" w:author="Unknown Author" w:date="2019-05-09T21:15:00Z"><w:r><w:rPr><w:rFonts w:cs="Times New Roman" w:ascii="Times New Roman" w:hAnsi="Times New Roman"/><w:sz w:val="24"/><w:szCs w:val="24"/></w:rPr><w:t>,</w:t></w:r></w:ins><w:r><w:rPr><w:rFonts w:cs="Times New Roman" w:ascii="Times New Roman" w:hAnsi="Times New Roman"/><w:sz w:val="24"/><w:szCs w:val="24"/></w:rPr><w:t xml:space="preserve"> I hauled myself up onto the bank</w:t></w:r><w:del w:id="1637" w:author="Unknown Author" w:date="2019-05-09T21:15:00Z"><w:r><w:rPr><w:rFonts w:cs="Times New Roman" w:ascii="Times New Roman" w:hAnsi="Times New Roman"/><w:sz w:val="24"/><w:szCs w:val="24"/></w:rPr><w:delText>,</w:delText></w:r></w:del><w:r><w:rPr><w:rFonts w:cs="Times New Roman" w:ascii="Times New Roman" w:hAnsi="Times New Roman"/><w:sz w:val="24"/><w:szCs w:val="24"/></w:rPr><w:t xml:space="preserve"> where, to my surprise, I discovered a door carved in the rock. With effort</w:t></w:r><w:ins w:id="1638" w:author="Unknown Author" w:date="2019-05-09T21:15:00Z"><w:r><w:rPr><w:rFonts w:cs="Times New Roman" w:ascii="Times New Roman" w:hAnsi="Times New Roman"/><w:sz w:val="24"/><w:szCs w:val="24"/></w:rPr><w:t>,</w:t></w:r></w:ins><w:r><w:rPr><w:rFonts w:cs="Times New Roman" w:ascii="Times New Roman" w:hAnsi="Times New Roman"/><w:sz w:val="24"/><w:szCs w:val="24"/></w:rPr><w:t xml:space="preserve"> I managed to open it enough to slide my body through. The cave beyond was dark</w:t></w:r><w:del w:id="1639" w:author="Unknown Author" w:date="2019-05-09T21:15:00Z"><w:r><w:rPr><w:rFonts w:cs="Times New Roman" w:ascii="Times New Roman" w:hAnsi="Times New Roman"/><w:sz w:val="24"/><w:szCs w:val="24"/></w:rPr><w:delText>,</w:delText></w:r></w:del><w:r><w:rPr><w:rFonts w:cs="Times New Roman" w:ascii="Times New Roman" w:hAnsi="Times New Roman"/><w:sz w:val="24"/><w:szCs w:val="24"/></w:rPr><w:t xml:space="preserve"> </w:t></w:r><w:ins w:id="1640" w:author="Unknown Author" w:date="2019-05-09T21:16:00Z"><w:r><w:rPr><w:rFonts w:cs="Times New Roman" w:ascii="Times New Roman" w:hAnsi="Times New Roman"/><w:sz w:val="24"/><w:szCs w:val="24"/></w:rPr><w:t>al</w:t></w:r></w:ins><w:r><w:rPr><w:rFonts w:cs="Times New Roman" w:ascii="Times New Roman" w:hAnsi="Times New Roman"/><w:sz w:val="24"/><w:szCs w:val="24"/></w:rPr><w:t>though</w:t></w:r><w:ins w:id="1641" w:author="Unknown Author" w:date="2019-05-09T21:16:00Z"><w:r><w:rPr><w:rFonts w:cs="Times New Roman" w:ascii="Times New Roman" w:hAnsi="Times New Roman"/><w:sz w:val="24"/><w:szCs w:val="24"/></w:rPr><w:t>,</w:t></w:r></w:ins><w:r><w:rPr><w:rFonts w:cs="Times New Roman" w:ascii="Times New Roman" w:hAnsi="Times New Roman"/><w:sz w:val="24"/><w:szCs w:val="24"/></w:rPr><w:t xml:space="preserve"> immediately</w:t></w:r><w:ins w:id="1642" w:author="Unknown Author" w:date="2019-05-09T21:16:00Z"><w:r><w:rPr><w:rFonts w:cs="Times New Roman" w:ascii="Times New Roman" w:hAnsi="Times New Roman"/><w:sz w:val="24"/><w:szCs w:val="24"/></w:rPr><w:t>,</w:t></w:r></w:ins><w:r><w:rPr><w:rFonts w:cs="Times New Roman" w:ascii="Times New Roman" w:hAnsi="Times New Roman"/><w:sz w:val="24"/><w:szCs w:val="24"/></w:rPr><w:t xml:space="preserve"> lights were kindled. Like the stars at night they illuminated my path down a stone corridor, and into a vast cavern. The walls shimmered like mother of pearl, and the ceiling was studded with crystal glass</w:t></w:r><w:ins w:id="1643" w:author="Unknown Author" w:date="2019-05-09T21:16:00Z"><w:r><w:rPr><w:rFonts w:cs="Times New Roman" w:ascii="Times New Roman" w:hAnsi="Times New Roman"/><w:sz w:val="24"/><w:szCs w:val="24"/></w:rPr><w:t>,</w:t></w:r></w:ins><w:r><w:rPr><w:rFonts w:cs="Times New Roman" w:ascii="Times New Roman" w:hAnsi="Times New Roman"/><w:sz w:val="24"/><w:szCs w:val="24"/></w:rPr><w:t xml:space="preserve"> that glinted in the candlelight</w:t></w:r><w:ins w:id="1644" w:author="Unknown Author" w:date="2019-05-09T21:16:00Z"><w:r><w:rPr><w:rFonts w:cs="Times New Roman" w:ascii="Times New Roman" w:hAnsi="Times New Roman"/><w:sz w:val="24"/><w:szCs w:val="24"/></w:rPr><w:t>,</w:t></w:r></w:ins><w:r><w:rPr><w:rFonts w:cs="Times New Roman" w:ascii="Times New Roman" w:hAnsi="Times New Roman"/><w:sz w:val="24"/><w:szCs w:val="24"/></w:rPr><w:t xml:space="preserve"> from the table below. There were golden chairs, glass goblets, golden plates</w:t></w:r><w:ins w:id="1645" w:author="Unknown Author" w:date="2019-05-09T21:16:00Z"><w:r><w:rPr><w:rFonts w:cs="Times New Roman" w:ascii="Times New Roman" w:hAnsi="Times New Roman"/><w:sz w:val="24"/><w:szCs w:val="24"/></w:rPr><w:t>,</w:t></w:r></w:ins><w:r><w:rPr><w:rFonts w:cs="Times New Roman" w:ascii="Times New Roman" w:hAnsi="Times New Roman"/><w:sz w:val="24"/><w:szCs w:val="24"/></w:rPr><w:t xml:space="preserve"> and silver spoons</w:t></w:r><w:ins w:id="1646" w:author="Unknown Author" w:date="2019-05-09T21:16:00Z"><w:r><w:rPr><w:rFonts w:cs="Times New Roman" w:ascii="Times New Roman" w:hAnsi="Times New Roman"/><w:sz w:val="24"/><w:szCs w:val="24"/></w:rPr><w:t>,</w:t></w:r></w:ins><w:r><w:rPr><w:rFonts w:cs="Times New Roman" w:ascii="Times New Roman" w:hAnsi="Times New Roman"/><w:sz w:val="24"/><w:szCs w:val="24"/></w:rPr><w:t xml:space="preserve"> all laid for three. As I stood there, light flooded in, and three swans swam into the pool. I hid myself</w:t></w:r><w:ins w:id="1647" w:author="Unknown Author" w:date="2019-05-09T21:16:00Z"><w:r><w:rPr><w:rFonts w:cs="Times New Roman" w:ascii="Times New Roman" w:hAnsi="Times New Roman"/><w:sz w:val="24"/><w:szCs w:val="24"/></w:rPr><w:t>,</w:t></w:r></w:ins><w:del w:id="1648" w:author="Unknown Author" w:date="2019-05-09T21:16:00Z"><w:r><w:rPr><w:rFonts w:cs="Times New Roman" w:ascii="Times New Roman" w:hAnsi="Times New Roman"/><w:sz w:val="24"/><w:szCs w:val="24"/></w:rPr><w:delText>.</w:delText></w:r></w:del><w:r><w:rPr><w:rFonts w:cs="Times New Roman" w:ascii="Times New Roman" w:hAnsi="Times New Roman"/><w:sz w:val="24"/><w:szCs w:val="24"/></w:rPr><w:t xml:space="preserve"> </w:t></w:r><w:ins w:id="1649" w:author="Unknown Author" w:date="2019-05-09T21:17:00Z"><w:r><w:rPr><w:rFonts w:cs="Times New Roman" w:ascii="Times New Roman" w:hAnsi="Times New Roman"/><w:sz w:val="24"/><w:szCs w:val="24"/></w:rPr><w:t xml:space="preserve">and </w:t></w:r></w:ins><w:del w:id="1650" w:author="Unknown Author" w:date="2019-05-09T21:17:00Z"><w:r><w:rPr><w:rFonts w:cs="Times New Roman" w:ascii="Times New Roman" w:hAnsi="Times New Roman"/><w:sz w:val="24"/><w:szCs w:val="24"/></w:rPr><w:delText>W</w:delText></w:r></w:del><w:ins w:id="1651" w:author="Unknown Author" w:date="2019-05-09T21:17:00Z"><w:r><w:rPr><w:rFonts w:cs="Times New Roman" w:ascii="Times New Roman" w:hAnsi="Times New Roman"/><w:sz w:val="24"/><w:szCs w:val="24"/></w:rPr><w:t>w</w:t></w:r></w:ins><w:r><w:rPr><w:rFonts w:cs="Times New Roman" w:ascii="Times New Roman" w:hAnsi="Times New Roman"/><w:sz w:val="24"/><w:szCs w:val="24"/></w:rPr><w:t xml:space="preserve">atched them climb the steps. </w:t></w:r><w:del w:id="1652" w:author="Unknown Author" w:date="2019-05-09T21:17:00Z"><w:r><w:rPr><w:rFonts w:cs="Times New Roman" w:ascii="Times New Roman" w:hAnsi="Times New Roman"/><w:sz w:val="24"/><w:szCs w:val="24"/></w:rPr><w:delText>As r</w:delText></w:r></w:del><w:ins w:id="1653" w:author="Unknown Author" w:date="2019-05-09T21:17:00Z"><w:r><w:rPr><w:rFonts w:cs="Times New Roman" w:ascii="Times New Roman" w:hAnsi="Times New Roman"/><w:sz w:val="24"/><w:szCs w:val="24"/></w:rPr><w:t>R</w:t></w:r></w:ins><w:r><w:rPr><w:rFonts w:cs="Times New Roman" w:ascii="Times New Roman" w:hAnsi="Times New Roman"/><w:sz w:val="24"/><w:szCs w:val="24"/></w:rPr><w:t>ight in front of me, they shifted their shape</w:t></w:r><w:ins w:id="1654" w:author="Unknown Author" w:date="2019-05-09T21:17:00Z"><w:r><w:rPr><w:rFonts w:cs="Times New Roman" w:ascii="Times New Roman" w:hAnsi="Times New Roman"/><w:sz w:val="24"/><w:szCs w:val="24"/></w:rPr><w:t>s</w:t></w:r></w:ins><w:r><w:rPr><w:rFonts w:cs="Times New Roman" w:ascii="Times New Roman" w:hAnsi="Times New Roman"/><w:sz w:val="24"/><w:szCs w:val="24"/></w:rPr><w:t xml:space="preserve"> to young men</w:t></w:r><w:ins w:id="1655" w:author="Unknown Author" w:date="2019-05-09T21:17:00Z"><w:r><w:rPr><w:rFonts w:cs="Times New Roman" w:ascii="Times New Roman" w:hAnsi="Times New Roman"/><w:sz w:val="24"/><w:szCs w:val="24"/></w:rPr><w:t>,</w:t></w:r></w:ins><w:del w:id="1656" w:author="Unknown Author" w:date="2019-05-09T21:17:00Z"><w:r><w:rPr><w:rFonts w:cs="Times New Roman" w:ascii="Times New Roman" w:hAnsi="Times New Roman"/><w:sz w:val="24"/><w:szCs w:val="24"/></w:rPr><w:delText>.</w:delText></w:r></w:del><w:r><w:rPr><w:rFonts w:cs="Times New Roman" w:ascii="Times New Roman" w:hAnsi="Times New Roman"/><w:sz w:val="24"/><w:szCs w:val="24"/></w:rPr><w:t xml:space="preserve"> </w:t></w:r><w:del w:id="1657" w:author="Unknown Author" w:date="2019-05-09T21:17:00Z"><w:r><w:rPr><w:rFonts w:cs="Times New Roman" w:ascii="Times New Roman" w:hAnsi="Times New Roman"/><w:sz w:val="24"/><w:szCs w:val="24"/></w:rPr><w:delText>T</w:delText></w:r></w:del><w:ins w:id="1658" w:author="Unknown Author" w:date="2019-05-09T21:17:00Z"><w:r><w:rPr><w:rFonts w:cs="Times New Roman" w:ascii="Times New Roman" w:hAnsi="Times New Roman"/><w:sz w:val="24"/><w:szCs w:val="24"/></w:rPr><w:t>t</w:t></w:r></w:ins><w:r><w:rPr><w:rFonts w:cs="Times New Roman" w:ascii="Times New Roman" w:hAnsi="Times New Roman"/><w:sz w:val="24"/><w:szCs w:val="24"/></w:rPr><w:t>heir feathers dropping from them</w:t></w:r><w:ins w:id="1659" w:author="Unknown Author" w:date="2019-05-09T21:17:00Z"><w:r><w:rPr><w:rFonts w:cs="Times New Roman" w:ascii="Times New Roman" w:hAnsi="Times New Roman"/><w:sz w:val="24"/><w:szCs w:val="24"/></w:rPr><w:t>,</w:t></w:r></w:ins><w:r><w:rPr><w:rFonts w:cs="Times New Roman" w:ascii="Times New Roman" w:hAnsi="Times New Roman"/><w:sz w:val="24"/><w:szCs w:val="24"/></w:rPr><w:t xml:space="preserve"> like cloaks.”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Show me. Please</w:t></w:r><w:ins w:id="1660" w:author="Unknown Author" w:date="2019-05-09T21:17:00Z"><w:r><w:rPr><w:rFonts w:cs="Times New Roman" w:ascii="Times New Roman" w:hAnsi="Times New Roman"/><w:sz w:val="24"/><w:szCs w:val="24"/></w:rPr><w:t>,</w:t></w:r></w:ins><w:r><w:rPr><w:rFonts w:cs="Times New Roman" w:ascii="Times New Roman" w:hAnsi="Times New Roman"/><w:sz w:val="24"/><w:szCs w:val="24"/></w:rPr><w:t xml:space="preserve"> show me where you found them.” Tabitha begged</w:t></w:r><w:ins w:id="1661" w:author="Unknown Author" w:date="2019-05-09T21:18:00Z"><w:r><w:rPr><w:rFonts w:cs="Times New Roman" w:ascii="Times New Roman" w:hAnsi="Times New Roman"/><w:sz w:val="24"/><w:szCs w:val="24"/></w:rPr><w:t>,</w:t></w:r></w:ins><w:r><w:rPr><w:rFonts w:cs="Times New Roman" w:ascii="Times New Roman" w:hAnsi="Times New Roman"/><w:sz w:val="24"/><w:szCs w:val="24"/></w:rPr><w:t xml:space="preserve"> as the three of them set off for the mountains. When they reached the river beneath the snowy peaks, the beggar turned to her.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We will go no further. Follow the path.” He said</w:t></w:r><w:ins w:id="1662" w:author="Unknown Author" w:date="2019-05-09T21:18:00Z"><w:r><w:rPr><w:rFonts w:cs="Times New Roman" w:ascii="Times New Roman" w:hAnsi="Times New Roman"/><w:sz w:val="24"/><w:szCs w:val="24"/></w:rPr><w:t xml:space="preserve">, </w:t></w:r></w:ins><w:ins w:id="1663" w:author="Unknown Author" w:date="2019-05-09T21:18:00Z"><w:r><w:rPr><w:rFonts w:cs="Times New Roman" w:ascii="Times New Roman" w:hAnsi="Times New Roman"/><w:sz w:val="24"/><w:szCs w:val="24"/></w:rPr><w:t>and</w:t></w:r></w:ins><w:del w:id="1664" w:author="Unknown Author" w:date="2019-05-09T21:18:00Z"><w:r><w:rPr><w:rFonts w:cs="Times New Roman" w:ascii="Times New Roman" w:hAnsi="Times New Roman"/><w:sz w:val="24"/><w:szCs w:val="24"/></w:rPr><w:delText>.</w:delText></w:r></w:del><w:r><w:rPr><w:rFonts w:cs="Times New Roman" w:ascii="Times New Roman" w:hAnsi="Times New Roman"/><w:sz w:val="24"/><w:szCs w:val="24"/></w:rPr><w:t xml:space="preserve"> Tabitha plac</w:t></w:r><w:ins w:id="1665" w:author="Unknown Author" w:date="2019-05-09T21:18:00Z"><w:r><w:rPr><w:rFonts w:cs="Times New Roman" w:ascii="Times New Roman" w:hAnsi="Times New Roman"/><w:sz w:val="24"/><w:szCs w:val="24"/></w:rPr><w:t>ed</w:t></w:r></w:ins><w:del w:id="1666" w:author="Unknown Author" w:date="2019-05-09T21:18:00Z"><w:r><w:rPr><w:rFonts w:cs="Times New Roman" w:ascii="Times New Roman" w:hAnsi="Times New Roman"/><w:sz w:val="24"/><w:szCs w:val="24"/></w:rPr><w:delText>ing</w:delText></w:r></w:del><w:r><w:rPr><w:rFonts w:cs="Times New Roman" w:ascii="Times New Roman" w:hAnsi="Times New Roman"/><w:sz w:val="24"/><w:szCs w:val="24"/></w:rPr><w:t xml:space="preserve"> the key to the inn</w:t></w:r><w:ins w:id="1667" w:author="Unknown Author" w:date="2019-05-09T21:18:00Z"><w:r><w:rPr><w:rFonts w:cs="Times New Roman" w:ascii="Times New Roman" w:hAnsi="Times New Roman"/><w:sz w:val="24"/><w:szCs w:val="24"/></w:rPr><w:t>,</w:t></w:r></w:ins><w:r><w:rPr><w:rFonts w:cs="Times New Roman" w:ascii="Times New Roman" w:hAnsi="Times New Roman"/><w:sz w:val="24"/><w:szCs w:val="24"/></w:rPr><w:t xml:space="preserve"> and the purse of golden coins</w:t></w:r><w:ins w:id="1668" w:author="Unknown Author" w:date="2019-05-09T21:19:00Z"><w:r><w:rPr><w:rFonts w:cs="Times New Roman" w:ascii="Times New Roman" w:hAnsi="Times New Roman"/><w:sz w:val="24"/><w:szCs w:val="24"/></w:rPr><w:t>,</w:t></w:r></w:ins><w:r><w:rPr><w:rFonts w:cs="Times New Roman" w:ascii="Times New Roman" w:hAnsi="Times New Roman"/><w:sz w:val="24"/><w:szCs w:val="24"/></w:rPr><w:t xml:space="preserve"> in his hand.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Thank you. This is for your help. No longer will you have to wander through the world.” She said</w:t></w:r><w:del w:id="1669" w:author="Unknown Author" w:date="2019-05-09T21:19:00Z"><w:r><w:rPr><w:rFonts w:cs="Times New Roman" w:ascii="Times New Roman" w:hAnsi="Times New Roman"/><w:sz w:val="24"/><w:szCs w:val="24"/></w:rPr><w:delText>,</w:delText></w:r></w:del><w:r><w:rPr><w:rFonts w:cs="Times New Roman" w:ascii="Times New Roman" w:hAnsi="Times New Roman"/><w:sz w:val="24"/><w:szCs w:val="24"/></w:rPr><w:t xml:space="preserve"> and</w:t></w:r><w:ins w:id="1670" w:author="Unknown Author" w:date="2019-05-09T21:19:00Z"><w:r><w:rPr><w:rFonts w:cs="Times New Roman" w:ascii="Times New Roman" w:hAnsi="Times New Roman"/><w:sz w:val="24"/><w:szCs w:val="24"/></w:rPr><w:t>,</w:t></w:r></w:ins><w:r><w:rPr><w:rFonts w:cs="Times New Roman" w:ascii="Times New Roman" w:hAnsi="Times New Roman"/><w:sz w:val="24"/><w:szCs w:val="24"/></w:rPr><w:t xml:space="preserve"> fondly</w:t></w:r><w:ins w:id="1671" w:author="Unknown Author" w:date="2019-05-09T21:19:00Z"><w:r><w:rPr><w:rFonts w:cs="Times New Roman" w:ascii="Times New Roman" w:hAnsi="Times New Roman"/><w:sz w:val="24"/><w:szCs w:val="24"/></w:rPr><w:t>,</w:t></w:r></w:ins><w:r><w:rPr><w:rFonts w:cs="Times New Roman" w:ascii="Times New Roman" w:hAnsi="Times New Roman"/><w:sz w:val="24"/><w:szCs w:val="24"/></w:rPr><w:t xml:space="preserve"> they b</w:t></w:r><w:ins w:id="1672" w:author="Unknown Author" w:date="2019-05-09T21:19:00Z"><w:r><w:rPr><w:rFonts w:cs="Times New Roman" w:ascii="Times New Roman" w:hAnsi="Times New Roman"/><w:sz w:val="24"/><w:szCs w:val="24"/></w:rPr><w:t>a</w:t></w:r></w:ins><w:del w:id="1673" w:author="Unknown Author" w:date="2019-05-09T21:19:00Z"><w:r><w:rPr><w:rFonts w:cs="Times New Roman" w:ascii="Times New Roman" w:hAnsi="Times New Roman"/><w:sz w:val="24"/><w:szCs w:val="24"/></w:rPr><w:delText>i</w:delText></w:r></w:del><w:r><w:rPr><w:rFonts w:cs="Times New Roman" w:ascii="Times New Roman" w:hAnsi="Times New Roman"/><w:sz w:val="24"/><w:szCs w:val="24"/></w:rPr><w:t>d</w:t></w:r><w:ins w:id="1674" w:author="Unknown Author" w:date="2019-05-09T21:19:00Z"><w:r><w:rPr><w:rFonts w:cs="Times New Roman" w:ascii="Times New Roman" w:hAnsi="Times New Roman"/><w:sz w:val="24"/><w:szCs w:val="24"/></w:rPr><w:t>e</w:t></w:r></w:ins><w:r><w:rPr><w:rFonts w:cs="Times New Roman" w:ascii="Times New Roman" w:hAnsi="Times New Roman"/><w:sz w:val="24"/><w:szCs w:val="24"/></w:rPr><w:t xml:space="preserve"> her farewell.</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Tabitha hurried away</w:t></w:r><w:ins w:id="1675" w:author="Unknown Author" w:date="2019-05-09T21:19:00Z"><w:r><w:rPr><w:rFonts w:cs="Times New Roman" w:ascii="Times New Roman" w:hAnsi="Times New Roman"/><w:sz w:val="24"/><w:szCs w:val="24"/></w:rPr><w:t>,</w:t></w:r></w:ins><w:r><w:rPr><w:rFonts w:cs="Times New Roman" w:ascii="Times New Roman" w:hAnsi="Times New Roman"/><w:sz w:val="24"/><w:szCs w:val="24"/></w:rPr><w:t xml:space="preserve"> beneath the oak trees, until she reached the alder tree and the waterfall. Placing her hands upon the damp rocks, she slipped behind, watching the gauzy veil conceal her. Running her fingers over the wall</w:t></w:r><w:ins w:id="1676" w:author="Unknown Author" w:date="2019-05-09T21:19:00Z"><w:r><w:rPr><w:rFonts w:cs="Times New Roman" w:ascii="Times New Roman" w:hAnsi="Times New Roman"/><w:sz w:val="24"/><w:szCs w:val="24"/></w:rPr><w:t>,</w:t></w:r></w:ins><w:r><w:rPr><w:rFonts w:cs="Times New Roman" w:ascii="Times New Roman" w:hAnsi="Times New Roman"/><w:sz w:val="24"/><w:szCs w:val="24"/></w:rPr><w:t xml:space="preserve"> she found the door</w:t></w:r><w:ins w:id="1677" w:author="Unknown Author" w:date="2019-05-09T21:20:00Z"><w:r><w:rPr><w:rFonts w:cs="Times New Roman" w:ascii="Times New Roman" w:hAnsi="Times New Roman"/><w:sz w:val="24"/><w:szCs w:val="24"/></w:rPr><w:t>,</w:t></w:r></w:ins><w:r><w:rPr><w:rFonts w:cs="Times New Roman" w:ascii="Times New Roman" w:hAnsi="Times New Roman"/><w:sz w:val="24"/><w:szCs w:val="24"/></w:rPr><w:t xml:space="preserve"> and let herself in. </w:t></w:r></w:p><w:p><w:pPr><w:pStyle w:val="Normal"/><w:spacing w:lineRule="auto" w:line="480"/><w:ind w:firstLine="720"/><w:jc w:val="both"/><w:rPr></w:rPr></w:pPr><w:r><w:rPr><w:rFonts w:cs="Times New Roman" w:ascii="Times New Roman" w:hAnsi="Times New Roman"/><w:sz w:val="24"/><w:szCs w:val="24"/></w:rPr><w:t>Peering into the darkness</w:t></w:r><w:ins w:id="1678" w:author="Unknown Author" w:date="2019-05-09T21:20:00Z"><w:r><w:rPr><w:rFonts w:cs="Times New Roman" w:ascii="Times New Roman" w:hAnsi="Times New Roman"/><w:sz w:val="24"/><w:szCs w:val="24"/></w:rPr><w:t>,</w:t></w:r></w:ins><w:r><w:rPr><w:rFonts w:cs="Times New Roman" w:ascii="Times New Roman" w:hAnsi="Times New Roman"/><w:sz w:val="24"/><w:szCs w:val="24"/></w:rPr><w:t xml:space="preserve"> she saw a thousand lights</w:t></w:r><w:ins w:id="1679" w:author="Unknown Author" w:date="2019-05-09T21:20:00Z"><w:r><w:rPr><w:rFonts w:cs="Times New Roman" w:ascii="Times New Roman" w:hAnsi="Times New Roman"/><w:sz w:val="24"/><w:szCs w:val="24"/></w:rPr><w:t>,</w:t></w:r></w:ins><w:r><w:rPr><w:rFonts w:cs="Times New Roman" w:ascii="Times New Roman" w:hAnsi="Times New Roman"/><w:sz w:val="24"/><w:szCs w:val="24"/></w:rPr><w:t xml:space="preserve"> lit by unseen hands. Tabitha walked down the corridor and into a vast oval room. Candlelight rippled over the walls of mother of pearl, and sparkled on the pool of water. A fire was burning in the fireplace</w:t></w:r><w:ins w:id="1680" w:author="Unknown Author" w:date="2019-05-09T21:20:00Z"><w:r><w:rPr><w:rFonts w:cs="Times New Roman" w:ascii="Times New Roman" w:hAnsi="Times New Roman"/><w:sz w:val="24"/><w:szCs w:val="24"/></w:rPr><w:t xml:space="preserve"> </w:t></w:r></w:ins><w:ins w:id="1681" w:author="Unknown Author" w:date="2019-05-09T21:20:00Z"><w:r><w:rPr><w:rFonts w:cs="Times New Roman" w:ascii="Times New Roman" w:hAnsi="Times New Roman"/><w:sz w:val="24"/><w:szCs w:val="24"/></w:rPr><w:t>and</w:t></w:r></w:ins><w:r><w:rPr><w:rFonts w:cs="Times New Roman" w:ascii="Times New Roman" w:hAnsi="Times New Roman"/><w:sz w:val="24"/><w:szCs w:val="24"/></w:rPr><w:t xml:space="preserve">, upon </w:t></w:r><w:ins w:id="1682" w:author="Unknown Author" w:date="2019-05-09T21:20:00Z"><w:r><w:rPr><w:rFonts w:cs="Times New Roman" w:ascii="Times New Roman" w:hAnsi="Times New Roman"/><w:sz w:val="24"/><w:szCs w:val="24"/></w:rPr><w:t>the</w:t></w:r></w:ins><w:del w:id="1683" w:author="Unknown Author" w:date="2019-05-09T21:20:00Z"><w:r><w:rPr><w:rFonts w:cs="Times New Roman" w:ascii="Times New Roman" w:hAnsi="Times New Roman"/><w:sz w:val="24"/><w:szCs w:val="24"/></w:rPr><w:delText>whose</w:delText></w:r></w:del><w:r><w:rPr><w:rFonts w:cs="Times New Roman" w:ascii="Times New Roman" w:hAnsi="Times New Roman"/><w:sz w:val="24"/><w:szCs w:val="24"/></w:rPr><w:t xml:space="preserve"> mantle</w:t></w:r><w:ins w:id="1684" w:author="Unknown Author" w:date="2019-05-09T21:20:00Z"><w:r><w:rPr><w:rFonts w:cs="Times New Roman" w:ascii="Times New Roman" w:hAnsi="Times New Roman"/><w:sz w:val="24"/><w:szCs w:val="24"/></w:rPr><w:t>,</w:t></w:r></w:ins><w:r><w:rPr><w:rFonts w:cs="Times New Roman" w:ascii="Times New Roman" w:hAnsi="Times New Roman"/><w:sz w:val="24"/><w:szCs w:val="24"/></w:rPr><w:t xml:space="preserve"> she saw many wild</w:t></w:r><w:ins w:id="1685" w:author="Unknown Author" w:date="2019-05-09T21:20:00Z"><w:r><w:rPr><w:rFonts w:cs="Times New Roman" w:ascii="Times New Roman" w:hAnsi="Times New Roman"/><w:sz w:val="24"/><w:szCs w:val="24"/></w:rPr><w:t xml:space="preserve"> </w:t></w:r></w:ins><w:r><w:rPr><w:rFonts w:cs="Times New Roman" w:ascii="Times New Roman" w:hAnsi="Times New Roman"/><w:sz w:val="24"/><w:szCs w:val="24"/></w:rPr><w:t>flowers, and a small portrait of herself. She thought she heard f</w:t></w:r><w:ins w:id="1686" w:author="Unknown Author" w:date="2019-05-09T21:21:00Z"><w:r><w:rPr><w:rFonts w:cs="Times New Roman" w:ascii="Times New Roman" w:hAnsi="Times New Roman"/><w:sz w:val="24"/><w:szCs w:val="24"/></w:rPr><w:t>a</w:t></w:r></w:ins><w:del w:id="1687" w:author="Unknown Author" w:date="2019-05-09T21:21:00Z"><w:r><w:rPr><w:rFonts w:cs="Times New Roman" w:ascii="Times New Roman" w:hAnsi="Times New Roman"/><w:sz w:val="24"/><w:szCs w:val="24"/></w:rPr><w:delText>e</w:delText></w:r></w:del><w:r><w:rPr><w:rFonts w:cs="Times New Roman" w:ascii="Times New Roman" w:hAnsi="Times New Roman"/><w:sz w:val="24"/><w:szCs w:val="24"/></w:rPr><w:t xml:space="preserve">int music. </w:t></w:r><w:ins w:id="1688" w:author="Unknown Author" w:date="2019-05-09T21:21:00Z"><w:r><w:rPr><w:rFonts w:cs="Times New Roman" w:ascii="Times New Roman" w:hAnsi="Times New Roman"/><w:sz w:val="24"/><w:szCs w:val="24"/></w:rPr><w:t>Then</w:t></w:r></w:ins><w:del w:id="1689" w:author="Unknown Author" w:date="2019-05-09T21:21:00Z"><w:r><w:rPr><w:rFonts w:cs="Times New Roman" w:ascii="Times New Roman" w:hAnsi="Times New Roman"/><w:sz w:val="24"/><w:szCs w:val="24"/></w:rPr><w:delText>Until</w:delText></w:r></w:del><w:r><w:rPr><w:rFonts w:cs="Times New Roman" w:ascii="Times New Roman" w:hAnsi="Times New Roman"/><w:sz w:val="24"/><w:szCs w:val="24"/></w:rPr><w:t>, all of a sudden, the doors opened</w:t></w:r><w:ins w:id="1690" w:author="Unknown Author" w:date="2019-05-09T21:21:00Z"><w:r><w:rPr><w:rFonts w:cs="Times New Roman" w:ascii="Times New Roman" w:hAnsi="Times New Roman"/><w:sz w:val="24"/><w:szCs w:val="24"/></w:rPr><w:t>,</w:t></w:r></w:ins><w:r><w:rPr><w:rFonts w:cs="Times New Roman" w:ascii="Times New Roman" w:hAnsi="Times New Roman"/><w:sz w:val="24"/><w:szCs w:val="24"/></w:rPr><w:t xml:space="preserve"> and three swan came gliding into the pool. Concealing herself behind a silken screen, she watched them rise out of the water, droplets glistening like rain</w:t></w:r><w:ins w:id="1691" w:author="Unknown Author" w:date="2019-05-09T21:21:00Z"><w:r><w:rPr><w:rFonts w:cs="Times New Roman" w:ascii="Times New Roman" w:hAnsi="Times New Roman"/><w:sz w:val="24"/><w:szCs w:val="24"/></w:rPr><w:t>,</w:t></w:r></w:ins><w:r><w:rPr><w:rFonts w:cs="Times New Roman" w:ascii="Times New Roman" w:hAnsi="Times New Roman"/><w:sz w:val="24"/><w:szCs w:val="24"/></w:rPr><w:t xml:space="preserve"> as the feathers cascaded from their backs. Tabitha saw her beloved</w:t></w:r><w:ins w:id="1692" w:author="Unknown Author" w:date="2019-05-09T21:21:00Z"><w:r><w:rPr><w:rFonts w:cs="Times New Roman" w:ascii="Times New Roman" w:hAnsi="Times New Roman"/><w:sz w:val="24"/><w:szCs w:val="24"/></w:rPr><w:t>,</w:t></w:r></w:ins><w:r><w:rPr><w:rFonts w:cs="Times New Roman" w:ascii="Times New Roman" w:hAnsi="Times New Roman"/><w:sz w:val="24"/><w:szCs w:val="24"/></w:rPr><w:t xml:space="preserve"> robed in golden silk, the two other men</w:t></w:r><w:ins w:id="1693" w:author="Unknown Author" w:date="2019-05-09T21:22:00Z"><w:r><w:rPr><w:rFonts w:cs="Times New Roman" w:ascii="Times New Roman" w:hAnsi="Times New Roman"/><w:sz w:val="24"/><w:szCs w:val="24"/></w:rPr><w:t xml:space="preserve"> </w:t></w:r></w:ins><w:ins w:id="1694" w:author="Unknown Author" w:date="2019-05-09T21:22:00Z"><w:r><w:rPr><w:rFonts w:cs="Times New Roman" w:ascii="Times New Roman" w:hAnsi="Times New Roman"/><w:sz w:val="24"/><w:szCs w:val="24"/></w:rPr><w:t>were robed</w:t></w:r></w:ins><w:r><w:rPr><w:rFonts w:cs="Times New Roman" w:ascii="Times New Roman" w:hAnsi="Times New Roman"/><w:sz w:val="24"/><w:szCs w:val="24"/></w:rPr><w:t xml:space="preserve"> in black and red. They seated themselves at the table</w:t></w:r><w:ins w:id="1695" w:author="Unknown Author" w:date="2019-05-09T21:22:00Z"><w:r><w:rPr><w:rFonts w:cs="Times New Roman" w:ascii="Times New Roman" w:hAnsi="Times New Roman"/><w:sz w:val="24"/><w:szCs w:val="24"/></w:rPr><w:t>,</w:t></w:r></w:ins><w:r><w:rPr><w:rFonts w:cs="Times New Roman" w:ascii="Times New Roman" w:hAnsi="Times New Roman"/><w:sz w:val="24"/><w:szCs w:val="24"/></w:rPr><w:t xml:space="preserve"> and decanted wine into three glass goblets. The man in black, raised his to the ceiling and said</w:t></w:r><w:ins w:id="1696" w:author="Unknown Author" w:date="2019-05-09T21:22:00Z"><w:r><w:rPr><w:rFonts w:cs="Times New Roman" w:ascii="Times New Roman" w:hAnsi="Times New Roman"/><w:sz w:val="24"/><w:szCs w:val="24"/></w:rPr><w:t>:</w:t></w:r></w:ins><w:del w:id="1697" w:author="Unknown Author" w:date="2019-05-09T21:22:00Z"><w:r><w:rPr><w:rFonts w:cs="Times New Roman" w:ascii="Times New Roman" w:hAnsi="Times New Roman"/><w:sz w:val="24"/><w:szCs w:val="24"/></w:rPr><w:delText>;</w:delText></w:r></w:del></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To my beloved</w:t></w:r><w:ins w:id="1698" w:author="Unknown Author" w:date="2019-05-09T21:22:00Z"><w:r><w:rPr><w:rFonts w:cs="Times New Roman" w:ascii="Times New Roman" w:hAnsi="Times New Roman"/><w:sz w:val="24"/><w:szCs w:val="24"/></w:rPr><w:t>,</w:t></w:r></w:ins><w:r><w:rPr><w:rFonts w:cs="Times New Roman" w:ascii="Times New Roman" w:hAnsi="Times New Roman"/><w:sz w:val="24"/><w:szCs w:val="24"/></w:rPr><w:t xml:space="preserve"> who could not keep our secret but three more days. We shall weep, and weep water.” At his words, water trickled down the walls and into the pool, as the second man raised his glass and said, “To my beloved, who could not keep our secret but two days more. Weep</w:t></w:r><w:ins w:id="1699" w:author="Unknown Author" w:date="2019-05-09T21:23:00Z"><w:r><w:rPr><w:rFonts w:cs="Times New Roman" w:ascii="Times New Roman" w:hAnsi="Times New Roman"/><w:sz w:val="24"/><w:szCs w:val="24"/></w:rPr><w:t>,</w:t></w:r></w:ins><w:r><w:rPr><w:rFonts w:cs="Times New Roman" w:ascii="Times New Roman" w:hAnsi="Times New Roman"/><w:sz w:val="24"/><w:szCs w:val="24"/></w:rPr><w:t xml:space="preserve"> friends</w:t></w:r><w:ins w:id="1700" w:author="Unknown Author" w:date="2019-05-09T21:22:00Z"><w:r><w:rPr><w:rFonts w:cs="Times New Roman" w:ascii="Times New Roman" w:hAnsi="Times New Roman"/><w:sz w:val="24"/><w:szCs w:val="24"/></w:rPr><w:t>,</w:t></w:r></w:ins><w:r><w:rPr><w:rFonts w:cs="Times New Roman" w:ascii="Times New Roman" w:hAnsi="Times New Roman"/><w:sz w:val="24"/><w:szCs w:val="24"/></w:rPr><w:t xml:space="preserve"> and weep water!” And</w:t></w:r><w:ins w:id="1701" w:author="Unknown Author" w:date="2019-05-09T21:23:00Z"><w:r><w:rPr><w:rFonts w:cs="Times New Roman" w:ascii="Times New Roman" w:hAnsi="Times New Roman"/><w:sz w:val="24"/><w:szCs w:val="24"/></w:rPr><w:t>,</w:t></w:r></w:ins><w:r><w:rPr><w:rFonts w:cs="Times New Roman" w:ascii="Times New Roman" w:hAnsi="Times New Roman"/><w:sz w:val="24"/><w:szCs w:val="24"/></w:rPr><w:t xml:space="preserve"> surely</w:t></w:r><w:ins w:id="1702" w:author="Unknown Author" w:date="2019-05-09T21:23:00Z"><w:r><w:rPr><w:rFonts w:cs="Times New Roman" w:ascii="Times New Roman" w:hAnsi="Times New Roman"/><w:sz w:val="24"/><w:szCs w:val="24"/></w:rPr><w:t>,</w:t></w:r></w:ins><w:r><w:rPr><w:rFonts w:cs="Times New Roman" w:ascii="Times New Roman" w:hAnsi="Times New Roman"/><w:sz w:val="24"/><w:szCs w:val="24"/></w:rPr><w:t xml:space="preserve"> the water flowed</w:t></w:r><w:ins w:id="1703" w:author="Unknown Author" w:date="2019-05-09T21:23:00Z"><w:r><w:rPr><w:rFonts w:cs="Times New Roman" w:ascii="Times New Roman" w:hAnsi="Times New Roman"/><w:sz w:val="24"/><w:szCs w:val="24"/></w:rPr><w:t>,</w:t></w:r></w:ins><w:r><w:rPr><w:rFonts w:cs="Times New Roman" w:ascii="Times New Roman" w:hAnsi="Times New Roman"/><w:sz w:val="24"/><w:szCs w:val="24"/></w:rPr><w:t xml:space="preserve"> and the men wept.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Tabitha watched as her beloved stood and raised his glass.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And to my beloved Tabitha, who could not keep our secret but one more day. Weep</w:t></w:r><w:ins w:id="1704" w:author="Unknown Author" w:date="2019-05-09T21:23:00Z"><w:r><w:rPr><w:rFonts w:cs="Times New Roman" w:ascii="Times New Roman" w:hAnsi="Times New Roman"/><w:sz w:val="24"/><w:szCs w:val="24"/></w:rPr><w:t>,</w:t></w:r></w:ins><w:r><w:rPr><w:rFonts w:cs="Times New Roman" w:ascii="Times New Roman" w:hAnsi="Times New Roman"/><w:sz w:val="24"/><w:szCs w:val="24"/></w:rPr><w:t xml:space="preserve"> men</w:t></w:r><w:ins w:id="1705" w:author="Unknown Author" w:date="2019-05-09T21:23:00Z"><w:r><w:rPr><w:rFonts w:cs="Times New Roman" w:ascii="Times New Roman" w:hAnsi="Times New Roman"/><w:sz w:val="24"/><w:szCs w:val="24"/></w:rPr><w:t>,</w:t></w:r></w:ins><w:r><w:rPr><w:rFonts w:cs="Times New Roman" w:ascii="Times New Roman" w:hAnsi="Times New Roman"/><w:sz w:val="24"/><w:szCs w:val="24"/></w:rPr><w:t xml:space="preserve"> and weep water.” He said</w:t></w:r><w:ins w:id="1706" w:author="Unknown Author" w:date="2019-05-09T21:23:00Z"><w:r><w:rPr><w:rFonts w:cs="Times New Roman" w:ascii="Times New Roman" w:hAnsi="Times New Roman"/><w:sz w:val="24"/><w:szCs w:val="24"/></w:rPr><w:t>,</w:t></w:r></w:ins><w:r><w:rPr><w:rFonts w:cs="Times New Roman" w:ascii="Times New Roman" w:hAnsi="Times New Roman"/><w:sz w:val="24"/><w:szCs w:val="24"/></w:rPr><w:t xml:space="preserve"> and turned to the walls, but the water did not flow. “I said</w:t></w:r><w:ins w:id="1707" w:author="Unknown Author" w:date="2019-05-09T21:23:00Z"><w:r><w:rPr><w:rFonts w:cs="Times New Roman" w:ascii="Times New Roman" w:hAnsi="Times New Roman"/><w:sz w:val="24"/><w:szCs w:val="24"/></w:rPr><w:t>:</w:t></w:r></w:ins><w:r><w:rPr><w:rFonts w:cs="Times New Roman" w:ascii="Times New Roman" w:hAnsi="Times New Roman"/><w:sz w:val="24"/><w:szCs w:val="24"/></w:rPr><w:t xml:space="preserve"> weep water.” He cried out angrily. “Why will you not weep?” He turned away, the screen falling aside</w:t></w:r><w:ins w:id="1708" w:author="Unknown Author" w:date="2019-05-09T21:24:00Z"><w:r><w:rPr><w:rFonts w:cs="Times New Roman" w:ascii="Times New Roman" w:hAnsi="Times New Roman"/><w:sz w:val="24"/><w:szCs w:val="24"/></w:rPr><w:t>,</w:t></w:r></w:ins><w:r><w:rPr><w:rFonts w:cs="Times New Roman" w:ascii="Times New Roman" w:hAnsi="Times New Roman"/><w:sz w:val="24"/><w:szCs w:val="24"/></w:rPr><w:t xml:space="preserve"> to reveal Tabitha. She ran to him</w:t></w:r><w:ins w:id="1709" w:author="Unknown Author" w:date="2019-05-09T21:24:00Z"><w:r><w:rPr><w:rFonts w:cs="Times New Roman" w:ascii="Times New Roman" w:hAnsi="Times New Roman"/><w:sz w:val="24"/><w:szCs w:val="24"/></w:rPr><w:t>,</w:t></w:r></w:ins><w:r><w:rPr><w:rFonts w:cs="Times New Roman" w:ascii="Times New Roman" w:hAnsi="Times New Roman"/><w:sz w:val="24"/><w:szCs w:val="24"/></w:rPr><w:t xml:space="preserve"> and they held each other for a moment, before she stooped</w:t></w:r><w:ins w:id="1710" w:author="Unknown Author" w:date="2019-05-09T21:24:00Z"><w:r><w:rPr><w:rFonts w:cs="Times New Roman" w:ascii="Times New Roman" w:hAnsi="Times New Roman"/><w:sz w:val="24"/><w:szCs w:val="24"/></w:rPr><w:t>,</w:t></w:r></w:ins><w:r><w:rPr><w:rFonts w:cs="Times New Roman" w:ascii="Times New Roman" w:hAnsi="Times New Roman"/><w:sz w:val="24"/><w:szCs w:val="24"/></w:rPr><w:t xml:space="preserve"> and threw his wings into the fire.</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You have saved us, thank you!” He cried out, watching the</w:t></w:r><w:del w:id="1711" w:author="Unknown Author" w:date="2019-05-09T21:24:00Z"><w:r><w:rPr><w:rFonts w:cs="Times New Roman" w:ascii="Times New Roman" w:hAnsi="Times New Roman"/><w:sz w:val="24"/><w:szCs w:val="24"/></w:rPr><w:delText>m</w:delText></w:r></w:del><w:ins w:id="1712" w:author="Unknown Author" w:date="2019-05-09T21:24:00Z"><w:r><w:rPr><w:rFonts w:cs="Times New Roman" w:ascii="Times New Roman" w:hAnsi="Times New Roman"/><w:sz w:val="24"/><w:szCs w:val="24"/></w:rPr><w:t xml:space="preserve"> </w:t></w:r></w:ins><w:ins w:id="1713" w:author="Unknown Author" w:date="2019-05-09T21:24:00Z"><w:r><w:rPr><w:rFonts w:cs="Times New Roman" w:ascii="Times New Roman" w:hAnsi="Times New Roman"/><w:sz w:val="24"/><w:szCs w:val="24"/></w:rPr><w:t>wings</w:t></w:r></w:ins><w:r><w:rPr><w:rFonts w:cs="Times New Roman" w:ascii="Times New Roman" w:hAnsi="Times New Roman"/><w:sz w:val="24"/><w:szCs w:val="24"/></w:rPr><w:t xml:space="preserve"> blacken and disintegrate in the flames. </w:t></w:r></w:p><w:p><w:pPr><w:pStyle w:val="Normal"/><w:spacing w:lineRule="auto" w:line="480"/><w:ind w:firstLine="720"/><w:jc w:val="both"/><w:rPr></w:rPr></w:pPr><w:r><w:rPr><w:rFonts w:cs="Times New Roman" w:ascii="Times New Roman" w:hAnsi="Times New Roman"/><w:sz w:val="24"/><w:szCs w:val="24"/></w:rPr><w:t>Leaving the cave behind</w:t></w:r><w:ins w:id="1714" w:author="Unknown Author" w:date="2019-05-09T21:24:00Z"><w:r><w:rPr><w:rFonts w:cs="Times New Roman" w:ascii="Times New Roman" w:hAnsi="Times New Roman"/><w:sz w:val="24"/><w:szCs w:val="24"/></w:rPr><w:t>,</w:t></w:r></w:ins><w:r><w:rPr><w:rFonts w:cs="Times New Roman" w:ascii="Times New Roman" w:hAnsi="Times New Roman"/><w:sz w:val="24"/><w:szCs w:val="24"/></w:rPr><w:t xml:space="preserve"> they found three, dapple</w:t></w:r><w:del w:id="1715" w:author="Unknown Author" w:date="2019-05-09T21:24:00Z"><w:r><w:rPr><w:rFonts w:cs="Times New Roman" w:ascii="Times New Roman" w:hAnsi="Times New Roman"/><w:sz w:val="24"/><w:szCs w:val="24"/></w:rPr><w:delText>d</w:delText></w:r></w:del><w:ins w:id="1716" w:author="Unknown Author" w:date="2019-05-09T21:25:00Z"><w:r><w:rPr><w:rFonts w:cs="Times New Roman" w:ascii="Times New Roman" w:hAnsi="Times New Roman"/><w:sz w:val="24"/><w:szCs w:val="24"/></w:rPr><w:t>-</w:t></w:r></w:ins><w:del w:id="1717" w:author="Unknown Author" w:date="2019-05-09T21:25:00Z"><w:r><w:rPr><w:rFonts w:cs="Times New Roman" w:ascii="Times New Roman" w:hAnsi="Times New Roman"/><w:sz w:val="24"/><w:szCs w:val="24"/></w:rPr><w:delText xml:space="preserve"> </w:delText></w:r></w:del><w:r><w:rPr><w:rFonts w:cs="Times New Roman" w:ascii="Times New Roman" w:hAnsi="Times New Roman"/><w:sz w:val="24"/><w:szCs w:val="24"/></w:rPr><w:t>grey horses</w:t></w:r><w:ins w:id="1718" w:author="Unknown Author" w:date="2019-05-09T21:25:00Z"><w:r><w:rPr><w:rFonts w:cs="Times New Roman" w:ascii="Times New Roman" w:hAnsi="Times New Roman"/><w:sz w:val="24"/><w:szCs w:val="24"/></w:rPr><w:t>,</w:t></w:r></w:ins><w:r><w:rPr><w:rFonts w:cs="Times New Roman" w:ascii="Times New Roman" w:hAnsi="Times New Roman"/><w:sz w:val="24"/><w:szCs w:val="24"/></w:rPr><w:t xml:space="preserve"> tethered to the alder tree. </w:t></w:r></w:p><w:p><w:pPr><w:pStyle w:val="Normal"/><w:spacing w:lineRule="auto" w:line="480"/><w:ind w:firstLine="720"/><w:jc w:val="both"/><w:rPr></w:rPr></w:pPr><w:r><w:rPr><w:rFonts w:cs="Times New Roman" w:ascii="Times New Roman" w:hAnsi="Times New Roman"/><w:sz w:val="24"/><w:szCs w:val="24"/></w:rPr><w:t>They b</w:t></w:r><w:ins w:id="1719" w:author="Unknown Author" w:date="2019-05-09T21:25:00Z"><w:r><w:rPr><w:rFonts w:cs="Times New Roman" w:ascii="Times New Roman" w:hAnsi="Times New Roman"/><w:sz w:val="24"/><w:szCs w:val="24"/></w:rPr><w:t>a</w:t></w:r></w:ins><w:del w:id="1720" w:author="Unknown Author" w:date="2019-05-09T21:25:00Z"><w:r><w:rPr><w:rFonts w:cs="Times New Roman" w:ascii="Times New Roman" w:hAnsi="Times New Roman"/><w:sz w:val="24"/><w:szCs w:val="24"/></w:rPr><w:delText>i</w:delText></w:r></w:del><w:r><w:rPr><w:rFonts w:cs="Times New Roman" w:ascii="Times New Roman" w:hAnsi="Times New Roman"/><w:sz w:val="24"/><w:szCs w:val="24"/></w:rPr><w:t>d</w:t></w:r><w:ins w:id="1721" w:author="Unknown Author" w:date="2019-05-09T21:25:00Z"><w:r><w:rPr><w:rFonts w:cs="Times New Roman" w:ascii="Times New Roman" w:hAnsi="Times New Roman"/><w:sz w:val="24"/><w:szCs w:val="24"/></w:rPr><w:t>e</w:t></w:r></w:ins><w:r><w:rPr><w:rFonts w:cs="Times New Roman" w:ascii="Times New Roman" w:hAnsi="Times New Roman"/><w:sz w:val="24"/><w:szCs w:val="24"/></w:rPr><w:t xml:space="preserve"> each other farewell, and parted. The other two men r</w:t></w:r><w:ins w:id="1722" w:author="Unknown Author" w:date="2019-05-09T21:25:00Z"><w:r><w:rPr><w:rFonts w:cs="Times New Roman" w:ascii="Times New Roman" w:hAnsi="Times New Roman"/><w:sz w:val="24"/><w:szCs w:val="24"/></w:rPr><w:t>o</w:t></w:r></w:ins><w:del w:id="1723" w:author="Unknown Author" w:date="2019-05-09T21:25:00Z"><w:r><w:rPr><w:rFonts w:cs="Times New Roman" w:ascii="Times New Roman" w:hAnsi="Times New Roman"/><w:sz w:val="24"/><w:szCs w:val="24"/></w:rPr><w:delText>i</w:delText></w:r></w:del><w:r><w:rPr><w:rFonts w:cs="Times New Roman" w:ascii="Times New Roman" w:hAnsi="Times New Roman"/><w:sz w:val="24"/><w:szCs w:val="24"/></w:rPr><w:t>d</w:t></w:r><w:ins w:id="1724" w:author="Unknown Author" w:date="2019-05-09T21:25:00Z"><w:r><w:rPr><w:rFonts w:cs="Times New Roman" w:ascii="Times New Roman" w:hAnsi="Times New Roman"/><w:sz w:val="24"/><w:szCs w:val="24"/></w:rPr><w:t>e</w:t></w:r></w:ins><w:del w:id="1725" w:author="Unknown Author" w:date="2019-05-09T21:26:00Z"><w:r><w:rPr><w:rFonts w:cs="Times New Roman" w:ascii="Times New Roman" w:hAnsi="Times New Roman"/><w:sz w:val="24"/><w:szCs w:val="24"/></w:rPr><w:delText>ing</w:delText></w:r></w:del><w:r><w:rPr><w:rFonts w:cs="Times New Roman" w:ascii="Times New Roman" w:hAnsi="Times New Roman"/><w:sz w:val="24"/><w:szCs w:val="24"/></w:rPr><w:t xml:space="preserve"> away beyond the mountains, and on to the windswept coast</w:t></w:r><w:ins w:id="1726" w:author="Unknown Author" w:date="2019-05-09T21:26:00Z"><w:r><w:rPr><w:rFonts w:cs="Times New Roman" w:ascii="Times New Roman" w:hAnsi="Times New Roman"/><w:sz w:val="24"/><w:szCs w:val="24"/></w:rPr><w:t>,</w:t></w:r></w:ins><w:del w:id="1727" w:author="Unknown Author" w:date="2019-05-09T21:26:00Z"><w:r><w:rPr><w:rFonts w:cs="Times New Roman" w:ascii="Times New Roman" w:hAnsi="Times New Roman"/><w:sz w:val="24"/><w:szCs w:val="24"/></w:rPr><w:delText>.</w:delText></w:r></w:del><w:r><w:rPr><w:rFonts w:cs="Times New Roman" w:ascii="Times New Roman" w:hAnsi="Times New Roman"/><w:sz w:val="24"/><w:szCs w:val="24"/></w:rPr><w:t xml:space="preserve"> </w:t></w:r><w:del w:id="1728" w:author="Unknown Author" w:date="2019-05-09T21:26:00Z"><w:r><w:rPr><w:rFonts w:cs="Times New Roman" w:ascii="Times New Roman" w:hAnsi="Times New Roman"/><w:sz w:val="24"/><w:szCs w:val="24"/></w:rPr><w:delText>W</w:delText></w:r></w:del><w:ins w:id="1729" w:author="Unknown Author" w:date="2019-05-09T21:26:00Z"><w:r><w:rPr><w:rFonts w:cs="Times New Roman" w:ascii="Times New Roman" w:hAnsi="Times New Roman"/><w:sz w:val="24"/><w:szCs w:val="24"/></w:rPr><w:t>w</w:t></w:r></w:ins><w:r><w:rPr><w:rFonts w:cs="Times New Roman" w:ascii="Times New Roman" w:hAnsi="Times New Roman"/><w:sz w:val="24"/><w:szCs w:val="24"/></w:rPr><w:t>hile Tabitha and Anteros, whose name means</w:t></w:r><w:del w:id="1730" w:author="Unknown Author" w:date="2019-05-09T21:26:00Z"><w:r><w:rPr><w:rFonts w:cs="Times New Roman" w:ascii="Times New Roman" w:hAnsi="Times New Roman"/><w:sz w:val="24"/><w:szCs w:val="24"/></w:rPr><w:delText>,</w:delText></w:r></w:del><w:r><w:rPr><w:rFonts w:cs="Times New Roman" w:ascii="Times New Roman" w:hAnsi="Times New Roman"/><w:sz w:val="24"/><w:szCs w:val="24"/></w:rPr><w:t xml:space="preserve"> love</w:t></w:r><w:ins w:id="1731" w:author="Unknown Author" w:date="2019-05-09T21:26:00Z"><w:r><w:rPr><w:rFonts w:cs="Times New Roman" w:ascii="Times New Roman" w:hAnsi="Times New Roman"/><w:sz w:val="24"/><w:szCs w:val="24"/></w:rPr><w:t>,</w:t></w:r></w:ins><w:del w:id="1732" w:author="Unknown Author" w:date="2019-05-09T21:26:00Z"><w:r><w:rPr><w:rFonts w:cs="Times New Roman" w:ascii="Times New Roman" w:hAnsi="Times New Roman"/><w:sz w:val="24"/><w:szCs w:val="24"/></w:rPr><w:delText xml:space="preserve"> returned,</w:delText></w:r></w:del><w:r><w:rPr><w:rFonts w:cs="Times New Roman" w:ascii="Times New Roman" w:hAnsi="Times New Roman"/><w:sz w:val="24"/><w:szCs w:val="24"/></w:rPr><w:t xml:space="preserve"> rode back along the riverbank, past the inn, and onto where the white</w:t></w:r><w:ins w:id="1733" w:author="Unknown Author" w:date="2019-05-09T21:27:00Z"><w:r><w:rPr><w:rFonts w:cs="Times New Roman" w:ascii="Times New Roman" w:hAnsi="Times New Roman"/><w:sz w:val="24"/><w:szCs w:val="24"/></w:rPr><w:t>-</w:t></w:r></w:ins><w:del w:id="1734" w:author="Unknown Author" w:date="2019-05-09T21:27:00Z"><w:r><w:rPr><w:rFonts w:cs="Times New Roman" w:ascii="Times New Roman" w:hAnsi="Times New Roman"/><w:sz w:val="24"/><w:szCs w:val="24"/></w:rPr><w:delText xml:space="preserve"> </w:delText></w:r></w:del><w:r><w:rPr><w:rFonts w:cs="Times New Roman" w:ascii="Times New Roman" w:hAnsi="Times New Roman"/><w:sz w:val="24"/><w:szCs w:val="24"/></w:rPr><w:t>winged windmills turned on the horizon</w:t></w:r><w:del w:id="1735" w:author="Unknown Author" w:date="2019-05-09T21:28:00Z"><w:r><w:rPr><w:rFonts w:cs="Times New Roman" w:ascii="Times New Roman" w:hAnsi="Times New Roman"/><w:sz w:val="24"/><w:szCs w:val="24"/></w:rPr><w:delText>.</w:delText></w:r></w:del><w:ins w:id="1736" w:author="Unknown Author" w:date="2019-05-09T21:28:00Z"><w:r><w:rPr><w:rFonts w:cs="Times New Roman" w:ascii="Times New Roman" w:hAnsi="Times New Roman"/><w:sz w:val="24"/><w:szCs w:val="24"/></w:rPr><w:t>,</w:t></w:r></w:ins><w:r><w:rPr><w:rFonts w:cs="Times New Roman" w:ascii="Times New Roman" w:hAnsi="Times New Roman"/><w:sz w:val="24"/><w:szCs w:val="24"/></w:rPr><w:t xml:space="preserve"> </w:t></w:r><w:del w:id="1737" w:author="Unknown Author" w:date="2019-05-09T21:27:00Z"><w:r><w:rPr><w:rFonts w:cs="Times New Roman" w:ascii="Times New Roman" w:hAnsi="Times New Roman"/><w:sz w:val="24"/><w:szCs w:val="24"/></w:rPr><w:delText>A</w:delText></w:r></w:del><w:ins w:id="1738" w:author="Unknown Author" w:date="2019-05-09T21:27:00Z"><w:r><w:rPr><w:rFonts w:cs="Times New Roman" w:ascii="Times New Roman" w:hAnsi="Times New Roman"/><w:sz w:val="24"/><w:szCs w:val="24"/></w:rPr><w:t>a</w:t></w:r></w:ins><w:r><w:rPr><w:rFonts w:cs="Times New Roman" w:ascii="Times New Roman" w:hAnsi="Times New Roman"/><w:sz w:val="24"/><w:szCs w:val="24"/></w:rPr><w:t xml:space="preserve"> flush of rose pink in the sky. </w:t></w:r><w:ins w:id="1739" w:author="Unknown Author" w:date="2019-05-09T21:28:00Z"><w:r><w:rPr><w:rFonts w:cs="Times New Roman" w:ascii="Times New Roman" w:hAnsi="Times New Roman"/><w:sz w:val="24"/><w:szCs w:val="24"/></w:rPr><w:commentReference w:id="70"/></w:r></w:ins></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Pr></w:pPr><w:r><w:rPr><w:rFonts w:cs="Times New Roman" w:ascii="Times New Roman" w:hAnsi="Times New Roman"/><w:sz w:val="32"/><w:szCs w:val="32"/></w:rPr><w:t>Metamorphosis</w:t></w:r><w:ins w:id="1740" w:author="Unknown Author" w:date="2019-05-09T22:11:00Z"><w:r><w:rPr><w:rFonts w:cs="Times New Roman" w:ascii="Times New Roman" w:hAnsi="Times New Roman"/><w:sz w:val="32"/><w:szCs w:val="32"/></w:rPr><w:commentReference w:id="71"/></w:r></w:ins></w:p><w:p><w:pPr><w:pStyle w:val="Normal"/><w:spacing w:lineRule="auto" w:line="480"/><w:jc w:val="center"/><w:rPr><w:rFonts w:ascii="Times New Roman" w:hAnsi="Times New Roman" w:cs="Times New Roman"/><w:sz w:val="24"/><w:szCs w:val="24"/></w:rPr></w:pPr><w:r><w:rPr><w:rFonts w:cs="Times New Roman" w:ascii="Times New Roman" w:hAnsi="Times New Roman"/><w:sz w:val="24"/><w:szCs w:val="24"/></w:rPr><w:t>Love, awakening and transformation.</w:t></w:r></w:p><w:p><w:pPr><w:pStyle w:val="Normal"/><w:spacing w:lineRule="auto" w:line="48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center"/><w:rPr></w:rPr></w:pPr><w:r><w:rPr><w:rFonts w:eastAsia="Times New Roman" w:cs="Times New Roman" w:ascii="Times New Roman" w:hAnsi="Times New Roman"/><w:sz w:val="24"/><w:szCs w:val="24"/></w:rPr><w:t>“</w:t></w:r><w:r><w:rPr><w:rFonts w:eastAsia="Times New Roman" w:cs="Times New Roman" w:ascii="Times New Roman" w:hAnsi="Times New Roman"/><w:sz w:val="24"/><w:szCs w:val="24"/></w:rPr><w:t>Some of you say, “</w:t></w:r><w:del w:id="1741" w:author="Unknown Author" w:date="2019-05-09T21:29:00Z"><w:r><w:rPr><w:rFonts w:eastAsia="Times New Roman" w:cs="Times New Roman" w:ascii="Times New Roman" w:hAnsi="Times New Roman"/><w:sz w:val="24"/><w:szCs w:val="24"/></w:rPr><w:delText>j</w:delText></w:r></w:del><w:ins w:id="1742" w:author="Unknown Author" w:date="2019-05-09T21:29:00Z"><w:r><w:rPr><w:rFonts w:eastAsia="Times New Roman" w:cs="Times New Roman" w:ascii="Times New Roman" w:hAnsi="Times New Roman"/><w:sz w:val="24"/><w:szCs w:val="24"/></w:rPr><w:t>J</w:t></w:r></w:ins><w:r><w:rPr><w:rFonts w:eastAsia="Times New Roman" w:cs="Times New Roman" w:ascii="Times New Roman" w:hAnsi="Times New Roman"/><w:sz w:val="24"/><w:szCs w:val="24"/></w:rPr><w:t>oy is greater than sorrow,” and others say, “Nay, sorrow is the greater.”</w:t></w:r></w:p><w:p><w:pPr><w:pStyle w:val="Normal"/><w:spacing w:lineRule="auto" w:line="480"/><w:jc w:val="center"/><w:rPr><w:rFonts w:ascii="Times New Roman" w:hAnsi="Times New Roman" w:eastAsia="Times New Roman" w:cs="Times New Roman"/><w:sz w:val="24"/><w:szCs w:val="24"/></w:rPr></w:pPr><w:r><w:rPr><w:rFonts w:eastAsia="Times New Roman" w:cs="Times New Roman" w:ascii="Times New Roman" w:hAnsi="Times New Roman"/><w:sz w:val="24"/><w:szCs w:val="24"/></w:rPr><w:t>But I say unto you, they are inseparable.</w:t></w:r></w:p><w:p><w:pPr><w:pStyle w:val="Normal"/><w:spacing w:lineRule="auto" w:line="480"/><w:jc w:val="center"/><w:rPr><w:rFonts w:ascii="Times New Roman" w:hAnsi="Times New Roman" w:eastAsia="Times New Roman" w:cs="Times New Roman"/><w:sz w:val="24"/><w:szCs w:val="24"/></w:rPr></w:pPr><w:r><w:rPr><w:rFonts w:eastAsia="Times New Roman" w:cs="Times New Roman" w:ascii="Times New Roman" w:hAnsi="Times New Roman"/><w:sz w:val="24"/><w:szCs w:val="24"/></w:rPr><w:t xml:space="preserve">Together they come, and when one sits alone with you at your board, remember the other one is asleep upon you bed.” </w:t></w:r></w:p><w:p><w:pPr><w:pStyle w:val="Normal"/><w:spacing w:lineRule="auto" w:line="480"/><w:jc w:val="right"/><w:rPr><w:rFonts w:ascii="Times New Roman" w:hAnsi="Times New Roman" w:eastAsia="Times New Roman" w:cs="Times New Roman"/><w:sz w:val="24"/><w:szCs w:val="24"/></w:rPr></w:pPr><w:r><w:rPr><w:rFonts w:eastAsia="Times New Roman" w:cs="Times New Roman" w:ascii="Times New Roman" w:hAnsi="Times New Roman"/><w:sz w:val="24"/><w:szCs w:val="24"/></w:rPr><w:t>Kahlil Gibran</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In the frozen north</w:t></w:r><w:ins w:id="1743" w:author="Unknown Author" w:date="2019-05-09T22:06:00Z"><w:r><w:rPr><w:rFonts w:cs="Times New Roman" w:ascii="Times New Roman" w:hAnsi="Times New Roman"/><w:sz w:val="24"/><w:szCs w:val="24"/></w:rPr><w:t>,</w:t></w:r></w:ins><w:r><w:rPr><w:rFonts w:cs="Times New Roman" w:ascii="Times New Roman" w:hAnsi="Times New Roman"/><w:sz w:val="24"/><w:szCs w:val="24"/></w:rPr><w:t xml:space="preserve"> the sun rises over the boreal forest</w:t></w:r><w:ins w:id="1744" w:author="Unknown Author" w:date="2019-05-09T22:06:00Z"><w:r><w:rPr><w:rFonts w:cs="Times New Roman" w:ascii="Times New Roman" w:hAnsi="Times New Roman"/><w:sz w:val="24"/><w:szCs w:val="24"/></w:rPr><w:t>,</w:t></w:r></w:ins><w:del w:id="1745" w:author="Unknown Author" w:date="2019-05-09T22:06:00Z"><w:r><w:rPr><w:rFonts w:cs="Times New Roman" w:ascii="Times New Roman" w:hAnsi="Times New Roman"/><w:sz w:val="24"/><w:szCs w:val="24"/></w:rPr><w:delText>.</w:delText></w:r></w:del><w:r><w:rPr><w:rFonts w:cs="Times New Roman" w:ascii="Times New Roman" w:hAnsi="Times New Roman"/><w:sz w:val="24"/><w:szCs w:val="24"/></w:rPr><w:t xml:space="preserve"> </w:t></w:r><w:ins w:id="1746" w:author="Unknown Author" w:date="2019-05-09T22:06:00Z"><w:r><w:rPr><w:rFonts w:cs="Times New Roman" w:ascii="Times New Roman" w:hAnsi="Times New Roman"/><w:sz w:val="24"/><w:szCs w:val="24"/></w:rPr><w:t xml:space="preserve">with </w:t></w:r></w:ins><w:del w:id="1747" w:author="Unknown Author" w:date="2019-05-09T22:06:00Z"><w:r><w:rPr><w:rFonts w:cs="Times New Roman" w:ascii="Times New Roman" w:hAnsi="Times New Roman"/><w:sz w:val="24"/><w:szCs w:val="24"/></w:rPr><w:delText>C</w:delText></w:r></w:del><w:ins w:id="1748" w:author="Unknown Author" w:date="2019-05-09T22:06:00Z"><w:r><w:rPr><w:rFonts w:cs="Times New Roman" w:ascii="Times New Roman" w:hAnsi="Times New Roman"/><w:sz w:val="24"/><w:szCs w:val="24"/></w:rPr><w:t>c</w:t></w:r></w:ins><w:r><w:rPr><w:rFonts w:cs="Times New Roman" w:ascii="Times New Roman" w:hAnsi="Times New Roman"/><w:sz w:val="24"/><w:szCs w:val="24"/></w:rPr><w:t>rimson and golden light creeping over the frosted earth</w:t></w:r><w:ins w:id="1749" w:author="Unknown Author" w:date="2019-05-09T22:07:00Z"><w:r><w:rPr><w:rFonts w:cs="Times New Roman" w:ascii="Times New Roman" w:hAnsi="Times New Roman"/><w:sz w:val="24"/><w:szCs w:val="24"/></w:rPr><w:t>,</w:t></w:r></w:ins><w:del w:id="1750" w:author="Unknown Author" w:date="2019-05-09T22:07:00Z"><w:r><w:rPr><w:rFonts w:cs="Times New Roman" w:ascii="Times New Roman" w:hAnsi="Times New Roman"/><w:sz w:val="24"/><w:szCs w:val="24"/></w:rPr><w:delText>.</w:delText></w:r></w:del><w:r><w:rPr><w:rFonts w:cs="Times New Roman" w:ascii="Times New Roman" w:hAnsi="Times New Roman"/><w:sz w:val="24"/><w:szCs w:val="24"/></w:rPr><w:t xml:space="preserve"> </w:t></w:r><w:ins w:id="1751" w:author="Unknown Author" w:date="2019-05-09T22:07:00Z"><w:r><w:rPr><w:rFonts w:cs="Times New Roman" w:ascii="Times New Roman" w:hAnsi="Times New Roman"/><w:sz w:val="24"/><w:szCs w:val="24"/></w:rPr><w:t>and</w:t></w:r></w:ins><w:del w:id="1752" w:author="Unknown Author" w:date="2019-05-09T22:07:00Z"><w:r><w:rPr><w:rFonts w:cs="Times New Roman" w:ascii="Times New Roman" w:hAnsi="Times New Roman"/><w:sz w:val="24"/><w:szCs w:val="24"/></w:rPr><w:delText>As</w:delText></w:r></w:del><w:r><w:rPr><w:rFonts w:cs="Times New Roman" w:ascii="Times New Roman" w:hAnsi="Times New Roman"/><w:sz w:val="24"/><w:szCs w:val="24"/></w:rPr><w:t xml:space="preserve"> the mythical, Slavic firebird</w:t></w:r><w:del w:id="1753" w:author="Unknown Author" w:date="2019-05-09T22:07:00Z"><w:r><w:rPr><w:rFonts w:cs="Times New Roman" w:ascii="Times New Roman" w:hAnsi="Times New Roman"/><w:sz w:val="24"/><w:szCs w:val="24"/></w:rPr><w:delText>,</w:delText></w:r></w:del><w:r><w:rPr><w:rFonts w:cs="Times New Roman" w:ascii="Times New Roman" w:hAnsi="Times New Roman"/><w:sz w:val="24"/><w:szCs w:val="24"/></w:rPr><w:t xml:space="preserve"> flies through the dusk. Its feathers illuminate the earth, while its beak drops pearls into the hands of the heartbroken. A great longing is at the heart of its song. A longing which is echoed on the other side of the world, in the </w:t></w:r><w:r><w:rPr><w:rFonts w:cs="Times New Roman" w:ascii="Times New Roman" w:hAnsi="Times New Roman"/><w:color w:val="1D2129"/><w:sz w:val="24"/><w:szCs w:val="24"/><w:lang w:val="en"/></w:rPr><w:t>Māori phrase</w:t></w:r><w:r><w:rPr><w:rFonts w:cs="Times New Roman" w:ascii="Times New Roman" w:hAnsi="Times New Roman"/><w:sz w:val="24"/><w:szCs w:val="24"/></w:rPr><w:t xml:space="preserve"> </w:t></w:r><w:r><w:rPr><w:rFonts w:cs="Times New Roman" w:ascii="Times New Roman" w:hAnsi="Times New Roman"/><w:i/><w:color w:val="1D2129"/><w:sz w:val="24"/><w:szCs w:val="24"/><w:lang w:val="en"/></w:rPr><w:t>Roimata Toroa</w:t></w:r><w:r><w:rPr><w:rFonts w:cs="Times New Roman" w:ascii="Times New Roman" w:hAnsi="Times New Roman"/><w:color w:val="1D2129"/><w:sz w:val="24"/><w:szCs w:val="24"/><w:lang w:val="en"/></w:rPr><w:t xml:space="preserve">, meaning </w:t></w:r><w:del w:id="1754" w:author="Author" w:date="0-00-00T00:00:00Z"><w:r><w:rPr><w:rFonts w:cs="Times New Roman" w:ascii="Times New Roman" w:hAnsi="Times New Roman"/><w:color w:val="1D2129"/><w:sz w:val="24"/><w:szCs w:val="24"/><w:lang w:val="en"/></w:rPr><w:delText>‘</w:delText></w:r></w:del><w:ins w:id="1755"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the tears of an albatross</w:t></w:r><w:del w:id="1756" w:author="Author" w:date="0-00-00T00:00:00Z"><w:r><w:rPr><w:rFonts w:cs="Times New Roman" w:ascii="Times New Roman" w:hAnsi="Times New Roman"/><w:color w:val="1D2129"/><w:sz w:val="24"/><w:szCs w:val="24"/><w:lang w:val="en"/></w:rPr><w:delText>’</w:delText></w:r></w:del><w:ins w:id="1757" w:author="Author" w:date="0-00-00T00:00:00Z"><w:r><w:rPr><w:rFonts w:cs="Times New Roman" w:ascii="Times New Roman" w:hAnsi="Times New Roman"/><w:color w:val="1D2129"/><w:sz w:val="24"/><w:szCs w:val="24"/><w:lang w:val="en"/></w:rPr><w:t>”</w:t></w:r></w:ins><w:del w:id="1758" w:author="Unknown Author" w:date="2019-05-09T22:08:00Z"><w:r><w:rPr><w:rFonts w:cs="Times New Roman" w:ascii="Times New Roman" w:hAnsi="Times New Roman"/><w:color w:val="1D2129"/><w:sz w:val="24"/><w:szCs w:val="24"/><w:lang w:val="en"/></w:rPr><w:delText>.</w:delText></w:r></w:del><w:ins w:id="1759" w:author="Unknown Author" w:date="2019-05-09T22:08: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t></w:r><w:del w:id="1760" w:author="Unknown Author" w:date="2019-05-09T22:08:00Z"><w:r><w:rPr><w:rFonts w:cs="Times New Roman" w:ascii="Times New Roman" w:hAnsi="Times New Roman"/><w:color w:val="1D2129"/><w:sz w:val="24"/><w:szCs w:val="24"/><w:lang w:val="en"/></w:rPr><w:delText>T</w:delText></w:r></w:del><w:ins w:id="1761" w:author="Unknown Author" w:date="2019-05-09T22:08:00Z"><w:r><w:rPr><w:rFonts w:cs="Times New Roman" w:ascii="Times New Roman" w:hAnsi="Times New Roman"/><w:color w:val="1D2129"/><w:sz w:val="24"/><w:szCs w:val="24"/><w:lang w:val="en"/></w:rPr><w:t>t</w:t></w:r></w:ins><w:r><w:rPr><w:rFonts w:cs="Times New Roman" w:ascii="Times New Roman" w:hAnsi="Times New Roman"/><w:color w:val="1D2129"/><w:sz w:val="24"/><w:szCs w:val="24"/><w:lang w:val="en"/></w:rPr><w:t>he wanderer who soars high over the oceanic land</w:t></w:r><w:ins w:id="1762" w:author="Unknown Author" w:date="2019-05-09T22:08: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and distant seas</w:t></w:r><w:ins w:id="1763" w:author="Unknown Author" w:date="2019-05-09T22:09:00Z"><w:r><w:rPr><w:rFonts w:cs="Times New Roman" w:ascii="Times New Roman" w:hAnsi="Times New Roman"/><w:color w:val="1D2129"/><w:sz w:val="24"/><w:szCs w:val="24"/><w:lang w:val="en"/></w:rPr><w:t>;</w:t></w:r></w:ins><w:del w:id="1764" w:author="Unknown Author" w:date="2019-05-09T22:09: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765" w:author="Unknown Author" w:date="2019-05-09T22:09:00Z"><w:r><w:rPr><w:rFonts w:cs="Times New Roman" w:ascii="Times New Roman" w:hAnsi="Times New Roman"/><w:color w:val="1D2129"/><w:sz w:val="24"/><w:szCs w:val="24"/><w:lang w:val="en"/></w:rPr><w:delText>A</w:delText></w:r></w:del><w:ins w:id="1766" w:author="Unknown Author" w:date="2019-05-09T22:09:00Z"><w:r><w:rPr><w:rFonts w:cs="Times New Roman" w:ascii="Times New Roman" w:hAnsi="Times New Roman"/><w:color w:val="1D2129"/><w:sz w:val="24"/><w:szCs w:val="24"/><w:lang w:val="en"/></w:rPr><w:t>it is a</w:t></w:r></w:ins><w:r><w:rPr><w:rFonts w:cs="Times New Roman" w:ascii="Times New Roman" w:hAnsi="Times New Roman"/><w:color w:val="1D2129"/><w:sz w:val="24"/><w:szCs w:val="24"/><w:lang w:val="en"/></w:rPr><w:t xml:space="preserve"> distant memory to the Māori chieftains who had once seen unity in their form</w:t></w:r><w:ins w:id="1767" w:author="Unknown Author" w:date="2019-05-09T22:10:00Z"><w:r><w:rPr><w:rFonts w:cs="Times New Roman" w:ascii="Times New Roman" w:hAnsi="Times New Roman"/><w:color w:val="1D2129"/><w:sz w:val="24"/><w:szCs w:val="24"/><w:lang w:val="en"/></w:rPr><w:t>;</w:t></w:r></w:ins><w:del w:id="1768" w:author="Unknown Author" w:date="2019-05-09T22:10:00Z"><w:r><w:rPr><w:rFonts w:cs="Times New Roman" w:ascii="Times New Roman" w:hAnsi="Times New Roman"/><w:color w:val="1D2129"/><w:sz w:val="24"/><w:szCs w:val="24"/><w:lang w:val="en"/></w:rPr><w:delText>.</w:delText></w:r></w:del><w:ins w:id="1769" w:author="Unknown Author" w:date="2019-05-09T22:10:00Z"><w:r><w:rPr><w:rFonts w:cs="Times New Roman" w:ascii="Times New Roman" w:hAnsi="Times New Roman"/><w:color w:val="1D2129"/><w:sz w:val="24"/><w:szCs w:val="24"/><w:lang w:val="en"/></w:rPr><w:t xml:space="preserve"> </w:t></w:r></w:ins><w:ins w:id="1770" w:author="Unknown Author" w:date="2019-05-09T22:10:00Z"><w:r><w:rPr><w:rFonts w:cs="Times New Roman" w:ascii="Times New Roman" w:hAnsi="Times New Roman"/><w:color w:val="1D2129"/><w:sz w:val="24"/><w:szCs w:val="24"/><w:lang w:val="en"/></w:rPr><w:t>they</w:t></w:r></w:ins><w:r><w:rPr><w:rFonts w:cs="Times New Roman" w:ascii="Times New Roman" w:hAnsi="Times New Roman"/><w:color w:val="1D2129"/><w:sz w:val="24"/><w:szCs w:val="24"/><w:lang w:val="en"/></w:rPr><w:t xml:space="preserve"> </w:t></w:r><w:del w:id="1771" w:author="Unknown Author" w:date="2019-05-09T22:10:00Z"><w:r><w:rPr><w:rFonts w:cs="Times New Roman" w:ascii="Times New Roman" w:hAnsi="Times New Roman"/><w:color w:val="1D2129"/><w:sz w:val="24"/><w:szCs w:val="24"/><w:lang w:val="en"/></w:rPr><w:delText>W</w:delText></w:r></w:del><w:ins w:id="1772" w:author="Unknown Author" w:date="2019-05-09T22:10:00Z"><w:r><w:rPr><w:rFonts w:cs="Times New Roman" w:ascii="Times New Roman" w:hAnsi="Times New Roman"/><w:color w:val="1D2129"/><w:sz w:val="24"/><w:szCs w:val="24"/><w:lang w:val="en"/></w:rPr><w:t>w</w:t></w:r></w:ins><w:r><w:rPr><w:rFonts w:cs="Times New Roman" w:ascii="Times New Roman" w:hAnsi="Times New Roman"/><w:color w:val="1D2129"/><w:sz w:val="24"/><w:szCs w:val="24"/><w:lang w:val="en"/></w:rPr><w:t xml:space="preserve">ho had carved their bones into flutes, so that they might, once more, sing upon the wind. </w:t></w:r></w:p><w:p><w:pPr><w:pStyle w:val="Normal"/><w:spacing w:lineRule="auto" w:line="480"/><w:ind w:firstLine="720"/><w:jc w:val="both"/><w:rPr></w:rPr></w:pPr><w:r><w:rPr><w:rFonts w:cs="Times New Roman" w:ascii="Times New Roman" w:hAnsi="Times New Roman"/><w:color w:val="1D2129"/><w:sz w:val="24"/><w:szCs w:val="24"/><w:lang w:val="en"/></w:rPr><w:t>Tears are a motif found in the two previous stories, and can feel like our constant companion</w:t></w:r><w:ins w:id="1773" w:author="Unknown Author" w:date="2019-05-09T22:11:00Z"><w:r><w:rPr><w:rFonts w:cs="Times New Roman" w:ascii="Times New Roman" w:hAnsi="Times New Roman"/><w:color w:val="1D2129"/><w:sz w:val="24"/><w:szCs w:val="24"/><w:lang w:val="en"/></w:rPr><w:t>s,</w:t></w:r></w:ins><w:r><w:rPr><w:rFonts w:cs="Times New Roman" w:ascii="Times New Roman" w:hAnsi="Times New Roman"/><w:color w:val="1D2129"/><w:sz w:val="24"/><w:szCs w:val="24"/><w:lang w:val="en"/></w:rPr><w:t xml:space="preserve"> as we leave childhood behind. In folklore</w:t></w:r><w:ins w:id="1774" w:author="Unknown Author" w:date="2019-05-09T22:1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they heal the body, cause rivers to flood</w:t></w:r><w:del w:id="1775" w:author="Unknown Author" w:date="2019-05-09T22:12: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and</w:t></w:r><w:ins w:id="1776" w:author="Unknown Author" w:date="2019-05-09T22:1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ultimately, join souls. In Norse mythology, Freyja</w:t></w:r><w:ins w:id="1777" w:author="Unknown Author" w:date="2019-05-09T22:1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the goddess of love and beauty, was married to Odr. The tales tell us that</w:t></w:r><w:ins w:id="1778" w:author="Unknown Author" w:date="2019-05-09T22:1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when he was away</w:t></w:r><w:ins w:id="1779" w:author="Unknown Author" w:date="2019-05-09T22:1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she would shake spring flowers from her hair, and weep golden tears</w:t></w:r><w:ins w:id="1780" w:author="Unknown Author" w:date="2019-05-09T22:1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which turned to amber</w:t></w:r><w:ins w:id="1781" w:author="Unknown Author" w:date="2019-05-09T22:1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when they fell into the sea. </w:t></w:r></w:p><w:p><w:pPr><w:pStyle w:val="Normal"/><w:spacing w:lineRule="auto" w:line="480"/><w:ind w:firstLine="720"/><w:jc w:val="both"/><w:rPr></w:rPr></w:pPr><w:r><w:rPr><w:rFonts w:cs="Times New Roman" w:ascii="Times New Roman" w:hAnsi="Times New Roman"/><w:color w:val="1D2129"/><w:sz w:val="24"/><w:szCs w:val="24"/><w:lang w:val="en"/></w:rPr><w:t xml:space="preserve"> </w:t></w:r><w:r><w:rPr><w:rFonts w:cs="Times New Roman" w:ascii="Times New Roman" w:hAnsi="Times New Roman"/><w:color w:val="1D2129"/><w:sz w:val="24"/><w:szCs w:val="24"/><w:lang w:val="en"/></w:rPr><w:t>In Ancient Greece</w:t></w:r><w:ins w:id="1782" w:author="Unknown Author" w:date="2019-05-09T22:1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the Heliades were seven nymph daughters of the sun-god Helios. </w:t></w:r><w:del w:id="1783" w:author="Unknown Author" w:date="2019-05-09T22:13:00Z"><w:r><w:rPr><w:rFonts w:cs="Times New Roman" w:ascii="Times New Roman" w:hAnsi="Times New Roman"/><w:color w:val="1D2129"/><w:sz w:val="24"/><w:szCs w:val="24"/><w:lang w:val="en"/></w:rPr><w:delText>Who</w:delText></w:r></w:del><w:ins w:id="1784" w:author="Unknown Author" w:date="2019-05-09T22:13:00Z"><w:r><w:rPr><w:rFonts w:cs="Times New Roman" w:ascii="Times New Roman" w:hAnsi="Times New Roman"/><w:color w:val="1D2129"/><w:sz w:val="24"/><w:szCs w:val="24"/><w:lang w:val="en"/></w:rPr><w:t>They</w:t></w:r></w:ins><w:r><w:rPr><w:rFonts w:cs="Times New Roman" w:ascii="Times New Roman" w:hAnsi="Times New Roman"/><w:color w:val="1D2129"/><w:sz w:val="24"/><w:szCs w:val="24"/><w:lang w:val="en"/></w:rPr><w:t xml:space="preserve"> wept for their brother Phaethon, when he was struck from the chariot of the sun</w:t></w:r><w:ins w:id="1785" w:author="Unknown Author" w:date="2019-05-09T22:1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by Zeus. Beside the place where he fell, on the banks of the river Eridanos, they were transformed into poplar trees, and their tears into golden amber. </w:t></w:r></w:p><w:p><w:pPr><w:pStyle w:val="Normal"/><w:spacing w:lineRule="auto" w:line="480"/><w:ind w:firstLine="720"/><w:jc w:val="both"/><w:rPr></w:rPr></w:pPr><w:r><w:rPr><w:rFonts w:cs="Times New Roman" w:ascii="Times New Roman" w:hAnsi="Times New Roman"/><w:color w:val="1D2129"/><w:sz w:val="24"/><w:szCs w:val="24"/><w:lang w:val="en"/></w:rPr><w:t>The mystic</w:t></w:r><w:ins w:id="1786" w:author="Unknown Author" w:date="2019-05-09T22:1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Khalil Gibran</w:t></w:r><w:ins w:id="1787" w:author="Unknown Author" w:date="2019-05-09T22:1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commented on the sacredness of salt</w:t></w:r><w:ins w:id="1788" w:author="Unknown Author" w:date="2019-05-09T22:1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that is present in both sea water and tears. For the alchemists</w:t></w:r><w:ins w:id="1789" w:author="Unknown Author" w:date="2019-05-09T22:1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salt represented wisdom</w:t></w:r><w:ins w:id="1790" w:author="Unknown Author" w:date="2019-05-09T22:14:00Z"><w:r><w:rPr><w:rFonts w:cs="Times New Roman" w:ascii="Times New Roman" w:hAnsi="Times New Roman"/><w:color w:val="1D2129"/><w:sz w:val="24"/><w:szCs w:val="24"/><w:lang w:val="en"/></w:rPr><w:t>;</w:t></w:r></w:ins><w:del w:id="1791" w:author="Unknown Author" w:date="2019-05-09T22:14: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792" w:author="Unknown Author" w:date="2019-05-09T22:14:00Z"><w:r><w:rPr><w:rFonts w:cs="Times New Roman" w:ascii="Times New Roman" w:hAnsi="Times New Roman"/><w:color w:val="1D2129"/><w:sz w:val="24"/><w:szCs w:val="24"/><w:lang w:val="en"/></w:rPr><w:delText>B</w:delText></w:r></w:del><w:ins w:id="1793" w:author="Unknown Author" w:date="2019-05-09T22:14:00Z"><w:r><w:rPr><w:rFonts w:cs="Times New Roman" w:ascii="Times New Roman" w:hAnsi="Times New Roman"/><w:color w:val="1D2129"/><w:sz w:val="24"/><w:szCs w:val="24"/><w:lang w:val="en"/></w:rPr><w:t>b</w:t></w:r></w:ins><w:r><w:rPr><w:rFonts w:cs="Times New Roman" w:ascii="Times New Roman" w:hAnsi="Times New Roman"/><w:color w:val="1D2129"/><w:sz w:val="24"/><w:szCs w:val="24"/><w:lang w:val="en"/></w:rPr><w:t>itter wisdom</w:t></w:r><w:ins w:id="1794" w:author="Unknown Author" w:date="2019-05-09T22:1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born </w:t></w:r><w:ins w:id="1795" w:author="Unknown Author" w:date="2019-05-09T22:17:00Z"><w:r><w:rPr><w:rFonts w:cs="Times New Roman" w:ascii="Times New Roman" w:hAnsi="Times New Roman"/><w:color w:val="1D2129"/><w:sz w:val="24"/><w:szCs w:val="24"/><w:lang w:val="en"/></w:rPr><w:t>out of</w:t></w:r></w:ins><w:del w:id="1796" w:author="Unknown Author" w:date="2019-05-09T22:17:00Z"><w:r><w:rPr><w:rFonts w:cs="Times New Roman" w:ascii="Times New Roman" w:hAnsi="Times New Roman"/><w:color w:val="1D2129"/><w:sz w:val="24"/><w:szCs w:val="24"/><w:lang w:val="en"/></w:rPr><w:delText>from</w:delText></w:r></w:del><w:r><w:rPr><w:rFonts w:cs="Times New Roman" w:ascii="Times New Roman" w:hAnsi="Times New Roman"/><w:color w:val="1D2129"/><w:sz w:val="24"/><w:szCs w:val="24"/><w:lang w:val="en"/></w:rPr><w:t xml:space="preserve"> disappointment in love. </w:t></w:r><w:del w:id="1797" w:author="Unknown Author" w:date="2019-05-09T22:17:00Z"><w:r><w:rPr><w:rFonts w:cs="Times New Roman" w:ascii="Times New Roman" w:hAnsi="Times New Roman"/><w:color w:val="1D2129"/><w:sz w:val="24"/><w:szCs w:val="24"/><w:lang w:val="en"/></w:rPr><w:delText>While t</w:delText></w:r></w:del><w:ins w:id="1798" w:author="Unknown Author" w:date="2019-05-09T22:17:00Z"><w:r><w:rPr><w:rFonts w:cs="Times New Roman" w:ascii="Times New Roman" w:hAnsi="Times New Roman"/><w:color w:val="1D2129"/><w:sz w:val="24"/><w:szCs w:val="24"/><w:lang w:val="en"/></w:rPr><w:t>T</w:t></w:r></w:ins><w:r><w:rPr><w:rFonts w:cs="Times New Roman" w:ascii="Times New Roman" w:hAnsi="Times New Roman"/><w:color w:val="1D2129"/><w:sz w:val="24"/><w:szCs w:val="24"/><w:lang w:val="en"/></w:rPr><w:t>ears symbolise purification</w:t></w:r><w:del w:id="1799" w:author="Unknown Author" w:date="2019-05-09T22:18: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ins w:id="1800" w:author="Unknown Author" w:date="2019-05-09T22:18:00Z"><w:r><w:rPr><w:rFonts w:cs="Times New Roman" w:ascii="Times New Roman" w:hAnsi="Times New Roman"/><w:color w:val="1D2129"/><w:sz w:val="24"/><w:szCs w:val="24"/><w:lang w:val="en"/></w:rPr><w:t>but</w:t></w:r></w:ins><w:del w:id="1801" w:author="Unknown Author" w:date="2019-05-09T22:18:00Z"><w:r><w:rPr><w:rFonts w:cs="Times New Roman" w:ascii="Times New Roman" w:hAnsi="Times New Roman"/><w:color w:val="1D2129"/><w:sz w:val="24"/><w:szCs w:val="24"/><w:lang w:val="en"/></w:rPr><w:delText>however</w:delText></w:r></w:del><w:r><w:rPr><w:rFonts w:cs="Times New Roman" w:ascii="Times New Roman" w:hAnsi="Times New Roman"/><w:color w:val="1D2129"/><w:sz w:val="24"/><w:szCs w:val="24"/><w:lang w:val="en"/></w:rPr><w:t>, as Hans Christian Andersen t</w:t></w:r><w:ins w:id="1802" w:author="Unknown Author" w:date="2019-05-09T22:18:00Z"><w:r><w:rPr><w:rFonts w:cs="Times New Roman" w:ascii="Times New Roman" w:hAnsi="Times New Roman"/><w:color w:val="1D2129"/><w:sz w:val="24"/><w:szCs w:val="24"/><w:lang w:val="en"/></w:rPr><w:t>ells</w:t></w:r></w:ins><w:del w:id="1803" w:author="Unknown Author" w:date="2019-05-09T22:18:00Z"><w:r><w:rPr><w:rFonts w:cs="Times New Roman" w:ascii="Times New Roman" w:hAnsi="Times New Roman"/><w:color w:val="1D2129"/><w:sz w:val="24"/><w:szCs w:val="24"/><w:lang w:val="en"/></w:rPr><w:delText>old</w:delText></w:r></w:del><w:r><w:rPr><w:rFonts w:cs="Times New Roman" w:ascii="Times New Roman" w:hAnsi="Times New Roman"/><w:color w:val="1D2129"/><w:sz w:val="24"/><w:szCs w:val="24"/><w:lang w:val="en"/></w:rPr><w:t xml:space="preserve"> us, “a mermaid has no tears, and therefore she suffers so much more.” </w:t></w:r></w:p><w:p><w:pPr><w:pStyle w:val="Normal"/><w:spacing w:lineRule="auto" w:line="480"/><w:ind w:firstLine="720"/><w:jc w:val="both"/><w:rPr></w:rPr></w:pPr><w:r><w:rPr><w:rFonts w:cs="Times New Roman" w:ascii="Times New Roman" w:hAnsi="Times New Roman"/><w:color w:val="1D2129"/><w:sz w:val="24"/><w:szCs w:val="24"/><w:lang w:val="en"/></w:rPr><w:t>When we are unable to express ourselves</w:t></w:r><w:ins w:id="1804" w:author="Unknown Author" w:date="2019-05-09T22:18:00Z"><w:r><w:rPr><w:rFonts w:cs="Times New Roman" w:ascii="Times New Roman" w:hAnsi="Times New Roman"/><w:color w:val="1D2129"/><w:sz w:val="24"/><w:szCs w:val="24"/><w:lang w:val="en"/></w:rPr><w:t>,</w:t></w:r></w:ins><w:del w:id="1805" w:author="Unknown Author" w:date="2019-05-09T22:18: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806" w:author="Unknown Author" w:date="2019-05-09T22:18:00Z"><w:r><w:rPr><w:rFonts w:cs="Times New Roman" w:ascii="Times New Roman" w:hAnsi="Times New Roman"/><w:color w:val="1D2129"/><w:sz w:val="24"/><w:szCs w:val="24"/><w:lang w:val="en"/></w:rPr><w:delText>U</w:delText></w:r></w:del><w:ins w:id="1807" w:author="Unknown Author" w:date="2019-05-09T22:18:00Z"><w:r><w:rPr><w:rFonts w:cs="Times New Roman" w:ascii="Times New Roman" w:hAnsi="Times New Roman"/><w:color w:val="1D2129"/><w:sz w:val="24"/><w:szCs w:val="24"/><w:lang w:val="en"/></w:rPr><w:t>u</w:t></w:r></w:ins><w:r><w:rPr><w:rFonts w:cs="Times New Roman" w:ascii="Times New Roman" w:hAnsi="Times New Roman"/><w:color w:val="1D2129"/><w:sz w:val="24"/><w:szCs w:val="24"/><w:lang w:val="en"/></w:rPr><w:t>nable to grieve</w:t></w:r><w:ins w:id="1808" w:author="Unknown Author" w:date="2019-05-09T22:18:00Z"><w:r><w:rPr><w:rFonts w:cs="Times New Roman" w:ascii="Times New Roman" w:hAnsi="Times New Roman"/><w:color w:val="1D2129"/><w:sz w:val="24"/><w:szCs w:val="24"/><w:lang w:val="en"/></w:rPr><w:t>,</w:t></w:r></w:ins><w:del w:id="1809" w:author="Unknown Author" w:date="2019-05-09T22:18: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810" w:author="Unknown Author" w:date="2019-05-09T22:18:00Z"><w:r><w:rPr><w:rFonts w:cs="Times New Roman" w:ascii="Times New Roman" w:hAnsi="Times New Roman"/><w:color w:val="1D2129"/><w:sz w:val="24"/><w:szCs w:val="24"/><w:lang w:val="en"/></w:rPr><w:delText>T</w:delText></w:r></w:del><w:ins w:id="1811" w:author="Unknown Author" w:date="2019-05-09T22:18:00Z"><w:r><w:rPr><w:rFonts w:cs="Times New Roman" w:ascii="Times New Roman" w:hAnsi="Times New Roman"/><w:color w:val="1D2129"/><w:sz w:val="24"/><w:szCs w:val="24"/><w:lang w:val="en"/></w:rPr><w:t>t</w:t></w:r></w:ins><w:r><w:rPr><w:rFonts w:cs="Times New Roman" w:ascii="Times New Roman" w:hAnsi="Times New Roman"/><w:color w:val="1D2129"/><w:sz w:val="24"/><w:szCs w:val="24"/><w:lang w:val="en"/></w:rPr><w:t xml:space="preserve">hen depression enters. Grief is not </w:t></w:r><w:del w:id="1812" w:author="Unknown Author" w:date="2019-05-09T22:18:00Z"><w:r><w:rPr><w:rFonts w:cs="Times New Roman" w:ascii="Times New Roman" w:hAnsi="Times New Roman"/><w:color w:val="1D2129"/><w:sz w:val="24"/><w:szCs w:val="24"/><w:lang w:val="en"/></w:rPr><w:delText xml:space="preserve">just </w:delText></w:r></w:del><w:r><w:rPr><w:rFonts w:cs="Times New Roman" w:ascii="Times New Roman" w:hAnsi="Times New Roman"/><w:color w:val="1D2129"/><w:sz w:val="24"/><w:szCs w:val="24"/><w:lang w:val="en"/></w:rPr><w:t>reserved</w:t></w:r><w:ins w:id="1813" w:author="Unknown Author" w:date="2019-05-09T22:19:00Z"><w:r><w:rPr><w:rFonts w:cs="Times New Roman" w:ascii="Times New Roman" w:hAnsi="Times New Roman"/><w:color w:val="1D2129"/><w:sz w:val="24"/><w:szCs w:val="24"/><w:lang w:val="en"/></w:rPr><w:t xml:space="preserve"> </w:t></w:r></w:ins><w:ins w:id="1814" w:author="Unknown Author" w:date="2019-05-09T22:19:00Z"><w:r><w:rPr><w:rFonts w:cs="Times New Roman" w:ascii="Times New Roman" w:hAnsi="Times New Roman"/><w:color w:val="1D2129"/><w:sz w:val="24"/><w:szCs w:val="24"/><w:lang w:val="en"/></w:rPr><w:t>only</w:t></w:r></w:ins><w:r><w:rPr><w:rFonts w:cs="Times New Roman" w:ascii="Times New Roman" w:hAnsi="Times New Roman"/><w:color w:val="1D2129"/><w:sz w:val="24"/><w:szCs w:val="24"/><w:lang w:val="en"/></w:rPr><w:t xml:space="preserve"> for physical death. We can feel grief when a relationship ends</w:t></w:r><w:ins w:id="1815" w:author="Unknown Author" w:date="2019-05-09T22:19:00Z"><w:r><w:rPr><w:rFonts w:cs="Times New Roman" w:ascii="Times New Roman" w:hAnsi="Times New Roman"/><w:color w:val="1D2129"/><w:sz w:val="24"/><w:szCs w:val="24"/><w:lang w:val="en"/></w:rPr><w:t>;</w:t></w:r></w:ins><w:del w:id="1816" w:author="Unknown Author" w:date="2019-05-09T22:19: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817" w:author="Unknown Author" w:date="2019-05-09T22:19:00Z"><w:r><w:rPr><w:rFonts w:cs="Times New Roman" w:ascii="Times New Roman" w:hAnsi="Times New Roman"/><w:color w:val="1D2129"/><w:sz w:val="24"/><w:szCs w:val="24"/><w:lang w:val="en"/></w:rPr><w:delText>W</w:delText></w:r></w:del><w:ins w:id="1818" w:author="Unknown Author" w:date="2019-05-09T22:19:00Z"><w:r><w:rPr><w:rFonts w:cs="Times New Roman" w:ascii="Times New Roman" w:hAnsi="Times New Roman"/><w:color w:val="1D2129"/><w:sz w:val="24"/><w:szCs w:val="24"/><w:lang w:val="en"/></w:rPr><w:t>w</w:t></w:r></w:ins><w:r><w:rPr><w:rFonts w:cs="Times New Roman" w:ascii="Times New Roman" w:hAnsi="Times New Roman"/><w:color w:val="1D2129"/><w:sz w:val="24"/><w:szCs w:val="24"/><w:lang w:val="en"/></w:rPr><w:t>hen we leave home, or enter a new stage of life. If we don</w:t></w:r><w:del w:id="1819" w:author="Author" w:date="0-00-00T00:00:00Z"><w:r><w:rPr><w:rFonts w:cs="Times New Roman" w:ascii="Times New Roman" w:hAnsi="Times New Roman"/><w:color w:val="1D2129"/><w:sz w:val="24"/><w:szCs w:val="24"/><w:lang w:val="en"/></w:rPr><w:delText>’</w:delText></w:r></w:del><w:ins w:id="1820"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t recognise it, we may feel as </w:t></w:r><w:ins w:id="1821" w:author="Unknown Author" w:date="2019-05-09T22:19:00Z"><w:r><w:rPr><w:rFonts w:cs="Times New Roman" w:ascii="Times New Roman" w:hAnsi="Times New Roman"/><w:color w:val="1D2129"/><w:sz w:val="24"/><w:szCs w:val="24"/><w:lang w:val="en"/></w:rPr><w:t>though</w:t></w:r></w:ins><w:del w:id="1822" w:author="Unknown Author" w:date="2019-05-09T22:19:00Z"><w:r><w:rPr><w:rFonts w:cs="Times New Roman" w:ascii="Times New Roman" w:hAnsi="Times New Roman"/><w:color w:val="1D2129"/><w:sz w:val="24"/><w:szCs w:val="24"/><w:lang w:val="en"/></w:rPr><w:delText>if</w:delText></w:r></w:del><w:r><w:rPr><w:rFonts w:cs="Times New Roman" w:ascii="Times New Roman" w:hAnsi="Times New Roman"/><w:color w:val="1D2129"/><w:sz w:val="24"/><w:szCs w:val="24"/><w:lang w:val="en"/></w:rPr><w:t xml:space="preserve"> we are drowning, or stagnating, and we won</w:t></w:r><w:del w:id="1823" w:author="Author" w:date="0-00-00T00:00:00Z"><w:r><w:rPr><w:rFonts w:cs="Times New Roman" w:ascii="Times New Roman" w:hAnsi="Times New Roman"/><w:color w:val="1D2129"/><w:sz w:val="24"/><w:szCs w:val="24"/><w:lang w:val="en"/></w:rPr><w:delText>’</w:delText></w:r></w:del><w:ins w:id="1824"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 be able to move on. Grief is opposed to this</w:t></w:r><w:ins w:id="1825" w:author="Unknown Author" w:date="2019-05-09T22:2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for it is alive. It is</w:t></w:r><w:ins w:id="1826" w:author="Unknown Author" w:date="2019-05-09T22:23:00Z"><w:r><w:rPr><w:rFonts w:cs="Times New Roman" w:ascii="Times New Roman" w:hAnsi="Times New Roman"/><w:color w:val="1D2129"/><w:sz w:val="24"/><w:szCs w:val="24"/><w:lang w:val="en"/></w:rPr><w:t xml:space="preserve"> </w:t></w:r></w:ins><w:ins w:id="1827" w:author="Unknown Author" w:date="2019-05-09T22:23:00Z"><w:r><w:rPr><w:rFonts w:cs="Times New Roman" w:ascii="Times New Roman" w:hAnsi="Times New Roman"/><w:color w:val="1D2129"/><w:sz w:val="24"/><w:szCs w:val="24"/><w:lang w:val="en"/></w:rPr><w:t>in</w:t></w:r></w:ins><w:r><w:rPr><w:rFonts w:cs="Times New Roman" w:ascii="Times New Roman" w:hAnsi="Times New Roman"/><w:color w:val="1D2129"/><w:sz w:val="24"/><w:szCs w:val="24"/><w:lang w:val="en"/></w:rPr><w:t xml:space="preserve"> constant motion. </w:t></w:r><w:del w:id="1828" w:author="Unknown Author" w:date="2019-05-09T22:23:00Z"><w:r><w:rPr><w:rFonts w:cs="Times New Roman" w:ascii="Times New Roman" w:hAnsi="Times New Roman"/><w:color w:val="1D2129"/><w:sz w:val="24"/><w:szCs w:val="24"/><w:lang w:val="en"/></w:rPr><w:delText>A</w:delText></w:r></w:del><w:ins w:id="1829" w:author="Unknown Author" w:date="2019-05-09T22:23:00Z"><w:r><w:rPr><w:rFonts w:cs="Times New Roman" w:ascii="Times New Roman" w:hAnsi="Times New Roman"/><w:color w:val="1D2129"/><w:sz w:val="24"/><w:szCs w:val="24"/><w:lang w:val="en"/></w:rPr><w:t>it is a</w:t></w:r></w:ins><w:r><w:rPr><w:rFonts w:cs="Times New Roman" w:ascii="Times New Roman" w:hAnsi="Times New Roman"/><w:color w:val="1D2129"/><w:sz w:val="24"/><w:szCs w:val="24"/><w:lang w:val="en"/></w:rPr><w:t xml:space="preserve"> call to grind</w:t></w:r><w:ins w:id="1830" w:author="Unknown Author" w:date="2019-05-09T22:24:00Z"><w:r><w:rPr><w:rFonts w:cs="Times New Roman" w:ascii="Times New Roman" w:hAnsi="Times New Roman"/><w:color w:val="1D2129"/><w:sz w:val="24"/><w:szCs w:val="24"/><w:lang w:val="en"/></w:rPr><w:commentReference w:id="72"/></w:r></w:ins><w:r><w:rPr><w:rFonts w:cs="Times New Roman" w:ascii="Times New Roman" w:hAnsi="Times New Roman"/><w:color w:val="1D2129"/><w:sz w:val="24"/><w:szCs w:val="24"/><w:lang w:val="en"/></w:rPr><w:t xml:space="preserve"> up and deal with all that has happened.</w:t></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t>To acknowledge our suffering makes us vulnerable, but not weak. Austrian psychologist and holocaust survivor Victor Frankl, wrote that, in the concentration camp, “There was no need to be ashamed of tears, for tears bore witness that a man had the greatest courage. The courage to suffer.”</w:t></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sz w:val="24"/><w:szCs w:val="24"/></w:rPr><w:t>Being able to cry helps one to realise the pain</w:t></w:r><w:ins w:id="1831" w:author="Unknown Author" w:date="2019-05-09T22:24:00Z"><w:r><w:rPr><w:rFonts w:cs="Times New Roman" w:ascii="Times New Roman" w:hAnsi="Times New Roman"/><w:sz w:val="24"/><w:szCs w:val="24"/></w:rPr><w:t>,</w:t></w:r></w:ins><w:r><w:rPr><w:rFonts w:cs="Times New Roman" w:ascii="Times New Roman" w:hAnsi="Times New Roman"/><w:sz w:val="24"/><w:szCs w:val="24"/></w:rPr><w:t xml:space="preserve"> and begin the healing process. Medieval alchemists believed that tears were crystallised thoughts. Viewed in this way, tears dissolve sad thoughts, and become the immortal water</w:t></w:r><w:ins w:id="1832" w:author="Unknown Author" w:date="2019-05-09T22:24:00Z"><w:r><w:rPr><w:rFonts w:cs="Times New Roman" w:ascii="Times New Roman" w:hAnsi="Times New Roman"/><w:sz w:val="24"/><w:szCs w:val="24"/></w:rPr><w:t>,</w:t></w:r></w:ins><w:r><w:rPr><w:rFonts w:cs="Times New Roman" w:ascii="Times New Roman" w:hAnsi="Times New Roman"/><w:sz w:val="24"/><w:szCs w:val="24"/></w:rPr><w:t xml:space="preserve"> from which the philosophers</w:t></w:r><w:del w:id="1833" w:author="Author" w:date="0-00-00T00:00:00Z"><w:r><w:rPr><w:rFonts w:cs="Times New Roman" w:ascii="Times New Roman" w:hAnsi="Times New Roman"/><w:sz w:val="24"/><w:szCs w:val="24"/></w:rPr><w:delText>’</w:delText></w:r></w:del><w:ins w:id="1834" w:author="Author" w:date="0-00-00T00:00:00Z"><w:r><w:rPr><w:rFonts w:cs="Times New Roman" w:ascii="Times New Roman" w:hAnsi="Times New Roman"/><w:sz w:val="24"/><w:szCs w:val="24"/></w:rPr><w:t>”</w:t></w:r></w:ins><w:r><w:rPr><w:rFonts w:cs="Times New Roman" w:ascii="Times New Roman" w:hAnsi="Times New Roman"/><w:sz w:val="24"/><w:szCs w:val="24"/></w:rPr><w:t xml:space="preserve"> stone is made.</w:t></w:r><w:r><w:rPr><w:rFonts w:cs="Times New Roman" w:ascii="Times New Roman" w:hAnsi="Times New Roman"/><w:i/><w:color w:val="1D2129"/><w:sz w:val="24"/><w:szCs w:val="24"/><w:lang w:val="en"/></w:rPr><w:t xml:space="preserve"> </w:t></w:r></w:p><w:p><w:pPr><w:pStyle w:val="Normal"/><w:spacing w:lineRule="auto" w:line="480"/><w:ind w:firstLine="720"/><w:jc w:val="both"/><w:rPr></w:rPr></w:pPr><w:r><w:rPr><w:rFonts w:cs="Times New Roman" w:ascii="Times New Roman" w:hAnsi="Times New Roman"/><w:color w:val="1D2129"/><w:sz w:val="24"/><w:szCs w:val="24"/><w:lang w:val="en"/></w:rPr><w:t>When we feel alone</w:t></w:r><w:ins w:id="1835" w:author="Unknown Author" w:date="2019-05-09T22:2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we can convince ourselves that we are no good</w:t></w:r><w:ins w:id="1836" w:author="Unknown Author" w:date="2019-05-09T22:25:00Z"><w:r><w:rPr><w:rFonts w:cs="Times New Roman" w:ascii="Times New Roman" w:hAnsi="Times New Roman"/><w:color w:val="1D2129"/><w:sz w:val="24"/><w:szCs w:val="24"/><w:lang w:val="en"/></w:rPr><w:t>;</w:t></w:r></w:ins><w:del w:id="1837" w:author="Unknown Author" w:date="2019-05-09T22:25: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838" w:author="Unknown Author" w:date="2019-05-09T22:25:00Z"><w:r><w:rPr><w:rFonts w:cs="Times New Roman" w:ascii="Times New Roman" w:hAnsi="Times New Roman"/><w:color w:val="1D2129"/><w:sz w:val="24"/><w:szCs w:val="24"/><w:lang w:val="en"/></w:rPr><w:delText>T</w:delText></w:r></w:del><w:ins w:id="1839" w:author="Unknown Author" w:date="2019-05-09T22:25:00Z"><w:r><w:rPr><w:rFonts w:cs="Times New Roman" w:ascii="Times New Roman" w:hAnsi="Times New Roman"/><w:color w:val="1D2129"/><w:sz w:val="24"/><w:szCs w:val="24"/><w:lang w:val="en"/></w:rPr><w:t>t</w:t></w:r></w:ins><w:r><w:rPr><w:rFonts w:cs="Times New Roman" w:ascii="Times New Roman" w:hAnsi="Times New Roman"/><w:color w:val="1D2129"/><w:sz w:val="24"/><w:szCs w:val="24"/><w:lang w:val="en"/></w:rPr><w:t>hat no one likes us, and certainly won</w:t></w:r><w:del w:id="1840" w:author="Author" w:date="0-00-00T00:00:00Z"><w:r><w:rPr><w:rFonts w:cs="Times New Roman" w:ascii="Times New Roman" w:hAnsi="Times New Roman"/><w:color w:val="1D2129"/><w:sz w:val="24"/><w:szCs w:val="24"/><w:lang w:val="en"/></w:rPr><w:delText>’</w:delText></w:r></w:del><w:ins w:id="1841"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w:t></w:r><w:ins w:id="1842" w:author="Unknown Author" w:date="2019-05-09T22:2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once they get to know the </w:t></w:r><w:del w:id="1843" w:author="Author" w:date="0-00-00T00:00:00Z"><w:r><w:rPr><w:rFonts w:cs="Times New Roman" w:ascii="Times New Roman" w:hAnsi="Times New Roman"/><w:color w:val="1D2129"/><w:sz w:val="24"/><w:szCs w:val="24"/><w:lang w:val="en"/></w:rPr><w:delText>‘</w:delText></w:r></w:del><w:ins w:id="1844"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real</w:t></w:r><w:del w:id="1845" w:author="Author" w:date="0-00-00T00:00:00Z"><w:r><w:rPr><w:rFonts w:cs="Times New Roman" w:ascii="Times New Roman" w:hAnsi="Times New Roman"/><w:color w:val="1D2129"/><w:sz w:val="24"/><w:szCs w:val="24"/><w:lang w:val="en"/></w:rPr><w:delText>’</w:delText></w:r></w:del><w:ins w:id="1846"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us. This anxiety can manifest into two distinct </w:t></w:r><w:ins w:id="1847" w:author="Unknown Author" w:date="2019-05-09T22:25:00Z"><w:r><w:rPr><w:rFonts w:cs="Times New Roman" w:ascii="Times New Roman" w:hAnsi="Times New Roman"/><w:color w:val="1D2129"/><w:sz w:val="24"/><w:szCs w:val="24"/><w:lang w:val="en"/></w:rPr><w:t>ways:</w:t></w:r></w:ins><w:del w:id="1848" w:author="Unknown Author" w:date="2019-05-09T22:25:00Z"><w:r><w:rPr><w:rFonts w:cs="Times New Roman" w:ascii="Times New Roman" w:hAnsi="Times New Roman"/><w:color w:val="1D2129"/><w:sz w:val="24"/><w:szCs w:val="24"/><w:lang w:val="en"/></w:rPr><w:delText>branches</w:delText></w:r></w:del><w:del w:id="1849" w:author="Unknown Author" w:date="2019-05-09T22:26: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shyness or hardness. Both of </w:t></w:r><w:ins w:id="1850" w:author="Unknown Author" w:date="2019-05-09T22:26:00Z"><w:r><w:rPr><w:rFonts w:cs="Times New Roman" w:ascii="Times New Roman" w:hAnsi="Times New Roman"/><w:color w:val="1D2129"/><w:sz w:val="24"/><w:szCs w:val="24"/><w:lang w:val="en"/></w:rPr><w:t>these</w:t></w:r></w:ins><w:del w:id="1851" w:author="Unknown Author" w:date="2019-05-09T22:26:00Z"><w:r><w:rPr><w:rFonts w:cs="Times New Roman" w:ascii="Times New Roman" w:hAnsi="Times New Roman"/><w:color w:val="1D2129"/><w:sz w:val="24"/><w:szCs w:val="24"/><w:lang w:val="en"/></w:rPr><w:delText>which</w:delText></w:r></w:del><w:r><w:rPr><w:rFonts w:cs="Times New Roman" w:ascii="Times New Roman" w:hAnsi="Times New Roman"/><w:color w:val="1D2129"/><w:sz w:val="24"/><w:szCs w:val="24"/><w:lang w:val="en"/></w:rPr><w:t xml:space="preserve"> leave us isolated. However, this </w:t></w:r><w:ins w:id="1852" w:author="Unknown Author" w:date="2019-05-09T22:26:00Z"><w:r><w:rPr><w:rFonts w:cs="Times New Roman" w:ascii="Times New Roman" w:hAnsi="Times New Roman"/><w:color w:val="1D2129"/><w:sz w:val="24"/><w:szCs w:val="24"/><w:lang w:val="en"/></w:rPr><w:t xml:space="preserve">anxiety </w:t></w:r></w:ins><w:r><w:rPr><w:rFonts w:cs="Times New Roman" w:ascii="Times New Roman" w:hAnsi="Times New Roman"/><w:color w:val="1D2129"/><w:sz w:val="24"/><w:szCs w:val="24"/><w:lang w:val="en"/></w:rPr><w:t>often stems from old wounds</w:t></w:r><w:ins w:id="1853" w:author="Unknown Author" w:date="2019-05-09T22:26:00Z"><w:r><w:rPr><w:rFonts w:cs="Times New Roman" w:ascii="Times New Roman" w:hAnsi="Times New Roman"/><w:color w:val="1D2129"/><w:sz w:val="24"/><w:szCs w:val="24"/><w:lang w:val="en"/></w:rPr><w:t>;</w:t></w:r></w:ins><w:del w:id="1854" w:author="Unknown Author" w:date="2019-05-09T22:26: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855" w:author="Unknown Author" w:date="2019-05-09T22:26:00Z"><w:r><w:rPr><w:rFonts w:cs="Times New Roman" w:ascii="Times New Roman" w:hAnsi="Times New Roman"/><w:color w:val="1D2129"/><w:sz w:val="24"/><w:szCs w:val="24"/><w:lang w:val="en"/></w:rPr><w:delText>F</w:delText></w:r></w:del><w:ins w:id="1856" w:author="Unknown Author" w:date="2019-05-09T22:26:00Z"><w:r><w:rPr><w:rFonts w:cs="Times New Roman" w:ascii="Times New Roman" w:hAnsi="Times New Roman"/><w:color w:val="1D2129"/><w:sz w:val="24"/><w:szCs w:val="24"/><w:lang w:val="en"/></w:rPr><w:t>f</w:t></w:r></w:ins><w:r><w:rPr><w:rFonts w:cs="Times New Roman" w:ascii="Times New Roman" w:hAnsi="Times New Roman"/><w:color w:val="1D2129"/><w:sz w:val="24"/><w:szCs w:val="24"/><w:lang w:val="en"/></w:rPr><w:t>rom all shades of betrayal and abandonment</w:t></w:r><w:ins w:id="1857" w:author="Unknown Author" w:date="2019-05-09T22:26: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that shatter our ability to trust. </w:t></w:r></w:p><w:p><w:pPr><w:pStyle w:val="Normal"/><w:spacing w:lineRule="auto" w:line="480"/><w:ind w:firstLine="720"/><w:jc w:val="both"/><w:rPr></w:rPr></w:pPr><w:r><w:rPr><w:rFonts w:cs="Times New Roman" w:ascii="Times New Roman" w:hAnsi="Times New Roman"/><w:color w:val="1D2129"/><w:sz w:val="24"/><w:szCs w:val="24"/><w:lang w:val="en"/></w:rPr><w:t>This is</w:t></w:r><w:ins w:id="1858" w:author="Unknown Author" w:date="2019-05-09T22:27: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of course</w:t></w:r><w:ins w:id="1859" w:author="Unknown Author" w:date="2019-05-09T22:27: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understandable, but we cannot change others. We cannot make them apologise, or put things right. Change can</w:t></w:r><w:del w:id="1860" w:author="Unknown Author" w:date="2019-05-09T22:27:00Z"><w:r><w:rPr><w:rFonts w:cs="Times New Roman" w:ascii="Times New Roman" w:hAnsi="Times New Roman"/><w:color w:val="1D2129"/><w:sz w:val="24"/><w:szCs w:val="24"/><w:lang w:val="en"/></w:rPr><w:delText xml:space="preserve"> only</w:delText></w:r></w:del><w:r><w:rPr><w:rFonts w:cs="Times New Roman" w:ascii="Times New Roman" w:hAnsi="Times New Roman"/><w:color w:val="1D2129"/><w:sz w:val="24"/><w:szCs w:val="24"/><w:lang w:val="en"/></w:rPr><w:t xml:space="preserve"> come</w:t></w:r><w:ins w:id="1861" w:author="Unknown Author" w:date="2019-05-09T22:27:00Z"><w:r><w:rPr><w:rFonts w:cs="Times New Roman" w:ascii="Times New Roman" w:hAnsi="Times New Roman"/><w:color w:val="1D2129"/><w:sz w:val="24"/><w:szCs w:val="24"/><w:lang w:val="en"/></w:rPr><w:t xml:space="preserve"> </w:t></w:r></w:ins><w:ins w:id="1862" w:author="Unknown Author" w:date="2019-05-09T22:27:00Z"><w:r><w:rPr><w:rFonts w:cs="Times New Roman" w:ascii="Times New Roman" w:hAnsi="Times New Roman"/><w:color w:val="1D2129"/><w:sz w:val="24"/><w:szCs w:val="24"/><w:lang w:val="en"/></w:rPr><w:t>only</w:t></w:r></w:ins><w:r><w:rPr><w:rFonts w:cs="Times New Roman" w:ascii="Times New Roman" w:hAnsi="Times New Roman"/><w:color w:val="1D2129"/><w:sz w:val="24"/><w:szCs w:val="24"/><w:lang w:val="en"/></w:rPr><w:t xml:space="preserve"> from within each individual. Only alone can we steer the course of our own li</w:t></w:r><w:ins w:id="1863" w:author="Unknown Author" w:date="2019-05-09T22:27:00Z"><w:r><w:rPr><w:rFonts w:cs="Times New Roman" w:ascii="Times New Roman" w:hAnsi="Times New Roman"/><w:color w:val="1D2129"/><w:sz w:val="24"/><w:szCs w:val="24"/><w:lang w:val="en"/></w:rPr><w:t>v</w:t></w:r></w:ins><w:del w:id="1864" w:author="Unknown Author" w:date="2019-05-09T22:27:00Z"><w:r><w:rPr><w:rFonts w:cs="Times New Roman" w:ascii="Times New Roman" w:hAnsi="Times New Roman"/><w:color w:val="1D2129"/><w:sz w:val="24"/><w:szCs w:val="24"/><w:lang w:val="en"/></w:rPr><w:delText>f</w:delText></w:r></w:del><w:r><w:rPr><w:rFonts w:cs="Times New Roman" w:ascii="Times New Roman" w:hAnsi="Times New Roman"/><w:color w:val="1D2129"/><w:sz w:val="24"/><w:szCs w:val="24"/><w:lang w:val="en"/></w:rPr><w:t>e</w:t></w:r><w:ins w:id="1865" w:author="Unknown Author" w:date="2019-05-09T22:27:00Z"><w:r><w:rPr><w:rFonts w:cs="Times New Roman" w:ascii="Times New Roman" w:hAnsi="Times New Roman"/><w:color w:val="1D2129"/><w:sz w:val="24"/><w:szCs w:val="24"/><w:lang w:val="en"/></w:rPr><w:t>s</w:t></w:r></w:ins><w:r><w:rPr><w:rFonts w:cs="Times New Roman" w:ascii="Times New Roman" w:hAnsi="Times New Roman"/><w:color w:val="1D2129"/><w:sz w:val="24"/><w:szCs w:val="24"/><w:lang w:val="en"/></w:rPr><w:t xml:space="preserve">. It is our decision on how we move forward from suffering. We can either stay in the wound and grow bitter, or we can use it as an opportunity to grow and try again.  </w:t></w:r></w:p><w:p><w:pPr><w:pStyle w:val="Normal"/><w:spacing w:lineRule="auto" w:line="480"/><w:ind w:firstLine="720"/><w:jc w:val="both"/><w:rPr></w:rPr></w:pPr><w:r><w:rPr><w:rFonts w:cs="Times New Roman" w:ascii="Times New Roman" w:hAnsi="Times New Roman"/><w:color w:val="1D2129"/><w:sz w:val="24"/><w:szCs w:val="24"/><w:lang w:val="en"/></w:rPr><w:t>There isn</w:t></w:r><w:del w:id="1866" w:author="Author" w:date="0-00-00T00:00:00Z"><w:r><w:rPr><w:rFonts w:cs="Times New Roman" w:ascii="Times New Roman" w:hAnsi="Times New Roman"/><w:color w:val="1D2129"/><w:sz w:val="24"/><w:szCs w:val="24"/><w:lang w:val="en"/></w:rPr><w:delText>’</w:delText></w:r></w:del><w:ins w:id="1867"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 much longevity in trying to hold it all together, and there is absolutely no shame in not being able to. The ones who love us will do anything to help</w:t></w:r><w:del w:id="1868" w:author="Unknown Author" w:date="2019-05-09T22:28: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but</w:t></w:r><w:ins w:id="1869" w:author="Unknown Author" w:date="2019-05-09T22:28: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if we remain hardened to them, it will certainly make everything a lot more difficult. Honesty, as always, is the key.</w:t></w:r></w:p><w:p><w:pPr><w:pStyle w:val="Normal"/><w:spacing w:lineRule="auto" w:line="480"/><w:ind w:firstLine="720"/><w:jc w:val="both"/><w:rPr></w:rPr></w:pPr><w:r><w:rPr><w:rFonts w:cs="Times New Roman" w:ascii="Times New Roman" w:hAnsi="Times New Roman"/><w:color w:val="1D2129"/><w:sz w:val="24"/><w:szCs w:val="24"/><w:lang w:val="en"/></w:rPr><w:t xml:space="preserve"> </w:t></w:r><w:r><w:rPr><w:rFonts w:cs="Times New Roman" w:ascii="Times New Roman" w:hAnsi="Times New Roman"/><w:color w:val="1D2129"/><w:sz w:val="24"/><w:szCs w:val="24"/><w:lang w:val="en"/></w:rPr><w:t>On November 3</w:t></w:r><w:r><w:rPr><w:rFonts w:cs="Times New Roman" w:ascii="Times New Roman" w:hAnsi="Times New Roman"/><w:color w:val="1D2129"/><w:sz w:val="24"/><w:szCs w:val="24"/><w:vertAlign w:val="superscript"/><w:lang w:val="en"/></w:rPr><w:t>rd</w:t></w:r><w:r><w:rPr><w:rFonts w:cs="Times New Roman" w:ascii="Times New Roman" w:hAnsi="Times New Roman"/><w:color w:val="1D2129"/><w:sz w:val="24"/><w:szCs w:val="24"/><w:lang w:val="en"/></w:rPr><w:t xml:space="preserve"> 1952, Silvia Plath wrote a familiar story in her diary: “My world falls apart, crumbles, “The centre cannot hold.” There is no integrating force, only the naked fear, the urge of self-preservation. I am afraid. I am not solid, but hollow. I feel behind my eyes a numb, paralysed cavern, a pit of hell, a mimicking nothingness. I never thought. I never wrote, I never suffered. I want to kill myself, to escape from responsibility, to crawl back abjectly into the womb. I do not know who I am, where I am going—and I am the one who has to decide the answers to these hideous questions.” </w:t></w:r></w:p><w:p><w:pPr><w:pStyle w:val="Normal"/><w:spacing w:lineRule="auto" w:line="480"/><w:ind w:firstLine="720"/><w:jc w:val="both"/><w:rPr></w:rPr></w:pPr><w:r><w:rPr><w:rFonts w:cs="Times New Roman" w:ascii="Times New Roman" w:hAnsi="Times New Roman"/><w:color w:val="1D2129"/><w:sz w:val="24"/><w:szCs w:val="24"/><w:lang w:val="en"/></w:rPr><w:t>With familiar social structures being dismantled around us, we may feel uncertain about where we are, or what we can do. We should try not to repress and forget the balm that is kindness and self-care. This is the inner commitment which must be made</w:t></w:r><w:ins w:id="1870" w:author="Unknown Author" w:date="2019-05-09T22:31:00Z"><w:r><w:rPr><w:rFonts w:cs="Times New Roman" w:ascii="Times New Roman" w:hAnsi="Times New Roman"/><w:color w:val="1D2129"/><w:sz w:val="24"/><w:szCs w:val="24"/><w:lang w:val="en"/></w:rPr><w:t>,</w:t></w:r></w:ins><w:del w:id="1871" w:author="Unknown Author" w:date="2019-05-09T22:31: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872" w:author="Unknown Author" w:date="2019-05-09T22:32:00Z"><w:r><w:rPr><w:rFonts w:cs="Times New Roman" w:ascii="Times New Roman" w:hAnsi="Times New Roman"/><w:color w:val="1D2129"/><w:sz w:val="24"/><w:szCs w:val="24"/><w:lang w:val="en"/></w:rPr><w:delText>B</w:delText></w:r></w:del><w:ins w:id="1873" w:author="Unknown Author" w:date="2019-05-09T22:32:00Z"><w:r><w:rPr><w:rFonts w:cs="Times New Roman" w:ascii="Times New Roman" w:hAnsi="Times New Roman"/><w:color w:val="1D2129"/><w:sz w:val="24"/><w:szCs w:val="24"/><w:lang w:val="en"/></w:rPr><w:t>b</w:t></w:r></w:ins><w:r><w:rPr><w:rFonts w:cs="Times New Roman" w:ascii="Times New Roman" w:hAnsi="Times New Roman"/><w:color w:val="1D2129"/><w:sz w:val="24"/><w:szCs w:val="24"/><w:lang w:val="en"/></w:rPr><w:t>ecause taking care of oneself, is not really something that is widely practi</w:t></w:r><w:ins w:id="1874" w:author="Unknown Author" w:date="2019-05-09T22:32:00Z"><w:r><w:rPr><w:rFonts w:cs="Times New Roman" w:ascii="Times New Roman" w:hAnsi="Times New Roman"/><w:color w:val="1D2129"/><w:sz w:val="24"/><w:szCs w:val="24"/><w:lang w:val="en"/></w:rPr><w:t>s</w:t></w:r></w:ins><w:del w:id="1875" w:author="Unknown Author" w:date="2019-05-09T22:32:00Z"><w:r><w:rPr><w:rFonts w:cs="Times New Roman" w:ascii="Times New Roman" w:hAnsi="Times New Roman"/><w:color w:val="1D2129"/><w:sz w:val="24"/><w:szCs w:val="24"/><w:lang w:val="en"/></w:rPr><w:delText>c</w:delText></w:r></w:del><w:r><w:rPr><w:rFonts w:cs="Times New Roman" w:ascii="Times New Roman" w:hAnsi="Times New Roman"/><w:color w:val="1D2129"/><w:sz w:val="24"/><w:szCs w:val="24"/><w:lang w:val="en"/></w:rPr><w:t xml:space="preserve">ed. So much is focused on the outside that the inner you, the authentic you, gets neglected. </w:t></w:r></w:p><w:p><w:pPr><w:pStyle w:val="Normal"/><w:spacing w:lineRule="auto" w:line="480"/><w:ind w:firstLine="720"/><w:jc w:val="both"/><w:rPr></w:rPr></w:pPr><w:ins w:id="1876" w:author="Unknown Author" w:date="2019-05-09T22:32:00Z"><w:r><w:rPr><w:rFonts w:cs="Times New Roman" w:ascii="Times New Roman" w:hAnsi="Times New Roman"/><w:color w:val="1D2129"/><w:sz w:val="24"/><w:szCs w:val="24"/><w:lang w:val="en"/></w:rPr><w:t>It</w:t></w:r></w:ins><w:del w:id="1877" w:author="Unknown Author" w:date="2019-05-09T22:32:00Z"><w:r><w:rPr><w:rFonts w:cs="Times New Roman" w:ascii="Times New Roman" w:hAnsi="Times New Roman"/><w:color w:val="1D2129"/><w:sz w:val="24"/><w:szCs w:val="24"/><w:lang w:val="en"/></w:rPr><w:delText>G</w:delText></w:r></w:del><w:ins w:id="1878" w:author="Unknown Author" w:date="2019-05-09T22:32:00Z"><w:r><w:rPr><w:rFonts w:cs="Times New Roman" w:ascii="Times New Roman" w:hAnsi="Times New Roman"/><w:color w:val="1D2129"/><w:sz w:val="24"/><w:szCs w:val="24"/><w:lang w:val="en"/></w:rPr><w:t>g</w:t></w:r></w:ins><w:r><w:rPr><w:rFonts w:cs="Times New Roman" w:ascii="Times New Roman" w:hAnsi="Times New Roman"/><w:color w:val="1D2129"/><w:sz w:val="24"/><w:szCs w:val="24"/><w:lang w:val="en"/></w:rPr><w:t>ets rejected, much like the rejection of the body</w:t></w:r><w:ins w:id="1879" w:author="Unknown Author" w:date="2019-05-09T22:3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so prevalent in the last two stories. Most often</w:t></w:r><w:ins w:id="1880" w:author="Unknown Author" w:date="2019-05-09T22:3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this rejection happens in puberty. We should not, but we may feel shame if our body doesn</w:t></w:r><w:del w:id="1881" w:author="Author" w:date="0-00-00T00:00:00Z"><w:r><w:rPr><w:rFonts w:cs="Times New Roman" w:ascii="Times New Roman" w:hAnsi="Times New Roman"/><w:color w:val="1D2129"/><w:sz w:val="24"/><w:szCs w:val="24"/><w:lang w:val="en"/></w:rPr><w:delText>’</w:delText></w:r></w:del><w:ins w:id="1882"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t align with the cultural projections of our time. </w:t></w:r></w:p><w:p><w:pPr><w:pStyle w:val="Normal"/><w:spacing w:lineRule="auto" w:line="480"/><w:ind w:firstLine="720"/><w:jc w:val="both"/><w:rPr></w:rPr></w:pPr><w:r><w:rPr><w:rFonts w:cs="Times New Roman" w:ascii="Times New Roman" w:hAnsi="Times New Roman"/><w:color w:val="1D2129"/><w:sz w:val="24"/><w:szCs w:val="24"/><w:lang w:val="en"/></w:rPr><w:t>For me, I was a thin child</w:t></w:r><w:ins w:id="1883" w:author="Unknown Author" w:date="2019-05-09T22:3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who loved to dance and play</w:t></w:r><w:del w:id="1884" w:author="Unknown Author" w:date="2019-05-09T22:33: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but</w:t></w:r><w:ins w:id="1885" w:author="Unknown Author" w:date="2019-05-09T22:3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as soon puberty arrived, I wanted to hide away. I wore only black</w:t></w:r><w:ins w:id="1886" w:author="Unknown Author" w:date="2019-05-09T22:3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because I wanted to disappear. For me my body should have been an outward reflection of my inner world, but it wasn</w:t></w:r><w:del w:id="1887" w:author="Author" w:date="0-00-00T00:00:00Z"><w:r><w:rPr><w:rFonts w:cs="Times New Roman" w:ascii="Times New Roman" w:hAnsi="Times New Roman"/><w:color w:val="1D2129"/><w:sz w:val="24"/><w:szCs w:val="24"/><w:lang w:val="en"/></w:rPr><w:delText>’</w:delText></w:r></w:del><w:ins w:id="1888"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 I look back now</w:t></w:r><w:ins w:id="1889" w:author="Unknown Author" w:date="2019-05-09T22:3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at </w:t></w:r><w:ins w:id="1890" w:author="Unknown Author" w:date="2019-05-09T22:34:00Z"><w:r><w:rPr><w:rFonts w:cs="Times New Roman" w:ascii="Times New Roman" w:hAnsi="Times New Roman"/><w:color w:val="1D2129"/><w:sz w:val="24"/><w:szCs w:val="24"/><w:lang w:val="en"/></w:rPr><w:t>thirty one,</w:t></w:r></w:ins><w:del w:id="1891" w:author="Unknown Author" w:date="2019-05-09T22:34:00Z"><w:r><w:rPr><w:rFonts w:cs="Times New Roman" w:ascii="Times New Roman" w:hAnsi="Times New Roman"/><w:color w:val="1D2129"/><w:sz w:val="24"/><w:szCs w:val="24"/><w:lang w:val="en"/></w:rPr><w:delText>31</w:delText></w:r></w:del><w:r><w:rPr><w:rFonts w:cs="Times New Roman" w:ascii="Times New Roman" w:hAnsi="Times New Roman"/><w:color w:val="1D2129"/><w:sz w:val="24"/><w:szCs w:val="24"/><w:lang w:val="en"/></w:rPr><w:t xml:space="preserve"> and realise how many years I have lost to this belief. </w:t></w:r><w:del w:id="1892" w:author="Unknown Author" w:date="2019-05-09T22:35:00Z"><w:r><w:rPr><w:rFonts w:cs="Times New Roman" w:ascii="Times New Roman" w:hAnsi="Times New Roman"/><w:color w:val="1D2129"/><w:sz w:val="24"/><w:szCs w:val="24"/><w:lang w:val="en"/></w:rPr><w:delText>T</w:delText></w:r></w:del><w:ins w:id="1893" w:author="Unknown Author" w:date="2019-05-09T22:35:00Z"><w:r><w:rPr><w:rFonts w:cs="Times New Roman" w:ascii="Times New Roman" w:hAnsi="Times New Roman"/><w:color w:val="1D2129"/><w:sz w:val="24"/><w:szCs w:val="24"/><w:lang w:val="en"/></w:rPr><w:t>lost t</w:t></w:r></w:ins><w:r><w:rPr><w:rFonts w:cs="Times New Roman" w:ascii="Times New Roman" w:hAnsi="Times New Roman"/><w:color w:val="1D2129"/><w:sz w:val="24"/><w:szCs w:val="24"/><w:lang w:val="en"/></w:rPr><w:t>o the abyss of five or so years</w:t></w:r><w:ins w:id="1894" w:author="Unknown Author" w:date="2019-05-09T22:3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when I weighed less than a nine year old child. </w:t></w:r></w:p><w:p><w:pPr><w:pStyle w:val="Normal"/><w:spacing w:lineRule="auto" w:line="480"/><w:ind w:firstLine="720"/><w:jc w:val="both"/><w:rPr></w:rPr></w:pPr><w:r><w:rPr><w:rFonts w:cs="Times New Roman" w:ascii="Times New Roman" w:hAnsi="Times New Roman"/><w:color w:val="1D2129"/><w:sz w:val="24"/><w:szCs w:val="24"/><w:lang w:val="en"/></w:rPr><w:t>Since attempting recovery</w:t></w:r><w:ins w:id="1895" w:author="Unknown Author" w:date="2019-05-09T22:3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I have noticed how many people glamorise being thin</w:t></w:r><w:ins w:id="1896" w:author="Unknown Author" w:date="2019-05-09T22:35:00Z"><w:r><w:rPr><w:rFonts w:cs="Times New Roman" w:ascii="Times New Roman" w:hAnsi="Times New Roman"/><w:color w:val="1D2129"/><w:sz w:val="24"/><w:szCs w:val="24"/><w:lang w:val="en"/></w:rPr><w:t>,</w:t></w:r></w:ins><w:del w:id="1897" w:author="Unknown Author" w:date="2019-05-09T22:35: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898" w:author="Unknown Author" w:date="2019-05-09T22:35:00Z"><w:r><w:rPr><w:rFonts w:cs="Times New Roman" w:ascii="Times New Roman" w:hAnsi="Times New Roman"/><w:color w:val="1D2129"/><w:sz w:val="24"/><w:szCs w:val="24"/><w:lang w:val="en"/></w:rPr><w:delText>L</w:delText></w:r></w:del><w:ins w:id="1899" w:author="Unknown Author" w:date="2019-05-09T22:35:00Z"><w:r><w:rPr><w:rFonts w:cs="Times New Roman" w:ascii="Times New Roman" w:hAnsi="Times New Roman"/><w:color w:val="1D2129"/><w:sz w:val="24"/><w:szCs w:val="24"/><w:lang w:val="en"/></w:rPr><w:t>l</w:t></w:r></w:ins><w:r><w:rPr><w:rFonts w:cs="Times New Roman" w:ascii="Times New Roman" w:hAnsi="Times New Roman"/><w:color w:val="1D2129"/><w:sz w:val="24"/><w:szCs w:val="24"/><w:lang w:val="en"/></w:rPr><w:t>ooking gaunt, or having an eating disorder</w:t></w:r><w:del w:id="1900" w:author="Unknown Author" w:date="2019-05-09T22:35: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but</w:t></w:r><w:ins w:id="1901" w:author="Unknown Author" w:date="2019-05-09T22:3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anyone who knows</w:t></w:r><w:ins w:id="1902" w:author="Unknown Author" w:date="2019-05-09T22:3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could never say this. The truth is that your hair turns to copper</w:t></w:r><w:ins w:id="1903" w:author="Unknown Author" w:date="2019-05-09T22:36: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because of malnutrition, and then it thins and falls out. Your body metabolises all of your fat, your muscle, including your heart. You cannot walk upstairs</w:t></w:r><w:ins w:id="1904" w:author="Unknown Author" w:date="2019-05-09T22:36: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because your chest hurts, and the tendons in your knees feel as </w:t></w:r><w:ins w:id="1905" w:author="Unknown Author" w:date="2019-05-09T22:36:00Z"><w:r><w:rPr><w:rFonts w:cs="Times New Roman" w:ascii="Times New Roman" w:hAnsi="Times New Roman"/><w:color w:val="1D2129"/><w:sz w:val="24"/><w:szCs w:val="24"/><w:lang w:val="en"/></w:rPr><w:t>though</w:t></w:r></w:ins><w:del w:id="1906" w:author="Unknown Author" w:date="2019-05-09T22:36:00Z"><w:r><w:rPr><w:rFonts w:cs="Times New Roman" w:ascii="Times New Roman" w:hAnsi="Times New Roman"/><w:color w:val="1D2129"/><w:sz w:val="24"/><w:szCs w:val="24"/><w:lang w:val="en"/></w:rPr><w:delText>if</w:delText></w:r></w:del><w:r><w:rPr><w:rFonts w:cs="Times New Roman" w:ascii="Times New Roman" w:hAnsi="Times New Roman"/><w:color w:val="1D2129"/><w:sz w:val="24"/><w:szCs w:val="24"/><w:lang w:val="en"/></w:rPr><w:t xml:space="preserve"> they will snap at any moment. It wastes you</w:t></w:r><w:ins w:id="1907" w:author="Unknown Author" w:date="2019-05-09T22:36: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and robs you</w:t></w:r><w:ins w:id="1908" w:author="Unknown Author" w:date="2019-05-09T22:36: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until there is nothing left. </w:t></w:r></w:p><w:p><w:pPr><w:pStyle w:val="Normal"/><w:spacing w:lineRule="auto" w:line="480"/><w:ind w:firstLine="720"/><w:jc w:val="both"/><w:rPr></w:rPr></w:pPr><w:r><w:rPr><w:rFonts w:cs="Times New Roman" w:ascii="Times New Roman" w:hAnsi="Times New Roman"/><w:color w:val="1D2129"/><w:sz w:val="24"/><w:szCs w:val="24"/><w:lang w:val="en"/></w:rPr><w:t>An eating disorder is one of the greatest examples of how we cling to the illusion of control</w:t></w:r><w:ins w:id="1909" w:author="Unknown Author" w:date="2019-05-09T22:37:00Z"><w:r><w:rPr><w:rFonts w:cs="Times New Roman" w:ascii="Times New Roman" w:hAnsi="Times New Roman"/><w:color w:val="1D2129"/><w:sz w:val="24"/><w:szCs w:val="24"/><w:lang w:val="en"/></w:rPr><w:t>;</w:t></w:r></w:ins><w:del w:id="1910" w:author="Unknown Author" w:date="2019-05-09T22:37: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911" w:author="Unknown Author" w:date="2019-05-09T22:37:00Z"><w:r><w:rPr><w:rFonts w:cs="Times New Roman" w:ascii="Times New Roman" w:hAnsi="Times New Roman"/><w:color w:val="1D2129"/><w:sz w:val="24"/><w:szCs w:val="24"/><w:lang w:val="en"/></w:rPr><w:delText>A</w:delText></w:r></w:del><w:ins w:id="1912" w:author="Unknown Author" w:date="2019-05-09T22:37:00Z"><w:r><w:rPr><w:rFonts w:cs="Times New Roman" w:ascii="Times New Roman" w:hAnsi="Times New Roman"/><w:color w:val="1D2129"/><w:sz w:val="24"/><w:szCs w:val="24"/><w:lang w:val="en"/></w:rPr><w:t>a</w:t></w:r></w:ins><w:r><w:rPr><w:rFonts w:cs="Times New Roman" w:ascii="Times New Roman" w:hAnsi="Times New Roman"/><w:color w:val="1D2129"/><w:sz w:val="24"/><w:szCs w:val="24"/><w:lang w:val="en"/></w:rPr><w:t>nything that will slam the breaks on life. The Norwegian artist</w:t></w:r><w:ins w:id="1913" w:author="Unknown Author" w:date="2019-05-09T22:37: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Edvard Munch</w:t></w:r><w:ins w:id="1914" w:author="Unknown Author" w:date="2019-05-09T22:37: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perfectly captured this in his painting, entitled, </w:t></w:r><w:r><w:rPr><w:rFonts w:cs="Times New Roman" w:ascii="Times New Roman" w:hAnsi="Times New Roman"/><w:i/><w:color w:val="1D2129"/><w:sz w:val="24"/><w:szCs w:val="24"/><w:lang w:val="en"/></w:rPr><w:t>Puberty</w:t></w:r><w:r><w:rPr><w:rFonts w:cs="Times New Roman" w:ascii="Times New Roman" w:hAnsi="Times New Roman"/><w:color w:val="1D2129"/><w:sz w:val="24"/><w:szCs w:val="24"/><w:lang w:val="en"/></w:rPr><w:t>. Ingrid Languard wrote of it, that</w:t></w:r><w:ins w:id="1915" w:author="Unknown Author" w:date="2019-05-09T22:37: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“…with a visionary capacity to comprehend the most secret depths in the human soul, he has – in this young girl</w:t></w:r><w:del w:id="1916" w:author="Author" w:date="0-00-00T00:00:00Z"><w:r><w:rPr><w:rFonts w:cs="Times New Roman" w:ascii="Times New Roman" w:hAnsi="Times New Roman"/><w:color w:val="1D2129"/><w:sz w:val="24"/><w:szCs w:val="24"/><w:lang w:val="en"/></w:rPr><w:delText>’</w:delText></w:r></w:del><w:ins w:id="1917"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s form – managed to give visual expression for the feelings which have possessed her, and penetrated to her core. Her legs pressed together, eyes stiff with terror of the unknown which will steal her body from her by force, she tries – with a purely instinctive movement to stop the process which will so instantaneously transform her from child to woman.” </w:t></w:r></w:p><w:p><w:pPr><w:pStyle w:val="Normal"/><w:spacing w:lineRule="auto" w:line="480"/><w:ind w:firstLine="720"/><w:jc w:val="both"/><w:rPr></w:rPr></w:pPr><w:r><w:rPr><w:rFonts w:cs="Times New Roman" w:ascii="Times New Roman" w:hAnsi="Times New Roman"/><w:color w:val="1D2129"/><w:sz w:val="24"/><w:szCs w:val="24"/><w:lang w:val="en"/></w:rPr><w:t>For many indigenous societies around the world</w:t></w:r><w:ins w:id="1918" w:author="Unknown Author" w:date="2019-05-09T22:38: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puberty is seen as a rite of passage. </w:t></w:r><w:del w:id="1919" w:author="Unknown Author" w:date="2019-05-09T22:38:00Z"><w:r><w:rPr><w:rFonts w:cs="Times New Roman" w:ascii="Times New Roman" w:hAnsi="Times New Roman"/><w:color w:val="1D2129"/><w:sz w:val="24"/><w:szCs w:val="24"/><w:lang w:val="en"/></w:rPr><w:delText>T</w:delText></w:r></w:del><w:ins w:id="1920" w:author="Unknown Author" w:date="2019-05-09T22:38:00Z"><w:r><w:rPr><w:rFonts w:cs="Times New Roman" w:ascii="Times New Roman" w:hAnsi="Times New Roman"/><w:color w:val="1D2129"/><w:sz w:val="24"/><w:szCs w:val="24"/><w:lang w:val="en"/></w:rPr><w:t>it is t</w:t></w:r></w:ins><w:r><w:rPr><w:rFonts w:cs="Times New Roman" w:ascii="Times New Roman" w:hAnsi="Times New Roman"/><w:color w:val="1D2129"/><w:sz w:val="24"/><w:szCs w:val="24"/><w:lang w:val="en"/></w:rPr><w:t>he upheaval</w:t></w:r><w:del w:id="1921" w:author="Unknown Author" w:date="2019-05-09T22:38:00Z"><w:r><w:rPr><w:rFonts w:cs="Times New Roman" w:ascii="Times New Roman" w:hAnsi="Times New Roman"/><w:color w:val="1D2129"/><w:sz w:val="24"/><w:szCs w:val="24"/><w:lang w:val="en"/></w:rPr><w:delText xml:space="preserve"> of</w:delText></w:r></w:del><w:r><w:rPr><w:rFonts w:cs="Times New Roman" w:ascii="Times New Roman" w:hAnsi="Times New Roman"/><w:color w:val="1D2129"/><w:sz w:val="24"/><w:szCs w:val="24"/><w:lang w:val="en"/></w:rPr><w:t xml:space="preserve"> which is both something to mourn and celebrate. For the Navajo of North America, Changing woman would come and dance a puberty ritual for young girls</w:t></w:r><w:ins w:id="1922" w:author="Unknown Author" w:date="2019-05-09T22:38: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in her dress of turquoise beads and white seashells. For her people</w:t></w:r><w:ins w:id="1923" w:author="Unknown Author" w:date="2019-05-09T22:39: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she is forever changing and evolving. Like the cycles of nature itself</w:t></w:r><w:ins w:id="1924" w:author="Unknown Author" w:date="2019-05-09T22:39: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she wanes during the winter, and becomes a beautiful</w:t></w:r><w:ins w:id="1925" w:author="Unknown Author" w:date="2019-05-09T22:39: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young maiden each spring.</w:t></w:r></w:p><w:p><w:pPr><w:pStyle w:val="P1"/><w:spacing w:lineRule="auto" w:line="480"/><w:ind w:firstLine="720"/><w:jc w:val="both"/><w:rPr></w:rPr></w:pPr><w:r><w:rPr><w:color w:val="1D2129"/><w:lang w:val="en"/></w:rPr><w:t xml:space="preserve">For boys, initiation, as </w:t></w:r><w:r><w:rPr><w:color w:val="333333"/><w:shd w:fill="FFFFFF" w:val="clear"/></w:rPr><w:t xml:space="preserve">Mircea Eliade, noted, begins </w:t></w:r><w:r><w:rPr></w:rPr><w:t xml:space="preserve">with two events: the first is a clean break with the parents, after which the novice goes to the forest, desert, or wilderness.” This is seen in the fairy tale </w:t></w:r><w:r><w:rPr><w:i/></w:rPr><w:t>Iron John</w:t></w:r><w:r><w:rPr></w:rPr><w:t>, when the wild man, who</w:t></w:r><w:ins w:id="1926" w:author="Unknown Author" w:date="2019-05-09T22:39:00Z"><w:r><w:rPr></w:rPr><w:t>m</w:t></w:r></w:ins><w:r><w:rPr></w:rPr><w:t xml:space="preserve"> the boy has freed from a cage, tells him: “you will never see your mother and father again, but I will keep you with me, for you have set me free, and I feel compassion for you. If you do everything as I tell you, all will go well. I have much gold and treasure, more than anyone else in the world.”</w:t></w:r></w:p><w:p><w:pPr><w:pStyle w:val="Normal"/><w:spacing w:lineRule="auto" w:line="480"/><w:ind w:firstLine="720"/><w:jc w:val="both"/><w:rPr></w:rPr></w:pPr><w:r><w:rPr><w:rFonts w:cs="Times New Roman" w:ascii="Times New Roman" w:hAnsi="Times New Roman"/><w:color w:val="1D2129"/><w:sz w:val="24"/><w:szCs w:val="24"/><w:lang w:val="en"/></w:rPr><w:t>The child holds a rather magical place in the eyes of many. For the Gnostic</w:t></w:r><w:del w:id="1927" w:author="Author" w:date="0-00-00T00:00:00Z"><w:r><w:rPr><w:rFonts w:cs="Times New Roman" w:ascii="Times New Roman" w:hAnsi="Times New Roman"/><w:color w:val="1D2129"/><w:sz w:val="24"/><w:szCs w:val="24"/><w:lang w:val="en"/></w:rPr><w:delText>’</w:delText></w:r></w:del><w:ins w:id="1928"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s </w:t></w:r><w:del w:id="1929" w:author="Author" w:date="0-00-00T00:00:00Z"><w:r><w:rPr><w:rFonts w:cs="Times New Roman" w:ascii="Times New Roman" w:hAnsi="Times New Roman"/><w:color w:val="1D2129"/><w:sz w:val="24"/><w:szCs w:val="24"/><w:lang w:val="en"/></w:rPr><w:delText>‘</w:delText></w:r></w:del><w:ins w:id="1930"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the homesick child</w:t></w:r><w:del w:id="1931" w:author="Author" w:date="0-00-00T00:00:00Z"><w:r><w:rPr><w:rFonts w:cs="Times New Roman" w:ascii="Times New Roman" w:hAnsi="Times New Roman"/><w:color w:val="1D2129"/><w:sz w:val="24"/><w:szCs w:val="24"/><w:lang w:val="en"/></w:rPr><w:delText>’</w:delText></w:r></w:del><w:ins w:id="1932"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was “the constellation of a wake</w:t></w:r><w:ins w:id="1933" w:author="Unknown Author" w:date="2019-05-09T22:40:00Z"><w:r><w:rPr><w:rFonts w:cs="Times New Roman" w:ascii="Times New Roman" w:hAnsi="Times New Roman"/><w:color w:val="1D2129"/><w:sz w:val="24"/><w:szCs w:val="24"/><w:lang w:val="en"/></w:rPr><w:t>-</w:t></w:r></w:ins><w:r><w:rPr><w:rFonts w:cs="Times New Roman" w:ascii="Times New Roman" w:hAnsi="Times New Roman"/><w:color w:val="1D2129"/><w:sz w:val="24"/><w:szCs w:val="24"/><w:lang w:val="en"/></w:rPr><w:t>up call</w:t></w:r><w:ins w:id="1934" w:author="Unknown Author" w:date="2019-05-09T22:40:00Z"><w:r><w:rPr><w:rFonts w:cs="Times New Roman" w:ascii="Times New Roman" w:hAnsi="Times New Roman"/><w:color w:val="1D2129"/><w:sz w:val="24"/><w:szCs w:val="24"/><w:lang w:val="en"/></w:rPr><w:t>:</w:t></w:r></w:ins><w:del w:id="1935" w:author="Unknown Author" w:date="2019-05-09T22:40: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that moment of yearning and longing for our true home.” We see this in all fairy tales,</w:t></w:r><w:ins w:id="1936" w:author="Unknown Author" w:date="2019-05-09T22:40:00Z"><w:r><w:rPr><w:rFonts w:cs="Times New Roman" w:ascii="Times New Roman" w:hAnsi="Times New Roman"/><w:color w:val="1D2129"/><w:sz w:val="24"/><w:szCs w:val="24"/><w:lang w:val="en"/></w:rPr><w:t xml:space="preserve"> </w:t></w:r></w:ins><w:ins w:id="1937" w:author="Unknown Author" w:date="2019-05-09T22:40:00Z"><w:r><w:rPr><w:rFonts w:cs="Times New Roman" w:ascii="Times New Roman" w:hAnsi="Times New Roman"/><w:color w:val="1D2129"/><w:sz w:val="24"/><w:szCs w:val="24"/><w:lang w:val="en"/></w:rPr><w:t>and</w:t></w:r></w:ins><w:r><w:rPr><w:rFonts w:cs="Times New Roman" w:ascii="Times New Roman" w:hAnsi="Times New Roman"/><w:color w:val="1D2129"/><w:sz w:val="24"/><w:szCs w:val="24"/><w:lang w:val="en"/></w:rPr><w:t xml:space="preserve"> what we would call “a happy ending.” Because, “naïve as it may seem, the </w:t></w:r><w:del w:id="1938" w:author="Unknown Author" w:date="2019-05-09T22:40:00Z"><w:r><w:rPr><w:rFonts w:cs="Times New Roman" w:ascii="Times New Roman" w:hAnsi="Times New Roman"/><w:color w:val="1D2129"/><w:sz w:val="24"/><w:szCs w:val="24"/><w:lang w:val="en"/></w:rPr><w:delText>p</w:delText></w:r></w:del><w:ins w:id="1939" w:author="Unknown Author" w:date="2019-05-09T22:40:00Z"><w:r><w:rPr><w:rFonts w:cs="Times New Roman" w:ascii="Times New Roman" w:hAnsi="Times New Roman"/><w:color w:val="1D2129"/><w:sz w:val="24"/><w:szCs w:val="24"/><w:lang w:val="en"/></w:rPr><w:t>P</w:t></w:r></w:ins><w:r><w:rPr><w:rFonts w:cs="Times New Roman" w:ascii="Times New Roman" w:hAnsi="Times New Roman"/><w:color w:val="1D2129"/><w:sz w:val="24"/><w:szCs w:val="24"/><w:lang w:val="en"/></w:rPr><w:t xml:space="preserve">rince and the </w:t></w:r><w:del w:id="1940" w:author="Unknown Author" w:date="2019-05-09T22:40:00Z"><w:r><w:rPr><w:rFonts w:cs="Times New Roman" w:ascii="Times New Roman" w:hAnsi="Times New Roman"/><w:color w:val="1D2129"/><w:sz w:val="24"/><w:szCs w:val="24"/><w:lang w:val="en"/></w:rPr><w:delText>p</w:delText></w:r></w:del><w:ins w:id="1941" w:author="Unknown Author" w:date="2019-05-09T22:40:00Z"><w:r><w:rPr><w:rFonts w:cs="Times New Roman" w:ascii="Times New Roman" w:hAnsi="Times New Roman"/><w:color w:val="1D2129"/><w:sz w:val="24"/><w:szCs w:val="24"/><w:lang w:val="en"/></w:rPr><w:t>P</w:t></w:r></w:ins><w:r><w:rPr><w:rFonts w:cs="Times New Roman" w:ascii="Times New Roman" w:hAnsi="Times New Roman"/><w:color w:val="1D2129"/><w:sz w:val="24"/><w:szCs w:val="24"/><w:lang w:val="en"/></w:rPr><w:t>rincess getting married and inheriting the kingdom, ruling in peace and happiness, symbolizes</w:t></w:r><w:ins w:id="1942" w:author="Unknown Author" w:date="2019-05-09T22:41: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to the child</w:t></w:r><w:ins w:id="1943" w:author="Unknown Author" w:date="2019-05-09T22:41: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the highest possible form of existence.” </w:t></w:r><w:ins w:id="1944" w:author="Unknown Author" w:date="2019-05-09T22:41:00Z"><w:r><w:rPr><w:rFonts w:cs="Times New Roman" w:ascii="Times New Roman" w:hAnsi="Times New Roman"/><w:color w:val="1D2129"/><w:sz w:val="24"/><w:szCs w:val="24"/><w:lang w:val="en"/></w:rPr><w:commentReference w:id="73"/></w:r></w:ins></w:p><w:p><w:pPr><w:pStyle w:val="Normal"/><w:spacing w:lineRule="auto" w:line="480"/><w:ind w:firstLine="720"/><w:jc w:val="both"/><w:rPr></w:rPr></w:pPr><w:r><w:rPr><w:rFonts w:cs="Times New Roman" w:ascii="Times New Roman" w:hAnsi="Times New Roman"/><w:color w:val="1D2129"/><w:sz w:val="24"/><w:szCs w:val="24"/><w:lang w:val="en"/></w:rPr><w:t>This belief really is the ultimate goal</w:t></w:r><w:ins w:id="1945" w:author="Unknown Author" w:date="2019-05-09T22:42:00Z"><w:r><w:rPr><w:rFonts w:cs="Times New Roman" w:ascii="Times New Roman" w:hAnsi="Times New Roman"/><w:color w:val="1D2129"/><w:sz w:val="24"/><w:szCs w:val="24"/><w:lang w:val="en"/></w:rPr><w:t>:</w:t></w:r></w:ins><w:del w:id="1946" w:author="Unknown Author" w:date="2019-05-09T22:42: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947" w:author="Unknown Author" w:date="2019-05-09T22:42:00Z"><w:r><w:rPr><w:rFonts w:cs="Times New Roman" w:ascii="Times New Roman" w:hAnsi="Times New Roman"/><w:color w:val="1D2129"/><w:sz w:val="24"/><w:szCs w:val="24"/><w:lang w:val="en"/></w:rPr><w:delText>T</w:delText></w:r></w:del><w:ins w:id="1948" w:author="Unknown Author" w:date="2019-05-09T22:42:00Z"><w:r><w:rPr><w:rFonts w:cs="Times New Roman" w:ascii="Times New Roman" w:hAnsi="Times New Roman"/><w:color w:val="1D2129"/><w:sz w:val="24"/><w:szCs w:val="24"/><w:lang w:val="en"/></w:rPr><w:t>t</w:t></w:r></w:ins><w:r><w:rPr><w:rFonts w:cs="Times New Roman" w:ascii="Times New Roman" w:hAnsi="Times New Roman"/><w:color w:val="1D2129"/><w:sz w:val="24"/><w:szCs w:val="24"/><w:lang w:val="en"/></w:rPr><w:t>he union of the masculine and feminine principles within us, which brings balance and wholeness to our lives.  Many of us</w:t></w:r><w:ins w:id="1949" w:author="Unknown Author" w:date="2019-05-09T22:4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though, loathe a happy ending. We see it as a misrepresentation, “for the world as we know it, as we have seen it, yields but one ending</w:t></w:r><w:del w:id="1950" w:author="Unknown Author" w:date="2019-05-09T22:43:00Z"><w:r><w:rPr><w:rFonts w:cs="Times New Roman" w:ascii="Times New Roman" w:hAnsi="Times New Roman"/><w:color w:val="1D2129"/><w:sz w:val="24"/><w:szCs w:val="24"/><w:lang w:val="en"/></w:rPr><w:delText>;</w:delText></w:r></w:del><w:ins w:id="1951" w:author="Unknown Author" w:date="2019-05-09T22:4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death, disintegration, dismemberment, and the fructification of our heart with the passing of the forms that we have loved.” While the truth of this tragedy cannot be denied, comedy is its twin. The recognition of this gives breathing space, and rest in between the cycles of suffering</w:t></w:r><w:ins w:id="1952" w:author="Unknown Author" w:date="2019-05-09T22:4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t></w:r><w:ins w:id="1953" w:author="Unknown Author" w:date="2019-05-09T22:43:00Z"><w:r><w:rPr><w:rFonts w:cs="Times New Roman" w:ascii="Times New Roman" w:hAnsi="Times New Roman"/><w:color w:val="1D2129"/><w:sz w:val="24"/><w:szCs w:val="24"/><w:lang w:val="en"/></w:rPr><w:t xml:space="preserve">to </w:t></w:r></w:ins><w:r><w:rPr><w:rFonts w:cs="Times New Roman" w:ascii="Times New Roman" w:hAnsi="Times New Roman"/><w:color w:val="1D2129"/><w:sz w:val="24"/><w:szCs w:val="24"/><w:lang w:val="en"/></w:rPr><w:t>which we are all bound</w:t></w:r><w:del w:id="1954" w:author="Unknown Author" w:date="2019-05-09T22:43:00Z"><w:r><w:rPr><w:rFonts w:cs="Times New Roman" w:ascii="Times New Roman" w:hAnsi="Times New Roman"/><w:color w:val="1D2129"/><w:sz w:val="24"/><w:szCs w:val="24"/><w:lang w:val="en"/></w:rPr><w:delText xml:space="preserve"> to</w:delText></w:r></w:del><w:r><w:rPr><w:rFonts w:cs="Times New Roman" w:ascii="Times New Roman" w:hAnsi="Times New Roman"/><w:color w:val="1D2129"/><w:sz w:val="24"/><w:szCs w:val="24"/><w:lang w:val="en"/></w:rPr><w:t>. For me, it is appreciating what you have, while you have it. It is a personal thing</w:t></w:r><w:ins w:id="1955" w:author="Unknown Author" w:date="2019-05-09T22:43:00Z"><w:r><w:rPr><w:rFonts w:cs="Times New Roman" w:ascii="Times New Roman" w:hAnsi="Times New Roman"/><w:color w:val="1D2129"/><w:sz w:val="24"/><w:szCs w:val="24"/><w:lang w:val="en"/></w:rPr><w:t>,</w:t></w:r></w:ins><w:del w:id="1956" w:author="Unknown Author" w:date="2019-05-09T22:43: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957" w:author="Unknown Author" w:date="2019-05-09T22:43:00Z"><w:r><w:rPr><w:rFonts w:cs="Times New Roman" w:ascii="Times New Roman" w:hAnsi="Times New Roman"/><w:color w:val="1D2129"/><w:sz w:val="24"/><w:szCs w:val="24"/><w:lang w:val="en"/></w:rPr><w:delText>A</w:delText></w:r></w:del><w:ins w:id="1958" w:author="Unknown Author" w:date="2019-05-09T22:44:00Z"><w:r><w:rPr><w:rFonts w:cs="Times New Roman" w:ascii="Times New Roman" w:hAnsi="Times New Roman"/><w:color w:val="1D2129"/><w:sz w:val="24"/><w:szCs w:val="24"/><w:lang w:val="en"/></w:rPr><w:t>a</w:t></w:r></w:ins><w:r><w:rPr><w:rFonts w:cs="Times New Roman" w:ascii="Times New Roman" w:hAnsi="Times New Roman"/><w:color w:val="1D2129"/><w:sz w:val="24"/><w:szCs w:val="24"/><w:lang w:val="en"/></w:rPr><w:t xml:space="preserve"> thought process</w:t></w:r><w:ins w:id="1959" w:author="Unknown Author" w:date="2019-05-09T22:4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which helps your outlook on life. Ignore what others do. They might look happy and plaster gratitude quotes everywhere, but it doesn</w:t></w:r><w:del w:id="1960" w:author="Author" w:date="0-00-00T00:00:00Z"><w:r><w:rPr><w:rFonts w:cs="Times New Roman" w:ascii="Times New Roman" w:hAnsi="Times New Roman"/><w:color w:val="1D2129"/><w:sz w:val="24"/><w:szCs w:val="24"/><w:lang w:val="en"/></w:rPr><w:delText>’</w:delText></w:r></w:del><w:ins w:id="1961"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t mean much if they are not acknowledging both aspects of life. </w:t></w:r></w:p><w:p><w:pPr><w:pStyle w:val="Normal"/><w:spacing w:lineRule="auto" w:line="480"/><w:ind w:firstLine="720"/><w:jc w:val="both"/><w:rPr></w:rPr></w:pPr><w:r><w:rPr><w:rFonts w:cs="Times New Roman" w:ascii="Times New Roman" w:hAnsi="Times New Roman"/><w:color w:val="1D2129"/><w:sz w:val="24"/><w:szCs w:val="24"/><w:lang w:val="en"/></w:rPr><w:t>This is the journey of the hero, the heroine, of everyone present in all fairy tales. Although now</w:t></w:r><w:ins w:id="1962" w:author="Unknown Author" w:date="2019-05-09T22:4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more recently</w:t></w:r><w:ins w:id="1963" w:author="Unknown Author" w:date="2019-05-09T22:4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they have been reserved for children, they contain so much wisdom for all ages, and stages of life. The </w:t></w:r><w:ins w:id="1964" w:author="Unknown Author" w:date="2019-05-09T22:45:00Z"><w:r><w:rPr><w:rFonts w:cs="Times New Roman" w:ascii="Times New Roman" w:hAnsi="Times New Roman"/><w:color w:val="1D2129"/><w:sz w:val="24"/><w:szCs w:val="24"/><w:lang w:val="en"/></w:rPr><w:t>twentieth</w:t></w:r></w:ins><w:del w:id="1965" w:author="Unknown Author" w:date="2019-05-09T22:45:00Z"><w:r><w:rPr><w:rFonts w:cs="Times New Roman" w:ascii="Times New Roman" w:hAnsi="Times New Roman"/><w:color w:val="1D2129"/><w:sz w:val="24"/><w:szCs w:val="24"/><w:lang w:val="en"/></w:rPr><w:delText>20</w:delText></w:r></w:del><w:del w:id="1966" w:author="Unknown Author" w:date="2019-05-09T22:45:00Z"><w:r><w:rPr><w:rFonts w:cs="Times New Roman" w:ascii="Times New Roman" w:hAnsi="Times New Roman"/><w:color w:val="1D2129"/><w:sz w:val="24"/><w:szCs w:val="24"/><w:vertAlign w:val="superscript"/><w:lang w:val="en"/></w:rPr><w:delText>th</w:delText></w:r></w:del><w:r><w:rPr><w:rFonts w:cs="Times New Roman" w:ascii="Times New Roman" w:hAnsi="Times New Roman"/><w:color w:val="1D2129"/><w:sz w:val="24"/><w:szCs w:val="24"/><w:lang w:val="en"/></w:rPr><w:t xml:space="preserve"> century mystic</w:t></w:r><w:ins w:id="1967" w:author="Unknown Author" w:date="2019-05-09T22:4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Manly P Hall</w:t></w:r><w:ins w:id="1968" w:author="Unknown Author" w:date="2019-05-09T22:4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wrote that</w:t></w:r><w:ins w:id="1969" w:author="Unknown Author" w:date="2019-05-09T22:4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t></w:r><w:r><w:rPr><w:rFonts w:eastAsia="Garamond" w:cs="Times New Roman" w:ascii="Times New Roman" w:hAnsi="Times New Roman"/><w:sz w:val="24"/><w:szCs w:val="24"/></w:rPr><w:t>man thoughtlessly destroys not only the dreams of others, but makes his own world a nightmare peopled with hobgoblins of selfishness and egotism. The fairies of childhood are always benevolent, kindly, helpful, serving the poor in distress, righting wrongs, and doing many beautiful things; while the realities of later life are generally malevolent and productive of all the mysteries</w:t></w:r><w:ins w:id="1970" w:author="Unknown Author" w:date="2019-05-09T22:46:00Z"><w:r><w:rPr><w:rFonts w:eastAsia="Garamond" w:cs="Times New Roman" w:ascii="Times New Roman" w:hAnsi="Times New Roman"/><w:sz w:val="24"/><w:szCs w:val="24"/></w:rPr><w:commentReference w:id="74"/></w:r></w:ins><w:r><w:rPr><w:rFonts w:eastAsia="Garamond" w:cs="Times New Roman" w:ascii="Times New Roman" w:hAnsi="Times New Roman"/><w:sz w:val="24"/><w:szCs w:val="24"/></w:rPr><w:t xml:space="preserve"> that the fairies of childhood sought to heal…”</w:t></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t xml:space="preserve">There is always more than one way to look at things, and always more insight that can be gleaned from old stories. When we are on the cusp of adulthood we often think that the child needs to go. That we must cast off our </w:t></w:r><w:del w:id="1971" w:author="Author" w:date="0-00-00T00:00:00Z"><w:r><w:rPr><w:rFonts w:cs="Times New Roman" w:ascii="Times New Roman" w:hAnsi="Times New Roman"/><w:color w:val="1D2129"/><w:sz w:val="24"/><w:szCs w:val="24"/><w:lang w:val="en"/></w:rPr><w:delText>‘</w:delText></w:r></w:del><w:ins w:id="1972"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childish ways,</w:t></w:r><w:del w:id="1973" w:author="Author" w:date="0-00-00T00:00:00Z"><w:r><w:rPr><w:rFonts w:cs="Times New Roman" w:ascii="Times New Roman" w:hAnsi="Times New Roman"/><w:color w:val="1D2129"/><w:sz w:val="24"/><w:szCs w:val="24"/><w:lang w:val="en"/></w:rPr><w:delText>’</w:delText></w:r></w:del><w:ins w:id="1974"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but the thing to remember is that there is a massive difference between childish and childlike. The child is a symbol of hope, and a source of wonder that needs to be nurtured and integrated into our adult-selves. If we fail to do this we can feel disillusioned and lost in the world. Always yearning for paradise. </w:t></w:r></w:p><w:p><w:pPr><w:pStyle w:val="Normal"/><w:spacing w:lineRule="auto" w:line="480"/><w:ind w:firstLine="720"/><w:jc w:val="both"/><w:rPr></w:rPr></w:pPr><w:r><w:rPr><w:rFonts w:cs="Times New Roman" w:ascii="Times New Roman" w:hAnsi="Times New Roman"/><w:color w:val="1D2129"/><w:sz w:val="24"/><w:szCs w:val="24"/><w:lang w:val="en"/></w:rPr><w:t>We may also yearn for paradise if we feel we do not belong. This feeling would not make any sense to traditional peoples, and those who have taken psychedelic</w:t></w:r><w:ins w:id="1975" w:author="Unknown Author" w:date="2019-05-10T11:00:00Z"><w:r><w:rPr><w:rFonts w:cs="Times New Roman" w:ascii="Times New Roman" w:hAnsi="Times New Roman"/><w:color w:val="1D2129"/><w:sz w:val="24"/><w:szCs w:val="24"/><w:lang w:val="en"/></w:rPr><w:t xml:space="preserve"> </w:t></w:r></w:ins><w:ins w:id="1976" w:author="Unknown Author" w:date="2019-05-10T11:00:00Z"><w:r><w:rPr><w:rFonts w:cs="Times New Roman" w:ascii="Times New Roman" w:hAnsi="Times New Roman"/><w:color w:val="1D2129"/><w:sz w:val="24"/><w:szCs w:val="24"/><w:lang w:val="en"/></w:rPr><w:t>drugs</w:t></w:r></w:ins><w:del w:id="1977" w:author="Unknown Author" w:date="2019-05-10T11:00:00Z"><w:r><w:rPr><w:rFonts w:cs="Times New Roman" w:ascii="Times New Roman" w:hAnsi="Times New Roman"/><w:color w:val="1D2129"/><w:sz w:val="24"/><w:szCs w:val="24"/><w:lang w:val="en"/></w:rPr><w:delText>s</w:delText></w:r></w:del><w:r><w:rPr><w:rFonts w:cs="Times New Roman" w:ascii="Times New Roman" w:hAnsi="Times New Roman"/><w:color w:val="1D2129"/><w:sz w:val="24"/><w:szCs w:val="24"/><w:lang w:val="en"/></w:rPr><w:t>. For the common report is a feeling of interconnectedness, and a sense of being an integral part of the wider world. Experiences like this can make us feel uncomfortable. Maybe</w:t></w:r><w:ins w:id="1978" w:author="Unknown Author" w:date="2019-05-10T11: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we don</w:t></w:r><w:del w:id="1979" w:author="Author" w:date="0-00-00T00:00:00Z"><w:r><w:rPr><w:rFonts w:cs="Times New Roman" w:ascii="Times New Roman" w:hAnsi="Times New Roman"/><w:color w:val="1D2129"/><w:sz w:val="24"/><w:szCs w:val="24"/><w:lang w:val="en"/></w:rPr><w:delText>’</w:delText></w:r></w:del><w:ins w:id="1980"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 understand. Or</w:t></w:r><w:ins w:id="1981" w:author="Unknown Author" w:date="2019-05-10T11: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maybe</w:t></w:r><w:ins w:id="1982" w:author="Unknown Author" w:date="2019-05-10T11:01: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we too long to feel that connection, but would rather not admit it? </w:t></w:r></w:p><w:p><w:pPr><w:pStyle w:val="Normal"/><w:spacing w:lineRule="auto" w:line="480"/><w:ind w:firstLine="720"/><w:jc w:val="both"/><w:rPr></w:rPr></w:pPr><w:r><w:rPr><w:rFonts w:cs="Times New Roman" w:ascii="Times New Roman" w:hAnsi="Times New Roman"/><w:color w:val="1D2129"/><w:sz w:val="24"/><w:szCs w:val="24"/><w:lang w:val="en"/></w:rPr><w:t>We have already touched on the idea of an interconnected world. Today</w:t></w:r><w:ins w:id="1983" w:author="Unknown Author" w:date="2019-05-10T11:01: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we may look at it in environmental terms</w:t></w:r><w:ins w:id="1984" w:author="Unknown Author" w:date="2019-05-10T11:01:00Z"><w:r><w:rPr><w:rFonts w:cs="Times New Roman" w:ascii="Times New Roman" w:hAnsi="Times New Roman"/><w:color w:val="1D2129"/><w:sz w:val="24"/><w:szCs w:val="24"/><w:lang w:val="en"/></w:rPr><w:t>,</w:t></w:r></w:ins><w:del w:id="1985" w:author="Unknown Author" w:date="2019-05-10T11:01: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986" w:author="Unknown Author" w:date="2019-05-10T11:01:00Z"><w:r><w:rPr><w:rFonts w:cs="Times New Roman" w:ascii="Times New Roman" w:hAnsi="Times New Roman"/><w:color w:val="1D2129"/><w:sz w:val="24"/><w:szCs w:val="24"/><w:lang w:val="en"/></w:rPr><w:delText>F</w:delText></w:r></w:del><w:ins w:id="1987" w:author="Unknown Author" w:date="2019-05-10T11:01:00Z"><w:r><w:rPr><w:rFonts w:cs="Times New Roman" w:ascii="Times New Roman" w:hAnsi="Times New Roman"/><w:color w:val="1D2129"/><w:sz w:val="24"/><w:szCs w:val="24"/><w:lang w:val="en"/></w:rPr><w:t>f</w:t></w:r></w:ins><w:r><w:rPr><w:rFonts w:cs="Times New Roman" w:ascii="Times New Roman" w:hAnsi="Times New Roman"/><w:color w:val="1D2129"/><w:sz w:val="24"/><w:szCs w:val="24"/><w:lang w:val="en"/></w:rPr><w:t>rom our existence</w:t></w:r><w:ins w:id="1988" w:author="Unknown Author" w:date="2019-05-10T11:01: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which is dependent on healthy oceans. To our ancestors, however, specifically in Hindu mythology, this interrelated world was depicted as the net of the high god Indra</w:t></w:r><w:del w:id="1989" w:author="Unknown Author" w:date="2019-05-10T11:02: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1990" w:author="Unknown Author" w:date="2019-05-10T11:02:00Z"><w:r><w:rPr><w:rFonts w:cs="Times New Roman" w:ascii="Times New Roman" w:hAnsi="Times New Roman"/><w:color w:val="1D2129"/><w:sz w:val="24"/><w:szCs w:val="24"/><w:lang w:val="en"/></w:rPr><w:delText>W</w:delText></w:r></w:del><w:ins w:id="1991" w:author="Unknown Author" w:date="2019-05-10T11:02:00Z"><w:r><w:rPr><w:rFonts w:cs="Times New Roman" w:ascii="Times New Roman" w:hAnsi="Times New Roman"/><w:color w:val="1D2129"/><w:sz w:val="24"/><w:szCs w:val="24"/><w:lang w:val="en"/></w:rPr><w:t>w</w:t></w:r></w:ins><w:r><w:rPr><w:rFonts w:cs="Times New Roman" w:ascii="Times New Roman" w:hAnsi="Times New Roman"/><w:color w:val="1D2129"/><w:sz w:val="24"/><w:szCs w:val="24"/><w:lang w:val="en"/></w:rPr><w:t>ho, it is said, “once made a net to enclose the world</w:t></w:r><w:del w:id="1992" w:author="Unknown Author" w:date="2019-05-10T11:02: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and</w:t></w:r><w:ins w:id="1993" w:author="Unknown Author" w:date="2019-05-10T11:0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at each knot or intersection</w:t></w:r><w:ins w:id="1994" w:author="Unknown Author" w:date="2019-05-10T11:0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he fastened</w:t></w:r><w:del w:id="1995" w:author="Unknown Author" w:date="2019-05-10T11:03: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a little bell…Nothing could move, not a man, not the wind, not a thought in the mind, without setting one bell ringing; and that one bell would set all the others going.”</w:t></w:r></w:p><w:p><w:pPr><w:pStyle w:val="Normal"/><w:spacing w:lineRule="auto" w:line="480"/><w:ind w:firstLine="720"/><w:jc w:val="both"/><w:rPr></w:rPr></w:pPr><w:r><w:rPr><w:rFonts w:cs="Times New Roman" w:ascii="Times New Roman" w:hAnsi="Times New Roman"/><w:color w:val="1D2129"/><w:sz w:val="24"/><w:szCs w:val="24"/><w:lang w:val="en"/></w:rPr><w:t>I believe that the recognition of this truth, in whatever form most resonates with you, is key. We are living in a world where, as Leonard Cohen observed, “you are locked into your suffering and your pleasures are the seal.” We have to break out of the cycles of self-destruction</w:t></w:r><w:ins w:id="1996" w:author="Unknown Author" w:date="2019-05-10T11:0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if we wish to find contentment. We have to dig in and find our role in life, in this world. Without this, we risk feeling in exile from life. Our anxieties manifest and we cut ourselves off, or cut ourselves</w:t></w:r><w:ins w:id="1997" w:author="Unknown Author" w:date="2019-05-10T11:0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before anyone else has the chance to. The thing is</w:t></w:r><w:ins w:id="1998" w:author="Unknown Author" w:date="2019-05-10T11:0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though</w:t></w:r><w:ins w:id="1999" w:author="Unknown Author" w:date="2019-05-10T11:0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that everyone is </w:t></w:r><w:ins w:id="2000" w:author="Unknown Author" w:date="2019-05-10T11:04:00Z"><w:r><w:rPr><w:rFonts w:cs="Times New Roman" w:ascii="Times New Roman" w:hAnsi="Times New Roman"/><w:color w:val="1D2129"/><w:sz w:val="24"/><w:szCs w:val="24"/><w:lang w:val="en"/></w:rPr><w:t xml:space="preserve">so </w:t></w:r></w:ins><w:r><w:rPr><w:rFonts w:cs="Times New Roman" w:ascii="Times New Roman" w:hAnsi="Times New Roman"/><w:color w:val="1D2129"/><w:sz w:val="24"/><w:szCs w:val="24"/><w:lang w:val="en"/></w:rPr><w:t>preoccupied with their own “flaws,” that they probably won</w:t></w:r><w:del w:id="2001" w:author="Author" w:date="0-00-00T00:00:00Z"><w:r><w:rPr><w:rFonts w:cs="Times New Roman" w:ascii="Times New Roman" w:hAnsi="Times New Roman"/><w:color w:val="1D2129"/><w:sz w:val="24"/><w:szCs w:val="24"/><w:lang w:val="en"/></w:rPr><w:delText>’</w:delText></w:r></w:del><w:ins w:id="2002"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t notice or understand your </w:t></w:r><w:del w:id="2003" w:author="Unknown Author" w:date="2019-05-10T11:05:00Z"><w:r><w:rPr><w:rFonts w:cs="Times New Roman" w:ascii="Times New Roman" w:hAnsi="Times New Roman"/><w:color w:val="1D2129"/><w:sz w:val="24"/><w:szCs w:val="24"/><w:lang w:val="en"/></w:rPr><w:delText xml:space="preserve">own </w:delText></w:r></w:del><w:r><w:rPr><w:rFonts w:cs="Times New Roman" w:ascii="Times New Roman" w:hAnsi="Times New Roman"/><w:color w:val="1D2129"/><w:sz w:val="24"/><w:szCs w:val="24"/><w:lang w:val="en"/></w:rPr><w:t xml:space="preserve">hang ups. </w:t></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t>In the western world</w:t></w:r><w:ins w:id="2004" w:author="Unknown Author" w:date="2019-05-10T11:0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we are starved of real nutrition. This is the age of loneliness and fear</w:t></w:r><w:ins w:id="2005" w:author="Unknown Author" w:date="2019-05-10T11:0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because truth and authenticity are lacking. We keep consuming, looking for sustenance in fake foods</w:t></w:r><w:ins w:id="2006" w:author="Unknown Author" w:date="2019-05-10T11:0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and ending relationships because we are scared. </w:t></w:r></w:p><w:p><w:pPr><w:pStyle w:val="Normal"/><w:spacing w:lineRule="auto" w:line="480"/><w:ind w:firstLine="720"/><w:jc w:val="both"/><w:rPr><w:rFonts w:ascii="Times New Roman" w:hAnsi="Times New Roman" w:cs="Times New Roman"/><w:sz w:val="24"/><w:szCs w:val="24"/></w:rPr></w:pPr><w:r><w:rPr><w:rFonts w:cs="Times New Roman" w:ascii="Times New Roman" w:hAnsi="Times New Roman"/><w:color w:val="1D2129"/><w:sz w:val="24"/><w:szCs w:val="24"/><w:lang w:val="en"/></w:rPr><w:t>Finding our place in the world is no easy thing, and perhaps as Joseph Campbell said, that “</w:t></w:r><w:r><w:rPr><w:rFonts w:cs="Times New Roman" w:ascii="Times New Roman" w:hAnsi="Times New Roman"/><w:sz w:val="24"/><w:szCs w:val="24"/></w:rPr><w:t xml:space="preserve">life has no meaning. Each of us has meaning, and we bring it to life. It is a waste to be asking the question when you are the answer.” </w:t></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t>Anteros is the animal groom who longs to find his place in an inhospitable world. His tale stands alongside Beauty and the Beast, and East of the Sun, West of the Moon, which find their roots in the myth of Cupid and Psyche. This ancient Greek myth is believed to</w:t></w:r><w:ins w:id="2007" w:author="Unknown Author" w:date="2019-05-10T11:06:00Z"><w:r><w:rPr><w:rFonts w:cs="Times New Roman" w:ascii="Times New Roman" w:hAnsi="Times New Roman"/><w:color w:val="1D2129"/><w:sz w:val="24"/><w:szCs w:val="24"/><w:lang w:val="en"/></w:rPr><w:t xml:space="preserve"> </w:t></w:r></w:ins><w:ins w:id="2008" w:author="Unknown Author" w:date="2019-05-10T11:06:00Z"><w:r><w:rPr><w:rFonts w:cs="Times New Roman" w:ascii="Times New Roman" w:hAnsi="Times New Roman"/><w:color w:val="1D2129"/><w:sz w:val="24"/><w:szCs w:val="24"/><w:lang w:val="en"/></w:rPr><w:t>be</w:t></w:r></w:ins><w:r><w:rPr><w:rFonts w:cs="Times New Roman" w:ascii="Times New Roman" w:hAnsi="Times New Roman"/><w:color w:val="1D2129"/><w:sz w:val="24"/><w:szCs w:val="24"/><w:lang w:val="en"/></w:rPr><w:t xml:space="preserve"> between 2,500 and 6,000 years old. It has all the same themes as Beauty and the Swan, especially the idea that</w:t></w:r><w:ins w:id="2009" w:author="Unknown Author" w:date="2019-05-10T11:06: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“love cannot dwell where there is no trust.”</w:t></w:r></w:p><w:p><w:pPr><w:pStyle w:val="Normal"/><w:spacing w:lineRule="auto" w:line="480"/><w:ind w:firstLine="720"/><w:jc w:val="both"/><w:rPr></w:rPr></w:pPr><w:r><w:rPr><w:rFonts w:cs="Times New Roman" w:ascii="Times New Roman" w:hAnsi="Times New Roman"/><w:color w:val="1D2129"/><w:sz w:val="24"/><w:szCs w:val="24"/><w:lang w:val="en"/></w:rPr><w:t>A life of isolation, of exile, is a common theme in animal groom tales</w:t></w:r><w:ins w:id="2010" w:author="Unknown Author" w:date="2019-05-10T11:07:00Z"><w:r><w:rPr><w:rFonts w:cs="Times New Roman" w:ascii="Times New Roman" w:hAnsi="Times New Roman"/><w:color w:val="1D2129"/><w:sz w:val="24"/><w:szCs w:val="24"/><w:lang w:val="en"/></w:rPr><w:t>,</w:t></w:r></w:ins><w:del w:id="2011" w:author="Unknown Author" w:date="2019-05-10T11:07: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2012" w:author="Unknown Author" w:date="2019-05-10T11:07:00Z"><w:r><w:rPr><w:rFonts w:cs="Times New Roman" w:ascii="Times New Roman" w:hAnsi="Times New Roman"/><w:color w:val="1D2129"/><w:sz w:val="24"/><w:szCs w:val="24"/><w:lang w:val="en"/></w:rPr><w:delText>O</w:delText></w:r></w:del><w:ins w:id="2013" w:author="Unknown Author" w:date="2019-05-10T11:07:00Z"><w:r><w:rPr><w:rFonts w:cs="Times New Roman" w:ascii="Times New Roman" w:hAnsi="Times New Roman"/><w:color w:val="1D2129"/><w:sz w:val="24"/><w:szCs w:val="24"/><w:lang w:val="en"/></w:rPr><w:t>o</w:t></w:r></w:ins><w:r><w:rPr><w:rFonts w:cs="Times New Roman" w:ascii="Times New Roman" w:hAnsi="Times New Roman"/><w:color w:val="1D2129"/><w:sz w:val="24"/><w:szCs w:val="24"/><w:lang w:val="en"/></w:rPr><w:t>f powerless</w:t></w:r><w:ins w:id="2014" w:author="Unknown Author" w:date="2019-05-10T11:07:00Z"><w:r><w:rPr><w:rFonts w:cs="Times New Roman" w:ascii="Times New Roman" w:hAnsi="Times New Roman"/><w:color w:val="1D2129"/><w:sz w:val="24"/><w:szCs w:val="24"/><w:lang w:val="en"/></w:rPr><w:t>ness</w:t></w:r></w:ins><w:r><w:rPr><w:rFonts w:cs="Times New Roman" w:ascii="Times New Roman" w:hAnsi="Times New Roman"/><w:color w:val="1D2129"/><w:sz w:val="24"/><w:szCs w:val="24"/><w:lang w:val="en"/></w:rPr><w:t xml:space="preserve"> and misrepresentation. I think this stems from the unrefined and unrestrained element of youth</w:t></w:r><w:ins w:id="2015" w:author="Unknown Author" w:date="2019-05-10T11:07: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symbolized by these animal grooms. Overall</w:t></w:r><w:ins w:id="2016" w:author="Unknown Author" w:date="2019-05-10T11:07: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through, the most powerful message is of the transformative power of love, and the importance of humility and grace</w:t></w:r><w:ins w:id="2017" w:author="Unknown Author" w:date="2019-05-10T11:08:00Z"><w:r><w:rPr><w:rFonts w:cs="Times New Roman" w:ascii="Times New Roman" w:hAnsi="Times New Roman"/><w:color w:val="1D2129"/><w:sz w:val="24"/><w:szCs w:val="24"/><w:lang w:val="en"/></w:rPr><w:t>,</w:t></w:r></w:ins><w:del w:id="2018" w:author="Unknown Author" w:date="2019-05-10T11:08: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ins w:id="2019" w:author="Unknown Author" w:date="2019-05-10T11:09:00Z"><w:r><w:rPr><w:rFonts w:cs="Times New Roman" w:ascii="Times New Roman" w:hAnsi="Times New Roman"/><w:color w:val="1D2129"/><w:sz w:val="24"/><w:szCs w:val="24"/><w:lang w:val="en"/></w:rPr><w:t>a</w:t></w:r></w:ins><w:ins w:id="2020" w:author="Unknown Author" w:date="2019-05-10T11:08:00Z"><w:r><w:rPr><w:rFonts w:cs="Times New Roman" w:ascii="Times New Roman" w:hAnsi="Times New Roman"/><w:color w:val="1D2129"/><w:sz w:val="24"/><w:szCs w:val="24"/><w:lang w:val="en"/></w:rPr><w:t xml:space="preserve">nd </w:t></w:r></w:ins><w:del w:id="2021" w:author="Unknown Author" w:date="2019-05-10T11:09:00Z"><w:r><w:rPr><w:rFonts w:cs="Times New Roman" w:ascii="Times New Roman" w:hAnsi="Times New Roman"/><w:color w:val="1D2129"/><w:sz w:val="24"/><w:szCs w:val="24"/><w:lang w:val="en"/></w:rPr><w:delText>O</w:delText></w:r></w:del><w:ins w:id="2022" w:author="Unknown Author" w:date="2019-05-10T11:09:00Z"><w:r><w:rPr><w:rFonts w:cs="Times New Roman" w:ascii="Times New Roman" w:hAnsi="Times New Roman"/><w:color w:val="1D2129"/><w:sz w:val="24"/><w:szCs w:val="24"/><w:lang w:val="en"/></w:rPr><w:t>o</w:t></w:r></w:ins><w:r><w:rPr><w:rFonts w:cs="Times New Roman" w:ascii="Times New Roman" w:hAnsi="Times New Roman"/><w:color w:val="1D2129"/><w:sz w:val="24"/><w:szCs w:val="24"/><w:lang w:val="en"/></w:rPr><w:t>f hope</w:t></w:r><w:ins w:id="2023" w:author="Unknown Author" w:date="2019-05-10T11:09: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which is born when beauty overlaps the world of shadow and despair</w:t></w:r><w:ins w:id="2024" w:author="Unknown Author" w:date="2019-05-10T11:09:00Z"><w:r><w:rPr><w:rFonts w:cs="Times New Roman" w:ascii="Times New Roman" w:hAnsi="Times New Roman"/><w:color w:val="1D2129"/><w:sz w:val="24"/><w:szCs w:val="24"/><w:lang w:val="en"/></w:rPr><w:t>;</w:t></w:r></w:ins><w:del w:id="2025" w:author="Unknown Author" w:date="2019-05-10T11:09: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2026" w:author="Unknown Author" w:date="2019-05-10T11:09:00Z"><w:r><w:rPr><w:rFonts w:cs="Times New Roman" w:ascii="Times New Roman" w:hAnsi="Times New Roman"/><w:color w:val="1D2129"/><w:sz w:val="24"/><w:szCs w:val="24"/><w:lang w:val="en"/></w:rPr><w:delText>O</w:delText></w:r></w:del><w:ins w:id="2027" w:author="Unknown Author" w:date="2019-05-10T11:09:00Z"><w:r><w:rPr><w:rFonts w:cs="Times New Roman" w:ascii="Times New Roman" w:hAnsi="Times New Roman"/><w:color w:val="1D2129"/><w:sz w:val="24"/><w:szCs w:val="24"/><w:lang w:val="en"/></w:rPr><w:t>o</w:t></w:r></w:ins><w:r><w:rPr><w:rFonts w:cs="Times New Roman" w:ascii="Times New Roman" w:hAnsi="Times New Roman"/><w:color w:val="1D2129"/><w:sz w:val="24"/><w:szCs w:val="24"/><w:lang w:val="en"/></w:rPr><w:t>f a gentle heart</w:t></w:r><w:ins w:id="2028" w:author="Unknown Author" w:date="2019-05-10T11:09: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which is capable of love, and not just lust. </w:t></w:r><w:r><w:rPr><w:rFonts w:cs="Times New Roman" w:ascii="Times New Roman" w:hAnsi="Times New Roman"/><w:color w:val="000000"/><w:sz w:val="24"/><w:szCs w:val="24"/></w:rPr><w:t xml:space="preserve">Psychiatrist </w:t></w:r><w:r><w:rPr><w:rFonts w:cs="Times New Roman" w:ascii="Times New Roman" w:hAnsi="Times New Roman"/><w:color w:val="000000"/><w:sz w:val="24"/><w:szCs w:val="24"/><w:shd w:fill="FFFFFF" w:val="clear"/></w:rPr><w:t xml:space="preserve">Karl Jaspers spoke of the “loving struggle to describe the relentless search for truth between two people who love each other; each helps the other find truth and become “their true self.” </w:t></w:r></w:p><w:p><w:pPr><w:pStyle w:val="Normal"/><w:spacing w:lineRule="auto" w:line="480"/><w:ind w:firstLine="720"/><w:jc w:val="both"/><w:rPr></w:rPr></w:pPr><w:r><w:rPr><w:rFonts w:cs="Times New Roman" w:ascii="Times New Roman" w:hAnsi="Times New Roman"/><w:color w:val="000000"/><w:sz w:val="24"/><w:szCs w:val="24"/><w:shd w:fill="FFFFFF" w:val="clear"/></w:rPr><w:t>Metamorphosis is a theme that runs throughout the pages of this book. It is something close to my heart</w:t></w:r><w:del w:id="2029" w:author="Unknown Author" w:date="2019-05-10T11:10: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because</w:t></w:r><w:ins w:id="2030" w:author="Unknown Author" w:date="2019-05-10T11:1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ever since our ancestors tracked the stars across the sky, they began to contemplate life. If nothing outside of the “normal” paradigm is even allowed to considered</w:t></w:r><w:ins w:id="2031" w:author="Unknown Author" w:date="2019-05-10T11:13: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then human hopes and longing for meaning and transcendence are shattered. For me this finds its purest expression in love. Not Hollywood love, but true love</w:t></w:r><w:ins w:id="2032" w:author="Unknown Author" w:date="2019-05-10T11:1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which asks lovers to help each other move through the resistance to change. For</w:t></w:r><w:ins w:id="2033" w:author="Unknown Author" w:date="2019-05-10T11:1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whether to be </w:t></w:r><w:r><w:rPr><w:rFonts w:cs="Times New Roman" w:ascii="Times New Roman" w:hAnsi="Times New Roman"/><w:color w:val="1D2129"/><w:sz w:val="24"/><w:szCs w:val="24"/><w:lang w:val="en"/></w:rPr><w:t>broken or strengthened, it is best heated in the furnace of love</w:t></w:r><w:del w:id="2034" w:author="Author" w:date="0-00-00T00:00:00Z"><w:r><w:rPr><w:rFonts w:cs="Times New Roman" w:ascii="Times New Roman" w:hAnsi="Times New Roman"/><w:color w:val="1D2129"/><w:sz w:val="24"/><w:szCs w:val="24"/><w:lang w:val="en"/></w:rPr><w:delText>’</w:delText></w:r></w:del><w:ins w:id="2035"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s flame. </w:t></w:r></w:p><w:p><w:pPr><w:pStyle w:val="Normal"/><w:spacing w:lineRule="auto" w:line="480"/><w:ind w:firstLine="720"/><w:jc w:val="both"/><w:rPr></w:rPr></w:pPr><w:r><w:rPr><w:rFonts w:cs="Times New Roman" w:ascii="Times New Roman" w:hAnsi="Times New Roman"/><w:color w:val="1D2129"/><w:sz w:val="24"/><w:szCs w:val="24"/><w:lang w:val="en"/></w:rPr><w:t xml:space="preserve">This is seen </w:t></w:r><w:ins w:id="2036" w:author="Unknown Author" w:date="2019-05-10T11:15:00Z"><w:r><w:rPr><w:rFonts w:cs="Times New Roman" w:ascii="Times New Roman" w:hAnsi="Times New Roman"/><w:color w:val="1D2129"/><w:sz w:val="24"/><w:szCs w:val="24"/><w:lang w:val="en"/></w:rPr><w:t xml:space="preserve">in </w:t></w:r></w:ins><w:r><w:rPr><w:rFonts w:cs="Times New Roman" w:ascii="Times New Roman" w:hAnsi="Times New Roman"/><w:color w:val="1D2129"/><w:sz w:val="24"/><w:szCs w:val="24"/><w:lang w:val="en"/></w:rPr><w:t>an amusing local variant of a Polynesian myth, where legend tells of “a maiden named Hina (moon)</w:t></w:r><w:ins w:id="2037" w:author="Unknown Author" w:date="2019-05-10T11:1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who enjoyed bathing in a certain pool. A great big eel, one day, swam past and touched her. This occurred again</w:t></w:r><w:ins w:id="2038" w:author="Unknown Author" w:date="2019-05-10T11:1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day after day</w:t></w:r><w:del w:id="2039" w:author="Unknown Author" w:date="2019-05-10T11:15: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until, on one occasion, it threw off its eel costume and a beautiful youth, Te Tuna (the Eel), stood before her, whom she accepted as her lover. Thereafter</w:t></w:r><w:ins w:id="2040" w:author="Unknown Author" w:date="2019-05-10T11:1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he would visit her in human form, but become an eel when he swam away.” </w:t></w:r></w:p><w:p><w:pPr><w:pStyle w:val="Normal"/><w:spacing w:lineRule="auto" w:line="480"/><w:ind w:firstLine="720"/><w:jc w:val="both"/><w:rPr></w:rPr></w:pPr><w:r><w:rPr><w:rFonts w:eastAsia="Times New Roman" w:cs="Times New Roman" w:ascii="Times New Roman" w:hAnsi="Times New Roman"/><w:sz w:val="24"/><w:szCs w:val="24"/><w:shd w:fill="FFFFFF" w:val="clear"/></w:rPr><w:t>Stories involving animal grooms and animal totems are found all over the world</w:t></w:r><w:ins w:id="2041" w:author="Unknown Author" w:date="2019-05-10T11:16:00Z"><w:r><w:rPr><w:rFonts w:eastAsia="Times New Roman" w:cs="Times New Roman" w:ascii="Times New Roman" w:hAnsi="Times New Roman"/><w:sz w:val="24"/><w:szCs w:val="24"/><w:shd w:fill="FFFFFF" w:val="clear"/></w:rPr><w:t>:</w:t></w:r></w:ins><w:del w:id="2042" w:author="Unknown Author" w:date="2019-05-10T11:16: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2043" w:author="Unknown Author" w:date="2019-05-10T11:16:00Z"><w:r><w:rPr><w:rFonts w:eastAsia="Times New Roman" w:cs="Times New Roman" w:ascii="Times New Roman" w:hAnsi="Times New Roman"/><w:sz w:val="24"/><w:szCs w:val="24"/><w:shd w:fill="FFFFFF" w:val="clear"/></w:rPr><w:delText>F</w:delText></w:r></w:del><w:ins w:id="2044" w:author="Unknown Author" w:date="2019-05-10T11:16:00Z"><w:r><w:rPr><w:rFonts w:eastAsia="Times New Roman" w:cs="Times New Roman" w:ascii="Times New Roman" w:hAnsi="Times New Roman"/><w:sz w:val="24"/><w:szCs w:val="24"/><w:shd w:fill="FFFFFF" w:val="clear"/></w:rPr><w:t>f</w:t></w:r></w:ins><w:r><w:rPr><w:rFonts w:eastAsia="Times New Roman" w:cs="Times New Roman" w:ascii="Times New Roman" w:hAnsi="Times New Roman"/><w:sz w:val="24"/><w:szCs w:val="24"/><w:shd w:fill="FFFFFF" w:val="clear"/></w:rPr><w:t>rom Raven</w:t></w:r><w:ins w:id="2045" w:author="Unknown Author" w:date="2019-05-10T11:1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the Pacific Northwest, to the anthropomorphic gods of ancient Egypt and Sumeria. They reflect the world of our ancestors. In mythology</w:t></w:r><w:ins w:id="2046" w:author="Unknown Author" w:date="2019-05-10T11:1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snake and the bird were two of the earliest deities, and animal grooms/brides. Along with the butterfly</w:t></w:r><w:ins w:id="2047" w:author="Unknown Author" w:date="2019-05-10T11:1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they symbolise metamorphosis and rebirth. </w:t></w:r></w:p><w:p><w:pPr><w:pStyle w:val="Normal"/><w:spacing w:lineRule="auto" w:line="480"/><w:ind w:firstLine="720"/><w:jc w:val="both"/><w:rPr></w:rPr></w:pPr><w:r><w:rPr><w:rFonts w:eastAsia="Times New Roman" w:cs="Times New Roman" w:ascii="Times New Roman" w:hAnsi="Times New Roman"/><w:sz w:val="24"/><w:szCs w:val="24"/><w:shd w:fill="FFFFFF" w:val="clear"/></w:rPr><w:t>For Maori and Greek cultures</w:t></w:r><w:ins w:id="2048" w:author="Unknown Author" w:date="2019-05-10T11: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butterfly symbolises the soul (or Psyche), while the Greek god Eros is represented by the swan. Long associated with love, the swan was sacred to Aphrodite, and was regarded as prophetic to the sun god Apollo. The primordial Greek Sun God, Helios, travelled in a barge, or chariot, drawn by swans</w:t></w:r><w:ins w:id="2049" w:author="Unknown Author" w:date="2019-05-10T11:18:00Z"><w:r><w:rPr><w:rFonts w:eastAsia="Times New Roman" w:cs="Times New Roman" w:ascii="Times New Roman" w:hAnsi="Times New Roman"/><w:sz w:val="24"/><w:szCs w:val="24"/><w:shd w:fill="FFFFFF" w:val="clear"/></w:rPr><w:t>,</w:t></w:r></w:ins><w:del w:id="2050" w:author="Unknown Author" w:date="2019-05-10T11:18: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2051" w:author="Unknown Author" w:date="2019-05-10T11:18:00Z"><w:r><w:rPr><w:rFonts w:eastAsia="Times New Roman" w:cs="Times New Roman" w:ascii="Times New Roman" w:hAnsi="Times New Roman"/><w:sz w:val="24"/><w:szCs w:val="24"/><w:shd w:fill="FFFFFF" w:val="clear"/></w:rPr><w:delText>S</w:delText></w:r></w:del><w:ins w:id="2052" w:author="Unknown Author" w:date="2019-05-10T11:18:00Z"><w:r><w:rPr><w:rFonts w:eastAsia="Times New Roman" w:cs="Times New Roman" w:ascii="Times New Roman" w:hAnsi="Times New Roman"/><w:sz w:val="24"/><w:szCs w:val="24"/><w:shd w:fill="FFFFFF" w:val="clear"/></w:rPr><w:t>s</w:t></w:r></w:ins><w:r><w:rPr><w:rFonts w:eastAsia="Times New Roman" w:cs="Times New Roman" w:ascii="Times New Roman" w:hAnsi="Times New Roman"/><w:sz w:val="24"/><w:szCs w:val="24"/><w:shd w:fill="FFFFFF" w:val="clear"/></w:rPr><w:t xml:space="preserve">imilar to the Slavic sun goddess </w:t></w:r><w:r><w:rPr><w:rFonts w:cs="Times New Roman" w:ascii="Times New Roman" w:hAnsi="Times New Roman"/><w:color w:val="545454"/><w:sz w:val="24"/><w:szCs w:val="24"/><w:shd w:fill="FFFFFF" w:val="clear"/></w:rPr><w:t>Solntse,</w:t></w:r><w:r><w:rPr><w:rFonts w:eastAsia="Times New Roman" w:cs="Times New Roman" w:ascii="Times New Roman" w:hAnsi="Times New Roman"/><w:sz w:val="24"/><w:szCs w:val="24"/><w:shd w:fill="FFFFFF" w:val="clear"/></w:rPr><w:t xml:space="preserve"> and the Baltic sun goddess Saule. </w:t></w:r></w:p><w:p><w:pPr><w:pStyle w:val="Normal"/><w:spacing w:lineRule="auto" w:line="480"/><w:ind w:firstLine="720"/><w:jc w:val="both"/><w:rPr></w:rPr></w:pPr><w:r><w:rPr><w:rFonts w:eastAsia="Times New Roman" w:cs="Times New Roman" w:ascii="Times New Roman" w:hAnsi="Times New Roman"/><w:sz w:val="24"/><w:szCs w:val="24"/><w:shd w:fill="FFFFFF" w:val="clear"/></w:rPr><w:t>In the Celtic tradition</w:t></w:r><w:ins w:id="2053" w:author="Unknown Author" w:date="2019-05-10T11:1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swan symbolised the soul, the eternal and, of course, love. Irish bards wore cloaks of swan feathers, and would have known the story of the White Swans of the Wilderness</w:t></w:r><w:ins w:id="2054" w:author="Unknown Author" w:date="2019-05-10T11:19:00Z"><w:r><w:rPr><w:rFonts w:eastAsia="Times New Roman" w:cs="Times New Roman" w:ascii="Times New Roman" w:hAnsi="Times New Roman"/><w:sz w:val="24"/><w:szCs w:val="24"/><w:shd w:fill="FFFFFF" w:val="clear"/></w:rPr><w:t>,</w:t></w:r></w:ins><w:del w:id="2055" w:author="Unknown Author" w:date="2019-05-10T11:19: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2056" w:author="Unknown Author" w:date="2019-05-10T11:19:00Z"><w:r><w:rPr><w:rFonts w:eastAsia="Times New Roman" w:cs="Times New Roman" w:ascii="Times New Roman" w:hAnsi="Times New Roman"/><w:sz w:val="24"/><w:szCs w:val="24"/><w:shd w:fill="FFFFFF" w:val="clear"/></w:rPr><w:delText>T</w:delText></w:r></w:del><w:ins w:id="2057" w:author="Unknown Author" w:date="2019-05-10T11:19:00Z"><w:r><w:rPr><w:rFonts w:eastAsia="Times New Roman" w:cs="Times New Roman" w:ascii="Times New Roman" w:hAnsi="Times New Roman"/><w:sz w:val="24"/><w:szCs w:val="24"/><w:shd w:fill="FFFFFF" w:val="clear"/></w:rPr><w:t>t</w:t></w:r></w:ins><w:r><w:rPr><w:rFonts w:eastAsia="Times New Roman" w:cs="Times New Roman" w:ascii="Times New Roman" w:hAnsi="Times New Roman"/><w:sz w:val="24"/><w:szCs w:val="24"/><w:shd w:fill="FFFFFF" w:val="clear"/></w:rPr><w:t>he children of the Tuatha de Danaan, who settled Ireland, and became the Sidhe</w:t></w:r><w:ins w:id="2058" w:author="Unknown Author" w:date="2019-05-10T11:2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after the invasion of the Milesians. </w:t></w:r></w:p><w:p><w:pPr><w:pStyle w:val="Normal"/><w:spacing w:lineRule="auto" w:line="480"/><w:ind w:firstLine="720"/><w:jc w:val="both"/><w:rPr><w:rFonts w:ascii="Times New Roman" w:hAnsi="Times New Roman" w:eastAsia="Times New Roman" w:cs="Times New Roman"/><w:sz w:val="24"/><w:szCs w:val="24"/><w:highlight w:val="white"/></w:rPr></w:pPr><w:r><w:rPr><w:rFonts w:eastAsia="Times New Roman" w:cs="Times New Roman" w:ascii="Times New Roman" w:hAnsi="Times New Roman"/><w:sz w:val="24"/><w:szCs w:val="24"/><w:shd w:fill="FFFFFF" w:val="clear"/></w:rPr><w:t>Myths</w:t></w:r><w:ins w:id="2059" w:author="Unknown Author" w:date="2019-05-10T11:2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like the Children of Lir, the Germanic Swan Maidens</w:t></w:r><w:ins w:id="2060" w:author="Unknown Author" w:date="2019-05-10T11:3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the Norse Valkyries,</w:t></w:r><w:ins w:id="2061" w:author="Unknown Author" w:date="2019-05-10T11:38:00Z"><w:r><w:rPr><w:rFonts w:eastAsia="Times New Roman" w:cs="Times New Roman" w:ascii="Times New Roman" w:hAnsi="Times New Roman"/><w:sz w:val="24"/><w:szCs w:val="24"/><w:shd w:fill="FFFFFF" w:val="clear"/></w:rPr><w:commentReference w:id="75"/></w:r></w:ins><w:r><w:rPr><w:rFonts w:eastAsia="Times New Roman" w:cs="Times New Roman" w:ascii="Times New Roman" w:hAnsi="Times New Roman"/><w:sz w:val="24"/><w:szCs w:val="24"/><w:shd w:fill="FFFFFF" w:val="clear"/></w:rPr><w:t xml:space="preserve"> who were either cursed to become swans, or could shift their shape at will, are found all over Europe. </w:t></w:r><w:r><w:rPr><w:rFonts w:cs="Times New Roman" w:ascii="Times New Roman" w:hAnsi="Times New Roman"/><w:sz w:val="24"/><w:szCs w:val="24"/></w:rPr><w:t xml:space="preserve">The word “swan” has “the same root as the Latin word </w:t></w:r><w:r><w:rPr><w:rFonts w:cs="Times New Roman" w:ascii="Times New Roman" w:hAnsi="Times New Roman"/><w:i/><w:sz w:val="24"/><w:szCs w:val="24"/></w:rPr><w:t xml:space="preserve">sonare </w:t></w:r><w:r><w:rPr><w:rFonts w:cs="Times New Roman" w:ascii="Times New Roman" w:hAnsi="Times New Roman"/><w:sz w:val="24"/><w:szCs w:val="24"/></w:rPr><w:t xml:space="preserve">meaning sounding…referring to the singing swan…the strange cry made by the old swans when dying on the ice is probably the hook for the projection of the </w:t></w:r><w:r><w:rPr><w:rFonts w:cs="Times New Roman" w:ascii="Times New Roman" w:hAnsi="Times New Roman"/><w:i/><w:sz w:val="24"/><w:szCs w:val="24"/></w:rPr><w:t>swan song</w:t></w:r><w:r><w:rPr><w:rFonts w:cs="Times New Roman" w:ascii="Times New Roman" w:hAnsi="Times New Roman"/><w:sz w:val="24"/><w:szCs w:val="24"/></w:rPr><w:t>.”</w:t></w:r></w:p><w:p><w:pPr><w:pStyle w:val="Normal"/><w:spacing w:lineRule="auto" w:line="480"/><w:ind w:firstLine="720"/><w:jc w:val="both"/><w:rPr></w:rPr></w:pPr><w:r><w:rPr><w:rFonts w:cs="Times New Roman" w:ascii="Times New Roman" w:hAnsi="Times New Roman"/><w:sz w:val="24"/><w:szCs w:val="24"/></w:rPr><w:t>Rooted in nature</w:t></w:r><w:ins w:id="2062" w:author="Unknown Author" w:date="2019-05-10T11:39:00Z"><w:r><w:rPr><w:rFonts w:cs="Times New Roman" w:ascii="Times New Roman" w:hAnsi="Times New Roman"/><w:sz w:val="24"/><w:szCs w:val="24"/></w:rPr><w:t>,</w:t></w:r></w:ins><w:r><w:rPr><w:rFonts w:cs="Times New Roman" w:ascii="Times New Roman" w:hAnsi="Times New Roman"/><w:sz w:val="24"/><w:szCs w:val="24"/></w:rPr><w:t xml:space="preserve"> animal groom tales speak of balance and harmony between humans and the natural world. As our</w:t></w:r><w:r><w:rPr><w:rFonts w:eastAsia="Times New Roman" w:cs="Times New Roman" w:ascii="Times New Roman" w:hAnsi="Times New Roman"/><w:sz w:val="24"/><w:szCs w:val="24"/><w:shd w:fill="FFFFFF" w:val="clear"/></w:rPr><w:t xml:space="preserve"> ancestors would have tracked the stars, they too would have observed the migration paths of wild deer. They would have seen how the deer sheds its antlers</w:t></w:r><w:ins w:id="2063" w:author="Unknown Author" w:date="2019-05-10T11:3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which then grow again. Indeed “any animal</w:t></w:r><w:del w:id="2064" w:author="Unknown Author" w:date="2019-05-10T11:40:00Z"><w:r><w:rPr><w:rFonts w:eastAsia="Times New Roman" w:cs="Times New Roman" w:ascii="Times New Roman" w:hAnsi="Times New Roman"/><w:sz w:val="24"/><w:szCs w:val="24"/><w:shd w:fill="FFFFFF" w:val="clear"/></w:rPr><w:delText>s</w:delText></w:r></w:del><w:r><w:rPr><w:rFonts w:eastAsia="Times New Roman" w:cs="Times New Roman" w:ascii="Times New Roman" w:hAnsi="Times New Roman"/><w:sz w:val="24"/><w:szCs w:val="24"/><w:shd w:fill="FFFFFF" w:val="clear"/></w:rPr><w:t xml:space="preserve"> that has this kind of cycle becomes associated with the cosmic cycles.” </w:t></w:r></w:p><w:p><w:pPr><w:pStyle w:val="Normal"/><w:spacing w:lineRule="auto" w:line="480"/><w:ind w:firstLine="720"/><w:jc w:val="both"/><w:rPr></w:rPr></w:pPr><w:r><w:rPr><w:rFonts w:eastAsia="Times New Roman" w:cs="Times New Roman" w:ascii="Times New Roman" w:hAnsi="Times New Roman"/><w:sz w:val="24"/><w:szCs w:val="24"/><w:shd w:fill="FFFFFF" w:val="clear"/></w:rPr><w:t>When awe is invoked, sacredness enters</w:t></w:r><w:ins w:id="2065" w:author="Unknown Author" w:date="2019-05-10T11:4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invisible ties are drawn between humans and the land. This is represented by the various nature deities found throughout world mythology. Connected to this, both the shaman and the hunter saw the importance of maintaining balance between all things. This is seen with Anteros, Cupid, and in tales of the seal and fox</w:t></w:r><w:ins w:id="2066" w:author="Unknown Author" w:date="2019-05-10T11:40:00Z"><w:r><w:rPr><w:rFonts w:eastAsia="Times New Roman" w:cs="Times New Roman" w:ascii="Times New Roman" w:hAnsi="Times New Roman"/><w:sz w:val="24"/><w:szCs w:val="24"/><w:shd w:fill="FFFFFF" w:val="clear"/></w:rPr><w:t>-</w:t></w:r></w:ins><w:del w:id="2067" w:author="Unknown Author" w:date="2019-05-10T11:40:00Z"><w:r><w:rPr><w:rFonts w:eastAsia="Times New Roman" w:cs="Times New Roman" w:ascii="Times New Roman" w:hAnsi="Times New Roman"/><w:sz w:val="24"/><w:szCs w:val="24"/><w:shd w:fill="FFFFFF" w:val="clear"/></w:rPr><w:delText xml:space="preserve"> </w:delText></w:r></w:del><w:r><w:rPr><w:rFonts w:eastAsia="Times New Roman" w:cs="Times New Roman" w:ascii="Times New Roman" w:hAnsi="Times New Roman"/><w:sz w:val="24"/><w:szCs w:val="24"/><w:shd w:fill="FFFFFF" w:val="clear"/></w:rPr><w:t xml:space="preserve">woman. They take their cloak of feathers, their skin, or their pelt, and are gone. </w:t></w:r></w:p><w:p><w:pPr><w:pStyle w:val="Normal"/><w:spacing w:lineRule="auto" w:line="480"/><w:ind w:firstLine="720"/><w:jc w:val="both"/><w:rPr></w:rPr></w:pPr><w:r><w:rPr><w:rFonts w:eastAsia="Times New Roman" w:cs="Times New Roman" w:ascii="Times New Roman" w:hAnsi="Times New Roman"/><w:sz w:val="24"/><w:szCs w:val="24"/><w:shd w:fill="FFFFFF" w:val="clear"/></w:rPr><w:t>Often</w:t></w:r><w:ins w:id="2068" w:author="Unknown Author" w:date="2019-05-10T11:4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when we fall in love</w:t></w:r><w:ins w:id="2069" w:author="Unknown Author" w:date="2019-05-10T11:4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we believe the tighter we hold on to them, the less likely we are to lose them</w:t></w:r><w:del w:id="2070" w:author="Unknown Author" w:date="2019-05-10T11:41: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when, in fact, the opposite is true. To the young heart</w:t></w:r><w:ins w:id="2071" w:author="Unknown Author" w:date="2019-05-10T11:4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love is exciting and terrifying. At first</w:t></w:r><w:ins w:id="2072" w:author="Unknown Author" w:date="2019-05-10T11:4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we are eager to wade into its </w:t></w:r><w:r><w:rPr><w:rFonts w:cs="Times New Roman" w:ascii="Times New Roman" w:hAnsi="Times New Roman"/><w:color w:val="1D2129"/><w:sz w:val="24"/><w:szCs w:val="24"/><w:lang w:val="en"/></w:rPr><w:t>mysterious waters</w:t></w:r><w:ins w:id="2073" w:author="Unknown Author" w:date="2019-05-10T11:42:00Z"><w:r><w:rPr><w:rFonts w:cs="Times New Roman" w:ascii="Times New Roman" w:hAnsi="Times New Roman"/><w:color w:val="1D2129"/><w:sz w:val="24"/><w:szCs w:val="24"/><w:lang w:val="en"/></w:rPr><w:t>,</w:t></w:r></w:ins><w:del w:id="2074" w:author="Unknown Author" w:date="2019-05-10T11:42: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w:t></w:r><w:del w:id="2075" w:author="Unknown Author" w:date="2019-05-10T11:42:00Z"><w:r><w:rPr><w:rFonts w:cs="Times New Roman" w:ascii="Times New Roman" w:hAnsi="Times New Roman"/><w:color w:val="1D2129"/><w:sz w:val="24"/><w:szCs w:val="24"/><w:lang w:val="en"/></w:rPr><w:delText>T</w:delText></w:r></w:del><w:ins w:id="2076" w:author="Unknown Author" w:date="2019-05-10T11:42:00Z"><w:r><w:rPr><w:rFonts w:cs="Times New Roman" w:ascii="Times New Roman" w:hAnsi="Times New Roman"/><w:color w:val="1D2129"/><w:sz w:val="24"/><w:szCs w:val="24"/><w:lang w:val="en"/></w:rPr><w:t>t</w:t></w:r></w:ins><w:r><w:rPr><w:rFonts w:cs="Times New Roman" w:ascii="Times New Roman" w:hAnsi="Times New Roman"/><w:color w:val="1D2129"/><w:sz w:val="24"/><w:szCs w:val="24"/><w:lang w:val="en"/></w:rPr><w:t xml:space="preserve">o the place where everyday life becomes remote. The trouble is that our perceptions of love and sex are heavily influenced by society and our parents. </w:t></w:r><w:del w:id="2077" w:author="Unknown Author" w:date="2019-05-10T11:42:00Z"><w:r><w:rPr><w:rFonts w:cs="Times New Roman" w:ascii="Times New Roman" w:hAnsi="Times New Roman"/><w:color w:val="1D2129"/><w:sz w:val="24"/><w:szCs w:val="24"/><w:lang w:val="en"/></w:rPr><w:delText>D</w:delText></w:r></w:del><w:ins w:id="2078" w:author="Unknown Author" w:date="2019-05-10T11:42:00Z"><w:r><w:rPr><w:rFonts w:cs="Times New Roman" w:ascii="Times New Roman" w:hAnsi="Times New Roman"/><w:color w:val="1D2129"/><w:sz w:val="24"/><w:szCs w:val="24"/><w:lang w:val="en"/></w:rPr><w:t>M</w:t></w:r></w:ins><w:r><w:rPr><w:rFonts w:cs="Times New Roman" w:ascii="Times New Roman" w:hAnsi="Times New Roman"/><w:color w:val="1D2129"/><w:sz w:val="24"/><w:szCs w:val="24"/><w:lang w:val="en"/></w:rPr><w:t>istrust and ignorance often take root</w:t></w:r><w:del w:id="2079" w:author="Unknown Author" w:date="2019-05-10T11:42: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and</w:t></w:r><w:ins w:id="2080" w:author="Unknown Author" w:date="2019-05-10T11:4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from it</w:t></w:r><w:ins w:id="2081" w:author="Unknown Author" w:date="2019-05-10T11:4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we reap what we sow. </w:t></w:r></w:p><w:p><w:pPr><w:pStyle w:val="Normal"/><w:spacing w:lineRule="auto" w:line="480"/><w:ind w:firstLine="720"/><w:jc w:val="both"/><w:rPr><w:rFonts w:ascii="Times New Roman" w:hAnsi="Times New Roman" w:cs="Times New Roman"/><w:color w:val="1D2129"/><w:sz w:val="24"/><w:szCs w:val="24"/><w:lang w:val="en"/></w:rPr></w:pPr><w:r><w:rPr><w:rFonts w:cs="Times New Roman" w:ascii="Times New Roman" w:hAnsi="Times New Roman"/><w:color w:val="1D2129"/><w:sz w:val="24"/><w:szCs w:val="24"/><w:lang w:val="en"/></w:rPr><w:t>Meaningless sex brings mostly loneliness and self-loathing. It is</w:t></w:r><w:ins w:id="2082" w:author="Unknown Author" w:date="2019-05-10T11:42: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therefore, imperative that you do not allow anyone to influence or dictate to you what is </w:t></w:r><w:del w:id="2083" w:author="Author" w:date="0-00-00T00:00:00Z"><w:r><w:rPr><w:rFonts w:cs="Times New Roman" w:ascii="Times New Roman" w:hAnsi="Times New Roman"/><w:color w:val="1D2129"/><w:sz w:val="24"/><w:szCs w:val="24"/><w:lang w:val="en"/></w:rPr><w:delText>‘</w:delText></w:r></w:del><w:ins w:id="2084"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normal.</w:t></w:r><w:del w:id="2085" w:author="Author" w:date="0-00-00T00:00:00Z"><w:r><w:rPr><w:rFonts w:cs="Times New Roman" w:ascii="Times New Roman" w:hAnsi="Times New Roman"/><w:color w:val="1D2129"/><w:sz w:val="24"/><w:szCs w:val="24"/><w:lang w:val="en"/></w:rPr><w:delText>’</w:delText></w:r></w:del><w:ins w:id="2086"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It all comes down to respect, both for yourself and others. </w:t></w:r></w:p><w:p><w:pPr><w:pStyle w:val="Normal"/><w:spacing w:lineRule="auto" w:line="480"/><w:ind w:firstLine="720"/><w:jc w:val="both"/><w:rPr></w:rPr></w:pPr><w:r><w:rPr><w:rFonts w:cs="Times New Roman" w:ascii="Times New Roman" w:hAnsi="Times New Roman"/><w:color w:val="1D2129"/><w:sz w:val="24"/><w:szCs w:val="24"/><w:lang w:val="en"/></w:rPr><w:t>I have always thought that there is so much possibility in this world. However, most people don</w:t></w:r><w:del w:id="2087" w:author="Author" w:date="0-00-00T00:00:00Z"><w:r><w:rPr><w:rFonts w:cs="Times New Roman" w:ascii="Times New Roman" w:hAnsi="Times New Roman"/><w:color w:val="1D2129"/><w:sz w:val="24"/><w:szCs w:val="24"/><w:lang w:val="en"/></w:rPr><w:delText>’</w:delText></w:r></w:del><w:ins w:id="2088"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t want to put themselves out there. Many of us are like the Prince, bound up by conventions</w:t></w:r><w:ins w:id="2089" w:author="Unknown Author" w:date="2019-05-10T11:43: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and what others think of us</w:t></w:r><w:del w:id="2090" w:author="Unknown Author" w:date="2019-05-10T11:43: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but</w:t></w:r><w:ins w:id="2091" w:author="Unknown Author" w:date="2019-05-10T11:44: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as Manly P Hall wrote, if you long for the beautiful and the true, then you “must claim it from a heart of sorrow and sadness.</w:t></w:r><w:r><w:rPr><w:rFonts w:cs="Times New Roman" w:ascii="Times New Roman" w:hAnsi="Times New Roman"/><w:color w:val="000000"/><w:sz w:val="24"/><w:szCs w:val="24"/><w:shd w:fill="FFFFFF" w:val="clear"/></w:rPr><w:t xml:space="preserve"> Peace will never be found without labour. So go with the faith of a true prince into the world, which is a forest of nettles, for the world is filled with aggravating, prickling and tearing and wounding things…but there is beauty in all things. If your life has been deprived of it, go forth like the prince and claim it.” </w:t></w:r></w:p><w:p><w:pPr><w:pStyle w:val="Normal"/><w:spacing w:lineRule="auto" w:line="480"/><w:ind w:firstLine="720"/><w:jc w:val="both"/><w:rPr><w:rFonts w:ascii="Times New Roman" w:hAnsi="Times New Roman" w:cs="Times New Roman"/><w:color w:val="000000"/><w:sz w:val="24"/><w:szCs w:val="24"/><w:highlight w:val="white"/></w:rPr></w:pPr><w:r><w:rPr><w:rFonts w:cs="Times New Roman" w:ascii="Times New Roman" w:hAnsi="Times New Roman"/><w:color w:val="000000"/><w:sz w:val="24"/><w:szCs w:val="24"/><w:shd w:fill="FFFFFF" w:val="clear"/></w:rPr><w:t>In stories</w:t></w:r><w:ins w:id="2092" w:author="Unknown Author" w:date="2019-05-10T11:4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royalty often symbolise</w:t></w:r><w:ins w:id="2093" w:author="Unknown Author" w:date="2019-05-10T11:44:00Z"><w:r><w:rPr><w:rFonts w:cs="Times New Roman" w:ascii="Times New Roman" w:hAnsi="Times New Roman"/><w:color w:val="000000"/><w:sz w:val="24"/><w:szCs w:val="24"/><w:shd w:fill="FFFFFF" w:val="clear"/></w:rPr><w:t>s</w:t></w:r></w:ins><w:r><w:rPr><w:rFonts w:cs="Times New Roman" w:ascii="Times New Roman" w:hAnsi="Times New Roman"/><w:color w:val="000000"/><w:sz w:val="24"/><w:szCs w:val="24"/><w:shd w:fill="FFFFFF" w:val="clear"/></w:rPr><w:t xml:space="preserve"> a divine agency, or unseen, higher power</w:t></w:r><w:ins w:id="2094" w:author="Unknown Author" w:date="2019-05-10T11:44: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that carries us through difficult times. Being a prince is not about being rich, it is about strength of character, grace and humility. For as the Sufi</w:t></w:r><w:del w:id="2095" w:author="Author" w:date="0-00-00T00:00:00Z"><w:r><w:rPr><w:rFonts w:cs="Times New Roman" w:ascii="Times New Roman" w:hAnsi="Times New Roman"/><w:color w:val="000000"/><w:sz w:val="24"/><w:szCs w:val="24"/><w:shd w:fill="FFFFFF" w:val="clear"/></w:rPr><w:delText>’</w:delText></w:r></w:del><w:ins w:id="2096"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s tell us, “grace makes you irresistible, grace makes you invulnerable as your eyes shine like those of a drunken lover!”</w:t></w:r></w:p><w:p><w:pPr><w:pStyle w:val="Normal"/><w:spacing w:lineRule="auto" w:line="480"/><w:ind w:firstLine="720"/><w:jc w:val="both"/><w:rPr></w:rPr></w:pPr><w:r><w:rPr><w:rFonts w:cs="Times New Roman" w:ascii="Times New Roman" w:hAnsi="Times New Roman"/><w:color w:val="000000"/><w:sz w:val="24"/><w:szCs w:val="24"/><w:shd w:fill="FFFFFF" w:val="clear"/></w:rPr><w:t>Beauty and love strike us with awe and offer a gateway to something greater</w:t></w:r><w:ins w:id="2097" w:author="Unknown Author" w:date="2019-05-10T11:45:00Z"><w:r><w:rPr><w:rFonts w:cs="Times New Roman" w:ascii="Times New Roman" w:hAnsi="Times New Roman"/><w:color w:val="000000"/><w:sz w:val="24"/><w:szCs w:val="24"/><w:shd w:fill="FFFFFF" w:val="clear"/></w:rPr><w:t>;</w:t></w:r></w:ins><w:del w:id="2098" w:author="Unknown Author" w:date="2019-05-10T11:45: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2099" w:author="Unknown Author" w:date="2019-05-10T11:45:00Z"><w:r><w:rPr><w:rFonts w:cs="Times New Roman" w:ascii="Times New Roman" w:hAnsi="Times New Roman"/><w:color w:val="000000"/><w:sz w:val="24"/><w:szCs w:val="24"/><w:shd w:fill="FFFFFF" w:val="clear"/></w:rPr><w:delText>T</w:delText></w:r></w:del><w:ins w:id="2100" w:author="Unknown Author" w:date="2019-05-10T11:45:00Z"><w:r><w:rPr><w:rFonts w:cs="Times New Roman" w:ascii="Times New Roman" w:hAnsi="Times New Roman"/><w:color w:val="000000"/><w:sz w:val="24"/><w:szCs w:val="24"/><w:shd w:fill="FFFFFF" w:val="clear"/></w:rPr><w:t>t</w:t></w:r></w:ins><w:r><w:rPr><w:rFonts w:cs="Times New Roman" w:ascii="Times New Roman" w:hAnsi="Times New Roman"/><w:color w:val="000000"/><w:sz w:val="24"/><w:szCs w:val="24"/><w:shd w:fill="FFFFFF" w:val="clear"/></w:rPr><w:t>o a deeper truth, bound up with the knowledge that love and suffering are inseparable. The troubadours, a mystical fraternity of medieval poet-musicians from France, believed this suffering was necessary</w:t></w:r><w:del w:id="2101" w:author="Unknown Author" w:date="2019-05-10T11:45: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and that, in the end, it would constitute their deepest joy. This is at odds with our present world, where we inflict the hurt or wound we receive on to someone else. Being vulnerable is never fun, but it should be the common ground on which we meet.</w:t></w:r></w:p><w:p><w:pPr><w:pStyle w:val="Normal"/><w:spacing w:lineRule="auto" w:line="480"/><w:ind w:firstLine="720"/><w:jc w:val="both"/><w:rPr></w:rPr></w:pPr><w:r><w:rPr><w:rFonts w:cs="Times New Roman" w:ascii="Times New Roman" w:hAnsi="Times New Roman"/><w:color w:val="000000"/><w:sz w:val="24"/><w:szCs w:val="24"/><w:shd w:fill="FFFFFF" w:val="clear"/></w:rPr><w:t>Unrequited</w:t></w:r><w:del w:id="2102" w:author="Unknown Author" w:date="2019-05-10T11:46:00Z"><w:r><w:rPr><w:rFonts w:cs="Times New Roman" w:ascii="Times New Roman" w:hAnsi="Times New Roman"/><w:color w:val="000000"/><w:sz w:val="24"/><w:szCs w:val="24"/><w:shd w:fill="FFFFFF" w:val="clear"/></w:rPr><w:delText xml:space="preserve"> and unreciprocated</w:delText></w:r></w:del><w:r><w:rPr><w:rFonts w:cs="Times New Roman" w:ascii="Times New Roman" w:hAnsi="Times New Roman"/><w:color w:val="000000"/><w:sz w:val="24"/><w:szCs w:val="24"/><w:shd w:fill="FFFFFF" w:val="clear"/></w:rPr><w:t xml:space="preserve"> love is also painful, but it brings understanding. Plato wrote of this in </w:t></w:r><w:r><w:rPr><w:rFonts w:cs="Times New Roman" w:ascii="Times New Roman" w:hAnsi="Times New Roman"/><w:sz w:val="24"/><w:szCs w:val="24"/></w:rPr><w:t>Phaedra,</w:t></w:r><w:r><w:rPr><w:rFonts w:cs="Times New Roman" w:ascii="Times New Roman" w:hAnsi="Times New Roman"/><w:color w:val="222222"/><w:sz w:val="24"/><w:szCs w:val="24"/></w:rPr><w:t xml:space="preserve"> “[long ago, you see, the soul had wings] …like a child whose teeth are just starting to grow in, and its gums are all aching and itching – this is exactly how the soul feels when it begins to grow wings. It swells up and aches and tingles as it grows them…but when it is watered and warmed by beauty, then all its pain subsides and is replaced by joy. When, however, it is separated…then the openings of the passages in which the feathers grow are dried shut and keep the wings from sprouting. Then the stump of each feather is blocked by desire and it throbs like a pulsating artery while the feather pricks at its passageway, with the result that the whole soul is stung all round, and the pain simply drives it wild.”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When the truth about life is withheld, we suffer. Our ancestors looked up to the elders of society</w:t></w:r><w:ins w:id="2103" w:author="Unknown Author" w:date="2019-05-10T11:47:00Z"><w:r><w:rPr><w:rFonts w:cs="Times New Roman" w:ascii="Times New Roman" w:hAnsi="Times New Roman"/><w:sz w:val="24"/><w:szCs w:val="24"/></w:rPr><w:t>,</w:t></w:r></w:ins><w:r><w:rPr><w:rFonts w:cs="Times New Roman" w:ascii="Times New Roman" w:hAnsi="Times New Roman"/><w:sz w:val="24"/><w:szCs w:val="24"/></w:rPr><w:t xml:space="preserve"> because they were willing to share their wisdom, and help the young learn patience and understanding. </w:t></w:r></w:p><w:p><w:pPr><w:pStyle w:val="Normal"/><w:spacing w:lineRule="auto" w:line="480"/><w:ind w:firstLine="720"/><w:jc w:val="both"/><w:rPr></w:rPr></w:pPr><w:r><w:rPr><w:rFonts w:cs="Times New Roman" w:ascii="Times New Roman" w:hAnsi="Times New Roman"/><w:sz w:val="24"/><w:szCs w:val="24"/></w:rPr><w:t>The S</w:t></w:r><w:ins w:id="2104" w:author="Unknown Author" w:date="2019-05-10T11:47:00Z"><w:r><w:rPr><w:rFonts w:cs="Times New Roman" w:ascii="Times New Roman" w:hAnsi="Times New Roman"/><w:sz w:val="24"/><w:szCs w:val="24"/></w:rPr><w:commentReference w:id="76"/></w:r></w:ins><w:r><w:rPr><w:rFonts w:cs="Times New Roman" w:ascii="Times New Roman" w:hAnsi="Times New Roman"/><w:sz w:val="24"/><w:szCs w:val="24"/></w:rPr><w:t>ea Witch can be seen as a threshold elder</w:t></w:r><w:ins w:id="2105" w:author="Unknown Author" w:date="2019-05-10T11:48:00Z"><w:r><w:rPr><w:rFonts w:cs="Times New Roman" w:ascii="Times New Roman" w:hAnsi="Times New Roman"/><w:sz w:val="24"/><w:szCs w:val="24"/></w:rPr><w:t>,</w:t></w:r></w:ins><w:del w:id="2106" w:author="Unknown Author" w:date="2019-05-10T11:48:00Z"><w:r><w:rPr><w:rFonts w:cs="Times New Roman" w:ascii="Times New Roman" w:hAnsi="Times New Roman"/><w:sz w:val="24"/><w:szCs w:val="24"/></w:rPr><w:delText>.</w:delText></w:r></w:del><w:r><w:rPr><w:rFonts w:cs="Times New Roman" w:ascii="Times New Roman" w:hAnsi="Times New Roman"/><w:sz w:val="24"/><w:szCs w:val="24"/></w:rPr><w:t xml:space="preserve"> </w:t></w:r><w:del w:id="2107" w:author="Unknown Author" w:date="2019-05-10T11:48:00Z"><w:r><w:rPr><w:rFonts w:cs="Times New Roman" w:ascii="Times New Roman" w:hAnsi="Times New Roman"/><w:sz w:val="24"/><w:szCs w:val="24"/></w:rPr><w:delText>S</w:delText></w:r></w:del><w:ins w:id="2108" w:author="Unknown Author" w:date="2019-05-10T11:48:00Z"><w:r><w:rPr><w:rFonts w:cs="Times New Roman" w:ascii="Times New Roman" w:hAnsi="Times New Roman"/><w:sz w:val="24"/><w:szCs w:val="24"/></w:rPr><w:t>s</w:t></w:r></w:ins><w:r><w:rPr><w:rFonts w:cs="Times New Roman" w:ascii="Times New Roman" w:hAnsi="Times New Roman"/><w:sz w:val="24"/><w:szCs w:val="24"/></w:rPr><w:t>imilar to Baba Yaga</w:t></w:r><w:ins w:id="2109" w:author="Unknown Author" w:date="2019-05-10T11:48:00Z"><w:r><w:rPr><w:rFonts w:cs="Times New Roman" w:ascii="Times New Roman" w:hAnsi="Times New Roman"/><w:sz w:val="24"/><w:szCs w:val="24"/></w:rPr><w:t>,</w:t></w:r></w:ins><w:r><w:rPr><w:rFonts w:cs="Times New Roman" w:ascii="Times New Roman" w:hAnsi="Times New Roman"/><w:sz w:val="24"/><w:szCs w:val="24"/></w:rPr><w:t xml:space="preserve"> of Slavic Mythology. They dwell beyond the boundaries of normality. For</w:t></w:r><w:ins w:id="2110" w:author="Unknown Author" w:date="2019-05-10T11:48:00Z"><w:r><w:rPr><w:rFonts w:cs="Times New Roman" w:ascii="Times New Roman" w:hAnsi="Times New Roman"/><w:sz w:val="24"/><w:szCs w:val="24"/></w:rPr><w:t>,</w:t></w:r></w:ins><w:r><w:rPr><w:rFonts w:cs="Times New Roman" w:ascii="Times New Roman" w:hAnsi="Times New Roman"/><w:sz w:val="24"/><w:szCs w:val="24"/></w:rPr><w:t xml:space="preserve"> they are ones who initiate the unsuspecting character into adulthood. They are the earth itself</w:t></w:r><w:ins w:id="2111" w:author="Unknown Author" w:date="2019-05-10T11:49:00Z"><w:r><w:rPr><w:rFonts w:cs="Times New Roman" w:ascii="Times New Roman" w:hAnsi="Times New Roman"/><w:sz w:val="24"/><w:szCs w:val="24"/></w:rPr><w:t>,</w:t></w:r></w:ins><w:del w:id="2112" w:author="Unknown Author" w:date="2019-05-10T11:48:00Z"><w:r><w:rPr><w:rFonts w:cs="Times New Roman" w:ascii="Times New Roman" w:hAnsi="Times New Roman"/><w:sz w:val="24"/><w:szCs w:val="24"/></w:rPr><w:delText>.</w:delText></w:r></w:del><w:r><w:rPr><w:rFonts w:cs="Times New Roman" w:ascii="Times New Roman" w:hAnsi="Times New Roman"/><w:sz w:val="24"/><w:szCs w:val="24"/></w:rPr><w:t xml:space="preserve"> </w:t></w:r><w:del w:id="2113" w:author="Unknown Author" w:date="2019-05-10T11:49:00Z"><w:r><w:rPr><w:rFonts w:cs="Times New Roman" w:ascii="Times New Roman" w:hAnsi="Times New Roman"/><w:sz w:val="24"/><w:szCs w:val="24"/></w:rPr><w:delText>P</w:delText></w:r></w:del><w:ins w:id="2114" w:author="Unknown Author" w:date="2019-05-10T11:49:00Z"><w:r><w:rPr><w:rFonts w:cs="Times New Roman" w:ascii="Times New Roman" w:hAnsi="Times New Roman"/><w:sz w:val="24"/><w:szCs w:val="24"/></w:rPr><w:t>p</w:t></w:r></w:ins><w:r><w:rPr><w:rFonts w:cs="Times New Roman" w:ascii="Times New Roman" w:hAnsi="Times New Roman"/><w:sz w:val="24"/><w:szCs w:val="24"/></w:rPr><w:t>erhaps even existence itself, concerned with blood and bones</w:t></w:r><w:ins w:id="2115" w:author="Unknown Author" w:date="2019-05-10T11:49:00Z"><w:r><w:rPr><w:rFonts w:cs="Times New Roman" w:ascii="Times New Roman" w:hAnsi="Times New Roman"/><w:sz w:val="24"/><w:szCs w:val="24"/></w:rPr><w:t>;</w:t></w:r></w:ins><w:del w:id="2116" w:author="Unknown Author" w:date="2019-05-10T11:49:00Z"><w:r><w:rPr><w:rFonts w:cs="Times New Roman" w:ascii="Times New Roman" w:hAnsi="Times New Roman"/><w:sz w:val="24"/><w:szCs w:val="24"/></w:rPr><w:delText>.</w:delText></w:r></w:del><w:r><w:rPr><w:rFonts w:cs="Times New Roman" w:ascii="Times New Roman" w:hAnsi="Times New Roman"/><w:sz w:val="24"/><w:szCs w:val="24"/></w:rPr><w:t xml:space="preserve"> Baba Yaga</w:t></w:r><w:ins w:id="2117" w:author="Unknown Author" w:date="2019-05-10T11:49:00Z"><w:r><w:rPr><w:rFonts w:cs="Times New Roman" w:ascii="Times New Roman" w:hAnsi="Times New Roman"/><w:sz w:val="24"/><w:szCs w:val="24"/></w:rPr><w:t>,</w:t></w:r></w:ins><w:r><w:rPr><w:rFonts w:cs="Times New Roman" w:ascii="Times New Roman" w:hAnsi="Times New Roman"/><w:sz w:val="24"/><w:szCs w:val="24"/></w:rPr><w:t xml:space="preserve"> here</w:t></w:r><w:ins w:id="2118" w:author="Unknown Author" w:date="2019-05-10T11:49:00Z"><w:r><w:rPr><w:rFonts w:cs="Times New Roman" w:ascii="Times New Roman" w:hAnsi="Times New Roman"/><w:sz w:val="24"/><w:szCs w:val="24"/></w:rPr><w:t>,</w:t></w:r></w:ins><w:r><w:rPr><w:rFonts w:cs="Times New Roman" w:ascii="Times New Roman" w:hAnsi="Times New Roman"/><w:sz w:val="24"/><w:szCs w:val="24"/></w:rPr><w:t xml:space="preserve"> representing ceaseless nature. </w:t></w:r><w:ins w:id="2119" w:author="Unknown Author" w:date="2019-05-10T11:49:00Z"><w:r><w:rPr><w:rFonts w:cs="Times New Roman" w:ascii="Times New Roman" w:hAnsi="Times New Roman"/><w:sz w:val="24"/><w:szCs w:val="24"/></w:rPr><w:t xml:space="preserve">She is </w:t></w:r></w:ins><w:del w:id="2120" w:author="Unknown Author" w:date="2019-05-10T11:49:00Z"><w:r><w:rPr><w:rFonts w:cs="Times New Roman" w:ascii="Times New Roman" w:hAnsi="Times New Roman"/><w:sz w:val="24"/><w:szCs w:val="24"/></w:rPr><w:delText>A</w:delText></w:r></w:del><w:ins w:id="2121" w:author="Unknown Author" w:date="2019-05-10T11:49:00Z"><w:r><w:rPr><w:rFonts w:cs="Times New Roman" w:ascii="Times New Roman" w:hAnsi="Times New Roman"/><w:sz w:val="24"/><w:szCs w:val="24"/></w:rPr><w:t>a</w:t></w:r></w:ins><w:r><w:rPr><w:rFonts w:cs="Times New Roman" w:ascii="Times New Roman" w:hAnsi="Times New Roman"/><w:sz w:val="24"/><w:szCs w:val="24"/></w:rPr><w:t xml:space="preserve">lways grinding up dead matter </w:t></w:r><w:ins w:id="2122" w:author="Unknown Author" w:date="2019-05-10T11:50:00Z"><w:r><w:rPr><w:rFonts w:cs="Times New Roman" w:ascii="Times New Roman" w:hAnsi="Times New Roman"/><w:sz w:val="24"/><w:szCs w:val="24"/></w:rPr><w:t>with</w:t></w:r></w:ins><w:del w:id="2123" w:author="Unknown Author" w:date="2019-05-10T11:50:00Z"><w:r><w:rPr><w:rFonts w:cs="Times New Roman" w:ascii="Times New Roman" w:hAnsi="Times New Roman"/><w:sz w:val="24"/><w:szCs w:val="24"/></w:rPr><w:delText>in</w:delText></w:r></w:del><w:r><w:rPr><w:rFonts w:cs="Times New Roman" w:ascii="Times New Roman" w:hAnsi="Times New Roman"/><w:sz w:val="24"/><w:szCs w:val="24"/></w:rPr><w:t xml:space="preserve"> her pestle and mortar.</w:t></w:r></w:p><w:p><w:pPr><w:pStyle w:val="Normal"/><w:spacing w:lineRule="auto" w:line="480"/><w:ind w:firstLine="720"/><w:jc w:val="both"/><w:rPr></w:rPr></w:pPr><w:r><w:rPr><w:rFonts w:cs="Times New Roman" w:ascii="Times New Roman" w:hAnsi="Times New Roman"/><w:sz w:val="24"/><w:szCs w:val="24"/></w:rPr><w:t>Depression, an eating disorder, indeed</w:t></w:r><w:ins w:id="2124" w:author="Unknown Author" w:date="2019-05-10T11:50:00Z"><w:r><w:rPr><w:rFonts w:cs="Times New Roman" w:ascii="Times New Roman" w:hAnsi="Times New Roman"/><w:sz w:val="24"/><w:szCs w:val="24"/></w:rPr><w:t>,</w:t></w:r></w:ins><w:r><w:rPr><w:rFonts w:cs="Times New Roman" w:ascii="Times New Roman" w:hAnsi="Times New Roman"/><w:sz w:val="24"/><w:szCs w:val="24"/></w:rPr><w:t xml:space="preserve"> every stage of life</w:t></w:r><w:ins w:id="2125" w:author="Unknown Author" w:date="2019-05-10T11:50:00Z"><w:r><w:rPr><w:rFonts w:cs="Times New Roman" w:ascii="Times New Roman" w:hAnsi="Times New Roman"/><w:sz w:val="24"/><w:szCs w:val="24"/></w:rPr><w:t>,</w:t></w:r></w:ins><w:r><w:rPr><w:rFonts w:cs="Times New Roman" w:ascii="Times New Roman" w:hAnsi="Times New Roman"/><w:sz w:val="24"/><w:szCs w:val="24"/></w:rPr><w:t xml:space="preserve"> can be viewed as an initiation. Depression is not a bottomless well. I know it can feel like it, but it will end. Now, do not be mistaken. Depression is complex. There are many factors</w:t></w:r><w:ins w:id="2126" w:author="Unknown Author" w:date="2019-05-10T11:50:00Z"><w:r><w:rPr><w:rFonts w:cs="Times New Roman" w:ascii="Times New Roman" w:hAnsi="Times New Roman"/><w:sz w:val="24"/><w:szCs w:val="24"/></w:rPr><w:t>,</w:t></w:r></w:ins><w:r><w:rPr><w:rFonts w:cs="Times New Roman" w:ascii="Times New Roman" w:hAnsi="Times New Roman"/><w:sz w:val="24"/><w:szCs w:val="24"/></w:rPr><w:t xml:space="preserve"> from brain chemistry to childhood trauma</w:t></w:r><w:del w:id="2127" w:author="Unknown Author" w:date="2019-05-10T11:50:00Z"><w:r><w:rPr><w:rFonts w:cs="Times New Roman" w:ascii="Times New Roman" w:hAnsi="Times New Roman"/><w:sz w:val="24"/><w:szCs w:val="24"/></w:rPr><w:delText>,</w:delText></w:r></w:del><w:r><w:rPr><w:rFonts w:cs="Times New Roman" w:ascii="Times New Roman" w:hAnsi="Times New Roman"/><w:sz w:val="24"/><w:szCs w:val="24"/></w:rPr><w:t xml:space="preserve"> but</w:t></w:r><w:ins w:id="2128" w:author="Unknown Author" w:date="2019-05-10T11:51:00Z"><w:r><w:rPr><w:rFonts w:cs="Times New Roman" w:ascii="Times New Roman" w:hAnsi="Times New Roman"/><w:sz w:val="24"/><w:szCs w:val="24"/></w:rPr><w:t>,</w:t></w:r></w:ins><w:r><w:rPr><w:rFonts w:cs="Times New Roman" w:ascii="Times New Roman" w:hAnsi="Times New Roman"/><w:sz w:val="24"/><w:szCs w:val="24"/></w:rPr><w:t xml:space="preserve"> by actively trying to understand the roots of our depression, we stand a better chance of working through it</w:t></w:r><w:ins w:id="2129" w:author="Unknown Author" w:date="2019-05-10T11:51:00Z"><w:r><w:rPr><w:rFonts w:cs="Times New Roman" w:ascii="Times New Roman" w:hAnsi="Times New Roman"/><w:sz w:val="24"/><w:szCs w:val="24"/></w:rPr><w:t>,</w:t></w:r></w:ins><w:del w:id="2130" w:author="Unknown Author" w:date="2019-05-10T11:51:00Z"><w:r><w:rPr><w:rFonts w:cs="Times New Roman" w:ascii="Times New Roman" w:hAnsi="Times New Roman"/><w:sz w:val="24"/><w:szCs w:val="24"/></w:rPr><w:delText>.</w:delText></w:r></w:del><w:r><w:rPr><w:rFonts w:cs="Times New Roman" w:ascii="Times New Roman" w:hAnsi="Times New Roman"/><w:sz w:val="24"/><w:szCs w:val="24"/></w:rPr><w:t xml:space="preserve"> </w:t></w:r><w:del w:id="2131" w:author="Unknown Author" w:date="2019-05-10T11:51:00Z"><w:r><w:rPr><w:rFonts w:cs="Times New Roman" w:ascii="Times New Roman" w:hAnsi="Times New Roman"/><w:sz w:val="24"/><w:szCs w:val="24"/></w:rPr><w:delText>T</w:delText></w:r></w:del><w:ins w:id="2132" w:author="Unknown Author" w:date="2019-05-10T11:51:00Z"><w:r><w:rPr><w:rFonts w:cs="Times New Roman" w:ascii="Times New Roman" w:hAnsi="Times New Roman"/><w:sz w:val="24"/><w:szCs w:val="24"/></w:rPr><w:t>t</w:t></w:r></w:ins><w:r><w:rPr><w:rFonts w:cs="Times New Roman" w:ascii="Times New Roman" w:hAnsi="Times New Roman"/><w:sz w:val="24"/><w:szCs w:val="24"/></w:rPr><w:t>o see it, if possible, not as a breakdown, but</w:t></w:r><w:ins w:id="2133" w:author="Unknown Author" w:date="2019-05-10T11:51:00Z"><w:r><w:rPr><w:rFonts w:cs="Times New Roman" w:ascii="Times New Roman" w:hAnsi="Times New Roman"/><w:sz w:val="24"/><w:szCs w:val="24"/></w:rPr><w:t xml:space="preserve"> </w:t></w:r></w:ins><w:ins w:id="2134" w:author="Unknown Author" w:date="2019-05-10T11:51:00Z"><w:r><w:rPr><w:rFonts w:cs="Times New Roman" w:ascii="Times New Roman" w:hAnsi="Times New Roman"/><w:sz w:val="24"/><w:szCs w:val="24"/></w:rPr><w:t>as</w:t></w:r></w:ins><w:r><w:rPr><w:rFonts w:cs="Times New Roman" w:ascii="Times New Roman" w:hAnsi="Times New Roman"/><w:sz w:val="24"/><w:szCs w:val="24"/></w:rPr><w:t xml:space="preserve"> a breakthrough</w:t></w:r><w:ins w:id="2135" w:author="Unknown Author" w:date="2019-05-10T11:51:00Z"><w:r><w:rPr><w:rFonts w:cs="Times New Roman" w:ascii="Times New Roman" w:hAnsi="Times New Roman"/><w:sz w:val="24"/><w:szCs w:val="24"/></w:rPr><w:t>;</w:t></w:r></w:ins><w:del w:id="2136" w:author="Unknown Author" w:date="2019-05-10T11:51:00Z"><w:r><w:rPr><w:rFonts w:cs="Times New Roman" w:ascii="Times New Roman" w:hAnsi="Times New Roman"/><w:sz w:val="24"/><w:szCs w:val="24"/></w:rPr><w:delText>.</w:delText></w:r></w:del><w:r><w:rPr><w:rFonts w:cs="Times New Roman" w:ascii="Times New Roman" w:hAnsi="Times New Roman"/><w:sz w:val="24"/><w:szCs w:val="24"/></w:rPr><w:t xml:space="preserve"> </w:t></w:r><w:del w:id="2137" w:author="Unknown Author" w:date="2019-05-10T11:51:00Z"><w:r><w:rPr><w:rFonts w:cs="Times New Roman" w:ascii="Times New Roman" w:hAnsi="Times New Roman"/><w:sz w:val="24"/><w:szCs w:val="24"/></w:rPr><w:delText>A</w:delText></w:r></w:del><w:ins w:id="2138" w:author="Unknown Author" w:date="2019-05-10T11:51:00Z"><w:r><w:rPr><w:rFonts w:cs="Times New Roman" w:ascii="Times New Roman" w:hAnsi="Times New Roman"/><w:sz w:val="24"/><w:szCs w:val="24"/></w:rPr><w:t>a</w:t></w:r></w:ins><w:r><w:rPr><w:rFonts w:cs="Times New Roman" w:ascii="Times New Roman" w:hAnsi="Times New Roman"/><w:sz w:val="24"/><w:szCs w:val="24"/></w:rPr><w:t>n opportunity to allow life to break us down</w:t></w:r><w:ins w:id="2139" w:author="Unknown Author" w:date="2019-05-10T11:51:00Z"><w:r><w:rPr><w:rFonts w:cs="Times New Roman" w:ascii="Times New Roman" w:hAnsi="Times New Roman"/><w:sz w:val="24"/><w:szCs w:val="24"/></w:rPr><w:t>,</w:t></w:r></w:ins><w:r><w:rPr><w:rFonts w:cs="Times New Roman" w:ascii="Times New Roman" w:hAnsi="Times New Roman"/><w:sz w:val="24"/><w:szCs w:val="24"/></w:rPr><w:t xml:space="preserve"> and then rebuild us</w:t></w:r><w:ins w:id="2140" w:author="Unknown Author" w:date="2019-05-10T11:52:00Z"><w:r><w:rPr><w:rFonts w:cs="Times New Roman" w:ascii="Times New Roman" w:hAnsi="Times New Roman"/><w:sz w:val="24"/><w:szCs w:val="24"/></w:rPr><w:t>,</w:t></w:r></w:ins><w:del w:id="2141" w:author="Unknown Author" w:date="2019-05-10T11:52:00Z"><w:r><w:rPr><w:rFonts w:cs="Times New Roman" w:ascii="Times New Roman" w:hAnsi="Times New Roman"/><w:sz w:val="24"/><w:szCs w:val="24"/></w:rPr><w:delText>.</w:delText></w:r></w:del><w:r><w:rPr><w:rFonts w:cs="Times New Roman" w:ascii="Times New Roman" w:hAnsi="Times New Roman"/><w:sz w:val="24"/><w:szCs w:val="24"/></w:rPr><w:t xml:space="preserve"> </w:t></w:r><w:del w:id="2142" w:author="Unknown Author" w:date="2019-05-10T11:52:00Z"><w:r><w:rPr><w:rFonts w:cs="Times New Roman" w:ascii="Times New Roman" w:hAnsi="Times New Roman"/><w:sz w:val="24"/><w:szCs w:val="24"/></w:rPr><w:delText>T</w:delText></w:r></w:del><w:ins w:id="2143" w:author="Unknown Author" w:date="2019-05-10T11:52:00Z"><w:r><w:rPr><w:rFonts w:cs="Times New Roman" w:ascii="Times New Roman" w:hAnsi="Times New Roman"/><w:sz w:val="24"/><w:szCs w:val="24"/></w:rPr><w:t>t</w:t></w:r></w:ins><w:r><w:rPr><w:rFonts w:cs="Times New Roman" w:ascii="Times New Roman" w:hAnsi="Times New Roman"/><w:sz w:val="24"/><w:szCs w:val="24"/></w:rPr><w:t>o end old patterns</w:t></w:r><w:ins w:id="2144" w:author="Unknown Author" w:date="2019-05-10T11:52:00Z"><w:r><w:rPr><w:rFonts w:cs="Times New Roman" w:ascii="Times New Roman" w:hAnsi="Times New Roman"/><w:sz w:val="24"/><w:szCs w:val="24"/></w:rPr><w:t>,</w:t></w:r></w:ins><w:r><w:rPr><w:rFonts w:cs="Times New Roman" w:ascii="Times New Roman" w:hAnsi="Times New Roman"/><w:sz w:val="24"/><w:szCs w:val="24"/></w:rPr><w:t xml:space="preserve"> which harm and drain us.</w:t></w:r></w:p><w:p><w:pPr><w:pStyle w:val="Normal"/><w:spacing w:lineRule="auto" w:line="480"/><w:ind w:firstLine="720"/><w:jc w:val="both"/><w:rPr></w:rPr></w:pPr><w:r><w:rPr><w:rFonts w:cs="Times New Roman" w:ascii="Times New Roman" w:hAnsi="Times New Roman"/><w:sz w:val="24"/><w:szCs w:val="24"/></w:rPr><w:t>I have noticed so many times that if I don</w:t></w:r><w:del w:id="2145" w:author="Author" w:date="0-00-00T00:00:00Z"><w:r><w:rPr><w:rFonts w:cs="Times New Roman" w:ascii="Times New Roman" w:hAnsi="Times New Roman"/><w:sz w:val="24"/><w:szCs w:val="24"/></w:rPr><w:delText>’</w:delText></w:r></w:del><w:ins w:id="2146" w:author="Author" w:date="0-00-00T00:00:00Z"><w:r><w:rPr><w:rFonts w:cs="Times New Roman" w:ascii="Times New Roman" w:hAnsi="Times New Roman"/><w:sz w:val="24"/><w:szCs w:val="24"/></w:rPr><w:t>”</w:t></w:r></w:ins><w:r><w:rPr><w:rFonts w:cs="Times New Roman" w:ascii="Times New Roman" w:hAnsi="Times New Roman"/><w:sz w:val="24"/><w:szCs w:val="24"/></w:rPr><w:t>t learn from my mistakes, from the lessons life offers me, I will find myself in the same situation</w:t></w:r><w:ins w:id="2147" w:author="Unknown Author" w:date="2019-05-10T11:52:00Z"><w:r><w:rPr><w:rFonts w:cs="Times New Roman" w:ascii="Times New Roman" w:hAnsi="Times New Roman"/><w:sz w:val="24"/><w:szCs w:val="24"/></w:rPr><w:t>,</w:t></w:r></w:ins><w:r><w:rPr><w:rFonts w:cs="Times New Roman" w:ascii="Times New Roman" w:hAnsi="Times New Roman"/><w:sz w:val="24"/><w:szCs w:val="24"/></w:rPr><w:t xml:space="preserve"> over and over again</w:t></w:r><w:ins w:id="2148" w:author="Unknown Author" w:date="2019-05-10T11:52:00Z"><w:r><w:rPr><w:rFonts w:cs="Times New Roman" w:ascii="Times New Roman" w:hAnsi="Times New Roman"/><w:sz w:val="24"/><w:szCs w:val="24"/></w:rPr><w:t>,</w:t></w:r></w:ins><w:r><w:rPr><w:rFonts w:cs="Times New Roman" w:ascii="Times New Roman" w:hAnsi="Times New Roman"/><w:sz w:val="24"/><w:szCs w:val="24"/></w:rPr><w:t xml:space="preserve"> until I do. </w:t></w:r><w:r><w:rPr><w:rFonts w:eastAsia="Times New Roman" w:cs="Times New Roman" w:ascii="Times New Roman" w:hAnsi="Times New Roman"/><w:color w:val="333333"/><w:sz w:val="24"/><w:szCs w:val="24"/><w:shd w:fill="FFFFFF" w:val="clear"/></w:rPr><w:t xml:space="preserve">Robert Frost said that: </w:t></w:r><w:del w:id="2149" w:author="Author" w:date="0-00-00T00:00:00Z"><w:r><w:rPr><w:rFonts w:eastAsia="Times New Roman" w:cs="Times New Roman" w:ascii="Times New Roman" w:hAnsi="Times New Roman"/><w:color w:val="333333"/><w:sz w:val="24"/><w:szCs w:val="24"/><w:shd w:fill="FFFFFF" w:val="clear"/></w:rPr><w:delText>‘</w:delText></w:r></w:del><w:ins w:id="2150" w:author="Author" w:date="0-00-00T00:00: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our very life depends on everything</w:t></w:r><w:del w:id="2151" w:author="Author" w:date="0-00-00T00:00:00Z"><w:r><w:rPr><w:rFonts w:eastAsia="Times New Roman" w:cs="Times New Roman" w:ascii="Times New Roman" w:hAnsi="Times New Roman"/><w:color w:val="333333"/><w:sz w:val="24"/><w:szCs w:val="24"/><w:shd w:fill="FFFFFF" w:val="clear"/></w:rPr><w:delText>’</w:delText></w:r></w:del><w:ins w:id="2152" w:author="Author" w:date="0-00-00T00:00: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s recurring until we answer from within.</w:t></w:r><w:del w:id="2153" w:author="Author" w:date="0-00-00T00:00:00Z"><w:r><w:rPr><w:rFonts w:eastAsia="Times New Roman" w:cs="Times New Roman" w:ascii="Times New Roman" w:hAnsi="Times New Roman"/><w:color w:val="333333"/><w:sz w:val="24"/><w:szCs w:val="24"/><w:shd w:fill="FFFFFF" w:val="clear"/></w:rPr><w:delText>’</w:delText></w:r></w:del><w:ins w:id="2154" w:author="Author" w:date="0-00-00T00:00: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 xml:space="preserve"> It has to come from within. A</w:t></w:r><w:del w:id="2155" w:author="Unknown Author" w:date="2019-05-10T11:53:00Z"><w:r><w:rPr><w:rFonts w:eastAsia="Times New Roman" w:cs="Times New Roman" w:ascii="Times New Roman" w:hAnsi="Times New Roman"/><w:color w:val="333333"/><w:sz w:val="24"/><w:szCs w:val="24"/><w:shd w:fill="FFFFFF" w:val="clear"/></w:rPr><w:delText>s</w:delText></w:r></w:del><w:r><w:rPr><w:rFonts w:eastAsia="Times New Roman" w:cs="Times New Roman" w:ascii="Times New Roman" w:hAnsi="Times New Roman"/><w:color w:val="333333"/><w:sz w:val="24"/><w:szCs w:val="24"/><w:shd w:fill="FFFFFF" w:val="clear"/></w:rPr><w:t xml:space="preserve"> cliché </w:t></w:r><w:del w:id="2156" w:author="Unknown Author" w:date="2019-05-10T11:53:00Z"><w:r><w:rPr><w:rFonts w:eastAsia="Times New Roman" w:cs="Times New Roman" w:ascii="Times New Roman" w:hAnsi="Times New Roman"/><w:color w:val="333333"/><w:sz w:val="24"/><w:szCs w:val="24"/><w:shd w:fill="FFFFFF" w:val="clear"/></w:rPr><w:delText>as</w:delText></w:r></w:del><w:ins w:id="2157" w:author="Unknown Author" w:date="2019-05-10T11:55:00Z"><w:r><w:rPr><w:rFonts w:eastAsia="Times New Roman" w:cs="Times New Roman" w:ascii="Times New Roman" w:hAnsi="Times New Roman"/><w:color w:val="333333"/><w:sz w:val="24"/><w:szCs w:val="24"/><w:shd w:fill="FFFFFF" w:val="clear"/></w:rPr><w:t>though</w:t></w:r></w:ins><w:r><w:rPr><w:rFonts w:eastAsia="Times New Roman" w:cs="Times New Roman" w:ascii="Times New Roman" w:hAnsi="Times New Roman"/><w:color w:val="333333"/><w:sz w:val="24"/><w:szCs w:val="24"/><w:shd w:fill="FFFFFF" w:val="clear"/></w:rPr><w:t xml:space="preserve"> it is, we already have all we need. As it is written in the gospel of Thomas: “</w:t></w:r><w:r><w:rPr><w:rFonts w:cs="Times New Roman" w:ascii="Times New Roman" w:hAnsi="Times New Roman"/><w:sz w:val="24"/><w:szCs w:val="24"/></w:rPr><w:t xml:space="preserve">If you bring forth what is within you, what you bring forth will save you. If you do not bring forth what is within you, what you do not bring forth will destroy you.” </w:t></w:r></w:p><w:p><w:pPr><w:pStyle w:val="Normal"/><w:spacing w:lineRule="auto" w:line="480"/><w:ind w:firstLine="720"/><w:jc w:val="both"/><w:rPr></w:rPr></w:pPr><w:r><w:rPr><w:rFonts w:eastAsia="Times New Roman" w:cs="Times New Roman" w:ascii="Times New Roman" w:hAnsi="Times New Roman"/><w:color w:val="333333"/><w:sz w:val="24"/><w:szCs w:val="24"/><w:shd w:fill="FFFFFF" w:val="clear"/></w:rPr><w:t>Experience is often a brutal teacher. It is like the gorgons</w:t></w:r><w:ins w:id="2158" w:author="Unknown Author" w:date="2019-05-10T11:56: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 xml:space="preserve"> blood</w:t></w:r><w:ins w:id="2159" w:author="Unknown Author" w:date="2019-05-10T11:56: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 xml:space="preserve"> that heals or kills, but initiation can be transformative. It can help us move into a new stage of life. Young love can also be transformative, with some of the greatest lessons seemingly coming from unsuccessful love. This is seen in the story of the Mermaid. She gives up who she truly is</w:t></w:r><w:ins w:id="2160" w:author="Unknown Author" w:date="2019-05-10T11:56: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 xml:space="preserve"> in the hope that the </w:t></w:r><w:del w:id="2161" w:author="Unknown Author" w:date="2019-05-10T11:58:00Z"><w:r><w:rPr><w:rFonts w:eastAsia="Times New Roman" w:cs="Times New Roman" w:ascii="Times New Roman" w:hAnsi="Times New Roman"/><w:color w:val="333333"/><w:sz w:val="24"/><w:szCs w:val="24"/><w:shd w:fill="FFFFFF" w:val="clear"/></w:rPr><w:delText>p</w:delText></w:r></w:del><w:ins w:id="2162" w:author="Unknown Author" w:date="2019-05-10T11:58:00Z"><w:r><w:rPr><w:rFonts w:eastAsia="Times New Roman" w:cs="Times New Roman" w:ascii="Times New Roman" w:hAnsi="Times New Roman"/><w:color w:val="333333"/><w:sz w:val="24"/><w:szCs w:val="24"/><w:shd w:fill="FFFFFF" w:val="clear"/></w:rPr><w:t>P</w:t></w:r></w:ins><w:r><w:rPr><w:rFonts w:eastAsia="Times New Roman" w:cs="Times New Roman" w:ascii="Times New Roman" w:hAnsi="Times New Roman"/><w:color w:val="333333"/><w:sz w:val="24"/><w:szCs w:val="24"/><w:shd w:fill="FFFFFF" w:val="clear"/></w:rPr><w:t>rince would love her</w:t></w:r><w:del w:id="2163" w:author="Unknown Author" w:date="2019-05-10T11:56:00Z"><w:r><w:rPr><w:rFonts w:eastAsia="Times New Roman" w:cs="Times New Roman" w:ascii="Times New Roman" w:hAnsi="Times New Roman"/><w:color w:val="333333"/><w:sz w:val="24"/><w:szCs w:val="24"/><w:shd w:fill="FFFFFF" w:val="clear"/></w:rPr><w:delText>,</w:delText></w:r></w:del><w:r><w:rPr><w:rFonts w:eastAsia="Times New Roman" w:cs="Times New Roman" w:ascii="Times New Roman" w:hAnsi="Times New Roman"/><w:color w:val="333333"/><w:sz w:val="24"/><w:szCs w:val="24"/><w:shd w:fill="FFFFFF" w:val="clear"/></w:rPr><w:t xml:space="preserve"> but</w:t></w:r><w:ins w:id="2164" w:author="Unknown Author" w:date="2019-05-10T11:56: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 xml:space="preserve"> as she found out, for true love to blossom, looks are not enough. </w:t></w:r></w:p><w:p><w:pPr><w:pStyle w:val="Normal"/><w:spacing w:lineRule="auto" w:line="480"/><w:ind w:firstLine="720"/><w:jc w:val="both"/><w:rPr></w:rPr></w:pPr><w:r><w:rPr><w:rFonts w:eastAsia="Times New Roman" w:cs="Times New Roman" w:ascii="Times New Roman" w:hAnsi="Times New Roman"/><w:color w:val="333333"/><w:sz w:val="24"/><w:szCs w:val="24"/><w:shd w:fill="FFFFFF" w:val="clear"/></w:rPr><w:t>Had she</w:t></w:r><w:ins w:id="2165" w:author="Unknown Author" w:date="2019-05-10T11:57:00Z"><w:r><w:rPr><w:rFonts w:eastAsia="Times New Roman" w:cs="Times New Roman" w:ascii="Times New Roman" w:hAnsi="Times New Roman"/><w:color w:val="333333"/><w:sz w:val="24"/><w:szCs w:val="24"/><w:shd w:fill="FFFFFF" w:val="clear"/></w:rPr><w:t xml:space="preserve"> </w:t></w:r></w:ins><w:ins w:id="2166" w:author="Unknown Author" w:date="2019-05-10T11:57:00Z"><w:r><w:rPr><w:rFonts w:eastAsia="Times New Roman" w:cs="Times New Roman" w:ascii="Times New Roman" w:hAnsi="Times New Roman"/><w:color w:val="333333"/><w:sz w:val="24"/><w:szCs w:val="24"/><w:shd w:fill="FFFFFF" w:val="clear"/></w:rPr><w:t>only</w:t></w:r></w:ins><w:r><w:rPr><w:rFonts w:eastAsia="Times New Roman" w:cs="Times New Roman" w:ascii="Times New Roman" w:hAnsi="Times New Roman"/><w:color w:val="333333"/><w:sz w:val="24"/><w:szCs w:val="24"/><w:shd w:fill="FFFFFF" w:val="clear"/></w:rPr><w:t xml:space="preserve"> been able</w:t></w:r><w:ins w:id="2167" w:author="Unknown Author" w:date="2019-05-10T11:57:00Z"><w:r><w:rPr><w:rFonts w:eastAsia="Times New Roman" w:cs="Times New Roman" w:ascii="Times New Roman" w:hAnsi="Times New Roman"/><w:color w:val="333333"/><w:sz w:val="24"/><w:szCs w:val="24"/><w:shd w:fill="FFFFFF" w:val="clear"/></w:rPr><w:t xml:space="preserve"> </w:t></w:r></w:ins><w:ins w:id="2168" w:author="Unknown Author" w:date="2019-05-10T11:57:00Z"><w:r><w:rPr><w:rFonts w:eastAsia="Times New Roman" w:cs="Times New Roman" w:ascii="Times New Roman" w:hAnsi="Times New Roman"/><w:color w:val="333333"/><w:sz w:val="24"/><w:szCs w:val="24"/><w:shd w:fill="FFFFFF" w:val="clear"/></w:rPr><w:t>still</w:t></w:r></w:ins><w:r><w:rPr><w:rFonts w:eastAsia="Times New Roman" w:cs="Times New Roman" w:ascii="Times New Roman" w:hAnsi="Times New Roman"/><w:color w:val="333333"/><w:sz w:val="24"/><w:szCs w:val="24"/><w:shd w:fill="FFFFFF" w:val="clear"/></w:rPr><w:t xml:space="preserve"> to sing, for singing, and sacred songs, have long been associated with creation</w:t></w:r><w:ins w:id="2169" w:author="Unknown Author" w:date="2019-05-10T11:57:00Z"><w:r><w:rPr><w:rFonts w:eastAsia="Times New Roman" w:cs="Times New Roman" w:ascii="Times New Roman" w:hAnsi="Times New Roman"/><w:color w:val="333333"/><w:sz w:val="24"/><w:szCs w:val="24"/><w:shd w:fill="FFFFFF" w:val="clear"/></w:rPr><w:t>,</w:t></w:r></w:ins><w:del w:id="2170" w:author="Unknown Author" w:date="2019-05-10T11:57:00Z"><w:r><w:rPr><w:rFonts w:eastAsia="Times New Roman" w:cs="Times New Roman" w:ascii="Times New Roman" w:hAnsi="Times New Roman"/><w:color w:val="333333"/><w:sz w:val="24"/><w:szCs w:val="24"/><w:shd w:fill="FFFFFF" w:val="clear"/></w:rPr><w:delText>.</w:delText></w:r></w:del><w:r><w:rPr><w:rFonts w:eastAsia="Times New Roman" w:cs="Times New Roman" w:ascii="Times New Roman" w:hAnsi="Times New Roman"/><w:color w:val="333333"/><w:sz w:val="24"/><w:szCs w:val="24"/><w:shd w:fill="FFFFFF" w:val="clear"/></w:rPr><w:t xml:space="preserve"> </w:t></w:r><w:del w:id="2171" w:author="Unknown Author" w:date="2019-05-10T11:57:00Z"><w:r><w:rPr><w:rFonts w:eastAsia="Times New Roman" w:cs="Times New Roman" w:ascii="Times New Roman" w:hAnsi="Times New Roman"/><w:color w:val="333333"/><w:sz w:val="24"/><w:szCs w:val="24"/><w:shd w:fill="FFFFFF" w:val="clear"/></w:rPr><w:delText>F</w:delText></w:r></w:del><w:ins w:id="2172" w:author="Unknown Author" w:date="2019-05-10T11:57:00Z"><w:r><w:rPr><w:rFonts w:eastAsia="Times New Roman" w:cs="Times New Roman" w:ascii="Times New Roman" w:hAnsi="Times New Roman"/><w:color w:val="333333"/><w:sz w:val="24"/><w:szCs w:val="24"/><w:shd w:fill="FFFFFF" w:val="clear"/></w:rPr><w:t>f</w:t></w:r></w:ins><w:r><w:rPr><w:rFonts w:eastAsia="Times New Roman" w:cs="Times New Roman" w:ascii="Times New Roman" w:hAnsi="Times New Roman"/><w:color w:val="333333"/><w:sz w:val="24"/><w:szCs w:val="24"/><w:shd w:fill="FFFFFF" w:val="clear"/></w:rPr><w:t xml:space="preserve">rom the voice of the Holy Spirit, to the Hindu </w:t></w:r><w:r><w:rPr><w:rFonts w:eastAsia="Times New Roman" w:cs="Times New Roman" w:ascii="Times New Roman" w:hAnsi="Times New Roman"/><w:i/><w:color w:val="333333"/><w:sz w:val="24"/><w:szCs w:val="24"/><w:shd w:fill="FFFFFF" w:val="clear"/></w:rPr><w:t>Om</w:t></w:r><w:ins w:id="2173" w:author="Unknown Author" w:date="2019-05-10T11:57:00Z"><w:r><w:rPr><w:rFonts w:eastAsia="Times New Roman" w:cs="Times New Roman" w:ascii="Times New Roman" w:hAnsi="Times New Roman"/><w:i/><w:color w:val="333333"/><w:sz w:val="24"/><w:szCs w:val="24"/><w:shd w:fill="FFFFFF" w:val="clear"/></w:rPr><w:t>,</w:t></w:r></w:ins><w:r><w:rPr><w:rFonts w:eastAsia="Times New Roman" w:cs="Times New Roman" w:ascii="Times New Roman" w:hAnsi="Times New Roman"/><w:color w:val="333333"/><w:sz w:val="24"/><w:szCs w:val="24"/><w:shd w:fill="FFFFFF" w:val="clear"/></w:rPr><w:t xml:space="preserve"> which created the universe. Maybe, just maybe, if she had retained the gift</w:t></w:r><w:del w:id="2174" w:author="Unknown Author" w:date="2019-05-10T11:57:00Z"><w:r><w:rPr><w:rFonts w:eastAsia="Times New Roman" w:cs="Times New Roman" w:ascii="Times New Roman" w:hAnsi="Times New Roman"/><w:color w:val="333333"/><w:sz w:val="24"/><w:szCs w:val="24"/><w:shd w:fill="FFFFFF" w:val="clear"/></w:rPr><w:delText xml:space="preserve"> to</w:delText></w:r></w:del><w:r><w:rPr><w:rFonts w:eastAsia="Times New Roman" w:cs="Times New Roman" w:ascii="Times New Roman" w:hAnsi="Times New Roman"/><w:color w:val="333333"/><w:sz w:val="24"/><w:szCs w:val="24"/><w:shd w:fill="FFFFFF" w:val="clear"/></w:rPr><w:t>, symbolically,</w:t></w:r><w:ins w:id="2175" w:author="Unknown Author" w:date="2019-05-10T11:57:00Z"><w:r><w:rPr><w:rFonts w:eastAsia="Times New Roman" w:cs="Times New Roman" w:ascii="Times New Roman" w:hAnsi="Times New Roman"/><w:color w:val="333333"/><w:sz w:val="24"/><w:szCs w:val="24"/><w:shd w:fill="FFFFFF" w:val="clear"/></w:rPr><w:t xml:space="preserve"> </w:t></w:r></w:ins><w:ins w:id="2176" w:author="Unknown Author" w:date="2019-05-10T11:57:00Z"><w:r><w:rPr><w:rFonts w:eastAsia="Times New Roman" w:cs="Times New Roman" w:ascii="Times New Roman" w:hAnsi="Times New Roman"/><w:color w:val="333333"/><w:sz w:val="24"/><w:szCs w:val="24"/><w:shd w:fill="FFFFFF" w:val="clear"/></w:rPr><w:t>to</w:t></w:r></w:ins><w:r><w:rPr><w:rFonts w:eastAsia="Times New Roman" w:cs="Times New Roman" w:ascii="Times New Roman" w:hAnsi="Times New Roman"/><w:color w:val="333333"/><w:sz w:val="24"/><w:szCs w:val="24"/><w:shd w:fill="FFFFFF" w:val="clear"/></w:rPr><w:t xml:space="preserve"> speak and sing, the </w:t></w:r><w:del w:id="2177" w:author="Unknown Author" w:date="2019-05-10T11:58:00Z"><w:r><w:rPr><w:rFonts w:eastAsia="Times New Roman" w:cs="Times New Roman" w:ascii="Times New Roman" w:hAnsi="Times New Roman"/><w:color w:val="333333"/><w:sz w:val="24"/><w:szCs w:val="24"/><w:shd w:fill="FFFFFF" w:val="clear"/></w:rPr><w:delText>p</w:delText></w:r></w:del><w:ins w:id="2178" w:author="Unknown Author" w:date="2019-05-10T11:58:00Z"><w:r><w:rPr><w:rFonts w:eastAsia="Times New Roman" w:cs="Times New Roman" w:ascii="Times New Roman" w:hAnsi="Times New Roman"/><w:color w:val="333333"/><w:sz w:val="24"/><w:szCs w:val="24"/><w:shd w:fill="FFFFFF" w:val="clear"/></w:rPr><w:t>P</w:t></w:r></w:ins><w:r><w:rPr><w:rFonts w:eastAsia="Times New Roman" w:cs="Times New Roman" w:ascii="Times New Roman" w:hAnsi="Times New Roman"/><w:color w:val="333333"/><w:sz w:val="24"/><w:szCs w:val="24"/><w:shd w:fill="FFFFFF" w:val="clear"/></w:rPr><w:t>rince may have come to know the real her. Perhaps they would have fallen in love, because its roots were infatuation. Sadly</w:t></w:r><w:ins w:id="2179" w:author="Unknown Author" w:date="2019-05-10T11:58:00Z"><w:r><w:rPr><w:rFonts w:eastAsia="Times New Roman" w:cs="Times New Roman" w:ascii="Times New Roman" w:hAnsi="Times New Roman"/><w:color w:val="333333"/><w:sz w:val="24"/><w:szCs w:val="24"/><w:shd w:fill="FFFFFF" w:val="clear"/></w:rPr><w:t>,</w:t></w:r></w:ins><w:r><w:rPr><w:rFonts w:eastAsia="Times New Roman" w:cs="Times New Roman" w:ascii="Times New Roman" w:hAnsi="Times New Roman"/><w:color w:val="333333"/><w:sz w:val="24"/><w:szCs w:val="24"/><w:shd w:fill="FFFFFF" w:val="clear"/></w:rPr><w:t xml:space="preserve"> though, as it is often the way, things just do not work out</w:t></w:r><w:ins w:id="2180" w:author="Unknown Author" w:date="2019-05-10T11:58:00Z"><w:r><w:rPr><w:rFonts w:eastAsia="Times New Roman" w:cs="Times New Roman" w:ascii="Times New Roman" w:hAnsi="Times New Roman"/><w:color w:val="333333"/><w:sz w:val="24"/><w:szCs w:val="24"/><w:shd w:fill="FFFFFF" w:val="clear"/></w:rPr><w:t>,</w:t></w:r></w:ins><w:del w:id="2181" w:author="Unknown Author" w:date="2019-05-10T11:58:00Z"><w:r><w:rPr><w:rFonts w:eastAsia="Times New Roman" w:cs="Times New Roman" w:ascii="Times New Roman" w:hAnsi="Times New Roman"/><w:color w:val="333333"/><w:sz w:val="24"/><w:szCs w:val="24"/><w:shd w:fill="FFFFFF" w:val="clear"/></w:rPr><w:delText>.</w:delText></w:r></w:del><w:r><w:rPr><w:rFonts w:eastAsia="Times New Roman" w:cs="Times New Roman" w:ascii="Times New Roman" w:hAnsi="Times New Roman"/><w:color w:val="333333"/><w:sz w:val="24"/><w:szCs w:val="24"/><w:shd w:fill="FFFFFF" w:val="clear"/></w:rPr><w:t xml:space="preserve"> </w:t></w:r><w:del w:id="2182" w:author="Unknown Author" w:date="2019-05-10T11:58:00Z"><w:r><w:rPr><w:rFonts w:eastAsia="Times New Roman" w:cs="Times New Roman" w:ascii="Times New Roman" w:hAnsi="Times New Roman"/><w:color w:val="333333"/><w:sz w:val="24"/><w:szCs w:val="24"/><w:shd w:fill="FFFFFF" w:val="clear"/></w:rPr><w:delText>N</w:delText></w:r></w:del><w:ins w:id="2183" w:author="Unknown Author" w:date="2019-05-10T11:58:00Z"><w:r><w:rPr><w:rFonts w:eastAsia="Times New Roman" w:cs="Times New Roman" w:ascii="Times New Roman" w:hAnsi="Times New Roman"/><w:color w:val="333333"/><w:sz w:val="24"/><w:szCs w:val="24"/><w:shd w:fill="FFFFFF" w:val="clear"/></w:rPr><w:t>n</w:t></w:r></w:ins><w:r><w:rPr><w:rFonts w:eastAsia="Times New Roman" w:cs="Times New Roman" w:ascii="Times New Roman" w:hAnsi="Times New Roman"/><w:color w:val="333333"/><w:sz w:val="24"/><w:szCs w:val="24"/><w:shd w:fill="FFFFFF" w:val="clear"/></w:rPr><w:t xml:space="preserve">o matter how much we wish they would. </w:t></w:r></w:p><w:p><w:pPr><w:pStyle w:val="Normal"/><w:spacing w:lineRule="auto" w:line="480"/><w:ind w:firstLine="720"/><w:jc w:val="both"/><w:rPr></w:rPr></w:pPr><w:r><w:rPr><w:rFonts w:eastAsia="Times New Roman" w:cs="Times New Roman" w:ascii="Times New Roman" w:hAnsi="Times New Roman"/><w:color w:val="333333"/><w:sz w:val="24"/><w:szCs w:val="24"/><w:shd w:fill="FFFFFF" w:val="clear"/></w:rPr><w:t>Hans Christian Andersen wrote the story of the Mermaid in the 19</w:t></w:r><w:r><w:rPr><w:rFonts w:eastAsia="Times New Roman" w:cs="Times New Roman" w:ascii="Times New Roman" w:hAnsi="Times New Roman"/><w:color w:val="333333"/><w:sz w:val="24"/><w:szCs w:val="24"/><w:shd w:fill="FFFFFF" w:val="clear"/><w:vertAlign w:val="superscript"/></w:rPr><w:t>th</w:t></w:r><w:r><w:rPr><w:rFonts w:eastAsia="Times New Roman" w:cs="Times New Roman" w:ascii="Times New Roman" w:hAnsi="Times New Roman"/><w:color w:val="333333"/><w:sz w:val="24"/><w:szCs w:val="24"/><w:shd w:fill="FFFFFF" w:val="clear"/></w:rPr><w:t xml:space="preserve"> century</w:t></w:r><w:ins w:id="2184" w:author="Unknown Author" w:date="2019-05-10T11:59:00Z"><w:r><w:rPr><w:rFonts w:eastAsia="Times New Roman" w:cs="Times New Roman" w:ascii="Times New Roman" w:hAnsi="Times New Roman"/><w:color w:val="333333"/><w:sz w:val="24"/><w:szCs w:val="24"/><w:shd w:fill="FFFFFF" w:val="clear"/></w:rPr><w:t>,</w:t></w:r></w:ins><w:del w:id="2185" w:author="Unknown Author" w:date="2019-05-10T11:59:00Z"><w:r><w:rPr><w:rFonts w:eastAsia="Times New Roman" w:cs="Times New Roman" w:ascii="Times New Roman" w:hAnsi="Times New Roman"/><w:color w:val="333333"/><w:sz w:val="24"/><w:szCs w:val="24"/><w:shd w:fill="FFFFFF" w:val="clear"/></w:rPr><w:delText>.</w:delText></w:r></w:del><w:r><w:rPr><w:rFonts w:eastAsia="Times New Roman" w:cs="Times New Roman" w:ascii="Times New Roman" w:hAnsi="Times New Roman"/><w:color w:val="333333"/><w:sz w:val="24"/><w:szCs w:val="24"/><w:shd w:fill="FFFFFF" w:val="clear"/></w:rPr><w:t xml:space="preserve"> </w:t></w:r><w:del w:id="2186" w:author="Unknown Author" w:date="2019-05-10T11:59:00Z"><w:r><w:rPr><w:rFonts w:eastAsia="Times New Roman" w:cs="Times New Roman" w:ascii="Times New Roman" w:hAnsi="Times New Roman"/><w:color w:val="333333"/><w:sz w:val="24"/><w:szCs w:val="24"/><w:shd w:fill="FFFFFF" w:val="clear"/></w:rPr><w:delText>A</w:delText></w:r></w:del><w:ins w:id="2187" w:author="Unknown Author" w:date="2019-05-10T11:59:00Z"><w:r><w:rPr><w:rFonts w:eastAsia="Times New Roman" w:cs="Times New Roman" w:ascii="Times New Roman" w:hAnsi="Times New Roman"/><w:color w:val="333333"/><w:sz w:val="24"/><w:szCs w:val="24"/><w:shd w:fill="FFFFFF" w:val="clear"/></w:rPr><w:t>a</w:t></w:r></w:ins><w:r><w:rPr><w:rFonts w:eastAsia="Times New Roman" w:cs="Times New Roman" w:ascii="Times New Roman" w:hAnsi="Times New Roman"/><w:color w:val="333333"/><w:sz w:val="24"/><w:szCs w:val="24"/><w:shd w:fill="FFFFFF" w:val="clear"/></w:rPr><w:t>t a time when equality</w:t></w:r><w:ins w:id="2188" w:author="Unknown Author" w:date="2019-05-10T11:59:00Z"><w:r><w:rPr><w:rFonts w:eastAsia="Times New Roman" w:cs="Times New Roman" w:ascii="Times New Roman" w:hAnsi="Times New Roman"/><w:color w:val="333333"/><w:sz w:val="24"/><w:szCs w:val="24"/><w:shd w:fill="FFFFFF" w:val="clear"/></w:rPr><w:commentReference w:id="77"/></w:r></w:ins><w:r><w:rPr><w:rFonts w:eastAsia="Times New Roman" w:cs="Times New Roman" w:ascii="Times New Roman" w:hAnsi="Times New Roman"/><w:color w:val="333333"/><w:sz w:val="24"/><w:szCs w:val="24"/><w:shd w:fill="FFFFFF" w:val="clear"/></w:rPr><w:t xml:space="preserve"> did not exist, but </w:t></w:r><w:r><w:rPr><w:rFonts w:cs="Times New Roman" w:ascii="Times New Roman" w:hAnsi="Times New Roman"/><w:color w:val="000000"/><w:sz w:val="24"/><w:szCs w:val="24"/><w:shd w:fill="FFFFFF" w:val="clear"/></w:rPr><w:t>the belief that some human beings did not have souls, did. The kernel of his stories speak of love and kindness, despite their sad reality. He knew life was hard</w:t></w:r><w:ins w:id="2189" w:author="Unknown Author" w:date="2019-05-10T12: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and so he asks us, how can we live in this </w:t></w:r><w:r><w:rPr><w:rFonts w:cs="Times New Roman" w:ascii="Times New Roman" w:hAnsi="Times New Roman"/><w:sz w:val="24"/><w:szCs w:val="24"/></w:rPr><w:t>inhospitable world without love and kindness? For</w:t></w:r><w:ins w:id="2190" w:author="Unknown Author" w:date="2019-05-10T12:00:00Z"><w:r><w:rPr><w:rFonts w:cs="Times New Roman" w:ascii="Times New Roman" w:hAnsi="Times New Roman"/><w:sz w:val="24"/><w:szCs w:val="24"/></w:rPr><w:t>,</w:t></w:r></w:ins><w:r><w:rPr><w:rFonts w:cs="Times New Roman" w:ascii="Times New Roman" w:hAnsi="Times New Roman"/><w:sz w:val="24"/><w:szCs w:val="24"/></w:rPr><w:t xml:space="preserve"> without connection, surely comes addiction, and then we stumble off to look for healing, looking to others, indeed</w:t></w:r><w:ins w:id="2191" w:author="Unknown Author" w:date="2019-05-10T12:00:00Z"><w:r><w:rPr><w:rFonts w:cs="Times New Roman" w:ascii="Times New Roman" w:hAnsi="Times New Roman"/><w:sz w:val="24"/><w:szCs w:val="24"/></w:rPr><w:t xml:space="preserve">, </w:t></w:r></w:ins><w:ins w:id="2192" w:author="Unknown Author" w:date="2019-05-10T12:00:00Z"><w:r><w:rPr><w:rFonts w:cs="Times New Roman" w:ascii="Times New Roman" w:hAnsi="Times New Roman"/><w:sz w:val="24"/><w:szCs w:val="24"/></w:rPr><w:t>to</w:t></w:r></w:ins><w:r><w:rPr><w:rFonts w:cs="Times New Roman" w:ascii="Times New Roman" w:hAnsi="Times New Roman"/><w:sz w:val="24"/><w:szCs w:val="24"/></w:rPr><w:t xml:space="preserve"> anyone who isn</w:t></w:r><w:del w:id="2193" w:author="Author" w:date="0-00-00T00:00:00Z"><w:r><w:rPr><w:rFonts w:cs="Times New Roman" w:ascii="Times New Roman" w:hAnsi="Times New Roman"/><w:sz w:val="24"/><w:szCs w:val="24"/></w:rPr><w:delText>’</w:delText></w:r></w:del><w:ins w:id="2194" w:author="Author" w:date="0-00-00T00:00:00Z"><w:r><w:rPr><w:rFonts w:cs="Times New Roman" w:ascii="Times New Roman" w:hAnsi="Times New Roman"/><w:sz w:val="24"/><w:szCs w:val="24"/></w:rPr><w:t>”</w:t></w:r></w:ins><w:r><w:rPr><w:rFonts w:cs="Times New Roman" w:ascii="Times New Roman" w:hAnsi="Times New Roman"/><w:sz w:val="24"/><w:szCs w:val="24"/></w:rPr><w:t xml:space="preserve">t ourselves. </w:t></w:r></w:p><w:p><w:pPr><w:pStyle w:val="Normal"/><w:spacing w:lineRule="auto" w:line="480"/><w:ind w:firstLine="720"/><w:jc w:val="both"/><w:rPr></w:rPr></w:pPr><w:r><w:rPr><w:rFonts w:cs="Times New Roman" w:ascii="Times New Roman" w:hAnsi="Times New Roman"/><w:sz w:val="24"/><w:szCs w:val="24"/></w:rPr><w:t>Here</w:t></w:r><w:ins w:id="2195" w:author="Unknown Author" w:date="2019-05-10T12:00:00Z"><w:r><w:rPr><w:rFonts w:cs="Times New Roman" w:ascii="Times New Roman" w:hAnsi="Times New Roman"/><w:sz w:val="24"/><w:szCs w:val="24"/></w:rPr><w:t>,</w:t></w:r></w:ins><w:r><w:rPr><w:rFonts w:cs="Times New Roman" w:ascii="Times New Roman" w:hAnsi="Times New Roman"/><w:sz w:val="24"/><w:szCs w:val="24"/></w:rPr><w:t xml:space="preserve"> again</w:t></w:r><w:ins w:id="2196" w:author="Unknown Author" w:date="2019-05-10T12:00:00Z"><w:r><w:rPr><w:rFonts w:cs="Times New Roman" w:ascii="Times New Roman" w:hAnsi="Times New Roman"/><w:sz w:val="24"/><w:szCs w:val="24"/></w:rPr><w:t>,</w:t></w:r></w:ins><w:r><w:rPr><w:rFonts w:cs="Times New Roman" w:ascii="Times New Roman" w:hAnsi="Times New Roman"/><w:sz w:val="24"/><w:szCs w:val="24"/></w:rPr><w:t xml:space="preserve"> we see that the medicine we need is what the ancient Greeks termed </w:t></w:r><w:r><w:rPr><w:rFonts w:cs="Times New Roman" w:ascii="Times New Roman" w:hAnsi="Times New Roman"/><w:i/><w:color w:val="231F20"/><w:sz w:val="24"/><w:szCs w:val="24"/><w:shd w:fill="FFFFFF" w:val="clear"/></w:rPr><w:t>Philautia</w:t></w:r><w:r><w:rPr><w:rStyle w:val="Appleconvertedspace"/><w:rFonts w:cs="Times New Roman" w:ascii="Times New Roman" w:hAnsi="Times New Roman"/><w:color w:val="231F20"/><w:sz w:val="24"/><w:szCs w:val="24"/><w:shd w:fill="FFFFFF" w:val="clear"/></w:rPr><w:t xml:space="preserve">, self-compassion, or </w:t></w:r><w:r><w:rPr><w:rFonts w:cs="Times New Roman" w:ascii="Times New Roman" w:hAnsi="Times New Roman"/><w:color w:val="181818"/><w:sz w:val="24"/><w:szCs w:val="24"/></w:rPr><w:t xml:space="preserve">love for the self, and </w:t></w:r><w:r><w:rPr><w:rFonts w:cs="Times New Roman" w:ascii="Times New Roman" w:hAnsi="Times New Roman"/><w:i/><w:color w:val="181818"/><w:sz w:val="24"/><w:szCs w:val="24"/></w:rPr><w:t>Agape</w:t></w:r><w:r><w:rPr><w:rFonts w:cs="Times New Roman" w:ascii="Times New Roman" w:hAnsi="Times New Roman"/><w:color w:val="181818"/><w:sz w:val="24"/><w:szCs w:val="24"/></w:rPr><w:t>, which is the selfless love for others that enriches life. Ironically</w:t></w:r><w:ins w:id="2197" w:author="Unknown Author" w:date="2019-05-10T12:01:00Z"><w:r><w:rPr><w:rFonts w:cs="Times New Roman" w:ascii="Times New Roman" w:hAnsi="Times New Roman"/><w:color w:val="181818"/><w:sz w:val="24"/><w:szCs w:val="24"/></w:rPr><w:t>,</w:t></w:r></w:ins><w:r><w:rPr><w:rFonts w:cs="Times New Roman" w:ascii="Times New Roman" w:hAnsi="Times New Roman"/><w:color w:val="181818"/><w:sz w:val="24"/><w:szCs w:val="24"/></w:rPr><w:t xml:space="preserve"> it was </w:t></w:r><w:r><w:rPr><w:rFonts w:cs="Times New Roman" w:ascii="Times New Roman" w:hAnsi="Times New Roman"/><w:i/><w:color w:val="181818"/><w:sz w:val="24"/><w:szCs w:val="24"/></w:rPr><w:t>Eros</w:t></w:r><w:r><w:rPr><w:rFonts w:cs="Times New Roman" w:ascii="Times New Roman" w:hAnsi="Times New Roman"/><w:color w:val="181818"/><w:sz w:val="24"/><w:szCs w:val="24"/></w:rPr><w:t>, or sexual passion</w:t></w:r><w:ins w:id="2198" w:author="Unknown Author" w:date="2019-05-10T12:01:00Z"><w:r><w:rPr><w:rFonts w:cs="Times New Roman" w:ascii="Times New Roman" w:hAnsi="Times New Roman"/><w:color w:val="181818"/><w:sz w:val="24"/><w:szCs w:val="24"/></w:rPr><w:t>,</w:t></w:r></w:ins><w:r><w:rPr><w:rFonts w:cs="Times New Roman" w:ascii="Times New Roman" w:hAnsi="Times New Roman"/><w:color w:val="181818"/><w:sz w:val="24"/><w:szCs w:val="24"/></w:rPr><w:t xml:space="preserve"> that was most feared</w:t></w:r><w:ins w:id="2199" w:author="Unknown Author" w:date="2019-05-10T12:01:00Z"><w:r><w:rPr><w:rFonts w:cs="Times New Roman" w:ascii="Times New Roman" w:hAnsi="Times New Roman"/><w:color w:val="181818"/><w:sz w:val="24"/><w:szCs w:val="24"/></w:rPr><w:t>,</w:t></w:r></w:ins><w:r><w:rPr><w:rFonts w:cs="Times New Roman" w:ascii="Times New Roman" w:hAnsi="Times New Roman"/><w:color w:val="181818"/><w:sz w:val="24"/><w:szCs w:val="24"/></w:rPr><w:t xml:space="preserve"> because the Greeks didn</w:t></w:r><w:del w:id="2200" w:author="Author" w:date="0-00-00T00:00:00Z"><w:r><w:rPr><w:rFonts w:cs="Times New Roman" w:ascii="Times New Roman" w:hAnsi="Times New Roman"/><w:color w:val="181818"/><w:sz w:val="24"/><w:szCs w:val="24"/></w:rPr><w:delText>’</w:delText></w:r></w:del><w:ins w:id="2201" w:author="Author" w:date="0-00-00T00:00:00Z"><w:r><w:rPr><w:rFonts w:cs="Times New Roman" w:ascii="Times New Roman" w:hAnsi="Times New Roman"/><w:color w:val="181818"/><w:sz w:val="24"/><w:szCs w:val="24"/></w:rPr><w:t>”</w:t></w:r></w:ins><w:r><w:rPr><w:rFonts w:cs="Times New Roman" w:ascii="Times New Roman" w:hAnsi="Times New Roman"/><w:color w:val="181818"/><w:sz w:val="24"/><w:szCs w:val="24"/></w:rPr><w:t>t like being out of control. Eros</w:t></w:r><w:ins w:id="2202" w:author="Unknown Author" w:date="2019-05-10T12:01:00Z"><w:r><w:rPr><w:rFonts w:cs="Times New Roman" w:ascii="Times New Roman" w:hAnsi="Times New Roman"/><w:color w:val="181818"/><w:sz w:val="24"/><w:szCs w:val="24"/></w:rPr><w:t>,</w:t></w:r></w:ins><w:r><w:rPr><w:rFonts w:cs="Times New Roman" w:ascii="Times New Roman" w:hAnsi="Times New Roman"/><w:color w:val="181818"/><w:sz w:val="24"/><w:szCs w:val="24"/></w:rPr><w:t xml:space="preserve"> here</w:t></w:r><w:ins w:id="2203" w:author="Unknown Author" w:date="2019-05-10T12:01:00Z"><w:r><w:rPr><w:rFonts w:cs="Times New Roman" w:ascii="Times New Roman" w:hAnsi="Times New Roman"/><w:color w:val="181818"/><w:sz w:val="24"/><w:szCs w:val="24"/></w:rPr><w:t>,</w:t></w:r></w:ins><w:r><w:rPr><w:rFonts w:cs="Times New Roman" w:ascii="Times New Roman" w:hAnsi="Times New Roman"/><w:color w:val="181818"/><w:sz w:val="24"/><w:szCs w:val="24"/></w:rPr><w:t xml:space="preserve"> can be seen as the infamous “apple of discord</w:t></w:r><w:del w:id="2204" w:author="Unknown Author" w:date="2019-05-10T12:01:00Z"><w:r><w:rPr><w:rFonts w:cs="Times New Roman" w:ascii="Times New Roman" w:hAnsi="Times New Roman"/><w:color w:val="181818"/><w:sz w:val="24"/><w:szCs w:val="24"/></w:rPr><w:delText>.</w:delText></w:r></w:del><w:r><w:rPr><w:rFonts w:cs="Times New Roman" w:ascii="Times New Roman" w:hAnsi="Times New Roman"/><w:color w:val="181818"/><w:sz w:val="24"/><w:szCs w:val="24"/></w:rPr><w:t>”</w:t></w:r><w:ins w:id="2205" w:author="Unknown Author" w:date="2019-05-10T12:01:00Z"><w:r><w:rPr><w:rFonts w:cs="Times New Roman" w:ascii="Times New Roman" w:hAnsi="Times New Roman"/><w:color w:val="181818"/><w:sz w:val="24"/><w:szCs w:val="24"/></w:rPr><w:t>,</w:t></w:r></w:ins><w:r><w:rPr><w:rFonts w:cs="Times New Roman" w:ascii="Times New Roman" w:hAnsi="Times New Roman"/><w:color w:val="181818"/><w:sz w:val="24"/><w:szCs w:val="24"/></w:rPr><w:t xml:space="preserve"> </w:t></w:r><w:del w:id="2206" w:author="Unknown Author" w:date="2019-05-10T12:01:00Z"><w:r><w:rPr><w:rFonts w:cs="Times New Roman" w:ascii="Times New Roman" w:hAnsi="Times New Roman"/><w:color w:val="181818"/><w:sz w:val="24"/><w:szCs w:val="24"/></w:rPr><w:delText>T</w:delText></w:r></w:del><w:ins w:id="2207" w:author="Unknown Author" w:date="2019-05-10T12:01:00Z"><w:r><w:rPr><w:rFonts w:cs="Times New Roman" w:ascii="Times New Roman" w:hAnsi="Times New Roman"/><w:color w:val="181818"/><w:sz w:val="24"/><w:szCs w:val="24"/></w:rPr><w:t>t</w:t></w:r></w:ins><w:r><w:rPr><w:rFonts w:cs="Times New Roman" w:ascii="Times New Roman" w:hAnsi="Times New Roman"/><w:color w:val="181818"/><w:sz w:val="24"/><w:szCs w:val="24"/></w:rPr><w:t xml:space="preserve">he love that brings desire and harmony, as well as destructive jealousy and misery. </w:t></w:r></w:p><w:p><w:pPr><w:pStyle w:val="Normal"/><w:spacing w:lineRule="auto" w:line="480"/><w:ind w:firstLine="720"/><w:jc w:val="both"/><w:rPr><w:rFonts w:ascii="Times New Roman" w:hAnsi="Times New Roman" w:cs="Times New Roman"/><w:sz w:val="24"/><w:szCs w:val="24"/></w:rPr></w:pPr><w:r><w:rPr><w:rFonts w:cs="Times New Roman" w:ascii="Times New Roman" w:hAnsi="Times New Roman"/><w:color w:val="181818"/><w:sz w:val="24"/><w:szCs w:val="24"/></w:rPr><w:t xml:space="preserve">In Provence, we return once more to the Troubadours, a small group who had accepted the cult of amor from the Moorish </w:t></w:r><w:r><w:rPr><w:rFonts w:cs="Times New Roman" w:ascii="Times New Roman" w:hAnsi="Times New Roman"/><w:i/><w:color w:val="222222"/><w:sz w:val="24"/><w:szCs w:val="24"/></w:rPr><w:t xml:space="preserve">tarab-adors. </w:t></w:r><w:r><w:rPr><w:rFonts w:cs="Times New Roman" w:ascii="Times New Roman" w:hAnsi="Times New Roman"/><w:color w:val="222222"/><w:sz w:val="24"/><w:szCs w:val="24"/></w:rPr><w:t xml:space="preserve">They also followed in the footsteps of the mystics of Egypt, and the Chaldean sages. They knew the importance of an “educated heart”. The Taoists called it the seat of understanding, while the </w:t></w:r><w:r><w:rPr><w:rFonts w:cs="Times New Roman" w:ascii="Times New Roman" w:hAnsi="Times New Roman"/><w:sz w:val="24"/><w:szCs w:val="24"/></w:rPr><w:t>Egyptians called it the “intelligence of the heart”. This intelligence allowed the Egyptian priests to see “inside” of the world, and what they saw was the natural state of all things, that of cosmic harmony.</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For the Troubadours:</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 eyes are the scouts of the heart</w:t></w:r></w:p><w:p><w:pPr><w:pStyle w:val="Normal"/><w:spacing w:lineRule="auto" w:line="480"/><w:ind w:firstLine="720"/><w:jc w:val="center"/><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The eyes go forth to find an image to recommend to the heart.</w:t></w:r></w:p><w:p><w:pPr><w:pStyle w:val="Normal"/><w:spacing w:lineRule="auto" w:line="480"/><w:ind w:firstLine="720"/><w:jc w:val="center"/><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And if it is a gentle heart, then Amor, love, is born.”</w:t></w:r></w:p><w:p><w:pPr><w:pStyle w:val="Normal"/><w:spacing w:lineRule="auto" w:line="480"/><w:jc w:val="both"/><w:rPr><w:rFonts w:ascii="Times New Roman" w:hAnsi="Times New Roman" w:cs="Times New Roman"/><w:color w:val="333333"/><w:sz w:val="24"/><w:szCs w:val="24"/><w:shd w:fill="FFFFFF" w:val="clear"/></w:rPr></w:pPr><w:r><w:rPr><w:rFonts w:cs="Times New Roman" w:ascii="Times New Roman" w:hAnsi="Times New Roman"/><w:color w:val="333333"/><w:sz w:val="24"/><w:szCs w:val="24"/><w:shd w:fill="FFFFFF" w:val="clear"/></w:rPr></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As champions of the poor and oppressed, the Troubadou</w:t></w:r><w:ins w:id="2208" w:author="Unknown Author" w:date="2019-05-10T12:04:00Z"><w:r><w:rPr><w:rFonts w:cs="Times New Roman" w:ascii="Times New Roman" w:hAnsi="Times New Roman"/><w:color w:val="333333"/><w:sz w:val="24"/><w:szCs w:val="24"/><w:shd w:fill="FFFFFF" w:val="clear"/></w:rPr><w:t>r</w:t></w:r></w:ins><w:r><w:rPr><w:rFonts w:cs="Times New Roman" w:ascii="Times New Roman" w:hAnsi="Times New Roman"/><w:color w:val="333333"/><w:sz w:val="24"/><w:szCs w:val="24"/><w:shd w:fill="FFFFFF" w:val="clear"/></w:rPr><w:t xml:space="preserve">s had wished to establish a </w:t></w:r><w:r><w:rPr><w:rFonts w:cs="Times New Roman" w:ascii="Times New Roman" w:hAnsi="Times New Roman"/><w:color w:val="222222"/><w:sz w:val="24"/><w:szCs w:val="24"/></w:rPr><w:t>Court of Love (world democracy), and a brotherhood of humanity. However, this was not to be</w:t></w:r><w:ins w:id="2209" w:author="Unknown Author" w:date="2019-05-10T12:04:00Z"><w:r><w:rPr><w:rFonts w:cs="Times New Roman" w:ascii="Times New Roman" w:hAnsi="Times New Roman"/><w:color w:val="222222"/><w:sz w:val="24"/><w:szCs w:val="24"/></w:rPr><w:t>,</w:t></w:r></w:ins><w:r><w:rPr><w:rFonts w:cs="Times New Roman" w:ascii="Times New Roman" w:hAnsi="Times New Roman"/><w:color w:val="222222"/><w:sz w:val="24"/><w:szCs w:val="24"/></w:rPr><w:t xml:space="preserve"> as they were persecuted and branded heretics by the church.</w:t></w:r></w:p><w:p><w:pPr><w:pStyle w:val="Normal"/><w:spacing w:lineRule="auto" w:line="480"/><w:ind w:firstLine="720"/><w:jc w:val="both"/><w:rPr></w:rPr></w:pPr><w:r><w:rPr><w:rFonts w:cs="Times New Roman" w:ascii="Times New Roman" w:hAnsi="Times New Roman"/><w:color w:val="1D2129"/><w:sz w:val="24"/><w:szCs w:val="24"/><w:lang w:val="en"/></w:rPr><w:t>So</w:t></w:r><w:ins w:id="2210" w:author="Unknown Author" w:date="2019-05-10T12:0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we know</w:t></w:r><w:del w:id="2211" w:author="Unknown Author" w:date="2019-05-10T12:05: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love transforms, but we must be willing to change, to listen to each other</w:t></w:r><w:del w:id="2212" w:author="Unknown Author" w:date="2019-05-10T12:05:00Z"><w:r><w:rPr><w:rFonts w:cs="Times New Roman" w:ascii="Times New Roman" w:hAnsi="Times New Roman"/><w:color w:val="1D2129"/><w:sz w:val="24"/><w:szCs w:val="24"/><w:lang w:val="en"/></w:rPr><w:delText>,</w:delText></w:r></w:del><w:r><w:rPr><w:rFonts w:cs="Times New Roman" w:ascii="Times New Roman" w:hAnsi="Times New Roman"/><w:color w:val="1D2129"/><w:sz w:val="24"/><w:szCs w:val="24"/><w:lang w:val="en"/></w:rPr><w:t xml:space="preserve"> and</w:t></w:r><w:ins w:id="2213" w:author="Unknown Author" w:date="2019-05-10T12:05: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above all</w:t></w:r><w:ins w:id="2214" w:author="Unknown Author" w:date="2019-05-10T12:05:00Z"><w:r><w:rPr><w:rFonts w:cs="Times New Roman" w:ascii="Times New Roman" w:hAnsi="Times New Roman"/><w:color w:val="1D2129"/><w:sz w:val="24"/><w:szCs w:val="24"/><w:lang w:val="en"/></w:rPr><w:t xml:space="preserve">, </w:t></w:r></w:ins><w:ins w:id="2215" w:author="Unknown Author" w:date="2019-05-10T12:05:00Z"><w:r><w:rPr><w:rFonts w:cs="Times New Roman" w:ascii="Times New Roman" w:hAnsi="Times New Roman"/><w:color w:val="1D2129"/><w:sz w:val="24"/><w:szCs w:val="24"/><w:lang w:val="en"/></w:rPr><w:t>to</w:t></w:r></w:ins><w:r><w:rPr><w:rFonts w:cs="Times New Roman" w:ascii="Times New Roman" w:hAnsi="Times New Roman"/><w:color w:val="1D2129"/><w:sz w:val="24"/><w:szCs w:val="24"/><w:lang w:val="en"/></w:rPr><w:t xml:space="preserve"> be vulnerable. </w:t></w:r><w:r><w:rPr><w:rFonts w:cs="Times New Roman" w:ascii="Times New Roman" w:hAnsi="Times New Roman"/><w:color w:val="000000"/><w:sz w:val="24"/><w:szCs w:val="24"/><w:shd w:fill="FFFFFF" w:val="clear"/></w:rPr><w:t>This is not a vain hope for a happy ending, just a way forward, or perhaps backwards. The importance of language and vocalising ones feelings cannot be understated. I feel we should teach all children</w:t></w:r><w:r><w:rPr><w:rFonts w:cs="Times New Roman" w:ascii="Times New Roman" w:hAnsi="Times New Roman"/><w:color w:val="181818"/><w:sz w:val="24"/><w:szCs w:val="24"/></w:rPr><w:t xml:space="preserve"> of the validity of their voice</w:t></w:r><w:del w:id="2216" w:author="Unknown Author" w:date="2019-05-10T12:06:00Z"><w:r><w:rPr><w:rFonts w:cs="Times New Roman" w:ascii="Times New Roman" w:hAnsi="Times New Roman"/><w:color w:val="181818"/><w:sz w:val="24"/><w:szCs w:val="24"/></w:rPr><w:delText>,</w:delText></w:r></w:del><w:r><w:rPr><w:rFonts w:cs="Times New Roman" w:ascii="Times New Roman" w:hAnsi="Times New Roman"/><w:color w:val="181818"/><w:sz w:val="24"/><w:szCs w:val="24"/></w:rPr><w:t xml:space="preserve"> and</w:t></w:r><w:ins w:id="2217" w:author="Unknown Author" w:date="2019-05-10T12:06:00Z"><w:r><w:rPr><w:rFonts w:cs="Times New Roman" w:ascii="Times New Roman" w:hAnsi="Times New Roman"/><w:color w:val="181818"/><w:sz w:val="24"/><w:szCs w:val="24"/></w:rPr><w:t>,</w:t></w:r></w:ins><w:r><w:rPr><w:rFonts w:cs="Times New Roman" w:ascii="Times New Roman" w:hAnsi="Times New Roman"/><w:color w:val="181818"/><w:sz w:val="24"/><w:szCs w:val="24"/></w:rPr><w:t xml:space="preserve"> more than anything, the power that it holds, for “the tongue is a wild beast, when it is let loose, it wounds.” </w:t></w:r></w:p><w:p><w:pPr><w:pStyle w:val="Normal"/><w:spacing w:lineRule="auto" w:line="480"/><w:ind w:firstLine="720"/><w:jc w:val="both"/><w:rPr></w:rPr></w:pPr><w:ins w:id="2218" w:author="Unknown Author" w:date="2019-05-10T12:22:00Z"><w:r><w:rPr><w:rFonts w:cs="Times New Roman" w:ascii="Times New Roman" w:hAnsi="Times New Roman"/><w:color w:val="181818"/><w:sz w:val="24"/><w:szCs w:val="24"/></w:rPr><w:t>Therefore,</w:t></w:r></w:ins><w:del w:id="2219" w:author="Unknown Author" w:date="2019-05-10T12:22:00Z"><w:r><w:rPr><w:rFonts w:cs="Times New Roman" w:ascii="Times New Roman" w:hAnsi="Times New Roman"/><w:color w:val="181818"/><w:sz w:val="24"/><w:szCs w:val="24"/></w:rPr><w:delText>So</w:delText></w:r></w:del><w:r><w:rPr><w:rFonts w:cs="Times New Roman" w:ascii="Times New Roman" w:hAnsi="Times New Roman"/><w:color w:val="181818"/><w:sz w:val="24"/><w:szCs w:val="24"/></w:rPr><w:t xml:space="preserve"> to share a kind word is much needed, but we must also be able to stand up for ourselves. Being strong should not be confused with being violent, but I think this comes down to tone of voice. Relationship psychologist Dr Gottman, in his book </w:t></w:r><w:r><w:rPr><w:rFonts w:cs="Times New Roman" w:ascii="Times New Roman" w:hAnsi="Times New Roman"/><w:i/><w:color w:val="181818"/><w:sz w:val="24"/><w:szCs w:val="24"/></w:rPr><w:t>The Relationship Cure</w:t></w:r><w:ins w:id="2220" w:author="Unknown Author" w:date="2019-05-10T12:23:00Z"><w:r><w:rPr><w:rFonts w:cs="Times New Roman" w:ascii="Times New Roman" w:hAnsi="Times New Roman"/><w:i/><w:color w:val="181818"/><w:sz w:val="24"/><w:szCs w:val="24"/></w:rPr><w:t>,</w:t></w:r></w:ins><w:ins w:id="2221" w:author="Unknown Author" w:date="2019-05-10T12:23:00Z"><w:r><w:rPr><w:rFonts w:cs="Times New Roman" w:ascii="Times New Roman" w:hAnsi="Times New Roman"/><w:i/><w:color w:val="181818"/><w:sz w:val="24"/><w:szCs w:val="24"/></w:rPr><w:commentReference w:id="78"/></w:r></w:ins><w:r><w:rPr><w:rFonts w:cs="Times New Roman" w:ascii="Times New Roman" w:hAnsi="Times New Roman"/><w:color w:val="181818"/><w:sz w:val="24"/><w:szCs w:val="24"/></w:rPr><w:t xml:space="preserve"> reveals that “when it comes to assessing the meaning of what their partners are saying, only 7 </w:t></w:r><w:ins w:id="2222" w:author="Unknown Author" w:date="2019-05-10T12:24:00Z"><w:r><w:rPr><w:rFonts w:cs="Times New Roman" w:ascii="Times New Roman" w:hAnsi="Times New Roman"/><w:color w:val="181818"/><w:sz w:val="24"/><w:szCs w:val="24"/></w:rPr><w:t>per cent.</w:t></w:r></w:ins><w:del w:id="2223" w:author="Unknown Author" w:date="2019-05-10T12:24:00Z"><w:r><w:rPr><w:rFonts w:cs="Times New Roman" w:ascii="Times New Roman" w:hAnsi="Times New Roman"/><w:color w:val="181818"/><w:sz w:val="24"/><w:szCs w:val="24"/></w:rPr><w:delText>%</w:delText></w:r></w:del><w:r><w:rPr><w:rFonts w:cs="Times New Roman" w:ascii="Times New Roman" w:hAnsi="Times New Roman"/><w:color w:val="181818"/><w:sz w:val="24"/><w:szCs w:val="24"/></w:rPr><w:t xml:space="preserve"> of that meaning comes from the spoken word, while 38</w:t></w:r><w:del w:id="2224" w:author="Unknown Author" w:date="2019-05-10T12:24:00Z"><w:r><w:rPr><w:rFonts w:cs="Times New Roman" w:ascii="Times New Roman" w:hAnsi="Times New Roman"/><w:color w:val="181818"/><w:sz w:val="24"/><w:szCs w:val="24"/></w:rPr><w:delText>%</w:delText></w:r></w:del><w:ins w:id="2225" w:author="Unknown Author" w:date="2019-05-10T12:24:00Z"><w:r><w:rPr><w:rFonts w:cs="Times New Roman" w:ascii="Times New Roman" w:hAnsi="Times New Roman"/><w:color w:val="181818"/><w:sz w:val="24"/><w:szCs w:val="24"/></w:rPr><w:t>per cent.</w:t></w:r></w:ins><w:r><w:rPr><w:rFonts w:cs="Times New Roman" w:ascii="Times New Roman" w:hAnsi="Times New Roman"/><w:color w:val="181818"/><w:sz w:val="24"/><w:szCs w:val="24"/></w:rPr><w:t xml:space="preserve"> comes from tone of voice and speech pattern. Words that may seem neutral can become incendiary</w:t></w:r><w:ins w:id="2226" w:author="Unknown Author" w:date="2019-05-10T12:24:00Z"><w:r><w:rPr><w:rFonts w:cs="Times New Roman" w:ascii="Times New Roman" w:hAnsi="Times New Roman"/><w:color w:val="181818"/><w:sz w:val="24"/><w:szCs w:val="24"/></w:rPr><w:t>,</w:t></w:r></w:ins><w:r><w:rPr><w:rFonts w:cs="Times New Roman" w:ascii="Times New Roman" w:hAnsi="Times New Roman"/><w:color w:val="181818"/><w:sz w:val="24"/><w:szCs w:val="24"/></w:rPr><w:t xml:space="preserve"> if spoken with a sarcastic, demeaning, or contemptuous tone of voice, causing the listener to feel hurt and disrespected.” </w:t></w:r></w:p><w:p><w:pPr><w:pStyle w:val="Normal"/><w:spacing w:lineRule="auto" w:line="480"/><w:ind w:firstLine="720"/><w:jc w:val="both"/><w:rPr><w:rFonts w:ascii="Times New Roman" w:hAnsi="Times New Roman" w:eastAsia="Times New Roman" w:cs="Times New Roman"/><w:sz w:val="24"/><w:szCs w:val="24"/><w:highlight w:val="white"/></w:rPr></w:pPr><w:r><w:rPr><w:rFonts w:cs="Times New Roman" w:ascii="Times New Roman" w:hAnsi="Times New Roman"/><w:color w:val="181818"/><w:sz w:val="24"/><w:szCs w:val="24"/></w:rPr><w:t>When we are born</w:t></w:r><w:ins w:id="2227" w:author="Unknown Author" w:date="2019-05-10T12:25:00Z"><w:r><w:rPr><w:rFonts w:cs="Times New Roman" w:ascii="Times New Roman" w:hAnsi="Times New Roman"/><w:color w:val="181818"/><w:sz w:val="24"/><w:szCs w:val="24"/></w:rPr><w:t>,</w:t></w:r></w:ins><w:r><w:rPr><w:rFonts w:cs="Times New Roman" w:ascii="Times New Roman" w:hAnsi="Times New Roman"/><w:color w:val="181818"/><w:sz w:val="24"/><w:szCs w:val="24"/></w:rPr><w:t xml:space="preserve"> we cry out</w:t></w:r><w:ins w:id="2228" w:author="Unknown Author" w:date="2019-05-10T12:25:00Z"><w:r><w:rPr><w:rFonts w:cs="Times New Roman" w:ascii="Times New Roman" w:hAnsi="Times New Roman"/><w:color w:val="181818"/><w:sz w:val="24"/><w:szCs w:val="24"/></w:rPr><w:t xml:space="preserve"> </w:t></w:r></w:ins><w:ins w:id="2229" w:author="Unknown Author" w:date="2019-05-10T12:25:00Z"><w:r><w:rPr><w:rFonts w:cs="Times New Roman" w:ascii="Times New Roman" w:hAnsi="Times New Roman"/><w:color w:val="181818"/><w:sz w:val="24"/><w:szCs w:val="24"/></w:rPr><w:t>and</w:t></w:r></w:ins><w:r><w:rPr><w:rFonts w:cs="Times New Roman" w:ascii="Times New Roman" w:hAnsi="Times New Roman"/><w:color w:val="181818"/><w:sz w:val="24"/><w:szCs w:val="24"/></w:rPr><w:t>, for the first time</w:t></w:r><w:ins w:id="2230" w:author="Unknown Author" w:date="2019-05-10T12:25:00Z"><w:r><w:rPr><w:rFonts w:cs="Times New Roman" w:ascii="Times New Roman" w:hAnsi="Times New Roman"/><w:color w:val="181818"/><w:sz w:val="24"/><w:szCs w:val="24"/></w:rPr><w:t>,</w:t></w:r></w:ins><w:r><w:rPr><w:rFonts w:cs="Times New Roman" w:ascii="Times New Roman" w:hAnsi="Times New Roman"/><w:color w:val="181818"/><w:sz w:val="24"/><w:szCs w:val="24"/></w:rPr><w:t xml:space="preserve"> our lungs</w:t></w:r><w:ins w:id="2231" w:author="Unknown Author" w:date="2019-05-10T12:25:00Z"><w:r><w:rPr><w:rFonts w:cs="Times New Roman" w:ascii="Times New Roman" w:hAnsi="Times New Roman"/><w:color w:val="181818"/><w:sz w:val="24"/><w:szCs w:val="24"/></w:rPr><w:t xml:space="preserve"> </w:t></w:r></w:ins><w:ins w:id="2232" w:author="Unknown Author" w:date="2019-05-10T12:25:00Z"><w:r><w:rPr><w:rFonts w:cs="Times New Roman" w:ascii="Times New Roman" w:hAnsi="Times New Roman"/><w:color w:val="181818"/><w:sz w:val="24"/><w:szCs w:val="24"/></w:rPr><w:t>are</w:t></w:r></w:ins><w:r><w:rPr><w:rFonts w:cs="Times New Roman" w:ascii="Times New Roman" w:hAnsi="Times New Roman"/><w:color w:val="181818"/><w:sz w:val="24"/><w:szCs w:val="24"/></w:rPr><w:t xml:space="preserve"> forced to work alone</w:t></w:r><w:ins w:id="2233" w:author="Unknown Author" w:date="2019-05-10T12:25:00Z"><w:r><w:rPr><w:rFonts w:cs="Times New Roman" w:ascii="Times New Roman" w:hAnsi="Times New Roman"/><w:color w:val="181818"/><w:sz w:val="24"/><w:szCs w:val="24"/></w:rPr><w:t>,</w:t></w:r></w:ins><w:r><w:rPr><w:rFonts w:cs="Times New Roman" w:ascii="Times New Roman" w:hAnsi="Times New Roman"/><w:color w:val="181818"/><w:sz w:val="24"/><w:szCs w:val="24"/></w:rPr><w:t xml:space="preserve"> as we are separated from the familiar rhythms of our mother. </w:t></w:r><w:r><w:rPr><w:rFonts w:cs="Times New Roman" w:ascii="Times New Roman" w:hAnsi="Times New Roman"/><w:sz w:val="24"/><w:szCs w:val="24"/></w:rPr><w:t>From here</w:t></w:r><w:ins w:id="2234" w:author="Unknown Author" w:date="2019-05-10T12:25:00Z"><w:r><w:rPr><w:rFonts w:cs="Times New Roman" w:ascii="Times New Roman" w:hAnsi="Times New Roman"/><w:sz w:val="24"/><w:szCs w:val="24"/></w:rPr><w:t>,</w:t></w:r></w:ins><w:r><w:rPr><w:rFonts w:cs="Times New Roman" w:ascii="Times New Roman" w:hAnsi="Times New Roman"/><w:sz w:val="24"/><w:szCs w:val="24"/></w:rPr><w:t xml:space="preserve"> we can often look for meaning</w:t></w:r><w:ins w:id="2235" w:author="Unknown Author" w:date="2019-05-10T12:25:00Z"><w:r><w:rPr><w:rFonts w:cs="Times New Roman" w:ascii="Times New Roman" w:hAnsi="Times New Roman"/><w:sz w:val="24"/><w:szCs w:val="24"/></w:rPr><w:t>,</w:t></w:r></w:ins><w:r><w:rPr><w:rFonts w:cs="Times New Roman" w:ascii="Times New Roman" w:hAnsi="Times New Roman"/><w:sz w:val="24"/><w:szCs w:val="24"/></w:rPr><w:t xml:space="preserve"> our whole lives. </w:t></w:r><w:r><w:rPr><w:rFonts w:cs="Times New Roman" w:ascii="Times New Roman" w:hAnsi="Times New Roman"/><w:sz w:val="24"/><w:szCs w:val="24"/><w:shd w:fill="FFFFFF" w:val="clear"/></w:rPr><w:t>The German writer</w:t></w:r><w:ins w:id="2236" w:author="Unknown Author" w:date="2019-05-10T12:2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Herman Hesse</w:t></w:r><w:ins w:id="2237" w:author="Unknown Author" w:date="2019-05-10T12:2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wrote “[that] </w:t></w:r><w:r><w:rPr><w:rFonts w:cs="Times New Roman" w:ascii="Times New Roman" w:hAnsi="Times New Roman"/><w:color w:val="252525"/><w:sz w:val="24"/><w:szCs w:val="24"/><w:shd w:fill="FFFFFF" w:val="clear"/></w:rPr><w:t>we insist that life must have meaning – but it can have no more meaning than we ourselves are able to give it. Because individuals can only do this imperfectly, the religions and philosophers have tried to supply a comforting answer to the question. The answers amount to the same thing: love alone can give life meaning. In other words the more capable we are of loving, and of giving of ourselves, the more meaning there will be in our lives.”</w:t></w:r><w:r><w:rPr><w:rFonts w:eastAsia="Times New Roman" w:cs="Times New Roman" w:ascii="Times New Roman" w:hAnsi="Times New Roman"/><w:sz w:val="24"/><w:szCs w:val="24"/></w:rPr><w:t xml:space="preserve"> </w:t></w:r></w:p><w:p><w:pPr><w:pStyle w:val="Normal"/><w:spacing w:lineRule="auto" w:line="480"/><w:ind w:firstLine="720"/><w:jc w:val="both"/><w:rPr></w:rPr></w:pPr><w:r><w:rPr><w:rFonts w:eastAsia="Times New Roman" w:cs="Times New Roman" w:ascii="Times New Roman" w:hAnsi="Times New Roman"/><w:sz w:val="24"/><w:szCs w:val="24"/></w:rPr><w:t>It is never too late to open yourself up to the mystery of it all</w:t></w:r><w:ins w:id="2238" w:author="Unknown Author" w:date="2019-05-10T12:26:00Z"><w:r><w:rPr><w:rFonts w:eastAsia="Times New Roman" w:cs="Times New Roman" w:ascii="Times New Roman" w:hAnsi="Times New Roman"/><w:sz w:val="24"/><w:szCs w:val="24"/></w:rPr><w:t>,</w:t></w:r></w:ins><w:del w:id="2239" w:author="Unknown Author" w:date="2019-05-10T12:26: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2240" w:author="Unknown Author" w:date="2019-05-10T12:26:00Z"><w:r><w:rPr><w:rFonts w:eastAsia="Times New Roman" w:cs="Times New Roman" w:ascii="Times New Roman" w:hAnsi="Times New Roman"/><w:sz w:val="24"/><w:szCs w:val="24"/></w:rPr><w:delText>O</w:delText></w:r></w:del><w:ins w:id="2241" w:author="Unknown Author" w:date="2019-05-10T12:26:00Z"><w:r><w:rPr><w:rFonts w:eastAsia="Times New Roman" w:cs="Times New Roman" w:ascii="Times New Roman" w:hAnsi="Times New Roman"/><w:sz w:val="24"/><w:szCs w:val="24"/></w:rPr><w:t>o</w:t></w:r></w:ins><w:r><w:rPr><w:rFonts w:eastAsia="Times New Roman" w:cs="Times New Roman" w:ascii="Times New Roman" w:hAnsi="Times New Roman"/><w:sz w:val="24"/><w:szCs w:val="24"/></w:rPr><w:t>r to gather those fragments of yourself that you cut away to fit in. It is never too late to heal, but it does take time and effort.</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At the end of the story of the Little Mermaid</w:t></w:r><w:ins w:id="2242" w:author="Unknown Author" w:date="2019-05-10T12:2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she is offered a way back to her old form and life, but she does not accept it.</w:t></w:r><w:r><w:rPr><w:rFonts w:cs="Times New Roman" w:ascii="Times New Roman" w:hAnsi="Times New Roman"/><w:color w:val="181818"/><w:sz w:val="24"/><w:szCs w:val="24"/></w:rPr><w:t xml:space="preserve"> Instead</w:t></w:r><w:ins w:id="2243" w:author="Unknown Author" w:date="2019-05-10T12:29:00Z"><w:r><w:rPr><w:rFonts w:cs="Times New Roman" w:ascii="Times New Roman" w:hAnsi="Times New Roman"/><w:color w:val="181818"/><w:sz w:val="24"/><w:szCs w:val="24"/></w:rPr><w:t>,</w:t></w:r></w:ins><w:r><w:rPr><w:rFonts w:cs="Times New Roman" w:ascii="Times New Roman" w:hAnsi="Times New Roman"/><w:color w:val="181818"/><w:sz w:val="24"/><w:szCs w:val="24"/></w:rPr><w:t xml:space="preserve"> </w:t></w:r><w:r><w:rPr><w:rFonts w:eastAsia="Times New Roman" w:cs="Times New Roman" w:ascii="Times New Roman" w:hAnsi="Times New Roman"/><w:sz w:val="24"/><w:szCs w:val="24"/></w:rPr><w:t>she rises from the wound</w:t></w:r><w:ins w:id="2244" w:author="Unknown Author" w:date="2019-05-10T12:30:00Z"><w:r><w:rPr><w:rFonts w:eastAsia="Times New Roman" w:cs="Times New Roman" w:ascii="Times New Roman" w:hAnsi="Times New Roman"/><w:sz w:val="24"/><w:szCs w:val="24"/></w:rPr><w:commentReference w:id="79"/></w:r></w:ins><w:r><w:rPr><w:rFonts w:eastAsia="Times New Roman" w:cs="Times New Roman" w:ascii="Times New Roman" w:hAnsi="Times New Roman"/><w:sz w:val="24"/><w:szCs w:val="24"/></w:rPr><w:t xml:space="preserve"> because she sees that</w:t></w:r><w:ins w:id="2245" w:author="Unknown Author" w:date="2019-05-10T12:2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no matter how much she longs for it, it is just not meant to be. Joseph Campbell wrote truthfully that there</w:t></w:r><w:del w:id="2246" w:author="Author" w:date="0-00-00T00:00:00Z"><w:r><w:rPr><w:rFonts w:eastAsia="Times New Roman" w:cs="Times New Roman" w:ascii="Times New Roman" w:hAnsi="Times New Roman"/><w:sz w:val="24"/><w:szCs w:val="24"/></w:rPr><w:delText>’</w:delText></w:r></w:del><w:ins w:id="2247"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“an ordeal, some anguish and suffering, essential to a soul</w:t></w:r><w:del w:id="2248" w:author="Author" w:date="0-00-00T00:00:00Z"><w:r><w:rPr><w:rFonts w:eastAsia="Times New Roman" w:cs="Times New Roman" w:ascii="Times New Roman" w:hAnsi="Times New Roman"/><w:sz w:val="24"/><w:szCs w:val="24"/></w:rPr><w:delText>’</w:delText></w:r></w:del><w:ins w:id="2249"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growing into deeper love. Life must be lived. As Goethe wrote in his poem</w:t></w:r><w:ins w:id="2250" w:author="Unknown Author" w:date="2019-05-10T12:3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t></w:r><w:r><w:rPr><w:rFonts w:eastAsia="Times New Roman" w:cs="Times New Roman" w:ascii="Times New Roman" w:hAnsi="Times New Roman"/><w:i/><w:sz w:val="24"/><w:szCs w:val="24"/></w:rPr><w:t>The Holy Longing</w:t></w:r><w:r><w:rPr><w:rFonts w:eastAsia="Times New Roman" w:cs="Times New Roman" w:ascii="Times New Roman" w:hAnsi="Times New Roman"/><w:sz w:val="24"/><w:szCs w:val="24"/></w:rPr><w:t xml:space="preserve">: </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So long as you haven</w:t></w:r><w:del w:id="2251" w:author="Author" w:date="0-00-00T00:00:00Z"><w:r><w:rPr><w:rFonts w:eastAsia="Times New Roman" w:cs="Times New Roman" w:ascii="Times New Roman" w:hAnsi="Times New Roman"/><w:sz w:val="24"/><w:szCs w:val="24"/></w:rPr><w:delText>’</w:delText></w:r></w:del><w:ins w:id="2252"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t experienced </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this: to die and so to grow,</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you are only a troubled guest </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on the dark earth.”</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 xml:space="preserve"> </w:t></w:r></w:p><w:p><w:pPr><w:pStyle w:val="Normal"/><w:spacing w:lineRule="auto" w:line="480"/><w:ind w:firstLine="720"/><w:jc w:val="both"/><w:rPr></w:rPr></w:pPr><w:r><w:rPr><w:rFonts w:eastAsia="Times New Roman" w:cs="Times New Roman" w:ascii="Times New Roman" w:hAnsi="Times New Roman"/><w:sz w:val="24"/><w:szCs w:val="24"/></w:rPr><w:t xml:space="preserve">One definition of Sufism is </w:t></w:r><w:r><w:rPr><w:rFonts w:eastAsia="Times New Roman" w:cs="Times New Roman" w:ascii="Times New Roman" w:hAnsi="Times New Roman"/><w:i/><w:sz w:val="24"/><w:szCs w:val="24"/></w:rPr><w:t>joy at sudden disappointment</w:t></w:r><w:r><w:rPr><w:rFonts w:eastAsia="Times New Roman" w:cs="Times New Roman" w:ascii="Times New Roman" w:hAnsi="Times New Roman"/><w:sz w:val="24"/><w:szCs w:val="24"/></w:rPr><w:t>. The Sufi</w:t></w:r><w:del w:id="2253" w:author="Author" w:date="0-00-00T00:00:00Z"><w:r><w:rPr><w:rFonts w:eastAsia="Times New Roman" w:cs="Times New Roman" w:ascii="Times New Roman" w:hAnsi="Times New Roman"/><w:sz w:val="24"/><w:szCs w:val="24"/></w:rPr><w:delText>’</w:delText></w:r></w:del><w:ins w:id="2254"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s know that precisely the right disaster comes</w:t></w:r><w:ins w:id="2255" w:author="Unknown Author" w:date="2019-05-10T12: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at the right moment</w:t></w:r><w:ins w:id="2256" w:author="Unknown Author" w:date="2019-05-10T12: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break us open to the helplessness that an opening of the heart requires. This is the harsh truth, but the truth. Union can only come when there is wholeness</w:t></w:r><w:del w:id="2257" w:author="Unknown Author" w:date="2019-05-10T12:3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or</w:t></w:r><w:ins w:id="2258" w:author="Unknown Author" w:date="2019-05-10T12: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at least</w:t></w:r><w:ins w:id="2259" w:author="Unknown Author" w:date="2019-05-10T12:3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 foundation of awareness. </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Love is not only a life experience</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But also a mystical experience</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In courtly love, the pain of love,</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rPr><w:t>The impossibility of fulfilment</w:t></w:r></w:p><w:p><w:pPr><w:pStyle w:val="Normal"/><w:spacing w:lineRule="auto" w:line="480"/><w:ind w:firstLine="720"/><w:jc w:val="both"/><w:rPr></w:rPr></w:pPr><w:r><w:rPr><w:rFonts w:eastAsia="Times New Roman" w:cs="Times New Roman" w:ascii="Times New Roman" w:hAnsi="Times New Roman"/><w:sz w:val="24"/><w:szCs w:val="24"/></w:rPr><w:t>Was considered the essence of life.”</w:t></w:r><w:ins w:id="2260" w:author="Unknown Author" w:date="2019-05-10T12:32:00Z"><w:r><w:rPr><w:rFonts w:eastAsia="Times New Roman" w:cs="Times New Roman" w:ascii="Times New Roman" w:hAnsi="Times New Roman"/><w:sz w:val="24"/><w:szCs w:val="24"/></w:rPr><w:commentReference w:id="80"/></w:r></w:ins></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Pr></w:pPr><w:r><w:rPr><w:rFonts w:cs="Times New Roman" w:ascii="Times New Roman" w:hAnsi="Times New Roman"/><w:sz w:val="24"/><w:szCs w:val="24"/></w:rPr><w:t>The Mermaid</w:t></w:r><w:del w:id="2261" w:author="Author" w:date="0-00-00T00:00:00Z"><w:r><w:rPr><w:rFonts w:cs="Times New Roman" w:ascii="Times New Roman" w:hAnsi="Times New Roman"/><w:sz w:val="24"/><w:szCs w:val="24"/></w:rPr><w:delText>’</w:delText></w:r></w:del><w:ins w:id="2262" w:author="Author" w:date="0-00-00T00:00:00Z"><w:r><w:rPr><w:rFonts w:cs="Times New Roman" w:ascii="Times New Roman" w:hAnsi="Times New Roman"/><w:sz w:val="24"/><w:szCs w:val="24"/></w:rPr><w:t>”</w:t></w:r></w:ins><w:r><w:rPr><w:rFonts w:cs="Times New Roman" w:ascii="Times New Roman" w:hAnsi="Times New Roman"/><w:sz w:val="24"/><w:szCs w:val="24"/></w:rPr><w:t>s pain gave birth to something more enduring. In this literary imagining, she re-enters her true form. The minerals that compose our bodies are elements of earth and stars</w:t></w:r><w:del w:id="2263" w:author="Unknown Author" w:date="2019-05-10T12:33:00Z"><w:r><w:rPr><w:rFonts w:cs="Times New Roman" w:ascii="Times New Roman" w:hAnsi="Times New Roman"/><w:sz w:val="24"/><w:szCs w:val="24"/></w:rPr><w:delText>,</w:delText></w:r></w:del><w:r><w:rPr><w:rFonts w:cs="Times New Roman" w:ascii="Times New Roman" w:hAnsi="Times New Roman"/><w:sz w:val="24"/><w:szCs w:val="24"/></w:rPr><w:t xml:space="preserve"> and</w:t></w:r><w:ins w:id="2264" w:author="Unknown Author" w:date="2019-05-10T12:33:00Z"><w:r><w:rPr><w:rFonts w:cs="Times New Roman" w:ascii="Times New Roman" w:hAnsi="Times New Roman"/><w:sz w:val="24"/><w:szCs w:val="24"/></w:rPr><w:t>,</w:t></w:r></w:ins><w:r><w:rPr><w:rFonts w:cs="Times New Roman" w:ascii="Times New Roman" w:hAnsi="Times New Roman"/><w:sz w:val="24"/><w:szCs w:val="24"/></w:rPr><w:t xml:space="preserve"> as the wind sings through carved wood, stone, and bone, so the mermaid</w:t></w:r><w:del w:id="2265" w:author="Author" w:date="0-00-00T00:00:00Z"><w:r><w:rPr><w:rFonts w:cs="Times New Roman" w:ascii="Times New Roman" w:hAnsi="Times New Roman"/><w:sz w:val="24"/><w:szCs w:val="24"/></w:rPr><w:delText>’</w:delText></w:r></w:del><w:ins w:id="2266" w:author="Author" w:date="0-00-00T00:00:00Z"><w:r><w:rPr><w:rFonts w:cs="Times New Roman" w:ascii="Times New Roman" w:hAnsi="Times New Roman"/><w:sz w:val="24"/><w:szCs w:val="24"/></w:rPr><w:t>”</w:t></w:r></w:ins><w:r><w:rPr><w:rFonts w:cs="Times New Roman" w:ascii="Times New Roman" w:hAnsi="Times New Roman"/><w:sz w:val="24"/><w:szCs w:val="24"/></w:rPr><w:t xml:space="preserve">s song is heard once more.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will be born again, flowers,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Tree and grass I will be born again.”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Font8"/><w:spacing w:lineRule="auto" w:line="480" w:beforeAutospacing="0" w:before="0" w:afterAutospacing="0" w:after="0"/><w:jc w:val="center"/><w:textAlignment w:val="baseline"/><w:rPr><w:color w:val="4D4B4B"/></w:rPr></w:pPr><w:r><w:rPr><w:color w:val="4D4B4B"/></w:rPr><w:t>Part III</w:t></w:r></w:p><w:p><w:pPr><w:pStyle w:val="Font8"/><w:spacing w:lineRule="auto" w:line="480" w:beforeAutospacing="0" w:before="0" w:afterAutospacing="0" w:after="0"/><w:jc w:val="center"/><w:textAlignment w:val="baseline"/><w:rPr><w:color w:val="4D4B4B"/><w:sz w:val="32"/><w:szCs w:val="32"/></w:rPr></w:pPr><w:r><w:rPr><w:color w:val="4D4B4B"/><w:sz w:val="32"/><w:szCs w:val="32"/></w:rPr><w:t>Entering the Underworld</w:t></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t>May the stars carry your sadness away,</w:t></w:r></w:p><w:p><w:pPr><w:pStyle w:val="Font8"/><w:spacing w:lineRule="auto" w:line="480" w:beforeAutospacing="0" w:before="0" w:afterAutospacing="0" w:after="0"/><w:jc w:val="center"/><w:textAlignment w:val="baseline"/><w:rPr><w:color w:val="4D4B4B"/></w:rPr></w:pPr><w:r><w:rPr><w:color w:val="4D4B4B"/></w:rPr><w:t>May the flowers fill your heart with beauty,</w:t></w:r></w:p><w:p><w:pPr><w:pStyle w:val="Font8"/><w:spacing w:lineRule="auto" w:line="480" w:beforeAutospacing="0" w:before="0" w:afterAutospacing="0" w:after="0"/><w:jc w:val="center"/><w:textAlignment w:val="baseline"/><w:rPr><w:color w:val="4D4B4B"/></w:rPr></w:pPr><w:r><w:rPr><w:color w:val="4D4B4B"/></w:rPr><w:t>May hope forever wipe away your tears,</w:t></w:r></w:p><w:p><w:pPr><w:pStyle w:val="Font8"/><w:spacing w:lineRule="auto" w:line="480" w:beforeAutospacing="0" w:before="0" w:afterAutospacing="0" w:after="0"/><w:jc w:val="center"/><w:textAlignment w:val="baseline"/><w:rPr><w:color w:val="4D4B4B"/></w:rPr></w:pPr><w:r><w:rPr><w:color w:val="4D4B4B"/></w:rPr><w:t>And, above all, may silence make you strong.”</w:t></w:r></w:p><w:p><w:pPr><w:pStyle w:val="Font8"/><w:spacing w:lineRule="auto" w:line="480" w:beforeAutospacing="0" w:before="0" w:afterAutospacing="0" w:after="0"/><w:jc w:val="right"/><w:textAlignment w:val="baseline"/><w:rPr><w:color w:val="4D4B4B"/></w:rPr></w:pPr><w:r><w:rPr><w:color w:val="4D4B4B"/></w:rPr><w:t>Chief Dan George</w:t></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sz w:val="32"/><w:szCs w:val="32"/></w:rPr></w:pPr><w:r><w:rPr><w:color w:val="4D4B4B"/><w:sz w:val="32"/><w:szCs w:val="32"/></w:rPr><w:t xml:space="preserve">The Lindworm Prince </w:t></w:r></w:p><w:p><w:pPr><w:pStyle w:val="Font8"/><w:spacing w:lineRule="auto" w:line="480" w:beforeAutospacing="0" w:before="0" w:afterAutospacing="0" w:after="0"/><w:jc w:val="center"/><w:textAlignment w:val="baseline"/><w:rPr><w:color w:val="4D4B4B"/></w:rPr></w:pPr><w:r><w:rPr><w:color w:val="4D4B4B"/></w:rPr><w:t>- Based on an old Norwegian Folktale -</w:t></w:r></w:p><w:p><w:pPr><w:pStyle w:val="Normal"/><w:spacing w:lineRule="auto" w:line="480"/><w:rPr><w:rFonts w:ascii="Times New Roman" w:hAnsi="Times New Roman" w:eastAsia="Times New Roman" w:cs="Times New Roman"/><w:sz w:val="24"/><w:szCs w:val="24"/></w:rPr></w:pPr><w:r><w:rPr><w:rFonts w:eastAsia="Times New Roman" w:cs="Times New Roman" w:ascii="Times New Roman" w:hAnsi="Times New Roman"/><w:sz w:val="24"/><w:szCs w:val="24"/></w:rPr></w:r></w:p><w:p><w:pPr><w:pStyle w:val="Font8"/><w:spacing w:lineRule="auto" w:line="480" w:beforeAutospacing="0" w:before="0" w:afterAutospacing="0" w:after="0"/><w:jc w:val="center"/><w:textAlignment w:val="baseline"/><w:rPr><w:color w:val="000000"/><w:highlight w:val="white"/></w:rPr></w:pPr><w:r><w:rPr><w:color w:val="000000"/><w:shd w:fill="FFFFFF" w:val="clear"/></w:rPr><w:t>“</w:t></w:r><w:r><w:rPr><w:color w:val="000000"/><w:shd w:fill="FFFFFF" w:val="clear"/></w:rPr><w:t xml:space="preserve">Like a snake, my heart has shed its skin. I hold it here in my hand, full of honey and wounds.” </w:t></w:r></w:p><w:p><w:pPr><w:pStyle w:val="Font8"/><w:spacing w:lineRule="auto" w:line="480" w:beforeAutospacing="0" w:before="0" w:afterAutospacing="0" w:after="0"/><w:jc w:val="right"/><w:textAlignment w:val="baseline"/><w:rPr><w:i/><w:i/><w:color w:val="000000"/><w:highlight w:val="white"/></w:rPr></w:pPr><w:r><w:rPr><w:color w:val="000000"/><w:shd w:fill="FFFFFF" w:val="clear"/></w:rPr><w:t xml:space="preserve">  </w:t></w:r><w:r><w:rPr><w:i/><w:color w:val="000000"/><w:shd w:fill="FFFFFF" w:val="clear"/></w:rPr><w:t xml:space="preserve">New Heart </w:t></w:r><w:r><w:rPr><w:color w:val="000000"/><w:shd w:fill="FFFFFF" w:val="clear"/></w:rPr><w:t>by Frederico Garcia Lorca</w:t></w:r><w:r><w:rPr><w:i/><w:color w:val="000000"/><w:shd w:fill="FFFFFF" w:val="clear"/></w:rPr><w:t xml:space="preserve">. </w:t></w:r></w:p><w:p><w:pPr><w:pStyle w:val="Normal"/><w:spacing w:lineRule="auto" w:line="48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both"/><w:rPr></w:rPr></w:pPr><w:r><w:rPr><w:rFonts w:cs="Times New Roman" w:ascii="Times New Roman" w:hAnsi="Times New Roman"/><w:sz w:val="24"/><w:szCs w:val="24"/></w:rPr><w:t>A young woman stood beside the ice</w:t></w:r><w:ins w:id="2267" w:author="Unknown Author" w:date="2019-05-10T12:34:00Z"><w:r><w:rPr><w:rFonts w:cs="Times New Roman" w:ascii="Times New Roman" w:hAnsi="Times New Roman"/><w:sz w:val="24"/><w:szCs w:val="24"/></w:rPr><w:t>-</w:t></w:r></w:ins><w:del w:id="2268" w:author="Unknown Author" w:date="2019-05-10T12:34:00Z"><w:r><w:rPr><w:rFonts w:cs="Times New Roman" w:ascii="Times New Roman" w:hAnsi="Times New Roman"/><w:sz w:val="24"/><w:szCs w:val="24"/></w:rPr><w:delText xml:space="preserve"> </w:delText></w:r></w:del><w:r><w:rPr><w:rFonts w:cs="Times New Roman" w:ascii="Times New Roman" w:hAnsi="Times New Roman"/><w:sz w:val="24"/><w:szCs w:val="24"/></w:rPr><w:t>flecked sea</w:t></w:r><w:ins w:id="2269" w:author="Unknown Author" w:date="2019-05-10T12:34:00Z"><w:r><w:rPr><w:rFonts w:cs="Times New Roman" w:ascii="Times New Roman" w:hAnsi="Times New Roman"/><w:sz w:val="24"/><w:szCs w:val="24"/></w:rPr><w:t>,</w:t></w:r></w:ins><w:del w:id="2270" w:author="Unknown Author" w:date="2019-05-10T12:34:00Z"><w:r><w:rPr><w:rFonts w:cs="Times New Roman" w:ascii="Times New Roman" w:hAnsi="Times New Roman"/><w:sz w:val="24"/><w:szCs w:val="24"/></w:rPr><w:delText>.</w:delText></w:r></w:del><w:r><w:rPr><w:rFonts w:cs="Times New Roman" w:ascii="Times New Roman" w:hAnsi="Times New Roman"/><w:sz w:val="24"/><w:szCs w:val="24"/></w:rPr><w:t xml:space="preserve"> </w:t></w:r><w:del w:id="2271" w:author="Unknown Author" w:date="2019-05-10T12:34:00Z"><w:r><w:rPr><w:rFonts w:cs="Times New Roman" w:ascii="Times New Roman" w:hAnsi="Times New Roman"/><w:sz w:val="24"/><w:szCs w:val="24"/></w:rPr><w:delText>A</w:delText></w:r></w:del><w:ins w:id="2272" w:author="Unknown Author" w:date="2019-05-10T12:34:00Z"><w:r><w:rPr><w:rFonts w:cs="Times New Roman" w:ascii="Times New Roman" w:hAnsi="Times New Roman"/><w:sz w:val="24"/><w:szCs w:val="24"/></w:rPr><w:t>a</w:t></w:r></w:ins><w:r><w:rPr><w:rFonts w:cs="Times New Roman" w:ascii="Times New Roman" w:hAnsi="Times New Roman"/><w:sz w:val="24"/><w:szCs w:val="24"/></w:rPr><w:t xml:space="preserve"> crown of gold clasped in her hands. As the sun rose over the mountains, she turned away to walk through a forest of oak and ash. Loosening a ribbon from her crown</w:t></w:r><w:ins w:id="2273" w:author="Unknown Author" w:date="2019-05-10T12:35:00Z"><w:r><w:rPr><w:rFonts w:cs="Times New Roman" w:ascii="Times New Roman" w:hAnsi="Times New Roman"/><w:sz w:val="24"/><w:szCs w:val="24"/></w:rPr><w:t>,</w:t></w:r></w:ins><w:r><w:rPr><w:rFonts w:cs="Times New Roman" w:ascii="Times New Roman" w:hAnsi="Times New Roman"/><w:sz w:val="24"/><w:szCs w:val="24"/></w:rPr><w:t xml:space="preserve"> she tied it to one of the overhanging branches. Words of prayer upon her lips</w:t></w:r><w:ins w:id="2274" w:author="Unknown Author" w:date="2019-05-10T12:35:00Z"><w:r><w:rPr><w:rFonts w:cs="Times New Roman" w:ascii="Times New Roman" w:hAnsi="Times New Roman"/><w:sz w:val="24"/><w:szCs w:val="24"/></w:rPr><w:t>,</w:t></w:r></w:ins><w:r><w:rPr><w:rFonts w:cs="Times New Roman" w:ascii="Times New Roman" w:hAnsi="Times New Roman"/><w:sz w:val="24"/><w:szCs w:val="24"/></w:rPr><w:t xml:space="preserve"> she lifted her eyes to an oak tree laced with mistletoe. </w:t></w:r></w:p><w:p><w:pPr><w:pStyle w:val="Normal"/><w:spacing w:lineRule="auto" w:line="480"/><w:ind w:firstLine="720"/><w:jc w:val="both"/><w:rPr></w:rPr></w:pPr><w:r><w:rPr><w:rFonts w:cs="Times New Roman" w:ascii="Times New Roman" w:hAnsi="Times New Roman"/><w:sz w:val="24"/><w:szCs w:val="24"/></w:rPr><w:t>It was a year and a day ago that her stepmother had, without her consent, offered herself in marriage to a p</w:t></w:r><w:ins w:id="2275" w:author="Unknown Author" w:date="2019-05-10T12:36:00Z"><w:r><w:rPr><w:rFonts w:cs="Times New Roman" w:ascii="Times New Roman" w:hAnsi="Times New Roman"/><w:sz w:val="24"/><w:szCs w:val="24"/></w:rPr><w:commentReference w:id="81"/></w:r></w:ins><w:r><w:rPr><w:rFonts w:cs="Times New Roman" w:ascii="Times New Roman" w:hAnsi="Times New Roman"/><w:sz w:val="24"/><w:szCs w:val="24"/></w:rPr><w:t>rince</w:t></w:r><w:ins w:id="2276" w:author="Unknown Author" w:date="2019-05-10T12:36:00Z"><w:r><w:rPr><w:rFonts w:cs="Times New Roman" w:ascii="Times New Roman" w:hAnsi="Times New Roman"/><w:sz w:val="24"/><w:szCs w:val="24"/></w:rPr><w:t>,</w:t></w:r></w:ins><w:r><w:rPr><w:rFonts w:cs="Times New Roman" w:ascii="Times New Roman" w:hAnsi="Times New Roman"/><w:sz w:val="24"/><w:szCs w:val="24"/></w:rPr><w:t xml:space="preserve"> whom no one had ever seen. Whispers had reached her ears of missing women and scattered bones</w:t></w:r><w:del w:id="2277" w:author="Unknown Author" w:date="2019-05-10T12:37:00Z"><w:r><w:rPr><w:rFonts w:cs="Times New Roman" w:ascii="Times New Roman" w:hAnsi="Times New Roman"/><w:sz w:val="24"/><w:szCs w:val="24"/></w:rPr><w:delText>.</w:delText></w:r></w:del><w:r><w:rPr><w:rFonts w:cs="Times New Roman" w:ascii="Times New Roman" w:hAnsi="Times New Roman"/><w:sz w:val="24"/><w:szCs w:val="24"/></w:rPr><w:t xml:space="preserve"> </w:t></w:r><w:del w:id="2278" w:author="Unknown Author" w:date="2019-05-10T12:37:00Z"><w:r><w:rPr><w:rFonts w:cs="Times New Roman" w:ascii="Times New Roman" w:hAnsi="Times New Roman"/><w:sz w:val="24"/><w:szCs w:val="24"/></w:rPr><w:delText>As</w:delText></w:r></w:del><w:ins w:id="2279" w:author="Unknown Author" w:date="2019-05-10T12:37:00Z"><w:r><w:rPr><w:rFonts w:cs="Times New Roman" w:ascii="Times New Roman" w:hAnsi="Times New Roman"/><w:sz w:val="24"/><w:szCs w:val="24"/></w:rPr><w:t>when,</w:t></w:r></w:ins><w:r><w:rPr><w:rFonts w:cs="Times New Roman" w:ascii="Times New Roman" w:hAnsi="Times New Roman"/><w:sz w:val="24"/><w:szCs w:val="24"/></w:rPr><w:t xml:space="preserve"> with an anguished heart</w:t></w:r><w:ins w:id="2280" w:author="Unknown Author" w:date="2019-05-10T12:38:00Z"><w:r><w:rPr><w:rFonts w:cs="Times New Roman" w:ascii="Times New Roman" w:hAnsi="Times New Roman"/><w:sz w:val="24"/><w:szCs w:val="24"/></w:rPr><w:t>,</w:t></w:r></w:ins><w:r><w:rPr><w:rFonts w:cs="Times New Roman" w:ascii="Times New Roman" w:hAnsi="Times New Roman"/><w:sz w:val="24"/><w:szCs w:val="24"/></w:rPr><w:t xml:space="preserve"> she had run from</w:t></w:r><w:ins w:id="2281" w:author="Unknown Author" w:date="2019-05-10T12:38:00Z"><w:r><w:rPr><w:rFonts w:cs="Times New Roman" w:ascii="Times New Roman" w:hAnsi="Times New Roman"/><w:sz w:val="24"/><w:szCs w:val="24"/></w:rPr><w:t xml:space="preserve"> </w:t></w:r></w:ins><w:ins w:id="2282" w:author="Unknown Author" w:date="2019-05-10T12:38:00Z"><w:r><w:rPr><w:rFonts w:cs="Times New Roman" w:ascii="Times New Roman" w:hAnsi="Times New Roman"/><w:sz w:val="24"/><w:szCs w:val="24"/></w:rPr><w:t>a</w:t></w:r></w:ins><w:r><w:rPr><w:rFonts w:cs="Times New Roman" w:ascii="Times New Roman" w:hAnsi="Times New Roman"/><w:sz w:val="24"/><w:szCs w:val="24"/></w:rPr><w:t xml:space="preserve"> monstrous prince whom no one had ever seen</w:t></w:r><w:ins w:id="2283" w:author="Unknown Author" w:date="2019-05-10T12:38:00Z"><w:r><w:rPr><w:rFonts w:cs="Times New Roman" w:ascii="Times New Roman" w:hAnsi="Times New Roman"/><w:sz w:val="24"/><w:szCs w:val="24"/></w:rPr><w:commentReference w:id="82"/></w:r></w:ins><w:r><w:rPr><w:rFonts w:cs="Times New Roman" w:ascii="Times New Roman" w:hAnsi="Times New Roman"/><w:sz w:val="24"/><w:szCs w:val="24"/></w:rPr><w:t>. With an anguished heart</w:t></w:r><w:ins w:id="2284" w:author="Unknown Author" w:date="2019-05-10T12:38:00Z"><w:r><w:rPr><w:rFonts w:cs="Times New Roman" w:ascii="Times New Roman" w:hAnsi="Times New Roman"/><w:sz w:val="24"/><w:szCs w:val="24"/></w:rPr><w:t>,</w:t></w:r></w:ins><w:r><w:rPr><w:rFonts w:cs="Times New Roman" w:ascii="Times New Roman" w:hAnsi="Times New Roman"/><w:sz w:val="24"/><w:szCs w:val="24"/></w:rPr><w:t xml:space="preserve"> she had run from the cottage and into the forest</w:t></w:r><w:ins w:id="2285" w:author="Unknown Author" w:date="2019-05-10T12:38:00Z"><w:r><w:rPr><w:rFonts w:cs="Times New Roman" w:ascii="Times New Roman" w:hAnsi="Times New Roman"/><w:sz w:val="24"/><w:szCs w:val="24"/></w:rPr><w:t>,</w:t></w:r></w:ins><w:del w:id="2286" w:author="Unknown Author" w:date="2019-05-10T12:38:00Z"><w:r><w:rPr><w:rFonts w:cs="Times New Roman" w:ascii="Times New Roman" w:hAnsi="Times New Roman"/><w:sz w:val="24"/><w:szCs w:val="24"/></w:rPr><w:delText>.</w:delText></w:r></w:del><w:r><w:rPr><w:rFonts w:cs="Times New Roman" w:ascii="Times New Roman" w:hAnsi="Times New Roman"/><w:sz w:val="24"/><w:szCs w:val="24"/></w:rPr><w:t xml:space="preserve"> </w:t></w:r><w:del w:id="2287" w:author="Unknown Author" w:date="2019-05-10T12:38:00Z"><w:r><w:rPr><w:rFonts w:cs="Times New Roman" w:ascii="Times New Roman" w:hAnsi="Times New Roman"/><w:sz w:val="24"/><w:szCs w:val="24"/></w:rPr><w:delText>W</w:delText></w:r></w:del><w:ins w:id="2288" w:author="Unknown Author" w:date="2019-05-10T12:38:00Z"><w:r><w:rPr><w:rFonts w:cs="Times New Roman" w:ascii="Times New Roman" w:hAnsi="Times New Roman"/><w:sz w:val="24"/><w:szCs w:val="24"/></w:rPr><w:t>w</w:t></w:r></w:ins><w:r><w:rPr><w:rFonts w:cs="Times New Roman" w:ascii="Times New Roman" w:hAnsi="Times New Roman"/><w:sz w:val="24"/><w:szCs w:val="24"/></w:rPr><w:t>here she fell to the earth</w:t></w:r><w:ins w:id="2289" w:author="Unknown Author" w:date="2019-05-10T12:39:00Z"><w:r><w:rPr><w:rFonts w:cs="Times New Roman" w:ascii="Times New Roman" w:hAnsi="Times New Roman"/><w:sz w:val="24"/><w:szCs w:val="24"/></w:rPr><w:t>,</w:t></w:r></w:ins><w:r><w:rPr><w:rFonts w:cs="Times New Roman" w:ascii="Times New Roman" w:hAnsi="Times New Roman"/><w:sz w:val="24"/><w:szCs w:val="24"/></w:rPr><w:t xml:space="preserve"> before an oak tree, and wept for three days. </w:t></w:r></w:p><w:p><w:pPr><w:pStyle w:val="Normal"/><w:spacing w:lineRule="auto" w:line="480"/><w:ind w:firstLine="720"/><w:jc w:val="both"/><w:rPr></w:rPr></w:pPr><w:r><w:rPr><w:rFonts w:cs="Times New Roman" w:ascii="Times New Roman" w:hAnsi="Times New Roman"/><w:sz w:val="24"/><w:szCs w:val="24"/></w:rPr><w:t>On the morning of the fourth</w:t></w:r><w:ins w:id="2290" w:author="Unknown Author" w:date="2019-05-10T12:39:00Z"><w:r><w:rPr><w:rFonts w:cs="Times New Roman" w:ascii="Times New Roman" w:hAnsi="Times New Roman"/><w:sz w:val="24"/><w:szCs w:val="24"/></w:rPr><w:t>,</w:t></w:r></w:ins><w:r><w:rPr><w:rFonts w:cs="Times New Roman" w:ascii="Times New Roman" w:hAnsi="Times New Roman"/><w:sz w:val="24"/><w:szCs w:val="24"/></w:rPr><w:t xml:space="preserve"> she raised her hands</w:t></w:r><w:ins w:id="2291" w:author="Unknown Author" w:date="2019-05-10T12:39:00Z"><w:r><w:rPr><w:rFonts w:cs="Times New Roman" w:ascii="Times New Roman" w:hAnsi="Times New Roman"/><w:sz w:val="24"/><w:szCs w:val="24"/></w:rPr><w:t>,</w:t></w:r></w:ins><w:del w:id="2292" w:author="Unknown Author" w:date="2019-05-10T12:39:00Z"><w:r><w:rPr><w:rFonts w:cs="Times New Roman" w:ascii="Times New Roman" w:hAnsi="Times New Roman"/><w:sz w:val="24"/><w:szCs w:val="24"/></w:rPr><w:delText>.</w:delText></w:r></w:del><w:r><w:rPr><w:rFonts w:cs="Times New Roman" w:ascii="Times New Roman" w:hAnsi="Times New Roman"/><w:sz w:val="24"/><w:szCs w:val="24"/></w:rPr><w:t xml:space="preserve"> </w:t></w:r><w:del w:id="2293" w:author="Unknown Author" w:date="2019-05-10T12:39:00Z"><w:r><w:rPr><w:rFonts w:cs="Times New Roman" w:ascii="Times New Roman" w:hAnsi="Times New Roman"/><w:sz w:val="24"/><w:szCs w:val="24"/></w:rPr><w:delText>F</w:delText></w:r></w:del><w:ins w:id="2294" w:author="Unknown Author" w:date="2019-05-10T12:39:00Z"><w:r><w:rPr><w:rFonts w:cs="Times New Roman" w:ascii="Times New Roman" w:hAnsi="Times New Roman"/><w:sz w:val="24"/><w:szCs w:val="24"/></w:rPr><w:t>f</w:t></w:r></w:ins><w:r><w:rPr><w:rFonts w:cs="Times New Roman" w:ascii="Times New Roman" w:hAnsi="Times New Roman"/><w:sz w:val="24"/><w:szCs w:val="24"/></w:rPr><w:t>eeling the knotted bark, as the tree cleaved itself in two, and an old woman stepped towards her. Her hair was as ragged as seaweed and white as flax. Her dress</w:t></w:r><w:ins w:id="2295" w:author="Unknown Author" w:date="2019-05-10T12:42:00Z"><w:r><w:rPr><w:rFonts w:cs="Times New Roman" w:ascii="Times New Roman" w:hAnsi="Times New Roman"/><w:sz w:val="24"/><w:szCs w:val="24"/></w:rPr><w:t xml:space="preserve"> </w:t></w:r></w:ins><w:ins w:id="2296" w:author="Unknown Author" w:date="2019-05-10T12:42:00Z"><w:r><w:rPr><w:rFonts w:cs="Times New Roman" w:ascii="Times New Roman" w:hAnsi="Times New Roman"/><w:sz w:val="24"/><w:szCs w:val="24"/></w:rPr><w:t>was</w:t></w:r></w:ins><w:r><w:rPr><w:rFonts w:cs="Times New Roman" w:ascii="Times New Roman" w:hAnsi="Times New Roman"/><w:sz w:val="24"/><w:szCs w:val="24"/></w:rPr><w:t xml:space="preserve"> embroidered with moss and sprigs of wild flowers. The wind stirred in the trees</w:t></w:r><w:ins w:id="2297" w:author="Unknown Author" w:date="2019-05-10T12:43:00Z"><w:r><w:rPr><w:rFonts w:cs="Times New Roman" w:ascii="Times New Roman" w:hAnsi="Times New Roman"/><w:sz w:val="24"/><w:szCs w:val="24"/></w:rPr><w:t>,</w:t></w:r></w:ins><w:r><w:rPr><w:rFonts w:cs="Times New Roman" w:ascii="Times New Roman" w:hAnsi="Times New Roman"/><w:sz w:val="24"/><w:szCs w:val="24"/></w:rPr><w:t xml:space="preserve"> as she called Astrid, and told her to wear seven shifts beneath her bridal dress, and to embroider each of them in turn, paying particular attention to the area of the heart. Before she disappeared into the forest</w:t></w:r><w:ins w:id="2298" w:author="Unknown Author" w:date="2019-05-10T12:43:00Z"><w:r><w:rPr><w:rFonts w:cs="Times New Roman" w:ascii="Times New Roman" w:hAnsi="Times New Roman"/><w:sz w:val="24"/><w:szCs w:val="24"/></w:rPr><w:t>,</w:t></w:r></w:ins><w:r><w:rPr><w:rFonts w:cs="Times New Roman" w:ascii="Times New Roman" w:hAnsi="Times New Roman"/><w:sz w:val="24"/><w:szCs w:val="24"/></w:rPr><w:t xml:space="preserve"> she told her to ask for two scrubbing brushes and two baths, one of lye and one of milk</w:t></w:r><w:ins w:id="2299" w:author="Unknown Author" w:date="2019-05-10T12:43:00Z"><w:r><w:rPr><w:rFonts w:cs="Times New Roman" w:ascii="Times New Roman" w:hAnsi="Times New Roman"/><w:sz w:val="24"/><w:szCs w:val="24"/></w:rPr><w:t>,</w:t></w:r></w:ins><w:r><w:rPr><w:rFonts w:cs="Times New Roman" w:ascii="Times New Roman" w:hAnsi="Times New Roman"/><w:sz w:val="24"/><w:szCs w:val="24"/></w:rPr><w:t xml:space="preserve"> to be left in the bridal chamber on the day of the wedding. </w:t></w:r></w:p><w:p><w:pPr><w:pStyle w:val="Normal"/><w:spacing w:lineRule="auto" w:line="480"/><w:ind w:firstLine="720"/><w:jc w:val="both"/><w:rPr></w:rPr></w:pPr><w:r><w:rPr><w:rFonts w:cs="Times New Roman" w:ascii="Times New Roman" w:hAnsi="Times New Roman"/><w:sz w:val="24"/><w:szCs w:val="24"/></w:rPr><w:t>Astrid walked towards the fringes of the forest. Shadows fell across her path, splashes of light flickering here and there. From the mountains</w:t></w:r><w:ins w:id="2300" w:author="Unknown Author" w:date="2019-05-10T12:43:00Z"><w:r><w:rPr><w:rFonts w:cs="Times New Roman" w:ascii="Times New Roman" w:hAnsi="Times New Roman"/><w:sz w:val="24"/><w:szCs w:val="24"/></w:rPr><w:t>,</w:t></w:r></w:ins><w:r><w:rPr><w:rFonts w:cs="Times New Roman" w:ascii="Times New Roman" w:hAnsi="Times New Roman"/><w:sz w:val="24"/><w:szCs w:val="24"/></w:rPr><w:t xml:space="preserve"> a flock of birds took flight, white</w:t></w:r><w:ins w:id="2301" w:author="Unknown Author" w:date="2019-05-10T12:43:00Z"><w:r><w:rPr><w:rFonts w:cs="Times New Roman" w:ascii="Times New Roman" w:hAnsi="Times New Roman"/><w:sz w:val="24"/><w:szCs w:val="24"/></w:rPr><w:t>-</w:t></w:r></w:ins><w:del w:id="2302" w:author="Unknown Author" w:date="2019-05-10T12:43:00Z"><w:r><w:rPr><w:rFonts w:cs="Times New Roman" w:ascii="Times New Roman" w:hAnsi="Times New Roman"/><w:sz w:val="24"/><w:szCs w:val="24"/></w:rPr><w:delText xml:space="preserve"> </w:delText></w:r></w:del><w:r><w:rPr><w:rFonts w:cs="Times New Roman" w:ascii="Times New Roman" w:hAnsi="Times New Roman"/><w:sz w:val="24"/><w:szCs w:val="24"/></w:rPr><w:t>winged</w:t></w:r><w:ins w:id="2303" w:author="Unknown Author" w:date="2019-05-10T12:44:00Z"><w:r><w:rPr><w:rFonts w:cs="Times New Roman" w:ascii="Times New Roman" w:hAnsi="Times New Roman"/><w:sz w:val="24"/><w:szCs w:val="24"/></w:rPr><w:t>,</w:t></w:r></w:ins><w:r><w:rPr><w:rFonts w:cs="Times New Roman" w:ascii="Times New Roman" w:hAnsi="Times New Roman"/><w:sz w:val="24"/><w:szCs w:val="24"/></w:rPr><w:t xml:space="preserve"> over the distant forests. She watched them trace the course of a river</w:t></w:r><w:ins w:id="2304" w:author="Unknown Author" w:date="2019-05-10T12:44:00Z"><w:r><w:rPr><w:rFonts w:cs="Times New Roman" w:ascii="Times New Roman" w:hAnsi="Times New Roman"/><w:sz w:val="24"/><w:szCs w:val="24"/></w:rPr><w:t>,</w:t></w:r></w:ins><w:r><w:rPr><w:rFonts w:cs="Times New Roman" w:ascii="Times New Roman" w:hAnsi="Times New Roman"/><w:sz w:val="24"/><w:szCs w:val="24"/></w:rPr><w:t xml:space="preserve"> that wound its way past a settlement in the east</w:t></w:r><w:del w:id="2305" w:author="Unknown Author" w:date="2019-05-10T12:44:00Z"><w:r><w:rPr><w:rFonts w:cs="Times New Roman" w:ascii="Times New Roman" w:hAnsi="Times New Roman"/><w:sz w:val="24"/><w:szCs w:val="24"/></w:rPr><w:delText>,</w:delText></w:r></w:del><w:r><w:rPr><w:rFonts w:cs="Times New Roman" w:ascii="Times New Roman" w:hAnsi="Times New Roman"/><w:sz w:val="24"/><w:szCs w:val="24"/></w:rPr><w:t xml:space="preserve"> and</w:t></w:r><w:ins w:id="2306" w:author="Unknown Author" w:date="2019-05-10T12:44:00Z"><w:r><w:rPr><w:rFonts w:cs="Times New Roman" w:ascii="Times New Roman" w:hAnsi="Times New Roman"/><w:sz w:val="24"/><w:szCs w:val="24"/></w:rPr><w:t>,</w:t></w:r></w:ins><w:r><w:rPr><w:rFonts w:cs="Times New Roman" w:ascii="Times New Roman" w:hAnsi="Times New Roman"/><w:sz w:val="24"/><w:szCs w:val="24"/></w:rPr><w:t xml:space="preserve"> where, beyond</w:t></w:r><w:del w:id="2307" w:author="Unknown Author" w:date="2019-05-10T12:44:00Z"><w:r><w:rPr><w:rFonts w:cs="Times New Roman" w:ascii="Times New Roman" w:hAnsi="Times New Roman"/><w:sz w:val="24"/><w:szCs w:val="24"/></w:rPr><w:delText>,</w:delText></w:r></w:del><w:r><w:rPr><w:rFonts w:cs="Times New Roman" w:ascii="Times New Roman" w:hAnsi="Times New Roman"/><w:sz w:val="24"/><w:szCs w:val="24"/></w:rPr><w:t xml:space="preserve"> the high walls, stood a castle.</w:t></w:r></w:p><w:p><w:pPr><w:pStyle w:val="Normal"/><w:spacing w:lineRule="auto" w:line="480"/><w:ind w:firstLine="720"/><w:jc w:val="both"/><w:rPr></w:rPr></w:pPr><w:r><w:rPr><w:rFonts w:cs="Times New Roman" w:ascii="Times New Roman" w:hAnsi="Times New Roman"/><w:sz w:val="24"/><w:szCs w:val="24"/></w:rPr><w:t>With apprehension</w:t></w:r><w:ins w:id="2308" w:author="Unknown Author" w:date="2019-05-10T12:44:00Z"><w:r><w:rPr><w:rFonts w:cs="Times New Roman" w:ascii="Times New Roman" w:hAnsi="Times New Roman"/><w:sz w:val="24"/><w:szCs w:val="24"/></w:rPr><w:t>,</w:t></w:r></w:ins><w:r><w:rPr><w:rFonts w:cs="Times New Roman" w:ascii="Times New Roman" w:hAnsi="Times New Roman"/><w:sz w:val="24"/><w:szCs w:val="24"/></w:rPr><w:t xml:space="preserve"> she passed through a wild flower meadow</w:t></w:r><w:ins w:id="2309" w:author="Unknown Author" w:date="2019-05-10T12:44:00Z"><w:r><w:rPr><w:rFonts w:cs="Times New Roman" w:ascii="Times New Roman" w:hAnsi="Times New Roman"/><w:sz w:val="24"/><w:szCs w:val="24"/></w:rPr><w:t>,</w:t></w:r></w:ins><w:r><w:rPr><w:rFonts w:cs="Times New Roman" w:ascii="Times New Roman" w:hAnsi="Times New Roman"/><w:sz w:val="24"/><w:szCs w:val="24"/></w:rPr><w:t xml:space="preserve"> that surged like an ocean all around. Poppies shed their blood</w:t></w:r><w:ins w:id="2310" w:author="Unknown Author" w:date="2019-05-10T12:44:00Z"><w:r><w:rPr><w:rFonts w:cs="Times New Roman" w:ascii="Times New Roman" w:hAnsi="Times New Roman"/><w:sz w:val="24"/><w:szCs w:val="24"/></w:rPr><w:t>-</w:t></w:r></w:ins><w:del w:id="2311" w:author="Unknown Author" w:date="2019-05-10T12:44:00Z"><w:r><w:rPr><w:rFonts w:cs="Times New Roman" w:ascii="Times New Roman" w:hAnsi="Times New Roman"/><w:sz w:val="24"/><w:szCs w:val="24"/></w:rPr><w:delText xml:space="preserve"> </w:delText></w:r></w:del><w:r><w:rPr><w:rFonts w:cs="Times New Roman" w:ascii="Times New Roman" w:hAnsi="Times New Roman"/><w:sz w:val="24"/><w:szCs w:val="24"/></w:rPr><w:t>red petals onto the earth before her, as a bell tolled out into the overcast sky. Her eyes followed the sluggish river</w:t></w:r><w:ins w:id="2312" w:author="Unknown Author" w:date="2019-05-10T12:45:00Z"><w:r><w:rPr><w:rFonts w:cs="Times New Roman" w:ascii="Times New Roman" w:hAnsi="Times New Roman"/><w:sz w:val="24"/><w:szCs w:val="24"/></w:rPr><w:t>,</w:t></w:r></w:ins><w:r><w:rPr><w:rFonts w:cs="Times New Roman" w:ascii="Times New Roman" w:hAnsi="Times New Roman"/><w:sz w:val="24"/><w:szCs w:val="24"/></w:rPr><w:t xml:space="preserve"> that slithered its way along the bank, over rotting piles of wood</w:t></w:r><w:ins w:id="2313" w:author="Unknown Author" w:date="2019-05-10T12:45:00Z"><w:r><w:rPr><w:rFonts w:cs="Times New Roman" w:ascii="Times New Roman" w:hAnsi="Times New Roman"/><w:sz w:val="24"/><w:szCs w:val="24"/></w:rPr><w:t>,</w:t></w:r></w:ins><w:r><w:rPr><w:rFonts w:cs="Times New Roman" w:ascii="Times New Roman" w:hAnsi="Times New Roman"/><w:sz w:val="24"/><w:szCs w:val="24"/></w:rPr><w:t xml:space="preserve"> and on through the grazing lands. </w:t></w:r></w:p><w:p><w:pPr><w:pStyle w:val="Normal"/><w:spacing w:lineRule="auto" w:line="480"/><w:ind w:firstLine="720"/><w:jc w:val="both"/><w:rPr></w:rPr></w:pPr><w:r><w:rPr><w:rFonts w:cs="Times New Roman" w:ascii="Times New Roman" w:hAnsi="Times New Roman"/><w:sz w:val="24"/><w:szCs w:val="24"/></w:rPr><w:t>The iron</w:t></w:r><w:ins w:id="2314" w:author="Unknown Author" w:date="2019-05-10T12:45:00Z"><w:r><w:rPr><w:rFonts w:cs="Times New Roman" w:ascii="Times New Roman" w:hAnsi="Times New Roman"/><w:sz w:val="24"/><w:szCs w:val="24"/></w:rPr><w:t>-</w:t></w:r></w:ins><w:del w:id="2315" w:author="Unknown Author" w:date="2019-05-10T12:45:00Z"><w:r><w:rPr><w:rFonts w:cs="Times New Roman" w:ascii="Times New Roman" w:hAnsi="Times New Roman"/><w:sz w:val="24"/><w:szCs w:val="24"/></w:rPr><w:delText xml:space="preserve"> </w:delText></w:r></w:del><w:r><w:rPr><w:rFonts w:cs="Times New Roman" w:ascii="Times New Roman" w:hAnsi="Times New Roman"/><w:sz w:val="24"/><w:szCs w:val="24"/></w:rPr><w:t>studded gates were opened</w:t></w:r><w:ins w:id="2316" w:author="Unknown Author" w:date="2019-05-10T12:45:00Z"><w:r><w:rPr><w:rFonts w:cs="Times New Roman" w:ascii="Times New Roman" w:hAnsi="Times New Roman"/><w:sz w:val="24"/><w:szCs w:val="24"/></w:rPr><w:t>,</w:t></w:r></w:ins><w:r><w:rPr><w:rFonts w:cs="Times New Roman" w:ascii="Times New Roman" w:hAnsi="Times New Roman"/><w:sz w:val="24"/><w:szCs w:val="24"/></w:rPr><w:t xml:space="preserve"> and she passed through. The eyes of the people dropped away from her</w:t></w:r><w:ins w:id="2317" w:author="Unknown Author" w:date="2019-05-10T12:45:00Z"><w:r><w:rPr><w:rFonts w:cs="Times New Roman" w:ascii="Times New Roman" w:hAnsi="Times New Roman"/><w:sz w:val="24"/><w:szCs w:val="24"/></w:rPr><w:t>,</w:t></w:r></w:ins><w:r><w:rPr><w:rFonts w:cs="Times New Roman" w:ascii="Times New Roman" w:hAnsi="Times New Roman"/><w:sz w:val="24"/><w:szCs w:val="24"/></w:rPr><w:t xml:space="preserve"> as she stood in the courtyard, alone. Turning her back on the barren gardens, she ascended the stone steps. The wind sigh</w:t></w:r><w:ins w:id="2318" w:author="Unknown Author" w:date="2019-05-10T12:45:00Z"><w:r><w:rPr><w:rFonts w:cs="Times New Roman" w:ascii="Times New Roman" w:hAnsi="Times New Roman"/><w:sz w:val="24"/><w:szCs w:val="24"/></w:rPr><w:t>ed</w:t></w:r></w:ins><w:del w:id="2319" w:author="Unknown Author" w:date="2019-05-10T12:45:00Z"><w:r><w:rPr><w:rFonts w:cs="Times New Roman" w:ascii="Times New Roman" w:hAnsi="Times New Roman"/><w:sz w:val="24"/><w:szCs w:val="24"/></w:rPr><w:delText>ing</w:delText></w:r></w:del><w:r><w:rPr><w:rFonts w:cs="Times New Roman" w:ascii="Times New Roman" w:hAnsi="Times New Roman"/><w:sz w:val="24"/><w:szCs w:val="24"/></w:rPr><w:t xml:space="preserve"> overhead</w:t></w:r><w:ins w:id="2320" w:author="Unknown Author" w:date="2019-05-10T12:45:00Z"><w:r><w:rPr><w:rFonts w:cs="Times New Roman" w:ascii="Times New Roman" w:hAnsi="Times New Roman"/><w:sz w:val="24"/><w:szCs w:val="24"/></w:rPr><w:t>,</w:t></w:r></w:ins><w:r><w:rPr><w:rFonts w:cs="Times New Roman" w:ascii="Times New Roman" w:hAnsi="Times New Roman"/><w:sz w:val="24"/><w:szCs w:val="24"/></w:rPr><w:t xml:space="preserve"> as she entwined her fingers. Her skin turn</w:t></w:r><w:ins w:id="2321" w:author="Unknown Author" w:date="2019-05-10T12:46:00Z"><w:r><w:rPr><w:rFonts w:cs="Times New Roman" w:ascii="Times New Roman" w:hAnsi="Times New Roman"/><w:sz w:val="24"/><w:szCs w:val="24"/></w:rPr><w:t>ed</w:t></w:r></w:ins><w:del w:id="2322" w:author="Unknown Author" w:date="2019-05-10T12:45:00Z"><w:r><w:rPr><w:rFonts w:cs="Times New Roman" w:ascii="Times New Roman" w:hAnsi="Times New Roman"/><w:sz w:val="24"/><w:szCs w:val="24"/></w:rPr><w:delText>ing</w:delText></w:r></w:del><w:r><w:rPr><w:rFonts w:cs="Times New Roman" w:ascii="Times New Roman" w:hAnsi="Times New Roman"/><w:sz w:val="24"/><w:szCs w:val="24"/></w:rPr><w:t xml:space="preserve"> white</w:t></w:r><w:ins w:id="2323" w:author="Unknown Author" w:date="2019-05-10T12:46:00Z"><w:r><w:rPr><w:rFonts w:cs="Times New Roman" w:ascii="Times New Roman" w:hAnsi="Times New Roman"/><w:sz w:val="24"/><w:szCs w:val="24"/></w:rPr><w:t>,</w:t></w:r></w:ins><w:r><w:rPr><w:rFonts w:cs="Times New Roman" w:ascii="Times New Roman" w:hAnsi="Times New Roman"/><w:sz w:val="24"/><w:szCs w:val="24"/></w:rPr><w:t xml:space="preserve"> as </w:t></w:r><w:ins w:id="2324" w:author="Unknown Author" w:date="2019-05-10T12:45:00Z"><w:r><w:rPr><w:rFonts w:cs="Times New Roman" w:ascii="Times New Roman" w:hAnsi="Times New Roman"/><w:sz w:val="24"/><w:szCs w:val="24"/></w:rPr><w:t>s</w:t></w:r></w:ins><w:r><w:rPr><w:rFonts w:cs="Times New Roman" w:ascii="Times New Roman" w:hAnsi="Times New Roman"/><w:sz w:val="24"/><w:szCs w:val="24"/></w:rPr><w:t>he walked on</w:t></w:r><w:ins w:id="2325" w:author="Unknown Author" w:date="2019-05-10T12:46:00Z"><w:r><w:rPr><w:rFonts w:cs="Times New Roman" w:ascii="Times New Roman" w:hAnsi="Times New Roman"/><w:sz w:val="24"/><w:szCs w:val="24"/></w:rPr><w:t>,</w:t></w:r></w:ins><w:r><w:rPr><w:rFonts w:cs="Times New Roman" w:ascii="Times New Roman" w:hAnsi="Times New Roman"/><w:sz w:val="24"/><w:szCs w:val="24"/></w:rPr><w:t xml:space="preserve"> through damp corridors. For a brief moment</w:t></w:r><w:ins w:id="2326" w:author="Unknown Author" w:date="2019-05-10T12:46:00Z"><w:r><w:rPr><w:rFonts w:cs="Times New Roman" w:ascii="Times New Roman" w:hAnsi="Times New Roman"/><w:sz w:val="24"/><w:szCs w:val="24"/></w:rPr><w:t>,</w:t></w:r></w:ins><w:r><w:rPr><w:rFonts w:cs="Times New Roman" w:ascii="Times New Roman" w:hAnsi="Times New Roman"/><w:sz w:val="24"/><w:szCs w:val="24"/></w:rPr><w:t xml:space="preserve"> she thought she saw a shimmer of sapphire and gold</w:t></w:r><w:del w:id="2327" w:author="Unknown Author" w:date="2019-05-10T12:46:00Z"><w:r><w:rPr><w:rFonts w:cs="Times New Roman" w:ascii="Times New Roman" w:hAnsi="Times New Roman"/><w:sz w:val="24"/><w:szCs w:val="24"/></w:rPr><w:delText>,</w:delText></w:r></w:del><w:r><w:rPr><w:rFonts w:cs="Times New Roman" w:ascii="Times New Roman" w:hAnsi="Times New Roman"/><w:sz w:val="24"/><w:szCs w:val="24"/></w:rPr><w:t xml:space="preserve"> but</w:t></w:r><w:ins w:id="2328" w:author="Unknown Author" w:date="2019-05-10T12:46:00Z"><w:r><w:rPr><w:rFonts w:cs="Times New Roman" w:ascii="Times New Roman" w:hAnsi="Times New Roman"/><w:sz w:val="24"/><w:szCs w:val="24"/></w:rPr><w:t>,</w:t></w:r></w:ins><w:r><w:rPr><w:rFonts w:cs="Times New Roman" w:ascii="Times New Roman" w:hAnsi="Times New Roman"/><w:sz w:val="24"/><w:szCs w:val="24"/></w:rPr><w:t xml:space="preserve"> turning</w:t></w:r><w:ins w:id="2329" w:author="Unknown Author" w:date="2019-05-10T12:46:00Z"><w:r><w:rPr><w:rFonts w:cs="Times New Roman" w:ascii="Times New Roman" w:hAnsi="Times New Roman"/><w:sz w:val="24"/><w:szCs w:val="24"/></w:rPr><w:t>,</w:t></w:r></w:ins><w:r><w:rPr><w:rFonts w:cs="Times New Roman" w:ascii="Times New Roman" w:hAnsi="Times New Roman"/><w:sz w:val="24"/><w:szCs w:val="24"/></w:rPr><w:t xml:space="preserve"> she found herself to be alone. Concealed upon the upper floor</w:t></w:r><w:ins w:id="2330" w:author="Unknown Author" w:date="2019-05-10T12:46:00Z"><w:r><w:rPr><w:rFonts w:cs="Times New Roman" w:ascii="Times New Roman" w:hAnsi="Times New Roman"/><w:sz w:val="24"/><w:szCs w:val="24"/></w:rPr><w:t>,</w:t></w:r></w:ins><w:r><w:rPr><w:rFonts w:cs="Times New Roman" w:ascii="Times New Roman" w:hAnsi="Times New Roman"/><w:sz w:val="24"/><w:szCs w:val="24"/></w:rPr><w:t xml:space="preserve"> the queen watched the young woman. A sadness r</w:t></w:r><w:ins w:id="2331" w:author="Unknown Author" w:date="2019-05-10T12:46:00Z"><w:r><w:rPr><w:rFonts w:cs="Times New Roman" w:ascii="Times New Roman" w:hAnsi="Times New Roman"/><w:sz w:val="24"/><w:szCs w:val="24"/></w:rPr><w:t>ose</w:t></w:r></w:ins><w:del w:id="2332" w:author="Unknown Author" w:date="2019-05-10T12:46:00Z"><w:r><w:rPr><w:rFonts w:cs="Times New Roman" w:ascii="Times New Roman" w:hAnsi="Times New Roman"/><w:sz w:val="24"/><w:szCs w:val="24"/></w:rPr><w:delText>ising</w:delText></w:r></w:del><w:r><w:rPr><w:rFonts w:cs="Times New Roman" w:ascii="Times New Roman" w:hAnsi="Times New Roman"/><w:sz w:val="24"/><w:szCs w:val="24"/></w:rPr><w:t xml:space="preserve"> within her</w:t></w:r><w:ins w:id="2333" w:author="Unknown Author" w:date="2019-05-10T12:47:00Z"><w:r><w:rPr><w:rFonts w:cs="Times New Roman" w:ascii="Times New Roman" w:hAnsi="Times New Roman"/><w:sz w:val="24"/><w:szCs w:val="24"/></w:rPr><w:commentReference w:id="83"/></w:r></w:ins><w:ins w:id="2334" w:author="Unknown Author" w:date="2019-05-10T12:46:00Z"><w:r><w:rPr><w:rFonts w:cs="Times New Roman" w:ascii="Times New Roman" w:hAnsi="Times New Roman"/><w:sz w:val="24"/><w:szCs w:val="24"/></w:rPr><w:t>,</w:t></w:r></w:ins><w:r><w:rPr><w:rFonts w:cs="Times New Roman" w:ascii="Times New Roman" w:hAnsi="Times New Roman"/><w:sz w:val="24"/><w:szCs w:val="24"/></w:rPr><w:t xml:space="preserve"> as she turned away, her eyes falling on the forest beyond the window. </w:t></w:r></w:p><w:p><w:pPr><w:pStyle w:val="Normal"/><w:spacing w:lineRule="auto" w:line="480"/><w:ind w:firstLine="720"/><w:jc w:val="both"/><w:rPr></w:rPr></w:pPr><w:r><w:rPr><w:rFonts w:cs="Times New Roman" w:ascii="Times New Roman" w:hAnsi="Times New Roman"/><w:sz w:val="24"/><w:szCs w:val="24"/></w:rPr><w:t>In the years before Astrid</w:t></w:r><w:del w:id="2335" w:author="Author" w:date="0-00-00T00:00:00Z"><w:r><w:rPr><w:rFonts w:cs="Times New Roman" w:ascii="Times New Roman" w:hAnsi="Times New Roman"/><w:sz w:val="24"/><w:szCs w:val="24"/></w:rPr><w:delText>’</w:delText></w:r></w:del><w:ins w:id="2336" w:author="Author" w:date="0-00-00T00:00:00Z"><w:r><w:rPr><w:rFonts w:cs="Times New Roman" w:ascii="Times New Roman" w:hAnsi="Times New Roman"/><w:sz w:val="24"/><w:szCs w:val="24"/></w:rPr><w:t>”</w:t></w:r></w:ins><w:r><w:rPr><w:rFonts w:cs="Times New Roman" w:ascii="Times New Roman" w:hAnsi="Times New Roman"/><w:sz w:val="24"/><w:szCs w:val="24"/></w:rPr><w:t>s birth, the harvest of the land had been bountiful, the rivers shimmering with fish, and the orchards heavy with apples. When the King and Queen married</w:t></w:r><w:ins w:id="2337" w:author="Unknown Author" w:date="2019-05-10T12:47:00Z"><w:r><w:rPr><w:rFonts w:cs="Times New Roman" w:ascii="Times New Roman" w:hAnsi="Times New Roman"/><w:sz w:val="24"/><w:szCs w:val="24"/></w:rPr><w:t>,</w:t></w:r></w:ins><w:r><w:rPr><w:rFonts w:cs="Times New Roman" w:ascii="Times New Roman" w:hAnsi="Times New Roman"/><w:sz w:val="24"/><w:szCs w:val="24"/></w:rPr><w:t xml:space="preserve"> the kingdom knew a contentment not seen for centuries</w:t></w:r><w:del w:id="2338" w:author="Unknown Author" w:date="2019-05-10T12:47:00Z"><w:r><w:rPr><w:rFonts w:cs="Times New Roman" w:ascii="Times New Roman" w:hAnsi="Times New Roman"/><w:sz w:val="24"/><w:szCs w:val="24"/></w:rPr><w:delText>,</w:delText></w:r></w:del><w:r><w:rPr><w:rFonts w:cs="Times New Roman" w:ascii="Times New Roman" w:hAnsi="Times New Roman"/><w:sz w:val="24"/><w:szCs w:val="24"/></w:rPr><w:t xml:space="preserve"> but</w:t></w:r><w:ins w:id="2339" w:author="Unknown Author" w:date="2019-05-10T12:47:00Z"><w:r><w:rPr><w:rFonts w:cs="Times New Roman" w:ascii="Times New Roman" w:hAnsi="Times New Roman"/><w:sz w:val="24"/><w:szCs w:val="24"/></w:rPr><w:t>,</w:t></w:r></w:ins><w:r><w:rPr><w:rFonts w:cs="Times New Roman" w:ascii="Times New Roman" w:hAnsi="Times New Roman"/><w:sz w:val="24"/><w:szCs w:val="24"/></w:rPr><w:t xml:space="preserve"> what the people did not know, was that a secret sorrow grew between the couple. </w:t></w:r></w:p><w:p><w:pPr><w:pStyle w:val="Normal"/><w:spacing w:lineRule="auto" w:line="480"/><w:ind w:firstLine="720"/><w:jc w:val="both"/><w:rPr></w:rPr></w:pPr><w:r><w:rPr><w:rFonts w:cs="Times New Roman" w:ascii="Times New Roman" w:hAnsi="Times New Roman"/><w:sz w:val="24"/><w:szCs w:val="24"/></w:rPr><w:t>Beyond the chamber door</w:t></w:r><w:ins w:id="2340" w:author="Unknown Author" w:date="2019-05-10T12:47:00Z"><w:r><w:rPr><w:rFonts w:cs="Times New Roman" w:ascii="Times New Roman" w:hAnsi="Times New Roman"/><w:sz w:val="24"/><w:szCs w:val="24"/></w:rPr><w:t>,</w:t></w:r></w:ins><w:r><w:rPr><w:rFonts w:cs="Times New Roman" w:ascii="Times New Roman" w:hAnsi="Times New Roman"/><w:sz w:val="24"/><w:szCs w:val="24"/></w:rPr><w:t xml:space="preserve"> the young Queen would whisper to the night, the nocturnal birds enfolding her longing in their feathered breasts</w:t></w:r><w:ins w:id="2341" w:author="Unknown Author" w:date="2019-05-10T12:48:00Z"><w:r><w:rPr><w:rFonts w:cs="Times New Roman" w:ascii="Times New Roman" w:hAnsi="Times New Roman"/><w:sz w:val="24"/><w:szCs w:val="24"/></w:rPr><w:t>,</w:t></w:r></w:ins><w:r><w:rPr><w:rFonts w:cs="Times New Roman" w:ascii="Times New Roman" w:hAnsi="Times New Roman"/><w:sz w:val="24"/><w:szCs w:val="24"/></w:rPr><w:t xml:space="preserve"> as</w:t></w:r><w:ins w:id="2342" w:author="Unknown Author" w:date="2019-05-10T12:48:00Z"><w:r><w:rPr><w:rFonts w:cs="Times New Roman" w:ascii="Times New Roman" w:hAnsi="Times New Roman"/><w:sz w:val="24"/><w:szCs w:val="24"/></w:rPr><w:t xml:space="preserve"> </w:t></w:r></w:ins><w:ins w:id="2343" w:author="Unknown Author" w:date="2019-05-10T12:48:00Z"><w:r><w:rPr><w:rFonts w:cs="Times New Roman" w:ascii="Times New Roman" w:hAnsi="Times New Roman"/><w:sz w:val="24"/><w:szCs w:val="24"/></w:rPr><w:t>they</w:t></w:r></w:ins><w:r><w:rPr><w:rFonts w:cs="Times New Roman" w:ascii="Times New Roman" w:hAnsi="Times New Roman"/><w:sz w:val="24"/><w:szCs w:val="24"/></w:rPr><w:t xml:space="preserve"> flew southwards. The years passed like an endless winter</w:t></w:r><w:del w:id="2344" w:author="Unknown Author" w:date="2019-05-10T12:48:00Z"><w:r><w:rPr><w:rFonts w:cs="Times New Roman" w:ascii="Times New Roman" w:hAnsi="Times New Roman"/><w:sz w:val="24"/><w:szCs w:val="24"/></w:rPr><w:delText>,</w:delText></w:r></w:del><w:r><w:rPr><w:rFonts w:cs="Times New Roman" w:ascii="Times New Roman" w:hAnsi="Times New Roman"/><w:sz w:val="24"/><w:szCs w:val="24"/></w:rPr><w:t xml:space="preserve"> until, one day</w:t></w:r><w:ins w:id="2345" w:author="Unknown Author" w:date="2019-05-10T12:48:00Z"><w:r><w:rPr><w:rFonts w:cs="Times New Roman" w:ascii="Times New Roman" w:hAnsi="Times New Roman"/><w:sz w:val="24"/><w:szCs w:val="24"/></w:rPr><w:t>,</w:t></w:r></w:ins><w:r><w:rPr><w:rFonts w:cs="Times New Roman" w:ascii="Times New Roman" w:hAnsi="Times New Roman"/><w:sz w:val="24"/><w:szCs w:val="24"/></w:rPr><w:t xml:space="preserve"> when the Queen had given up all hope of a child, she ventured beyond the safety of the castle walls.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There, on the fringes of the forest</w:t></w:r><w:ins w:id="2346" w:author="Unknown Author" w:date="2019-05-10T12:48:00Z"><w:r><w:rPr><w:rFonts w:cs="Times New Roman" w:ascii="Times New Roman" w:hAnsi="Times New Roman"/><w:sz w:val="24"/><w:szCs w:val="24"/></w:rPr><w:t>,</w:t></w:r></w:ins><w:r><w:rPr><w:rFonts w:cs="Times New Roman" w:ascii="Times New Roman" w:hAnsi="Times New Roman"/><w:sz w:val="24"/><w:szCs w:val="24"/></w:rPr><w:t xml:space="preserve"> she met an old woman, whose hair was as ragged as seaweed</w:t></w:r><w:ins w:id="2347" w:author="Unknown Author" w:date="2019-05-10T12:48:00Z"><w:r><w:rPr><w:rFonts w:cs="Times New Roman" w:ascii="Times New Roman" w:hAnsi="Times New Roman"/><w:sz w:val="24"/><w:szCs w:val="24"/></w:rPr><w:t>,</w:t></w:r></w:ins><w:r><w:rPr><w:rFonts w:cs="Times New Roman" w:ascii="Times New Roman" w:hAnsi="Times New Roman"/><w:sz w:val="24"/><w:szCs w:val="24"/></w:rPr><w:t xml:space="preserve"> and as white as flax. The song of the river was upon her lips, and her pockets were full of mountain herbs. The Queen lowered her head and wept</w:t></w:r><w:ins w:id="2348" w:author="Unknown Author" w:date="2019-05-10T12:48:00Z"><w:r><w:rPr><w:rFonts w:cs="Times New Roman" w:ascii="Times New Roman" w:hAnsi="Times New Roman"/><w:sz w:val="24"/><w:szCs w:val="24"/></w:rPr><w:t>,</w:t></w:r></w:ins><w:r><w:rPr><w:rFonts w:cs="Times New Roman" w:ascii="Times New Roman" w:hAnsi="Times New Roman"/><w:sz w:val="24"/><w:szCs w:val="24"/></w:rPr><w:t xml:space="preserve"> as she listened to the words of </w:t></w:r><w:ins w:id="2349" w:author="Unknown Author" w:date="2019-05-10T12:48:00Z"><w:r><w:rPr><w:rFonts w:cs="Times New Roman" w:ascii="Times New Roman" w:hAnsi="Times New Roman"/><w:sz w:val="24"/><w:szCs w:val="24"/></w:rPr><w:t xml:space="preserve">the </w:t></w:r></w:ins><w:r><w:rPr><w:rFonts w:cs="Times New Roman" w:ascii="Times New Roman" w:hAnsi="Times New Roman"/><w:sz w:val="24"/><w:szCs w:val="24"/></w:rPr><w:t xml:space="preserve">old woman. </w:t></w:r></w:p><w:p><w:pPr><w:pStyle w:val="Normal"/><w:spacing w:lineRule="auto" w:line="480"/><w:ind w:firstLine="720"/><w:jc w:val="both"/><w:rPr></w:rPr></w:pPr><w:r><w:rPr><w:rFonts w:cs="Times New Roman" w:ascii="Times New Roman" w:hAnsi="Times New Roman"/><w:sz w:val="24"/><w:szCs w:val="24"/></w:rPr><w:t>Returning to the castle</w:t></w:r><w:ins w:id="2350" w:author="Unknown Author" w:date="2019-05-10T12:49:00Z"><w:r><w:rPr><w:rFonts w:cs="Times New Roman" w:ascii="Times New Roman" w:hAnsi="Times New Roman"/><w:sz w:val="24"/><w:szCs w:val="24"/></w:rPr><w:t>,</w:t></w:r></w:ins><w:r><w:rPr><w:rFonts w:cs="Times New Roman" w:ascii="Times New Roman" w:hAnsi="Times New Roman"/><w:sz w:val="24"/><w:szCs w:val="24"/></w:rPr><w:t xml:space="preserve"> the Queen repeated the old woman</w:t></w:r><w:del w:id="2351" w:author="Author" w:date="0-00-00T00:00:00Z"><w:r><w:rPr><w:rFonts w:cs="Times New Roman" w:ascii="Times New Roman" w:hAnsi="Times New Roman"/><w:sz w:val="24"/><w:szCs w:val="24"/></w:rPr><w:delText>’</w:delText></w:r></w:del><w:ins w:id="2352" w:author="Author" w:date="0-00-00T00:00:00Z"><w:r><w:rPr><w:rFonts w:cs="Times New Roman" w:ascii="Times New Roman" w:hAnsi="Times New Roman"/><w:sz w:val="24"/><w:szCs w:val="24"/></w:rPr><w:t>”</w:t></w:r></w:ins><w:r><w:rPr><w:rFonts w:cs="Times New Roman" w:ascii="Times New Roman" w:hAnsi="Times New Roman"/><w:sz w:val="24"/><w:szCs w:val="24"/></w:rPr><w:t>s words</w:t></w:r><w:ins w:id="2353" w:author="Unknown Author" w:date="2019-05-10T12:49:00Z"><w:r><w:rPr><w:rFonts w:cs="Times New Roman" w:ascii="Times New Roman" w:hAnsi="Times New Roman"/><w:sz w:val="24"/><w:szCs w:val="24"/></w:rPr><w:t>,</w:t></w:r></w:ins><w:del w:id="2354" w:author="Unknown Author" w:date="2019-05-10T12:49:00Z"><w:r><w:rPr><w:rFonts w:cs="Times New Roman" w:ascii="Times New Roman" w:hAnsi="Times New Roman"/><w:sz w:val="24"/><w:szCs w:val="24"/></w:rPr><w:delText>.</w:delText></w:r></w:del><w:ins w:id="2355" w:author="Unknown Author" w:date="2019-05-10T12:49:00Z"><w:r><w:rPr><w:rFonts w:cs="Times New Roman" w:ascii="Times New Roman" w:hAnsi="Times New Roman"/><w:sz w:val="24"/><w:szCs w:val="24"/></w:rPr><w:t xml:space="preserve"> </w:t></w:r></w:ins><w:ins w:id="2356" w:author="Unknown Author" w:date="2019-05-10T12:49:00Z"><w:r><w:rPr><w:rFonts w:cs="Times New Roman" w:ascii="Times New Roman" w:hAnsi="Times New Roman"/><w:sz w:val="24"/><w:szCs w:val="24"/></w:rPr><w:t>and</w:t></w:r></w:ins><w:r><w:rPr><w:rFonts w:cs="Times New Roman" w:ascii="Times New Roman" w:hAnsi="Times New Roman"/><w:sz w:val="24"/><w:szCs w:val="24"/></w:rPr><w:t xml:space="preserve"> </w:t></w:r><w:del w:id="2357" w:author="Unknown Author" w:date="2019-05-10T12:49:00Z"><w:r><w:rPr><w:rFonts w:cs="Times New Roman" w:ascii="Times New Roman" w:hAnsi="Times New Roman"/><w:sz w:val="24"/><w:szCs w:val="24"/></w:rPr><w:delText>T</w:delText></w:r></w:del><w:ins w:id="2358" w:author="Unknown Author" w:date="2019-05-10T12:49:00Z"><w:r><w:rPr><w:rFonts w:cs="Times New Roman" w:ascii="Times New Roman" w:hAnsi="Times New Roman"/><w:sz w:val="24"/><w:szCs w:val="24"/></w:rPr><w:t>t</w:t></w:r></w:ins><w:r><w:rPr><w:rFonts w:cs="Times New Roman" w:ascii="Times New Roman" w:hAnsi="Times New Roman"/><w:sz w:val="24"/><w:szCs w:val="24"/></w:rPr><w:t>he bed being brought down</w:t></w:r><w:ins w:id="2359" w:author="Unknown Author" w:date="2019-05-10T12:49:00Z"><w:r><w:rPr><w:rFonts w:cs="Times New Roman" w:ascii="Times New Roman" w:hAnsi="Times New Roman"/><w:sz w:val="24"/><w:szCs w:val="24"/></w:rPr><w:t>,</w:t></w:r></w:ins><w:r><w:rPr><w:rFonts w:cs="Times New Roman" w:ascii="Times New Roman" w:hAnsi="Times New Roman"/><w:sz w:val="24"/><w:szCs w:val="24"/></w:rPr><w:t xml:space="preserve"> from the topmost tower</w:t></w:r><w:ins w:id="2360" w:author="Unknown Author" w:date="2019-05-10T12:50:00Z"><w:r><w:rPr><w:rFonts w:cs="Times New Roman" w:ascii="Times New Roman" w:hAnsi="Times New Roman"/><w:sz w:val="24"/><w:szCs w:val="24"/></w:rPr><w:t>,</w:t></w:r></w:ins><w:r><w:rPr><w:rFonts w:cs="Times New Roman" w:ascii="Times New Roman" w:hAnsi="Times New Roman"/><w:sz w:val="24"/><w:szCs w:val="24"/></w:rPr><w:t xml:space="preserve"> and placed in the stables. As the sun slipped beneath the horizon, the king and queen lay together. In the stillness of the night, two flowers, one white, and one red, bloomed in the damp earth beneath their bed. </w:t></w:r></w:p><w:p><w:pPr><w:pStyle w:val="Normal"/><w:spacing w:lineRule="auto" w:line="480"/><w:ind w:firstLine="720"/><w:jc w:val="both"/><w:rPr></w:rPr></w:pPr><w:r><w:rPr><w:rFonts w:cs="Times New Roman" w:ascii="Times New Roman" w:hAnsi="Times New Roman"/><w:sz w:val="24"/><w:szCs w:val="24"/></w:rPr><w:t>When they awoke, they knelt down, the queen stretching forth her hand. “Eat the white flower, not the red. The white.” The old woman</w:t></w:r><w:del w:id="2361" w:author="Author" w:date="0-00-00T00:00:00Z"><w:r><w:rPr><w:rFonts w:cs="Times New Roman" w:ascii="Times New Roman" w:hAnsi="Times New Roman"/><w:sz w:val="24"/><w:szCs w:val="24"/></w:rPr><w:delText>’</w:delText></w:r></w:del><w:ins w:id="2362" w:author="Author" w:date="0-00-00T00:00:00Z"><w:r><w:rPr><w:rFonts w:cs="Times New Roman" w:ascii="Times New Roman" w:hAnsi="Times New Roman"/><w:sz w:val="24"/><w:szCs w:val="24"/></w:rPr><w:t>”</w:t></w:r></w:ins><w:r><w:rPr><w:rFonts w:cs="Times New Roman" w:ascii="Times New Roman" w:hAnsi="Times New Roman"/><w:sz w:val="24"/><w:szCs w:val="24"/></w:rPr><w:t>s words r</w:t></w:r><w:ins w:id="2363" w:author="Unknown Author" w:date="2019-05-10T12:50:00Z"><w:r><w:rPr><w:rFonts w:cs="Times New Roman" w:ascii="Times New Roman" w:hAnsi="Times New Roman"/><w:sz w:val="24"/><w:szCs w:val="24"/></w:rPr><w:t>a</w:t></w:r></w:ins><w:del w:id="2364" w:author="Unknown Author" w:date="2019-05-10T12:50:00Z"><w:r><w:rPr><w:rFonts w:cs="Times New Roman" w:ascii="Times New Roman" w:hAnsi="Times New Roman"/><w:sz w:val="24"/><w:szCs w:val="24"/></w:rPr><w:delText>u</w:delText></w:r></w:del><w:r><w:rPr><w:rFonts w:cs="Times New Roman" w:ascii="Times New Roman" w:hAnsi="Times New Roman"/><w:sz w:val="24"/><w:szCs w:val="24"/></w:rPr><w:t>ng in her ears</w:t></w:r><w:ins w:id="2365" w:author="Unknown Author" w:date="2019-05-10T12:50:00Z"><w:r><w:rPr><w:rFonts w:cs="Times New Roman" w:ascii="Times New Roman" w:hAnsi="Times New Roman"/><w:sz w:val="24"/><w:szCs w:val="24"/></w:rPr><w:t>,</w:t></w:r></w:ins><w:r><w:rPr><w:rFonts w:cs="Times New Roman" w:ascii="Times New Roman" w:hAnsi="Times New Roman"/><w:sz w:val="24"/><w:szCs w:val="24"/></w:rPr><w:t xml:space="preserve"> as her fingers reached for the white. But they betrayed her. Plucking the red flower from the earth</w:t></w:r><w:ins w:id="2366" w:author="Unknown Author" w:date="2019-05-10T12:50:00Z"><w:r><w:rPr><w:rFonts w:cs="Times New Roman" w:ascii="Times New Roman" w:hAnsi="Times New Roman"/><w:sz w:val="24"/><w:szCs w:val="24"/></w:rPr><w:t>,</w:t></w:r></w:ins><w:r><w:rPr><w:rFonts w:cs="Times New Roman" w:ascii="Times New Roman" w:hAnsi="Times New Roman"/><w:sz w:val="24"/><w:szCs w:val="24"/></w:rPr><w:t xml:space="preserve"> she crushed its petals between her teeth</w:t></w:r><w:ins w:id="2367" w:author="Unknown Author" w:date="2019-05-10T12:50:00Z"><w:r><w:rPr><w:rFonts w:cs="Times New Roman" w:ascii="Times New Roman" w:hAnsi="Times New Roman"/><w:sz w:val="24"/><w:szCs w:val="24"/></w:rPr><w:t>,</w:t></w:r></w:ins><w:r><w:rPr><w:rFonts w:cs="Times New Roman" w:ascii="Times New Roman" w:hAnsi="Times New Roman"/><w:sz w:val="24"/><w:szCs w:val="24"/></w:rPr><w:t xml:space="preserve"> as it slid down her throat. The king looked away</w:t></w:r><w:ins w:id="2368" w:author="Unknown Author" w:date="2019-05-10T12:51:00Z"><w:r><w:rPr><w:rFonts w:cs="Times New Roman" w:ascii="Times New Roman" w:hAnsi="Times New Roman"/><w:sz w:val="24"/><w:szCs w:val="24"/></w:rPr><w:t>,</w:t></w:r></w:ins><w:r><w:rPr><w:rFonts w:cs="Times New Roman" w:ascii="Times New Roman" w:hAnsi="Times New Roman"/><w:sz w:val="24"/><w:szCs w:val="24"/></w:rPr><w:t xml:space="preserve"> as she snatched at the white flower</w:t></w:r><w:ins w:id="2369" w:author="Unknown Author" w:date="2019-05-10T12:51:00Z"><w:r><w:rPr><w:rFonts w:cs="Times New Roman" w:ascii="Times New Roman" w:hAnsi="Times New Roman"/><w:sz w:val="24"/><w:szCs w:val="24"/></w:rPr><w:t>,</w:t></w:r></w:ins><w:r><w:rPr><w:rFonts w:cs="Times New Roman" w:ascii="Times New Roman" w:hAnsi="Times New Roman"/><w:sz w:val="24"/><w:szCs w:val="24"/></w:rPr><w:t xml:space="preserve"> and devoured it too. In her belly</w:t></w:r><w:ins w:id="2370" w:author="Unknown Author" w:date="2019-05-10T12:51:00Z"><w:r><w:rPr><w:rFonts w:cs="Times New Roman" w:ascii="Times New Roman" w:hAnsi="Times New Roman"/><w:sz w:val="24"/><w:szCs w:val="24"/></w:rPr><w:t>,</w:t></w:r></w:ins><w:r><w:rPr><w:rFonts w:cs="Times New Roman" w:ascii="Times New Roman" w:hAnsi="Times New Roman"/><w:sz w:val="24"/><w:szCs w:val="24"/></w:rPr><w:t xml:space="preserve"> the two flowers mingled and swelled</w:t></w:r><w:del w:id="2371" w:author="Unknown Author" w:date="2019-05-10T12:51:00Z"><w:r><w:rPr><w:rFonts w:cs="Times New Roman" w:ascii="Times New Roman" w:hAnsi="Times New Roman"/><w:sz w:val="24"/><w:szCs w:val="24"/></w:rPr><w:delText>,</w:delText></w:r></w:del><w:r><w:rPr><w:rFonts w:cs="Times New Roman" w:ascii="Times New Roman" w:hAnsi="Times New Roman"/><w:sz w:val="24"/><w:szCs w:val="24"/></w:rPr><w:t xml:space="preserve"> until, nine months later, she prepared to give birth. </w:t></w:r></w:p><w:p><w:pPr><w:pStyle w:val="Normal"/><w:spacing w:lineRule="auto" w:line="480"/><w:ind w:firstLine="720"/><w:jc w:val="both"/><w:rPr></w:rPr></w:pPr><w:r><w:rPr><w:rFonts w:cs="Times New Roman" w:ascii="Times New Roman" w:hAnsi="Times New Roman"/><w:color w:val="000000" w:themeColor="text1"/><w:sz w:val="24"/><w:szCs w:val="24"/></w:rPr><w:t>In the topmost tower</w:t></w:r><w:ins w:id="2372" w:author="Unknown Author" w:date="2019-05-10T12:5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she writhed and screamed</w:t></w:r><w:ins w:id="2373" w:author="Unknown Author" w:date="2019-05-10T12:5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a black</w:t></w:r><w:del w:id="2374" w:author="Unknown Author" w:date="2019-05-10T12:51:00Z"><w:r><w:rPr><w:rFonts w:cs="Times New Roman" w:ascii="Times New Roman" w:hAnsi="Times New Roman"/><w:color w:val="000000" w:themeColor="text1"/><w:sz w:val="24"/><w:szCs w:val="24"/></w:rPr><w:delText xml:space="preserve"> </w:delText></w:r></w:del><w:ins w:id="2375" w:author="Unknown Author" w:date="2019-05-10T12:5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scaled serpent, a Lindworm</w:t></w:r><w:ins w:id="2376" w:author="Unknown Author" w:date="2019-05-10T12:5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slithered from her womb. Upon the floor it coiled itself. </w:t></w:r><w:del w:id="2377" w:author="Unknown Author" w:date="2019-05-10T12:52:00Z"><w:r><w:rPr><w:rFonts w:cs="Times New Roman" w:ascii="Times New Roman" w:hAnsi="Times New Roman"/><w:color w:val="000000" w:themeColor="text1"/><w:sz w:val="24"/><w:szCs w:val="24"/></w:rPr><w:delText>As t</w:delText></w:r></w:del><w:ins w:id="2378" w:author="Unknown Author" w:date="2019-05-10T12:52:00Z"><w:r><w:rPr><w:rFonts w:cs="Times New Roman" w:ascii="Times New Roman" w:hAnsi="Times New Roman"/><w:color w:val="000000" w:themeColor="text1"/><w:sz w:val="24"/><w:szCs w:val="24"/></w:rPr><w:t>T</w:t></w:r></w:ins><w:r><w:rPr><w:rFonts w:cs="Times New Roman" w:ascii="Times New Roman" w:hAnsi="Times New Roman"/><w:color w:val="000000" w:themeColor="text1"/><w:sz w:val="24"/><w:szCs w:val="24"/></w:rPr><w:t>he midwife swooped down, snatched at it, and flung it from the window. The silence was pierced</w:t></w:r><w:ins w:id="2379" w:author="Unknown Author" w:date="2019-05-10T12:5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moments later</w:t></w:r><w:ins w:id="2380" w:author="Unknown Author" w:date="2019-05-10T12:5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a baby boy, with bright blue eyes</w:t></w:r><w:ins w:id="2381" w:author="Unknown Author" w:date="2019-05-10T12:5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was born. The queen gathered him into her arms, as the Lindworm, alone, slithered away into the forest. </w:t></w:r></w:p><w:p><w:pPr><w:pStyle w:val="Normal"/><w:spacing w:lineRule="auto" w:line="480"/><w:ind w:firstLine="720"/><w:jc w:val="both"/><w:rPr></w:rPr></w:pPr><w:r><w:rPr><w:rFonts w:cs="Times New Roman" w:ascii="Times New Roman" w:hAnsi="Times New Roman"/><w:color w:val="000000" w:themeColor="text1"/><w:sz w:val="24"/><w:szCs w:val="24"/></w:rPr><w:t>Eighteen winters passed</w:t></w:r><w:ins w:id="2382" w:author="Unknown Author" w:date="2019-05-10T12:5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and soon the young prince left his parents</w:t></w:r><w:ins w:id="2383" w:author="Unknown Author" w:date="2019-05-10T12:5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to seek a wife from the neighbouring kingdom. Wrapped in furs, with amulets of amber and bone around his neck, his horse cantered away beside the river, and into the forest. He rode on</w:t></w:r><w:ins w:id="2384" w:author="Unknown Author" w:date="2019-05-10T12:5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beneath the low hanging branches</w:t></w:r><w:del w:id="2385" w:author="Unknown Author" w:date="2019-05-10T12:53: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until, by a lightning struck ash, a monstrous Lindworm reared up.</w:t></w:r></w:p><w:p><w:pPr><w:pStyle w:val="Normal"/><w:spacing w:lineRule="auto" w:line="480"/><w:ind w:firstLine="720"/><w:jc w:val="both"/><w:rPr></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Brother, a bride for me</w:t></w:r><w:ins w:id="2386" w:author="Unknown Author" w:date="2019-05-10T12:5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before you!” It hissed, and the prince turned his horse around</w:t></w:r><w:del w:id="2387" w:author="Unknown Author" w:date="2019-05-10T12:53: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but</w:t></w:r><w:ins w:id="2388" w:author="Unknown Author" w:date="2019-05-10T12:5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again</w:t></w:r><w:ins w:id="2389" w:author="Unknown Author" w:date="2019-05-10T12:5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the Lindworm blocked his path</w:t></w:r><w:ins w:id="2390" w:author="Unknown Author" w:date="2019-05-10T12:5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screeching:</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 xml:space="preserve">Brother, a bride for me before you!”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Rearing up</w:t></w:r><w:ins w:id="2391" w:author="Unknown Author" w:date="2019-05-10T12:54: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it coiled itself around a tree, its fangs dripping with spittle.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I have no brother!” The prince cried</w:t></w:r><w:ins w:id="2392" w:author="Unknown Author" w:date="2019-05-10T12:54: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and the Lindworm became enraged, carving its way through the forest</w:t></w:r><w:ins w:id="2393" w:author="Unknown Author" w:date="2019-05-10T12:54: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after the prince</w:t></w:r><w:ins w:id="2394" w:author="Unknown Author" w:date="2019-05-10T12:54: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who rode back to the castle.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Angrily</w:t></w:r><w:ins w:id="2395" w:author="Unknown Author" w:date="2019-05-10T12:54: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he confronted his mother, in whose mind rose a dim shadow of a memory.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Return to the forest,” she said, “and bring your brother home.”</w:t></w:r></w:p><w:p><w:pPr><w:pStyle w:val="Normal"/><w:spacing w:lineRule="auto" w:line="480"/><w:ind w:firstLine="720"/><w:jc w:val="both"/><w:rPr></w:rPr></w:pPr><w:r><w:rPr><w:rFonts w:cs="Times New Roman" w:ascii="Times New Roman" w:hAnsi="Times New Roman"/><w:color w:val="000000" w:themeColor="text1"/><w:sz w:val="24"/><w:szCs w:val="24"/></w:rPr><w:t>As Astrid had climbed the steps, so the Lindworm had hauled its great body up and into the castle</w:t></w:r><w:ins w:id="2396" w:author="Unknown Author" w:date="2019-05-10T12:54:00Z"><w:r><w:rPr><w:rFonts w:cs="Times New Roman" w:ascii="Times New Roman" w:hAnsi="Times New Roman"/><w:color w:val="000000" w:themeColor="text1"/><w:sz w:val="24"/><w:szCs w:val="24"/></w:rPr><w:commentReference w:id="84"/></w:r></w:ins><w:r><w:rPr><w:rFonts w:cs="Times New Roman" w:ascii="Times New Roman" w:hAnsi="Times New Roman"/><w:color w:val="000000" w:themeColor="text1"/><w:sz w:val="24"/><w:szCs w:val="24"/></w:rPr><w:t>. In those days</w:t></w:r><w:ins w:id="2397" w:author="Unknown Author" w:date="2019-05-10T12:55: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 request for a wife for this shy prince was quickly met</w:t></w:r><w:del w:id="2398" w:author="Unknown Author" w:date="2019-05-10T12:55: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but</w:t></w:r><w:ins w:id="2399" w:author="Unknown Author" w:date="2019-05-10T12:55: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one after the other, twelve women entered, and never returned. </w:t></w:r></w:p><w:p><w:pPr><w:pStyle w:val="Normal"/><w:spacing w:lineRule="auto" w:line="480"/><w:ind w:firstLine="720"/><w:jc w:val="both"/><w:rPr></w:rPr></w:pPr><w:r><w:rPr><w:rFonts w:cs="Times New Roman" w:ascii="Times New Roman" w:hAnsi="Times New Roman"/><w:color w:val="000000" w:themeColor="text1"/><w:sz w:val="24"/><w:szCs w:val="24"/></w:rPr><w:t>Astrid, the girl with the golden crown, was the thirteenth. Wedding vows upon her lips, a tail, glimmering like black basalt, slithered out of a nearby door, and coiled itself around her legs. She thought she saw</w:t></w:r><w:ins w:id="2400" w:author="Unknown Author" w:date="2019-05-10T12:5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once more</w:t></w:r><w:ins w:id="2401" w:author="Unknown Author" w:date="2019-05-10T12:5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that shimmer of sapphire and gold</w:t></w:r><w:del w:id="2402" w:author="Unknown Author" w:date="2019-05-10T13:00: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but</w:t></w:r><w:ins w:id="2403" w:author="Unknown Author" w:date="2019-05-10T13: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the sun died in the west, she was dragged into the bridal chamber.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 xml:space="preserve">Take off your shift.” Her new husband hissed at her, his tail thrashing the stone floor. She turned to him, candlelight flickering in his glassy eyes.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Only if you will remove one of your skins, Prince Lindworm.” She said firmly.</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 xml:space="preserve">No one has ever asked me to do that before.” He replied, retreating away from her.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Perhaps not, but I am asking you. Shed your skin.”</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He viewed her, coiling away as he writhed</w:t></w:r><w:ins w:id="2404" w:author="Unknown Author" w:date="2019-05-10T13: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and began to lash his body against the wall. His scales turned translucent in the moonlight</w:t></w:r><w:ins w:id="2405" w:author="Unknown Author" w:date="2019-05-10T13: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one skin crumpled onto the floor. Resting back</w:t></w:r><w:ins w:id="2406" w:author="Unknown Author" w:date="2019-05-10T13: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he watched her remove her shift. But</w:t></w:r><w:ins w:id="2407" w:author="Unknown Author" w:date="2019-05-10T13:0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on seeing another below, he grew angry:</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Take off your shift!”</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Only if you will remove one of your skins.”</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No one has asked me to do that before.”</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Perhaps not but I am asking you, shed your skin.”</w:t></w:r></w:p><w:p><w:pPr><w:pStyle w:val="Normal"/><w:spacing w:lineRule="auto" w:line="480"/><w:ind w:firstLine="720"/><w:jc w:val="both"/><w:rPr></w:rPr></w:pPr><w:r><w:rPr><w:rFonts w:cs="Times New Roman" w:ascii="Times New Roman" w:hAnsi="Times New Roman"/><w:color w:val="000000" w:themeColor="text1"/><w:sz w:val="24"/><w:szCs w:val="24"/></w:rPr><w:t>Many torturous hours passed this way</w:t></w:r><w:del w:id="2408" w:author="Unknown Author" w:date="2019-05-10T13:01: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until she stood</w:t></w:r><w:ins w:id="2409" w:author="Unknown Author" w:date="2019-05-10T13:0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surrounded by an opaque mass of skin</w:t></w:r><w:ins w:id="2410" w:author="Unknown Author" w:date="2019-05-10T13:01:00Z"><w:r><w:rPr><w:rFonts w:cs="Times New Roman" w:ascii="Times New Roman" w:hAnsi="Times New Roman"/><w:color w:val="000000" w:themeColor="text1"/><w:sz w:val="24"/><w:szCs w:val="24"/></w:rPr><w:t>s,</w:t></w:r></w:ins><w:r><w:rPr><w:rFonts w:cs="Times New Roman" w:ascii="Times New Roman" w:hAnsi="Times New Roman"/><w:color w:val="000000" w:themeColor="text1"/><w:sz w:val="24"/><w:szCs w:val="24"/></w:rPr><w:t xml:space="preserve"> layered between six white shifts.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Remove your shift.” He hissed</w:t></w:r><w:ins w:id="2411" w:author="Unknown Author" w:date="2019-05-10T13:0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with exhaustion. </w:t></w:r></w:p><w:p><w:pPr><w:pStyle w:val="Normal"/><w:spacing w:lineRule="auto" w:line="48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 xml:space="preserve">Only if you will shed your final skin.” The Lindworm consented, screaming as he sloughed off the last of his scales.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Bursting and fragmenting</w:t></w:r><w:ins w:id="2412" w:author="Unknown Author" w:date="2019-05-10T13:0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they fell away</w:t></w:r><w:ins w:id="2413" w:author="Unknown Author" w:date="2019-05-10T13:0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to reveal a grey and formless mass. Astrid did not recoil, but hauled him up and</w:t></w:r><w:ins w:id="2414" w:author="Unknown Author" w:date="2019-05-10T13:02:00Z"><w:r><w:rPr><w:rFonts w:cs="Times New Roman" w:ascii="Times New Roman" w:hAnsi="Times New Roman"/><w:color w:val="000000" w:themeColor="text1"/><w:sz w:val="24"/><w:szCs w:val="24"/></w:rPr><w:t xml:space="preserve"> </w:t></w:r></w:ins><w:ins w:id="2415" w:author="Unknown Author" w:date="2019-05-10T13:02:00Z"><w:r><w:rPr><w:rFonts w:cs="Times New Roman" w:ascii="Times New Roman" w:hAnsi="Times New Roman"/><w:color w:val="000000" w:themeColor="text1"/><w:sz w:val="24"/><w:szCs w:val="24"/></w:rPr><w:t>thenb</w:t></w:r></w:ins><w:r><w:rPr><w:rFonts w:cs="Times New Roman" w:ascii="Times New Roman" w:hAnsi="Times New Roman"/><w:color w:val="000000" w:themeColor="text1"/><w:sz w:val="24"/><w:szCs w:val="24"/></w:rPr><w:t xml:space="preserve"> down into the bath of ashes and water. Taking up the scrubbing brushes</w:t></w:r><w:ins w:id="2416" w:author="Unknown Author" w:date="2019-05-10T13:0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she tore and gouged chunks out of the blubbering mass. Tears dripped into the bath</w:t></w:r><w:ins w:id="2417" w:author="Unknown Author" w:date="2019-05-10T13:0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a young man was revealed to her.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Moonlight crept over the floor</w:t></w:r><w:ins w:id="2418" w:author="Unknown Author" w:date="2019-05-10T13:0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she laid him tenderly in the bath of milk. Gently</w:t></w:r><w:ins w:id="2419" w:author="Unknown Author" w:date="2019-05-10T13:0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she washed his face, his neck, his limbs, and took him into her arms.</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A pair of white swans flew over the wild flower meadow</w:t></w:r><w:ins w:id="2420" w:author="Unknown Author" w:date="2019-05-10T13:0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to settle on the glittering river. The queen watched them from the topmost tower, her son placing his arm around her</w:t></w:r><w:ins w:id="2421" w:author="Unknown Author" w:date="2019-05-10T13:0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they withdrew from the room</w:t></w:r><w:ins w:id="2422" w:author="Unknown Author" w:date="2019-05-10T13:0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and approached the bridal chamber. Catching hold of her wrist, the prince held the Queen back</w:t></w:r><w:ins w:id="2423" w:author="Unknown Author" w:date="2019-05-10T13:0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a mass of scaled skin, and seven embroidered shifts, were revealed to them. He turned to close the door, but his mother pushed it wider, for she had seen what he had not, Astrid and the Lindworm Prince, young Sigurd</w:t></w:r><w:ins w:id="2424" w:author="Unknown Author" w:date="2019-05-10T13:04: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resting in each other</w:t></w:r><w:del w:id="2425" w:author="Author" w:date="0-00-00T00:00:00Z"><w:r><w:rPr><w:rFonts w:cs="Times New Roman" w:ascii="Times New Roman" w:hAnsi="Times New Roman"/><w:color w:val="000000" w:themeColor="text1"/><w:sz w:val="24"/><w:szCs w:val="24"/></w:rPr><w:delText>’</w:delText></w:r></w:del><w:ins w:id="2426" w:author="Author" w:date="0-00-00T00: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s arms.</w:t></w:r></w:p><w:p><w:pPr><w:pStyle w:val="Normal"/><w:spacing w:lineRule="auto" w:line="48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textAlignment w:val="baseline"/><w:rPr><w:color w:val="4D4B4B"/></w:rPr></w:pPr><w:r><w:rPr><w:color w:val="4D4B4B"/></w:rPr></w:r></w:p><w:p><w:pPr><w:pStyle w:val="Font8"/><w:spacing w:lineRule="auto" w:line="480" w:beforeAutospacing="0" w:before="0" w:afterAutospacing="0" w:after="0"/><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sz w:val="32"/><w:szCs w:val="32"/></w:rPr></w:pPr><w:r><w:rPr><w:sz w:val="32"/><w:szCs w:val="32"/></w:rPr><w:t xml:space="preserve">Persephone </w:t></w:r></w:p><w:p><w:pPr><w:pStyle w:val="Font8"/><w:spacing w:lineRule="auto" w:line="480" w:beforeAutospacing="0" w:before="0" w:afterAutospacing="0" w:after="0"/><w:jc w:val="center"/><w:textAlignment w:val="baseline"/><w:rPr></w:rPr></w:pPr><w:r><w:rPr></w:rPr><w:t>- Greek Myth -</w:t></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000000"/><w:highlight w:val="white"/></w:rPr></w:pPr><w:r><w:rPr><w:color w:val="000000"/><w:shd w:fill="FFFFFF" w:val="clear"/></w:rPr><w:t>“</w:t></w:r><w:r><w:rPr><w:color w:val="000000"/><w:shd w:fill="FFFFFF" w:val="clear"/></w:rPr><w:t xml:space="preserve">I am a forest, and a night of dark trees: but he who is not afraid of my darkness, will find banks full of roses under my cypresses.” </w:t></w:r></w:p><w:p><w:pPr><w:pStyle w:val="Font8"/><w:spacing w:lineRule="auto" w:line="480" w:beforeAutospacing="0" w:before="0" w:afterAutospacing="0" w:after="0"/><w:jc w:val="right"/><w:textAlignment w:val="baseline"/><w:rPr><w:color w:val="4D4B4B"/></w:rPr></w:pPr><w:r><w:rPr><w:color w:val="000000"/><w:shd w:fill="FFFFFF" w:val="clear"/></w:rPr><w:t>Thus Spoke Zarathustra by Friedrich Nietzsche.</w:t></w:r></w:p><w:p><w:pPr><w:pStyle w:val="Font8"/><w:spacing w:lineRule="auto" w:line="480" w:beforeAutospacing="0" w:before="0" w:afterAutospacing="0" w:after="0"/><w:ind w:firstLine="720"/><w:jc w:val="both"/><w:textAlignment w:val="baseline"/><w:rPr><w:color w:val="4D4B4B"/></w:rPr></w:pPr><w:r><w:rPr><w:color w:val="4D4B4B"/></w:rPr></w:r></w:p><w:p><w:pPr><w:pStyle w:val="Font8"/><w:spacing w:lineRule="auto" w:line="480" w:beforeAutospacing="0" w:before="0" w:afterAutospacing="0" w:after="0"/><w:ind w:firstLine="720"/><w:jc w:val="both"/><w:textAlignment w:val="baseline"/><w:rPr></w:rPr></w:pPr><w:r><w:rPr><w:color w:val="4D4B4B"/></w:rPr><w:t>The succulent, citrus scent of orange blossom perfumed the air</w:t></w:r><w:ins w:id="2427" w:author="Unknown Author" w:date="2019-05-10T13:12:00Z"><w:r><w:rPr><w:color w:val="4D4B4B"/></w:rPr><w:t>.</w:t></w:r></w:ins><w:del w:id="2428" w:author="Unknown Author" w:date="2019-05-10T13:12:00Z"><w:r><w:rPr><w:color w:val="4D4B4B"/></w:rPr><w:delText>.</w:delText></w:r></w:del><w:r><w:rPr><w:color w:val="4D4B4B"/></w:rPr><w:t xml:space="preserve"> </w:t></w:r><w:del w:id="2429" w:author="Unknown Author" w:date="2019-05-10T13:12:00Z"><w:r><w:rPr><w:color w:val="4D4B4B"/></w:rPr><w:delText>I</w:delText></w:r></w:del><w:ins w:id="2430" w:author="Unknown Author" w:date="2019-05-10T13:12:00Z"><w:r><w:rPr><w:color w:val="4D4B4B"/></w:rPr><w:t>i</w:t></w:r></w:ins><w:r><w:rPr><w:color w:val="4D4B4B"/></w:rPr><w:t>ntoxicating the grass</w:t></w:r><w:ins w:id="2431" w:author="Unknown Author" w:date="2019-05-10T13:12:00Z"><w:r><w:rPr><w:color w:val="4D4B4B"/></w:rPr><w:t>,</w:t></w:r></w:ins><w:r><w:rPr><w:color w:val="4D4B4B"/></w:rPr><w:t xml:space="preserve"> that rippled down the hillside. Beneath flowers of sweet nectar, lay the beautiful Kore</w:t></w:r><w:ins w:id="2432" w:author="Unknown Author" w:date="2019-05-10T13:12:00Z"><w:r><w:rPr><w:color w:val="4D4B4B"/></w:rPr><w:t>,</w:t></w:r></w:ins><w:del w:id="2433" w:author="Unknown Author" w:date="2019-05-10T13:12:00Z"><w:r><w:rPr><w:color w:val="4D4B4B"/></w:rPr><w:delText>.</w:delText></w:r></w:del><w:r><w:rPr><w:color w:val="4D4B4B"/></w:rPr><w:t xml:space="preserve"> </w:t></w:r><w:del w:id="2434" w:author="Unknown Author" w:date="2019-05-10T13:12:00Z"><w:r><w:rPr><w:color w:val="4D4B4B"/></w:rPr><w:delText>T</w:delText></w:r></w:del><w:ins w:id="2435" w:author="Unknown Author" w:date="2019-05-10T13:12:00Z"><w:r><w:rPr><w:color w:val="4D4B4B"/></w:rPr><w:t>t</w:t></w:r></w:ins><w:r><w:rPr><w:color w:val="4D4B4B"/></w:rPr><w:t>he maiden</w:t></w:r><w:del w:id="2436" w:author="Unknown Author" w:date="2019-05-10T13:12:00Z"><w:r><w:rPr><w:color w:val="4D4B4B"/></w:rPr><w:delText>.</w:delText></w:r></w:del><w:r><w:rPr><w:color w:val="4D4B4B"/></w:rPr><w:t xml:space="preserve"> </w:t></w:r><w:del w:id="2437" w:author="Unknown Author" w:date="2019-05-10T13:12:00Z"><w:r><w:rPr><w:color w:val="4D4B4B"/></w:rPr><w:delText>I</w:delText></w:r></w:del><w:ins w:id="2438" w:author="Unknown Author" w:date="2019-05-10T13:12:00Z"><w:r><w:rPr><w:color w:val="4D4B4B"/></w:rPr><w:t>i</w:t></w:r></w:ins><w:r><w:rPr><w:color w:val="4D4B4B"/></w:rPr><w:t xml:space="preserve">nvocation of spring, whose presence ignited flames in arcane temples. </w:t></w:r></w:p><w:p><w:pPr><w:pStyle w:val="Font8"/><w:spacing w:lineRule="auto" w:line="480" w:beforeAutospacing="0" w:before="0" w:afterAutospacing="0" w:after="0"/><w:ind w:firstLine="720"/><w:jc w:val="both"/><w:textAlignment w:val="baseline"/><w:rPr></w:rPr></w:pPr><w:r><w:rPr><w:color w:val="4D4B4B"/></w:rPr><w:t xml:space="preserve">Sunlight spun strands of gold through her hair, as </w:t></w:r><w:del w:id="2439" w:author="Unknown Author" w:date="2019-05-10T13:13:00Z"><w:r><w:rPr><w:color w:val="4D4B4B"/></w:rPr><w:delText>z</w:delText></w:r></w:del><w:ins w:id="2440" w:author="Unknown Author" w:date="2019-05-10T13:13:00Z"><w:r><w:rPr><w:color w:val="4D4B4B"/></w:rPr><w:t>Z</w:t></w:r></w:ins><w:ins w:id="2441" w:author="Unknown Author" w:date="2019-05-10T13:13:00Z"><w:r><w:rPr><w:color w:val="4D4B4B"/></w:rPr><w:commentReference w:id="85"/></w:r></w:ins><w:r><w:rPr><w:color w:val="4D4B4B"/></w:rPr><w:t>ephyr floated overhead. His caressing breath stirred the flowers, whose heady cream petals spiralled down</w:t></w:r><w:ins w:id="2442" w:author="Unknown Author" w:date="2019-05-10T13:13:00Z"><w:r><w:rPr><w:color w:val="4D4B4B"/></w:rPr><w:t>,</w:t></w:r></w:ins><w:r><w:rPr><w:color w:val="4D4B4B"/></w:rPr><w:t xml:space="preserve"> to crown her forehead. She smiled at him</w:t></w:r><w:ins w:id="2443" w:author="Unknown Author" w:date="2019-05-10T13:13:00Z"><w:r><w:rPr><w:color w:val="4D4B4B"/></w:rPr><w:t>,</w:t></w:r></w:ins><w:r><w:rPr><w:color w:val="4D4B4B"/></w:rPr><w:t xml:space="preserve"> as he flowed on</w:t></w:r><w:ins w:id="2444" w:author="Unknown Author" w:date="2019-05-10T13:13:00Z"><w:r><w:rPr><w:color w:val="4D4B4B"/></w:rPr><w:t>,</w:t></w:r></w:ins><w:r><w:rPr><w:color w:val="4D4B4B"/></w:rPr><w:t xml:space="preserve"> over the olive groves that braided their way down</w:t></w:r><w:ins w:id="2445" w:author="Unknown Author" w:date="2019-05-10T13:14:00Z"><w:r><w:rPr><w:color w:val="4D4B4B"/></w:rPr><w:t>,</w:t></w:r></w:ins><w:r><w:rPr><w:color w:val="4D4B4B"/></w:rPr><w:t xml:space="preserve"> towards the sea. There, where the waves coiled and rushed in pearly foam</w:t></w:r><w:ins w:id="2446" w:author="Unknown Author" w:date="2019-05-10T13:14:00Z"><w:r><w:rPr><w:color w:val="4D4B4B"/></w:rPr><w:t>,</w:t></w:r></w:ins><w:del w:id="2447" w:author="Unknown Author" w:date="2019-05-10T13:14:00Z"><w:r><w:rPr><w:color w:val="4D4B4B"/></w:rPr><w:delText>.</w:delText></w:r></w:del><w:r><w:rPr><w:color w:val="4D4B4B"/></w:rPr><w:t xml:space="preserve"> </w:t></w:r><w:del w:id="2448" w:author="Unknown Author" w:date="2019-05-10T13:14:00Z"><w:r><w:rPr><w:color w:val="4D4B4B"/></w:rPr><w:delText>B</w:delText></w:r></w:del><w:ins w:id="2449" w:author="Unknown Author" w:date="2019-05-10T13:14:00Z"><w:r><w:rPr><w:color w:val="4D4B4B"/></w:rPr><w:t>b</w:t></w:r></w:ins><w:r><w:rPr><w:color w:val="4D4B4B"/></w:rPr><w:t xml:space="preserve">irdsong falling softly over the sea. </w:t></w:r></w:p><w:p><w:pPr><w:pStyle w:val="Font8"/><w:spacing w:lineRule="auto" w:line="480" w:beforeAutospacing="0" w:before="0" w:afterAutospacing="0" w:after="0"/><w:ind w:firstLine="720"/><w:jc w:val="both"/><w:textAlignment w:val="baseline"/><w:rPr></w:rPr></w:pPr><w:r><w:rPr><w:color w:val="4D4B4B"/></w:rPr><w:t>Phaeno, Lache, Melita, and Artemis danced and weaved through the trees. More nymphs gather</w:t></w:r><w:ins w:id="2450" w:author="Unknown Author" w:date="2019-05-10T13:21:00Z"><w:r><w:rPr><w:color w:val="4D4B4B"/></w:rPr><w:t>ed</w:t></w:r></w:ins><w:del w:id="2451" w:author="Unknown Author" w:date="2019-05-10T13:21:00Z"><w:r><w:rPr><w:color w:val="4D4B4B"/></w:rPr><w:delText>ing</w:delText></w:r></w:del><w:ins w:id="2452" w:author="Unknown Author" w:date="2019-05-10T13:21:00Z"><w:r><w:rPr><w:color w:val="4D4B4B"/></w:rPr><w:t>,</w:t></w:r></w:ins><w:r><w:rPr><w:color w:val="4D4B4B"/></w:rPr><w:t xml:space="preserve"> as the sun poured down like golden honey. </w:t></w:r><w:r><w:rPr><w:color w:val="4D4B4B"/></w:rPr><w:t>Kore turned back towards the west, where stood her mother</w:t></w:r><w:ins w:id="2453" w:author="Unknown Author" w:date="2019-05-10T13:21:00Z"><w:r><w:rPr><w:color w:val="4D4B4B"/></w:rPr><w:t>,</w:t></w:r></w:ins><w:del w:id="2454" w:author="Unknown Author" w:date="2019-05-10T13:21:00Z"><w:r><w:rPr><w:color w:val="4D4B4B"/></w:rPr><w:delText>.</w:delText></w:r></w:del><w:r><w:rPr><w:color w:val="4D4B4B"/></w:rPr><w:t xml:space="preserve"> </w:t></w:r><w:del w:id="2455" w:author="Unknown Author" w:date="2019-05-10T13:21:00Z"><w:r><w:rPr><w:color w:val="4D4B4B"/></w:rPr><w:delText>T</w:delText></w:r></w:del><w:ins w:id="2456" w:author="Unknown Author" w:date="2019-05-10T13:21:00Z"><w:r><w:rPr><w:color w:val="4D4B4B"/></w:rPr><w:t>t</w:t></w:r></w:ins><w:r><w:rPr><w:color w:val="4D4B4B"/></w:rPr><w:t>he goddess Demeter, Lady Deo</w:t></w:r><w:ins w:id="2457" w:author="Unknown Author" w:date="2019-05-10T13:22:00Z"><w:r><w:rPr><w:color w:val="4D4B4B"/></w:rPr><w:t>,</w:t></w:r></w:ins><w:r><w:rPr><w:color w:val="4D4B4B"/></w:rPr><w:t xml:space="preserve"> of the bountiful harvest, richly crowned with chaplets of golden corn. </w:t></w:r></w:p><w:p><w:pPr><w:pStyle w:val="Font8"/><w:spacing w:lineRule="auto" w:line="480" w:beforeAutospacing="0" w:before="0" w:afterAutospacing="0" w:after="0"/><w:ind w:firstLine="720"/><w:jc w:val="both"/><w:textAlignment w:val="baseline"/><w:rPr></w:rPr></w:pPr><w:r><w:rPr><w:color w:val="4D4B4B"/></w:rPr><w:t>Kore waved, as the lightness of her steps led her beyond the grove. Here, the valley undulated down towards the shore</w:t></w:r><w:ins w:id="2458" w:author="Unknown Author" w:date="2019-05-10T13:22:00Z"><w:r><w:rPr><w:color w:val="4D4B4B"/></w:rPr><w:t>,</w:t></w:r></w:ins><w:r><w:rPr><w:color w:val="4D4B4B"/></w:rPr><w:t xml:space="preserve"> washed by the azure blue sea. The daughter of Zeus cried for delight</w:t></w:r><w:ins w:id="2459" w:author="Unknown Author" w:date="2019-05-10T13:22:00Z"><w:r><w:rPr><w:color w:val="4D4B4B"/></w:rPr><w:t>,</w:t></w:r></w:ins><w:r><w:rPr><w:color w:val="4D4B4B"/></w:rPr><w:t xml:space="preserve"> as the whole earth seemed to surge, ripen, and bloom all around her. The maidens danced on</w:t></w:r><w:ins w:id="2460" w:author="Unknown Author" w:date="2019-05-10T13:22:00Z"><w:r><w:rPr><w:color w:val="4D4B4B"/></w:rPr><w:t>,</w:t></w:r></w:ins><w:r><w:rPr><w:color w:val="4D4B4B"/></w:rPr><w:t xml:space="preserve"> through the meadow of pastel</w:t></w:r><w:ins w:id="2461" w:author="Unknown Author" w:date="2019-05-10T13:22:00Z"><w:r><w:rPr><w:color w:val="4D4B4B"/></w:rPr><w:t>-</w:t></w:r></w:ins><w:del w:id="2462" w:author="Unknown Author" w:date="2019-05-10T13:22:00Z"><w:r><w:rPr><w:color w:val="4D4B4B"/></w:rPr><w:delText xml:space="preserve"> </w:delText></w:r></w:del><w:r><w:rPr><w:color w:val="4D4B4B"/></w:rPr><w:t>blue borage, raspberry</w:t></w:r><w:ins w:id="2463" w:author="Unknown Author" w:date="2019-05-10T13:22:00Z"><w:r><w:rPr><w:color w:val="4D4B4B"/></w:rPr><w:t>-</w:t></w:r></w:ins><w:del w:id="2464" w:author="Unknown Author" w:date="2019-05-10T13:22:00Z"><w:r><w:rPr><w:color w:val="4D4B4B"/></w:rPr><w:delText xml:space="preserve"> </w:delText></w:r></w:del><w:r><w:rPr><w:color w:val="4D4B4B"/></w:rPr><w:t>coloured sedum, and golden buttercups</w:t></w:r><w:ins w:id="2465" w:author="Unknown Author" w:date="2019-05-10T13:22:00Z"><w:r><w:rPr><w:color w:val="4D4B4B"/></w:rPr><w:t>.</w:t></w:r></w:ins></w:p><w:p><w:pPr><w:pStyle w:val="Font8"/><w:spacing w:lineRule="auto" w:line="480" w:beforeAutospacing="0" w:before="0" w:afterAutospacing="0" w:after="0"/><w:ind w:firstLine="720"/><w:jc w:val="both"/><w:textAlignment w:val="baseline"/><w:rPr></w:rPr></w:pPr><w:r><w:rPr><w:color w:val="4D4B4B"/></w:rPr><w:t xml:space="preserve">Gathering flowers for her mother, Kore peeled away </w:t></w:r><w:ins w:id="2466" w:author="Unknown Author" w:date="2019-05-10T13:23:00Z"><w:r><w:rPr><w:color w:val="4D4B4B"/></w:rPr><w:t>at</w:t></w:r></w:ins><w:del w:id="2467" w:author="Unknown Author" w:date="2019-05-10T13:23:00Z"><w:r><w:rPr><w:color w:val="4D4B4B"/></w:rPr><w:delText>from</w:delText></w:r></w:del><w:r><w:rPr><w:color w:val="4D4B4B"/></w:rPr><w:t xml:space="preserve"> them, petals attaching themselves to her chiton. Caught in her own reverie</w:t></w:r><w:ins w:id="2468" w:author="Unknown Author" w:date="2019-05-10T13:23:00Z"><w:r><w:rPr><w:color w:val="4D4B4B"/></w:rPr><w:t>,</w:t></w:r></w:ins><w:r><w:rPr><w:color w:val="4D4B4B"/></w:rPr><w:t xml:space="preserve"> she noticed a trail of cherry blossom on the air. Curiously</w:t></w:r><w:ins w:id="2469" w:author="Unknown Author" w:date="2019-05-10T13:23:00Z"><w:r><w:rPr><w:color w:val="4D4B4B"/></w:rPr><w:t>,</w:t></w:r></w:ins><w:r><w:rPr><w:color w:val="4D4B4B"/></w:rPr><w:t xml:space="preserve"> she turned</w:t></w:r><w:ins w:id="2470" w:author="Unknown Author" w:date="2019-05-10T13:23:00Z"><w:r><w:rPr><w:color w:val="4D4B4B"/></w:rPr><w:t>,</w:t></w:r></w:ins><w:r><w:rPr><w:color w:val="4D4B4B"/></w:rPr><w:t xml:space="preserve"> and beheld the smoking volcano in the north, its hoary head dusted with snow. She placed her hands on the earth</w:t></w:r><w:ins w:id="2471" w:author="Unknown Author" w:date="2019-05-10T13:23:00Z"><w:r><w:rPr><w:color w:val="4D4B4B"/></w:rPr><w:t>,</w:t></w:r></w:ins><w:r><w:rPr><w:color w:val="4D4B4B"/></w:rPr><w:t xml:space="preserve"> felt faint tremors</w:t></w:r><w:ins w:id="2472" w:author="Unknown Author" w:date="2019-05-10T13:23:00Z"><w:r><w:rPr><w:color w:val="4D4B4B"/></w:rPr><w:t>,</w:t></w:r></w:ins><w:r><w:rPr><w:color w:val="4D4B4B"/></w:rPr><w:t xml:space="preserve"> and heard whispering voices. </w:t></w:r></w:p><w:p><w:pPr><w:pStyle w:val="Font8"/><w:spacing w:lineRule="auto" w:line="480" w:beforeAutospacing="0" w:before="0" w:afterAutospacing="0" w:after="0"/><w:ind w:firstLine="720"/><w:jc w:val="both"/><w:textAlignment w:val="baseline"/><w:rPr></w:rPr></w:pPr><w:r><w:rPr><w:color w:val="4D4B4B"/></w:rPr><w:t>Kore glanced up</w:t></w:r><w:ins w:id="2473" w:author="Unknown Author" w:date="2019-05-10T13:23:00Z"><w:r><w:rPr><w:color w:val="4D4B4B"/></w:rPr><w:t>,</w:t></w:r></w:ins><w:r><w:rPr><w:color w:val="4D4B4B"/></w:rPr><w:t xml:space="preserve"> and saw her friends</w:t></w:r><w:ins w:id="2474" w:author="Unknown Author" w:date="2019-05-10T13:24:00Z"><w:r><w:rPr><w:color w:val="4D4B4B"/></w:rPr><w:t>,</w:t></w:r></w:ins><w:r><w:rPr><w:color w:val="4D4B4B"/></w:rPr><w:t xml:space="preserve"> dancing away to the west. A smile flickered on her lips, and she made to join them, but something glinted gold from the corner of her eye. Turning, her eyes fell on a narcissus</w:t></w:r><w:ins w:id="2475" w:author="Unknown Author" w:date="2019-05-10T13:24:00Z"><w:r><w:rPr><w:color w:val="4D4B4B"/></w:rPr><w:t>,</w:t></w:r></w:ins><w:r><w:rPr><w:color w:val="4D4B4B"/></w:rPr><w:t xml:space="preserve"> growing at her feet. Her desire grew for its hundred</w:t></w:r><w:ins w:id="2476" w:author="Unknown Author" w:date="2019-05-10T13:24:00Z"><w:r><w:rPr><w:color w:val="4D4B4B"/></w:rPr><w:commentReference w:id="86"/></w:r></w:ins><w:r><w:rPr><w:color w:val="4D4B4B"/></w:rPr><w:t xml:space="preserve"> petals, and she stretched forth her hand. Curling her fingers around the stem</w:t></w:r><w:ins w:id="2477" w:author="Unknown Author" w:date="2019-05-10T13:24:00Z"><w:r><w:rPr><w:color w:val="4D4B4B"/></w:rPr><w:t>,</w:t></w:r></w:ins><w:r><w:rPr><w:color w:val="4D4B4B"/></w:rPr><w:t xml:space="preserve"> she tugged gently. At that moment, the songs died in the throats of the birds</w:t></w:r><w:ins w:id="2478" w:author="Unknown Author" w:date="2019-05-10T13:24:00Z"><w:r><w:rPr><w:color w:val="4D4B4B"/></w:rPr><w:t>,</w:t></w:r></w:ins><w:del w:id="2479" w:author="Unknown Author" w:date="2019-05-10T13:24:00Z"><w:r><w:rPr><w:color w:val="4D4B4B"/></w:rPr><w:delText>.</w:delText></w:r></w:del><w:r><w:rPr><w:color w:val="4D4B4B"/></w:rPr><w:t xml:space="preserve"> </w:t></w:r><w:del w:id="2480" w:author="Unknown Author" w:date="2019-05-10T13:24:00Z"><w:r><w:rPr><w:color w:val="4D4B4B"/></w:rPr><w:delText>T</w:delText></w:r></w:del><w:ins w:id="2481" w:author="Unknown Author" w:date="2019-05-10T13:24:00Z"><w:r><w:rPr><w:color w:val="4D4B4B"/></w:rPr><w:t>t</w:t></w:r></w:ins><w:r><w:rPr><w:color w:val="4D4B4B"/></w:rPr><w:t xml:space="preserve">he flowers enfolded their petals, and the ground cracked. </w:t></w:r></w:p><w:p><w:pPr><w:pStyle w:val="Font8"/><w:spacing w:lineRule="auto" w:line="480" w:beforeAutospacing="0" w:before="0" w:afterAutospacing="0" w:after="0"/><w:ind w:firstLine="720"/><w:jc w:val="both"/><w:textAlignment w:val="baseline"/><w:rPr></w:rPr></w:pPr><w:r><w:rPr><w:color w:val="4D4B4B"/></w:rPr><w:t>Earthly jaws, smeared in soil, fragments of bone, and slithers of silver</w:t></w:r><w:ins w:id="2482" w:author="Unknown Author" w:date="2019-05-10T13:25:00Z"><w:r><w:rPr><w:color w:val="4D4B4B"/></w:rPr><w:t>,</w:t></w:r></w:ins><w:r><w:rPr><w:color w:val="4D4B4B"/></w:rPr><w:t xml:space="preserve"> gaped wide. As from the darkness, Hades, Polydektos, Clymenus; the son of Cronus, hurtled from its depths. His chariot was wrought of black and gold, and</w:t></w:r><w:ins w:id="2483" w:author="Unknown Author" w:date="2019-05-10T13:25:00Z"><w:r><w:rPr><w:color w:val="4D4B4B"/></w:rPr><w:t xml:space="preserve"> </w:t></w:r></w:ins><w:ins w:id="2484" w:author="Unknown Author" w:date="2019-05-10T13:25:00Z"><w:r><w:rPr><w:color w:val="4D4B4B"/></w:rPr><w:t>was</w:t></w:r></w:ins><w:r><w:rPr><w:color w:val="4D4B4B"/></w:rPr><w:t xml:space="preserve"> pulled by four immortal horses. Their bridals glittered as they cantered</w:t></w:r><w:ins w:id="2485" w:author="Unknown Author" w:date="2019-05-10T13:26:00Z"><w:r><w:rPr><w:color w:val="4D4B4B"/></w:rPr><w:t>,</w:t></w:r></w:ins><w:del w:id="2486" w:author="Unknown Author" w:date="2019-05-10T13:26:00Z"><w:r><w:rPr><w:color w:val="4D4B4B"/></w:rPr><w:delText>.</w:delText></w:r></w:del><w:r><w:rPr><w:color w:val="4D4B4B"/></w:rPr><w:t xml:space="preserve"> </w:t></w:r><w:del w:id="2487" w:author="Unknown Author" w:date="2019-05-10T13:26:00Z"><w:r><w:rPr><w:color w:val="4D4B4B"/></w:rPr><w:delText>T</w:delText></w:r></w:del><w:ins w:id="2488" w:author="Unknown Author" w:date="2019-05-10T13:26:00Z"><w:r><w:rPr><w:color w:val="4D4B4B"/></w:rPr><w:t>t</w:t></w:r></w:ins><w:r><w:rPr><w:color w:val="4D4B4B"/></w:rPr><w:t>heir coal-black hoo</w:t></w:r><w:ins w:id="2489" w:author="Unknown Author" w:date="2019-05-10T13:27:00Z"><w:r><w:rPr><w:color w:val="4D4B4B"/></w:rPr><w:t>f</w:t></w:r></w:ins><w:del w:id="2490" w:author="Unknown Author" w:date="2019-05-10T13:27:00Z"><w:r><w:rPr><w:color w:val="4D4B4B"/></w:rPr><w:delText>ve</w:delText></w:r></w:del><w:r><w:rPr><w:color w:val="4D4B4B"/></w:rPr><w:t>s thundering and pummelling the ground, as the god</w:t></w:r><w:ins w:id="2491" w:author="Unknown Author" w:date="2019-05-10T13:28:00Z"><w:r><w:rPr><w:color w:val="4D4B4B"/></w:rPr><w:commentReference w:id="87"/></w:r></w:ins><w:r><w:rPr><w:color w:val="4D4B4B"/></w:rPr><w:t xml:space="preserve"> fixed his eyes upon her. Turning his chariot to the west, it flew over the meadow. Approaching Kore, he reached over the rim, placed his arm around her, and hauled her up. Terrified</w:t></w:r><w:ins w:id="2492" w:author="Unknown Author" w:date="2019-05-10T13:29:00Z"><w:r><w:rPr><w:color w:val="4D4B4B"/></w:rPr><w:t>,</w:t></w:r></w:ins><w:r><w:rPr><w:color w:val="4D4B4B"/></w:rPr><w:t xml:space="preserve"> she tried to escape, but he held her fast. </w:t></w:r></w:p><w:p><w:pPr><w:pStyle w:val="Font8"/><w:spacing w:lineRule="auto" w:line="480" w:beforeAutospacing="0" w:before="0" w:afterAutospacing="0" w:after="0"/><w:ind w:firstLine="720"/><w:jc w:val="both"/><w:textAlignment w:val="baseline"/><w:rPr></w:rPr></w:pPr><w:r><w:rPr><w:color w:val="4D4B4B"/></w:rPr><w:t>Storm clouds stretched across the sky, and the sea turned a sullen grey. As the volcano began to smoke</w:t></w:r><w:ins w:id="2493" w:author="Unknown Author" w:date="2019-05-10T13:29:00Z"><w:r><w:rPr><w:color w:val="4D4B4B"/></w:rPr><w:t>,</w:t></w:r></w:ins><w:del w:id="2494" w:author="Unknown Author" w:date="2019-05-10T13:29:00Z"><w:r><w:rPr><w:color w:val="4D4B4B"/></w:rPr><w:delText>.</w:delText></w:r></w:del><w:r><w:rPr><w:color w:val="4D4B4B"/></w:rPr><w:t xml:space="preserve"> </w:t></w:r><w:del w:id="2495" w:author="Unknown Author" w:date="2019-05-10T13:29:00Z"><w:r><w:rPr><w:color w:val="4D4B4B"/></w:rPr><w:delText>S</w:delText></w:r></w:del><w:ins w:id="2496" w:author="Unknown Author" w:date="2019-05-10T13:29:00Z"><w:r><w:rPr><w:color w:val="4D4B4B"/></w:rPr><w:t>s</w:t></w:r></w:ins><w:r><w:rPr><w:color w:val="4D4B4B"/></w:rPr><w:t>pewing molten rock,</w:t></w:r><w:del w:id="2497" w:author="Unknown Author" w:date="2019-05-10T13:29:00Z"><w:r><w:rPr><w:color w:val="4D4B4B"/></w:rPr><w:delText xml:space="preserve"> as</w:delText></w:r></w:del><w:r><w:rPr><w:color w:val="4D4B4B"/></w:rPr><w:t xml:space="preserve"> the horses galloped like a famine over the withering ground; blackening the barley</w:t></w:r><w:ins w:id="2498" w:author="Unknown Author" w:date="2019-05-10T13:29:00Z"><w:r><w:rPr><w:color w:val="4D4B4B"/></w:rPr><w:t>,</w:t></w:r></w:ins><w:r><w:rPr><w:color w:val="4D4B4B"/></w:rPr><w:t xml:space="preserve"> until they began to descend. Kore screamed in terror, her arms outstretched</w:t></w:r><w:ins w:id="2499" w:author="Unknown Author" w:date="2019-05-10T13:29:00Z"><w:r><w:rPr><w:color w:val="4D4B4B"/></w:rPr><w:t>,</w:t></w:r></w:ins><w:r><w:rPr><w:color w:val="4D4B4B"/></w:rPr><w:t xml:space="preserve"> as the roots of the trees clasped each other</w:t></w:r><w:ins w:id="2500" w:author="Unknown Author" w:date="2019-05-10T13:29:00Z"><w:r><w:rPr><w:color w:val="4D4B4B"/></w:rPr><w:t>,</w:t></w:r></w:ins><w:r><w:rPr><w:color w:val="4D4B4B"/></w:rPr><w:t xml:space="preserve"> over her head. Only Echo lamented her cry, as the image of the golden narcissus swam in the dark pools of her eyes. </w:t></w:r></w:p><w:p><w:pPr><w:pStyle w:val="Font8"/><w:spacing w:lineRule="auto" w:line="480" w:beforeAutospacing="0" w:before="0" w:afterAutospacing="0" w:after="0"/><w:ind w:firstLine="720"/><w:jc w:val="both"/><w:textAlignment w:val="baseline"/><w:rPr></w:rPr></w:pPr><w:r><w:rPr><w:color w:val="4D4B4B"/></w:rPr><w:t>The road ahead was paved with slabs of obsidian</w:t></w:r><w:ins w:id="2501" w:author="Unknown Author" w:date="2019-05-10T13:30:00Z"><w:r><w:rPr><w:color w:val="4D4B4B"/></w:rPr><w:t>,</w:t></w:r></w:ins><w:r><w:rPr><w:color w:val="4D4B4B"/></w:rPr><w:t xml:space="preserve"> which descended around an internal mountain. Through her tears</w:t></w:r><w:ins w:id="2502" w:author="Unknown Author" w:date="2019-05-10T13:30:00Z"><w:r><w:rPr><w:color w:val="4D4B4B"/></w:rPr><w:t>,</w:t></w:r></w:ins><w:r><w:rPr><w:color w:val="4D4B4B"/></w:rPr><w:t xml:space="preserve"> she viewed him</w:t></w:r><w:ins w:id="2503" w:author="Unknown Author" w:date="2019-05-10T13:30:00Z"><w:r><w:rPr><w:color w:val="4D4B4B"/></w:rPr><w:t>:</w:t></w:r></w:ins><w:del w:id="2504" w:author="Unknown Author" w:date="2019-05-10T13:30:00Z"><w:r><w:rPr><w:color w:val="4D4B4B"/></w:rPr><w:delText>,</w:delText></w:r></w:del><w:r><w:rPr><w:color w:val="4D4B4B"/></w:rPr><w:t xml:space="preserve"> stern, dark of hair and aspect. He clasped the reins in his right hand</w:t></w:r><w:ins w:id="2505" w:author="Unknown Author" w:date="2019-05-10T13:30:00Z"><w:r><w:rPr><w:color w:val="4D4B4B"/></w:rPr><w:t>,</w:t></w:r></w:ins><w:r><w:rPr><w:color w:val="4D4B4B"/></w:rPr><w:t xml:space="preserve"> as he glanced at her, and relinquished his hold. </w:t></w:r></w:p><w:p><w:pPr><w:pStyle w:val="Font8"/><w:spacing w:lineRule="auto" w:line="480" w:beforeAutospacing="0" w:before="0" w:afterAutospacing="0" w:after="0"/><w:ind w:firstLine="720"/><w:jc w:val="both"/><w:textAlignment w:val="baseline"/><w:rPr><w:color w:val="4D4B4B"/></w:rPr></w:pPr><w:r><w:rPr><w:color w:val="4D4B4B"/></w:rPr><w:t>Below, on the river Styx, Chiron guided his rusty skiff to the eastern shore. Kore held onto the rail and lowered herself down, pulling her knees into her chest</w:t></w:r><w:ins w:id="2506" w:author="Unknown Author" w:date="2019-05-10T13:30:00Z"><w:r><w:rPr><w:color w:val="4D4B4B"/></w:rPr><w:t>,</w:t></w:r></w:ins><w:r><w:rPr><w:color w:val="4D4B4B"/></w:rPr><w:t xml:space="preserve"> as the interior of the earth whispered all around her. </w:t></w:r></w:p><w:p><w:pPr><w:pStyle w:val="Font8"/><w:spacing w:lineRule="auto" w:line="480" w:beforeAutospacing="0" w:before="0" w:afterAutospacing="0" w:after="0"/><w:ind w:firstLine="720"/><w:jc w:val="both"/><w:textAlignment w:val="baseline"/><w:rPr><w:color w:val="4D4B4B"/></w:rPr></w:pPr><w:r><w:rPr><w:color w:val="4D4B4B"/></w:rPr><w:t>Up ahead</w:t></w:r><w:ins w:id="2507" w:author="Unknown Author" w:date="2019-05-10T13:30:00Z"><w:r><w:rPr><w:color w:val="4D4B4B"/></w:rPr><w:t>,</w:t></w:r></w:ins><w:r><w:rPr><w:color w:val="4D4B4B"/></w:rPr><w:t xml:space="preserve"> bronze gates swung open</w:t></w:r><w:ins w:id="2508" w:author="Unknown Author" w:date="2019-05-10T13:30:00Z"><w:r><w:rPr><w:color w:val="4D4B4B"/></w:rPr><w:t>,</w:t></w:r></w:ins><w:r><w:rPr><w:color w:val="4D4B4B"/></w:rPr><w:t xml:space="preserve"> as Cerberus howled into the gloom, and the horses slowed to a trot. Hades outstretched his hand to her, but she did not accept it, and he turned away. However, not wishing to be left alone, she followed his steps. </w:t></w:r></w:p><w:p><w:pPr><w:pStyle w:val="Font8"/><w:spacing w:lineRule="auto" w:line="480" w:beforeAutospacing="0" w:before="0" w:afterAutospacing="0" w:after="0"/><w:ind w:firstLine="720"/><w:jc w:val="both"/><w:textAlignment w:val="baseline"/><w:rPr></w:rPr></w:pPr><w:r><w:rPr><w:color w:val="4D4B4B"/></w:rPr><w:t>Eternal lamps lined the marble walls</w:t></w:r><w:ins w:id="2509" w:author="Unknown Author" w:date="2019-05-10T13:31:00Z"><w:r><w:rPr><w:color w:val="4D4B4B"/></w:rPr><w:t>,</w:t></w:r></w:ins><w:del w:id="2510" w:author="Unknown Author" w:date="2019-05-10T13:31:00Z"><w:r><w:rPr><w:color w:val="4D4B4B"/></w:rPr><w:delText>.</w:delText></w:r></w:del><w:r><w:rPr><w:color w:val="4D4B4B"/></w:rPr><w:t xml:space="preserve"> </w:t></w:r><w:del w:id="2511" w:author="Unknown Author" w:date="2019-05-10T13:31:00Z"><w:r><w:rPr><w:color w:val="4D4B4B"/></w:rPr><w:delText>R</w:delText></w:r></w:del><w:ins w:id="2512" w:author="Unknown Author" w:date="2019-05-10T13:31:00Z"><w:r><w:rPr><w:color w:val="4D4B4B"/></w:rPr><w:t>r</w:t></w:r></w:ins><w:r><w:rPr><w:color w:val="4D4B4B"/></w:rPr><w:t>esembling the night sky</w:t></w:r><w:ins w:id="2513" w:author="Unknown Author" w:date="2019-05-10T13:31:00Z"><w:r><w:rPr><w:color w:val="4D4B4B"/></w:rPr><w:t>,</w:t></w:r></w:ins><w:r><w:rPr><w:color w:val="4D4B4B"/></w:rPr><w:t xml:space="preserve"> shot through with slithers of crystal and gold. Up ahead</w:t></w:r><w:ins w:id="2514" w:author="Unknown Author" w:date="2019-05-10T13:31:00Z"><w:r><w:rPr><w:color w:val="4D4B4B"/></w:rPr><w:t>,</w:t></w:r></w:ins><w:r><w:rPr><w:color w:val="4D4B4B"/></w:rPr><w:t xml:space="preserve"> a stream of pale light pooled on the floor</w:t></w:r><w:ins w:id="2515" w:author="Unknown Author" w:date="2019-05-10T13:31:00Z"><w:r><w:rPr><w:color w:val="4D4B4B"/></w:rPr><w:t>,</w:t></w:r></w:ins><w:del w:id="2516" w:author="Unknown Author" w:date="2019-05-10T13:31:00Z"><w:r><w:rPr><w:color w:val="4D4B4B"/></w:rPr><w:delText>.</w:delText></w:r></w:del><w:r><w:rPr><w:color w:val="4D4B4B"/></w:rPr><w:t xml:space="preserve"> </w:t></w:r><w:del w:id="2517" w:author="Unknown Author" w:date="2019-05-10T13:32:00Z"><w:r><w:rPr><w:color w:val="4D4B4B"/></w:rPr><w:delText>A</w:delText></w:r></w:del><w:ins w:id="2518" w:author="Unknown Author" w:date="2019-05-10T13:32:00Z"><w:r><w:rPr><w:color w:val="4D4B4B"/></w:rPr><w:t>a</w:t></w:r></w:ins><w:r><w:rPr><w:color w:val="4D4B4B"/></w:rPr><w:t xml:space="preserve"> single golden thread dangling there</w:t></w:r><w:del w:id="2519" w:author="Unknown Author" w:date="2019-05-10T13:32:00Z"><w:r><w:rPr><w:color w:val="4D4B4B"/></w:rPr><w:delText>,</w:delText></w:r></w:del><w:r><w:rPr><w:color w:val="4D4B4B"/></w:rPr><w:t xml:space="preserve"> until, only a moment later, it fell inanimate onto the ground. As from the abyss, Thanatos,</w:t></w:r><w:r><w:rPr><w:color w:val="4D4B4B"/></w:rPr><w:t xml:space="preserve"> </w:t></w:r><w:del w:id="2520" w:author="Unknown Author" w:date="2019-05-10T13:32:00Z"><w:r><w:rPr><w:color w:val="4D4B4B"/></w:rPr><w:delText>G</w:delText></w:r></w:del><w:ins w:id="2521" w:author="Unknown Author" w:date="2019-05-10T13:32:00Z"><w:r><w:rPr><w:color w:val="4D4B4B"/></w:rPr><w:t>g</w:t></w:r></w:ins><w:r><w:rPr><w:color w:val="4D4B4B"/></w:rPr><w:t>od of countless griefs, son of Erebos and Nyx, soared upwards on silver pinions.</w:t></w:r></w:p><w:p><w:pPr><w:pStyle w:val="Font8"/><w:spacing w:lineRule="auto" w:line="480" w:beforeAutospacing="0" w:before="0" w:afterAutospacing="0" w:after="0"/><w:ind w:firstLine="720"/><w:jc w:val="both"/><w:textAlignment w:val="baseline"/><w:rPr><w:color w:val="4D4B4B"/></w:rPr></w:pPr><w:r><w:rPr><w:color w:val="4D4B4B"/></w:rPr><w:t>“</w:t></w:r><w:r><w:rPr><w:color w:val="4D4B4B"/></w:rPr><w:t>What was that?” She asked him, but he did not answer. For</w:t></w:r><w:ins w:id="2522" w:author="Unknown Author" w:date="2019-05-10T13:33:00Z"><w:r><w:rPr><w:color w:val="4D4B4B"/></w:rPr><w:t>,</w:t></w:r></w:ins><w:r><w:rPr><w:color w:val="4D4B4B"/></w:rPr><w:t xml:space="preserve"> he knew that Atrapos had cut another thread with her shears, thus causing the god of death to rise to the surface. </w:t></w:r></w:p><w:p><w:pPr><w:pStyle w:val="Font8"/><w:spacing w:lineRule="auto" w:line="480" w:beforeAutospacing="0" w:before="0" w:afterAutospacing="0" w:after="0"/><w:ind w:firstLine="720"/><w:jc w:val="both"/><w:textAlignment w:val="baseline"/><w:rPr></w:rPr></w:pPr><w:r><w:rPr><w:color w:val="4D4B4B"/></w:rPr><w:t>To the left and right</w:t></w:r><w:ins w:id="2523" w:author="Unknown Author" w:date="2019-05-10T13:33:00Z"><w:r><w:rPr><w:color w:val="4D4B4B"/></w:rPr><w:t>,</w:t></w:r></w:ins><w:r><w:rPr><w:color w:val="4D4B4B"/></w:rPr><w:t xml:space="preserve"> stood the gates of ivory and horn. A veil hung from both, which the Oneiroi</w:t></w:r><w:ins w:id="2524" w:author="Unknown Author" w:date="2019-05-10T13:33:00Z"><w:r><w:rPr><w:color w:val="4D4B4B"/></w:rPr><w:t>,</w:t></w:r></w:ins><w:del w:id="2525" w:author="Unknown Author" w:date="2019-05-10T13:33:00Z"><w:r><w:rPr><w:color w:val="4D4B4B"/></w:rPr><w:delText>;</w:delText></w:r></w:del><w:r><w:rPr><w:color w:val="4D4B4B"/></w:rPr><w:t xml:space="preserve"> the dark</w:t></w:r><w:ins w:id="2526" w:author="Unknown Author" w:date="2019-05-10T13:33:00Z"><w:r><w:rPr><w:color w:val="4D4B4B"/></w:rPr><w:t>-</w:t></w:r></w:ins><w:del w:id="2527" w:author="Unknown Author" w:date="2019-05-10T13:33:00Z"><w:r><w:rPr><w:color w:val="4D4B4B"/></w:rPr><w:delText xml:space="preserve"> </w:delText></w:r></w:del><w:r><w:rPr><w:color w:val="4D4B4B"/></w:rPr><w:t>winged spirits of dreams, passed through</w:t></w:r><w:ins w:id="2528" w:author="Unknown Author" w:date="2019-05-10T13:33:00Z"><w:r><w:rPr><w:color w:val="4D4B4B"/></w:rPr><w:t>,</w:t></w:r></w:ins><w:r><w:rPr><w:color w:val="4D4B4B"/></w:rPr><w:t xml:space="preserve"> like a flock of bats. Kore closed her eyes</w:t></w:r><w:ins w:id="2529" w:author="Unknown Author" w:date="2019-05-10T13:33:00Z"><w:r><w:rPr><w:color w:val="4D4B4B"/></w:rPr><w:t>,</w:t></w:r></w:ins><w:r><w:rPr><w:color w:val="4D4B4B"/></w:rPr><w:t xml:space="preserve"> and followed him deeper into the descending passageway. The walls pressed in on her. Subterranean streams rushed through her ears, as shadows clawed at her eyes</w:t></w:r><w:ins w:id="2530" w:author="Unknown Author" w:date="2019-05-10T13:34:00Z"><w:r><w:rPr><w:color w:val="4D4B4B"/></w:rPr><w:t>,</w:t></w:r></w:ins><w:r><w:rPr><w:color w:val="4D4B4B"/></w:rPr><w:t xml:space="preserve"> and she collapsed. </w:t></w:r></w:p><w:p><w:pPr><w:pStyle w:val="Font8"/><w:spacing w:lineRule="auto" w:line="480" w:beforeAutospacing="0" w:before="0" w:afterAutospacing="0" w:after="0"/><w:ind w:firstLine="720"/><w:jc w:val="both"/><w:textAlignment w:val="baseline"/><w:rPr></w:rPr></w:pPr><w:r><w:rPr></w:rPr><w:t>Many hours passed</w:t></w:r><w:ins w:id="2531" w:author="Unknown Author" w:date="2019-05-10T13:34:00Z"><w:r><w:rPr></w:rPr><w:t>,</w:t></w:r></w:ins><w:r><w:rPr></w:rPr><w:t xml:space="preserve"> until she awoke. Looking about her, she saw that she lay in a bed of onyx. Turning towards the window</w:t></w:r><w:ins w:id="2532" w:author="Unknown Author" w:date="2019-05-10T13:34:00Z"><w:r><w:rPr></w:rPr><w:t>,</w:t></w:r></w:ins><w:r><w:rPr></w:rPr><w:t xml:space="preserve"> she saw him</w:t></w:r><w:ins w:id="2533" w:author="Unknown Author" w:date="2019-05-10T13:35:00Z"><w:r><w:rPr></w:rPr><w:commentReference w:id="88"/></w:r></w:ins><w:r><w:rPr></w:rPr><w:t xml:space="preserve"> st</w:t></w:r><w:ins w:id="2534" w:author="Unknown Author" w:date="2019-05-10T13:34:00Z"><w:r><w:rPr></w:rPr><w:t>anding</w:t></w:r></w:ins><w:del w:id="2535" w:author="Unknown Author" w:date="2019-05-10T13:34:00Z"><w:r><w:rPr></w:rPr><w:delText>ood</w:delText></w:r></w:del><w:r><w:rPr></w:rPr><w:t>, staff in hand</w:t></w:r><w:ins w:id="2536" w:author="Unknown Author" w:date="2019-05-10T13:34:00Z"><w:r><w:rPr></w:rPr><w:t>,</w:t></w:r></w:ins><w:del w:id="2537" w:author="Unknown Author" w:date="2019-05-10T13:34:00Z"><w:r><w:rPr></w:rPr><w:delText>.</w:delText></w:r></w:del><w:r><w:rPr></w:rPr><w:t xml:space="preserve"> </w:t></w:r><w:del w:id="2538" w:author="Unknown Author" w:date="2019-05-10T13:34:00Z"><w:r><w:rPr></w:rPr><w:delText>H</w:delText></w:r></w:del><w:ins w:id="2539" w:author="Unknown Author" w:date="2019-05-10T13:34:00Z"><w:r><w:rPr></w:rPr><w:t>h</w:t></w:r></w:ins><w:r><w:rPr></w:rPr><w:t>is scaled leather and metal armour adding to his cold demeanour. </w:t></w:r></w:p><w:p><w:pPr><w:pStyle w:val="Font8"/><w:spacing w:lineRule="auto" w:line="480" w:beforeAutospacing="0" w:before="0" w:afterAutospacing="0" w:after="0"/><w:ind w:firstLine="720"/><w:jc w:val="both"/><w:textAlignment w:val="baseline"/><w:rPr></w:rPr></w:pPr><w:r><w:rPr></w:rPr><w:t>“</w:t></w:r><w:r><w:rPr></w:rPr><w:t>Would you like something to eat?”</w:t></w:r></w:p><w:p><w:pPr><w:pStyle w:val="Font8"/><w:spacing w:lineRule="auto" w:line="480" w:beforeAutospacing="0" w:before="0" w:afterAutospacing="0" w:after="0"/><w:ind w:firstLine="720"/><w:jc w:val="both"/><w:textAlignment w:val="baseline"/><w:rPr></w:rPr></w:pPr><w:r><w:rPr></w:rPr><w:t>“</w:t></w:r><w:r><w:rPr></w:rPr><w:t>I would like you to take me back to the surface. Now!” She commanded, her features hardening.</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are here to be my wife.” He replied defiantly.</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I will never be your wife!” She spat at him, as he slammed his staff into the ground, and left. </w:t></w:r></w:p><w:p><w:pPr><w:pStyle w:val="Normal"/><w:spacing w:lineRule="auto" w:line="480"/><w:ind w:firstLine="720"/><w:jc w:val="both"/><w:rPr></w:rPr></w:pPr><w:r><w:rPr><w:rFonts w:cs="Times New Roman" w:ascii="Times New Roman" w:hAnsi="Times New Roman"/><w:sz w:val="24"/><w:szCs w:val="24"/></w:rPr><w:t>Alone</w:t></w:r><w:ins w:id="2540" w:author="Unknown Author" w:date="2019-05-10T13:35:00Z"><w:r><w:rPr><w:rFonts w:cs="Times New Roman" w:ascii="Times New Roman" w:hAnsi="Times New Roman"/><w:sz w:val="24"/><w:szCs w:val="24"/></w:rPr><w:t>,</w:t></w:r></w:ins><w:r><w:rPr><w:rFonts w:cs="Times New Roman" w:ascii="Times New Roman" w:hAnsi="Times New Roman"/><w:sz w:val="24"/><w:szCs w:val="24"/></w:rPr><w:t xml:space="preserve"> Kore stood</w:t></w:r><w:ins w:id="2541" w:author="Unknown Author" w:date="2019-05-10T13:35:00Z"><w:r><w:rPr><w:rFonts w:cs="Times New Roman" w:ascii="Times New Roman" w:hAnsi="Times New Roman"/><w:sz w:val="24"/><w:szCs w:val="24"/></w:rPr><w:t>,</w:t></w:r></w:ins><w:r><w:rPr><w:rFonts w:cs="Times New Roman" w:ascii="Times New Roman" w:hAnsi="Times New Roman"/><w:sz w:val="24"/><w:szCs w:val="24"/></w:rPr><w:t xml:space="preserve"> and</w:t></w:r><w:ins w:id="2542" w:author="Unknown Author" w:date="2019-05-10T13:35:00Z"><w:r><w:rPr><w:rFonts w:cs="Times New Roman" w:ascii="Times New Roman" w:hAnsi="Times New Roman"/><w:sz w:val="24"/><w:szCs w:val="24"/></w:rPr><w:t xml:space="preserve"> </w:t></w:r></w:ins><w:ins w:id="2543" w:author="Unknown Author" w:date="2019-05-10T13:35:00Z"><w:r><w:rPr><w:rFonts w:cs="Times New Roman" w:ascii="Times New Roman" w:hAnsi="Times New Roman"/><w:sz w:val="24"/><w:szCs w:val="24"/></w:rPr><w:t>then</w:t></w:r></w:ins><w:r><w:rPr><w:rFonts w:cs="Times New Roman" w:ascii="Times New Roman" w:hAnsi="Times New Roman"/><w:sz w:val="24"/><w:szCs w:val="24"/></w:rPr><w:t xml:space="preserve"> walked to three</w:t></w:r><w:ins w:id="2544" w:author="Unknown Author" w:date="2019-05-10T13:35:00Z"><w:r><w:rPr><w:rFonts w:cs="Times New Roman" w:ascii="Times New Roman" w:hAnsi="Times New Roman"/><w:sz w:val="24"/><w:szCs w:val="24"/></w:rPr><w:t>-</w:t></w:r></w:ins><w:del w:id="2545" w:author="Unknown Author" w:date="2019-05-10T13:35:00Z"><w:r><w:rPr><w:rFonts w:cs="Times New Roman" w:ascii="Times New Roman" w:hAnsi="Times New Roman"/><w:sz w:val="24"/><w:szCs w:val="24"/></w:rPr><w:delText xml:space="preserve"> </w:delText></w:r></w:del><w:r><w:rPr><w:rFonts w:cs="Times New Roman" w:ascii="Times New Roman" w:hAnsi="Times New Roman"/><w:sz w:val="24"/><w:szCs w:val="24"/></w:rPr><w:t>arched windows. Beyond, stretched the land of eternal dusk. Rain drenched valleys and brackish swamps. Kore turned</w:t></w:r><w:ins w:id="2546" w:author="Unknown Author" w:date="2019-05-10T13:36:00Z"><w:r><w:rPr><w:rFonts w:cs="Times New Roman" w:ascii="Times New Roman" w:hAnsi="Times New Roman"/><w:sz w:val="24"/><w:szCs w:val="24"/></w:rPr><w:t>,</w:t></w:r></w:ins><w:r><w:rPr><w:rFonts w:cs="Times New Roman" w:ascii="Times New Roman" w:hAnsi="Times New Roman"/><w:sz w:val="24"/><w:szCs w:val="24"/></w:rPr><w:t xml:space="preserve"> and noticed that a table had been laid with food</w:t></w:r><w:ins w:id="2547" w:author="Unknown Author" w:date="2019-05-10T13:36:00Z"><w:r><w:rPr><w:rFonts w:cs="Times New Roman" w:ascii="Times New Roman" w:hAnsi="Times New Roman"/><w:sz w:val="24"/><w:szCs w:val="24"/></w:rPr><w:t>,</w:t></w:r></w:ins><w:r><w:rPr><w:rFonts w:cs="Times New Roman" w:ascii="Times New Roman" w:hAnsi="Times New Roman"/><w:sz w:val="24"/><w:szCs w:val="24"/></w:rPr><w:t xml:space="preserve"> </w:t></w:r><w:ins w:id="2548" w:author="Unknown Author" w:date="2019-05-10T13:36:00Z"><w:r><w:rPr><w:rFonts w:cs="Times New Roman" w:ascii="Times New Roman" w:hAnsi="Times New Roman"/><w:sz w:val="24"/><w:szCs w:val="24"/></w:rPr><w:t xml:space="preserve">over </w:t></w:r></w:ins><w:r><w:rPr><w:rFonts w:cs="Times New Roman" w:ascii="Times New Roman" w:hAnsi="Times New Roman"/><w:sz w:val="24"/><w:szCs w:val="24"/></w:rPr><w:t>by the door. A box</w:t></w:r><w:ins w:id="2549" w:author="Unknown Author" w:date="2019-05-10T13:36:00Z"><w:r><w:rPr><w:rFonts w:cs="Times New Roman" w:ascii="Times New Roman" w:hAnsi="Times New Roman"/><w:sz w:val="24"/><w:szCs w:val="24"/></w:rPr><w:t>,</w:t></w:r></w:ins><w:r><w:rPr><w:rFonts w:cs="Times New Roman" w:ascii="Times New Roman" w:hAnsi="Times New Roman"/><w:sz w:val="24"/><w:szCs w:val="24"/></w:rPr><w:t xml:space="preserve"> ornamented with mother</w:t></w:r><w:ins w:id="2550" w:author="Unknown Author" w:date="2019-05-10T13:36:00Z"><w:r><w:rPr><w:rFonts w:cs="Times New Roman" w:ascii="Times New Roman" w:hAnsi="Times New Roman"/><w:sz w:val="24"/><w:szCs w:val="24"/></w:rPr><w:t>-</w:t></w:r></w:ins><w:del w:id="2551" w:author="Unknown Author" w:date="2019-05-10T13:36:00Z"><w:r><w:rPr><w:rFonts w:cs="Times New Roman" w:ascii="Times New Roman" w:hAnsi="Times New Roman"/><w:sz w:val="24"/><w:szCs w:val="24"/></w:rPr><w:delText xml:space="preserve"> </w:delText></w:r></w:del><w:r><w:rPr><w:rFonts w:cs="Times New Roman" w:ascii="Times New Roman" w:hAnsi="Times New Roman"/><w:sz w:val="24"/><w:szCs w:val="24"/></w:rPr><w:t>of</w:t></w:r><w:ins w:id="2552" w:author="Unknown Author" w:date="2019-05-10T13:36:00Z"><w:r><w:rPr><w:rFonts w:cs="Times New Roman" w:ascii="Times New Roman" w:hAnsi="Times New Roman"/><w:sz w:val="24"/><w:szCs w:val="24"/></w:rPr><w:t>-</w:t></w:r></w:ins><w:del w:id="2553" w:author="Unknown Author" w:date="2019-05-10T13:36:00Z"><w:r><w:rPr><w:rFonts w:cs="Times New Roman" w:ascii="Times New Roman" w:hAnsi="Times New Roman"/><w:sz w:val="24"/><w:szCs w:val="24"/></w:rPr><w:delText xml:space="preserve"> </w:delText></w:r></w:del><w:r><w:rPr><w:rFonts w:cs="Times New Roman" w:ascii="Times New Roman" w:hAnsi="Times New Roman"/><w:sz w:val="24"/><w:szCs w:val="24"/></w:rPr><w:t xml:space="preserve">pearl </w:t></w:r><w:ins w:id="2554" w:author="Unknown Author" w:date="2019-05-10T13:36:00Z"><w:r><w:rPr><w:rFonts w:cs="Times New Roman" w:ascii="Times New Roman" w:hAnsi="Times New Roman"/><w:sz w:val="24"/><w:szCs w:val="24"/></w:rPr><w:t xml:space="preserve">lay </w:t></w:r></w:ins><w:r><w:rPr><w:rFonts w:cs="Times New Roman" w:ascii="Times New Roman" w:hAnsi="Times New Roman"/><w:sz w:val="24"/><w:szCs w:val="24"/></w:rPr><w:t>at its side. Warily</w:t></w:r><w:ins w:id="2555" w:author="Unknown Author" w:date="2019-05-10T13:36:00Z"><w:r><w:rPr><w:rFonts w:cs="Times New Roman" w:ascii="Times New Roman" w:hAnsi="Times New Roman"/><w:sz w:val="24"/><w:szCs w:val="24"/></w:rPr><w:t>,</w:t></w:r></w:ins><w:r><w:rPr><w:rFonts w:cs="Times New Roman" w:ascii="Times New Roman" w:hAnsi="Times New Roman"/><w:sz w:val="24"/><w:szCs w:val="24"/></w:rPr><w:t xml:space="preserve"> she lifted the lid, and saw a necklace</w:t></w:r><w:ins w:id="2556" w:author="Unknown Author" w:date="2019-05-10T13:37:00Z"><w:r><w:rPr><w:rFonts w:cs="Times New Roman" w:ascii="Times New Roman" w:hAnsi="Times New Roman"/><w:sz w:val="24"/><w:szCs w:val="24"/></w:rPr><w:t>,</w:t></w:r></w:ins><w:r><w:rPr><w:rFonts w:cs="Times New Roman" w:ascii="Times New Roman" w:hAnsi="Times New Roman"/><w:sz w:val="24"/><w:szCs w:val="24"/></w:rPr><w:t xml:space="preserve"> wrought in silver, and set with lozenges of smoky quartz. She closed the lid</w:t></w:r><w:ins w:id="2557" w:author="Unknown Author" w:date="2019-05-10T13:37:00Z"><w:r><w:rPr><w:rFonts w:cs="Times New Roman" w:ascii="Times New Roman" w:hAnsi="Times New Roman"/><w:sz w:val="24"/><w:szCs w:val="24"/></w:rPr><w:t>,</w:t></w:r></w:ins><w:r><w:rPr><w:rFonts w:cs="Times New Roman" w:ascii="Times New Roman" w:hAnsi="Times New Roman"/><w:sz w:val="24"/><w:szCs w:val="24"/></w:rPr><w:t xml:space="preserve"> and retired to bed. Lying back</w:t></w:r><w:ins w:id="2558" w:author="Unknown Author" w:date="2019-05-10T13:37:00Z"><w:r><w:rPr><w:rFonts w:cs="Times New Roman" w:ascii="Times New Roman" w:hAnsi="Times New Roman"/><w:sz w:val="24"/><w:szCs w:val="24"/></w:rPr><w:t>,</w:t></w:r></w:ins><w:r><w:rPr><w:rFonts w:cs="Times New Roman" w:ascii="Times New Roman" w:hAnsi="Times New Roman"/><w:sz w:val="24"/><w:szCs w:val="24"/></w:rPr><w:t xml:space="preserve"> she watched the roots of the forests twitching overhead, interlacing and weaving the dreams into which she slipped.</w:t></w:r></w:p><w:p><w:pPr><w:pStyle w:val="Font8"/><w:spacing w:lineRule="auto" w:line="480" w:beforeAutospacing="0" w:before="0" w:afterAutospacing="0" w:after="0"/><w:ind w:firstLine="720"/><w:jc w:val="both"/><w:textAlignment w:val="baseline"/><w:rPr></w:rPr></w:pPr><w:r><w:rPr></w:rPr><w:t>For days</w:t></w:r><w:ins w:id="2559" w:author="Unknown Author" w:date="2019-05-10T13:38:00Z"><w:r><w:rPr></w:rPr><w:t>,</w:t></w:r></w:ins><w:r><w:rPr></w:rPr><w:t xml:space="preserve"> Kore remained in the chamber</w:t></w:r><w:ins w:id="2560" w:author="Unknown Author" w:date="2019-05-10T13:38:00Z"><w:r><w:rPr></w:rPr><w:t>,</w:t></w:r></w:ins><w:del w:id="2561" w:author="Unknown Author" w:date="2019-05-10T13:38:00Z"><w:r><w:rPr></w:rPr><w:delText>.</w:delText></w:r></w:del><w:r><w:rPr></w:rPr><w:t xml:space="preserve"> </w:t></w:r><w:del w:id="2562" w:author="Unknown Author" w:date="2019-05-10T13:38:00Z"><w:r><w:rPr></w:rPr><w:delText>U</w:delText></w:r></w:del><w:ins w:id="2563" w:author="Unknown Author" w:date="2019-05-10T13:38:00Z"><w:r><w:rPr></w:rPr><w:t>u</w:t></w:r></w:ins><w:r><w:rPr></w:rPr><w:t>naware of dawn or dusk</w:t></w:r><w:del w:id="2564" w:author="Unknown Author" w:date="2019-05-10T13:39:00Z"><w:r><w:rPr></w:rPr><w:delText>.</w:delText></w:r></w:del><w:r><w:rPr></w:rPr><w:t xml:space="preserve"> </w:t></w:r><w:del w:id="2565" w:author="Unknown Author" w:date="2019-05-10T13:39:00Z"><w:r><w:rPr></w:rPr><w:delText>A</w:delText></w:r></w:del><w:ins w:id="2566" w:author="Unknown Author" w:date="2019-05-10T13:39:00Z"><w:r><w:rPr></w:rPr><w:t>a</w:t></w:r></w:ins><w:r><w:rPr></w:rPr><w:t>s</w:t></w:r><w:ins w:id="2567" w:author="Unknown Author" w:date="2019-05-10T13:39:00Z"><w:r><w:rPr></w:rPr><w:t>,</w:t></w:r></w:ins><w:r><w:rPr></w:rPr><w:t xml:space="preserve"> lying alone on the bed</w:t></w:r><w:ins w:id="2568" w:author="Unknown Author" w:date="2019-05-10T13:39:00Z"><w:r><w:rPr></w:rPr><w:t>,</w:t></w:r></w:ins><w:r><w:rPr></w:rPr><w:t xml:space="preserve"> she felt a deep grief stir and move through her body</w:t></w:r><w:ins w:id="2569" w:author="Unknown Author" w:date="2019-05-10T13:39:00Z"><w:r><w:rPr></w:rPr><w:t>,</w:t></w:r></w:ins><w:del w:id="2570" w:author="Unknown Author" w:date="2019-05-10T13:39:00Z"><w:r><w:rPr></w:rPr><w:delText>.</w:delText></w:r></w:del><w:r><w:rPr></w:rPr><w:t xml:space="preserve"> </w:t></w:r><w:del w:id="2571" w:author="Unknown Author" w:date="2019-05-10T13:39:00Z"><w:r><w:rPr></w:rPr><w:delText>C</w:delText></w:r></w:del><w:ins w:id="2572" w:author="Unknown Author" w:date="2019-05-10T13:39:00Z"><w:r><w:rPr></w:rPr><w:t>c</w:t></w:r></w:ins><w:r><w:rPr></w:rPr><w:t>lean</w:t></w:r><w:ins w:id="2573" w:author="Unknown Author" w:date="2019-05-10T13:39:00Z"><w:r><w:rPr></w:rPr><w:t>s</w:t></w:r></w:ins><w:r><w:rPr></w:rPr><w:t>ing her bones</w:t></w:r><w:ins w:id="2574" w:author="Unknown Author" w:date="2019-05-10T13:39:00Z"><w:r><w:rPr></w:rPr><w:t>,</w:t></w:r></w:ins><w:r><w:rPr></w:rPr><w:t xml:space="preserve"> and hollowing her cheeks. Tiny flowers sprouted from the cuts on her arms and hands</w:t></w:r><w:ins w:id="2575" w:author="Unknown Author" w:date="2019-05-10T13:39:00Z"><w:r><w:rPr></w:rPr><w:t>,</w:t></w:r></w:ins><w:del w:id="2576" w:author="Unknown Author" w:date="2019-05-10T13:39:00Z"><w:r><w:rPr></w:rPr><w:delText>.</w:delText></w:r></w:del><w:r><w:rPr></w:rPr><w:t xml:space="preserve"> </w:t></w:r><w:del w:id="2577" w:author="Unknown Author" w:date="2019-05-10T13:39:00Z"><w:r><w:rPr></w:rPr><w:delText>A</w:delText></w:r></w:del><w:ins w:id="2578" w:author="Unknown Author" w:date="2019-05-10T13:39:00Z"><w:r><w:rPr></w:rPr><w:t>a</w:t></w:r></w:ins><w:r><w:rPr></w:rPr><w:t>s pallid</w:t></w:r><w:del w:id="2579" w:author="Unknown Author" w:date="2019-05-10T13:39:00Z"><w:r><w:rPr></w:rPr><w:delText>,</w:delText></w:r></w:del><w:r><w:rPr></w:rPr><w:t xml:space="preserve"> asphodels wove their way over the faded linen of her chiton. </w:t></w:r></w:p><w:p><w:pPr><w:pStyle w:val="Font8"/><w:spacing w:lineRule="auto" w:line="480" w:beforeAutospacing="0" w:before="0" w:afterAutospacing="0" w:after="0"/><w:ind w:firstLine="720"/><w:jc w:val="both"/><w:textAlignment w:val="baseline"/><w:rPr></w:rPr></w:pPr><w:r><w:rPr></w:rPr><w:t>“</w:t></w:r><w:r><w:rPr></w:rPr><w:t>You must eat…” Hades entered her room, concern furrowing his brow. “…and why do you not accept my gifts and offerings to you?” </w:t></w:r></w:p><w:p><w:pPr><w:pStyle w:val="Font8"/><w:spacing w:lineRule="auto" w:line="480" w:beforeAutospacing="0" w:before="0" w:afterAutospacing="0" w:after="0"/><w:ind w:firstLine="720"/><w:jc w:val="both"/><w:textAlignment w:val="baseline"/><w:rPr></w:rPr></w:pPr><w:r><w:rPr></w:rPr><w:t>“</w:t></w:r><w:r><w:rPr></w:rPr><w:t>I do not wish to be here. I do not desire treasure or glittering gems. I wish to return to the way things were before all of this.” She replied</w:t></w:r><w:ins w:id="2580" w:author="Unknown Author" w:date="2019-05-10T13:40:00Z"><w:r><w:rPr></w:rPr><w:t>,</w:t></w:r></w:ins><w:r><w:rPr></w:rPr><w:t xml:space="preserve"> in a faint voice</w:t></w:r><w:ins w:id="2581" w:author="Unknown Author" w:date="2019-05-10T13:40:00Z"><w:r><w:rPr></w:rPr><w:t>,</w:t></w:r></w:ins><w:r><w:rPr></w:rPr><w:t xml:space="preserve"> as she turned from him. At the sight of her frail frame</w:t></w:r><w:ins w:id="2582" w:author="Unknown Author" w:date="2019-05-10T13:40:00Z"><w:r><w:rPr></w:rPr><w:t>,</w:t></w:r></w:ins><w:r><w:rPr></w:rPr><w:t xml:space="preserve"> all gathered up like a child, he bristled with anger</w:t></w:r><w:ins w:id="2583" w:author="Unknown Author" w:date="2019-05-10T13:40:00Z"><w:r><w:rPr></w:rPr><w:t>,</w:t></w:r></w:ins><w:r><w:rPr></w:rPr><w:t xml:space="preserve"> as he withdrew from the room. </w:t></w:r></w:p><w:p><w:pPr><w:pStyle w:val="Font8"/><w:spacing w:lineRule="auto" w:line="480" w:beforeAutospacing="0" w:before="0" w:afterAutospacing="0" w:after="0"/><w:ind w:firstLine="720"/><w:jc w:val="both"/><w:textAlignment w:val="baseline"/><w:rPr></w:rPr></w:pPr><w:r><w:rPr></w:rPr><w:t>In the days that followed</w:t></w:r><w:ins w:id="2584" w:author="Unknown Author" w:date="2019-05-10T13:40:00Z"><w:r><w:rPr></w:rPr><w:t>,</w:t></w:r></w:ins><w:r><w:rPr></w:rPr><w:t xml:space="preserve"> Kore watched him wander through the grove of shady elm trees</w:t></w:r><w:ins w:id="2585" w:author="Unknown Author" w:date="2019-05-10T13:40:00Z"><w:r><w:rPr></w:rPr><w:t>,</w:t></w:r></w:ins><w:r><w:rPr></w:rPr><w:t xml:space="preserve"> beyond the window. Often rendered invisible by his bronze helmet, he walked amid the ghost souls</w:t></w:r><w:ins w:id="2586" w:author="Unknown Author" w:date="2019-05-10T13:40:00Z"><w:r><w:rPr></w:rPr><w:t>,</w:t></w:r></w:ins><w:r><w:rPr></w:rPr><w:t xml:space="preserve"> who flowed through the wetlands. The grey haze of the asphodel meadow beyond,</w:t></w:r><w:ins w:id="2587" w:author="Unknown Author" w:date="2019-05-10T13:41:00Z"><w:r><w:rPr></w:rPr><w:t xml:space="preserve"> </w:t></w:r></w:ins><w:ins w:id="2588" w:author="Unknown Author" w:date="2019-05-10T13:41:00Z"><w:r><w:rPr></w:rPr><w:t>was</w:t></w:r></w:ins><w:r><w:rPr></w:rPr><w:t xml:space="preserve"> like a silver serpent on the horizon. To the east she saw a wellspring</w:t></w:r><w:ins w:id="2589" w:author="Unknown Author" w:date="2019-05-10T13:41:00Z"><w:r><w:rPr></w:rPr><w:t>,</w:t></w:r></w:ins><w:r><w:rPr></w:rPr><w:t xml:space="preserve"> beneath a white cypress tree. Her eyes passed from it</w:t></w:r><w:ins w:id="2590" w:author="Unknown Author" w:date="2019-05-10T13:41:00Z"><w:r><w:rPr></w:rPr><w:t>,</w:t></w:r></w:ins><w:r><w:rPr></w:rPr><w:t xml:space="preserve"> to the lake of memory, and on to the opposite side</w:t></w:r><w:ins w:id="2591" w:author="Unknown Author" w:date="2019-05-10T13:41:00Z"><w:r><w:rPr></w:rPr><w:t>,</w:t></w:r></w:ins><w:r><w:rPr></w:rPr><w:t xml:space="preserve"> where another spring rose</w:t></w:r><w:ins w:id="2592" w:author="Unknown Author" w:date="2019-05-10T13:41:00Z"><w:r><w:rPr></w:rPr><w:t>,</w:t></w:r></w:ins><w:r><w:rPr></w:rPr><w:t xml:space="preserve"> beneath another white cypress. </w:t></w:r></w:p><w:p><w:pPr><w:pStyle w:val="Font8"/><w:spacing w:lineRule="auto" w:line="480" w:beforeAutospacing="0" w:before="0" w:afterAutospacing="0" w:after="0"/><w:ind w:firstLine="720"/><w:jc w:val="both"/><w:textAlignment w:val="baseline"/><w:rPr></w:rPr></w:pPr><w:r><w:rPr></w:rPr><w:t>Laments and cries reverberated through the palace</w:t></w:r><w:ins w:id="2593" w:author="Unknown Author" w:date="2019-05-10T13:41:00Z"><w:r><w:rPr></w:rPr><w:t>,</w:t></w:r></w:ins><w:r><w:rPr></w:rPr><w:t xml:space="preserve"> as new shades arrived</w:t></w:r><w:ins w:id="2594" w:author="Unknown Author" w:date="2019-05-10T13:42:00Z"><w:r><w:rPr></w:rPr><w:t>,</w:t></w:r></w:ins><w:del w:id="2595" w:author="Unknown Author" w:date="2019-05-10T13:42:00Z"><w:r><w:rPr></w:rPr><w:delText>.</w:delText></w:r></w:del><w:r><w:rPr></w:rPr><w:t xml:space="preserve"> </w:t></w:r><w:del w:id="2596" w:author="Unknown Author" w:date="2019-05-10T13:42:00Z"><w:r><w:rPr></w:rPr><w:delText>T</w:delText></w:r></w:del><w:ins w:id="2597" w:author="Unknown Author" w:date="2019-05-10T13:42:00Z"><w:r><w:rPr></w:rPr><w:t>t</w:t></w:r></w:ins><w:r><w:rPr></w:rPr><w:t>rembling, anxious, and fearful of the bronze gates</w:t></w:r><w:ins w:id="2598" w:author="Unknown Author" w:date="2019-05-10T13:42:00Z"><w:r><w:rPr></w:rPr><w:t>,</w:t></w:r></w:ins><w:r><w:rPr></w:rPr><w:t xml:space="preserve"> that led into the abyss of Tartarus. Kore saw how the un</w:t></w:r><w:del w:id="2599" w:author="Unknown Author" w:date="2019-05-10T13:42:00Z"><w:r><w:rPr></w:rPr><w:delText>-</w:delText></w:r></w:del><w:r><w:rPr></w:rPr><w:t>mourned wandered hopelessly, and she longed to help them.</w:t></w:r></w:p><w:p><w:pPr><w:pStyle w:val="Font8"/><w:spacing w:lineRule="auto" w:line="480" w:beforeAutospacing="0" w:before="0" w:afterAutospacing="0" w:after="0"/><w:ind w:firstLine="720"/><w:jc w:val="both"/><w:textAlignment w:val="baseline"/><w:rPr></w:rPr></w:pPr><w:r><w:rPr></w:rPr><w:t xml:space="preserve">As the days wove wisdom in her breast, </w:t></w:r><w:ins w:id="2600" w:author="Unknown Author" w:date="2019-05-10T13:42:00Z"><w:r><w:rPr></w:rPr><w:t>the</w:t></w:r></w:ins><w:del w:id="2601" w:author="Unknown Author" w:date="2019-05-10T13:42:00Z"><w:r><w:rPr></w:rPr><w:delText>her</w:delText></w:r></w:del><w:r><w:rPr></w:rPr><w:t xml:space="preserve"> disdain and anger</w:t></w:r><w:ins w:id="2602" w:author="Unknown Author" w:date="2019-05-10T13:42:00Z"><w:r><w:rPr></w:rPr><w:t>,</w:t></w:r></w:ins><w:r><w:rPr></w:rPr><w:t xml:space="preserve"> she held against Hades</w:t></w:r><w:ins w:id="2603" w:author="Unknown Author" w:date="2019-05-10T13:42:00Z"><w:r><w:rPr></w:rPr><w:t>,</w:t></w:r></w:ins><w:r><w:rPr></w:rPr><w:t xml:space="preserve"> slowly waned. For she saw that</w:t></w:r><w:ins w:id="2604" w:author="Unknown Author" w:date="2019-05-10T13:42:00Z"><w:r><w:rPr></w:rPr><w:t>,</w:t></w:r></w:ins><w:r><w:rPr></w:rPr><w:t xml:space="preserve"> although he was stern, his laws treated all as equals. His fate was to live in the liminal chaos</w:t></w:r><w:ins w:id="2605" w:author="Unknown Author" w:date="2019-05-10T13:43:00Z"><w:r><w:rPr></w:rPr><w:t>,</w:t></w:r></w:ins><w:r><w:rPr></w:rPr><w:t xml:space="preserve"> between destruction and creation</w:t></w:r><w:del w:id="2606" w:author="Unknown Author" w:date="2019-05-10T13:43:00Z"><w:r><w:rPr></w:rPr><w:delText>,</w:delText></w:r></w:del><w:r><w:rPr></w:rPr><w:t xml:space="preserve"> and where, although he received all gifts, he never saw the fruition of the renewal that began in his domain. It was his lot to dwell in the kingdom beneath the earth, sunk below the starry sky and the whalebone sea. He was alone</w:t></w:r><w:del w:id="2607" w:author="Unknown Author" w:date="2019-05-10T13:43:00Z"><w:r><w:rPr></w:rPr><w:delText>,</w:delText></w:r></w:del><w:r><w:rPr></w:rPr><w:t xml:space="preserve"> and</w:t></w:r><w:ins w:id="2608" w:author="Unknown Author" w:date="2019-05-10T13:43:00Z"><w:r><w:rPr></w:rPr><w:t>,</w:t></w:r></w:ins><w:r><w:rPr></w:rPr><w:t xml:space="preserve"> like her, longed for another to talk with</w:t></w:r><w:ins w:id="2609" w:author="Unknown Author" w:date="2019-05-10T13:43:00Z"><w:r><w:rPr></w:rPr><w:t>,</w:t></w:r></w:ins><w:r><w:rPr></w:rPr><w:t xml:space="preserve"> and hold during the silent hours.</w:t></w:r></w:p><w:p><w:pPr><w:pStyle w:val="Font8"/><w:spacing w:lineRule="auto" w:line="480" w:beforeAutospacing="0" w:before="0" w:afterAutospacing="0" w:after="0"/><w:ind w:firstLine="720"/><w:jc w:val="both"/><w:textAlignment w:val="baseline"/><w:rPr></w:rPr></w:pPr><w:r><w:rPr></w:rPr><w:t>Thoughts and feelings mingled within Kore as she washed, dressed, and let herself out of the room. The maidens of Nyx processed in front of her, their dusky veils rippling in the gloom</w:t></w:r><w:ins w:id="2610" w:author="Unknown Author" w:date="2019-05-10T13:44:00Z"><w:r><w:rPr></w:rPr><w:t>,</w:t></w:r></w:ins><w:r><w:rPr></w:rPr><w:t xml:space="preserve"> as they entered the hall. The warble of a bird echoed from the vaulted ceiling. The twisting roots extend</w:t></w:r><w:ins w:id="2611" w:author="Unknown Author" w:date="2019-05-10T13:44:00Z"><w:r><w:rPr></w:rPr><w:t>ed</w:t></w:r></w:ins><w:del w:id="2612" w:author="Unknown Author" w:date="2019-05-10T13:44:00Z"><w:r><w:rPr></w:rPr><w:delText>ing</w:delText></w:r></w:del><w:ins w:id="2613" w:author="Unknown Author" w:date="2019-05-10T13:44:00Z"><w:r><w:rPr></w:rPr><w:t>,</w:t></w:r></w:ins><w:r><w:rPr></w:rPr><w:t xml:space="preserve"> to coil around the slender columns of ebony and quartz. Incense perfumed the air</w:t></w:r><w:ins w:id="2614" w:author="Unknown Author" w:date="2019-05-10T13:44:00Z"><w:r><w:rPr></w:rPr><w:t>,</w:t></w:r></w:ins><w:del w:id="2615" w:author="Unknown Author" w:date="2019-05-10T13:44:00Z"><w:r><w:rPr></w:rPr><w:delText>.</w:delText></w:r></w:del><w:ins w:id="2616" w:author="Unknown Author" w:date="2019-05-10T13:44:00Z"><w:r><w:rPr></w:rPr><w:t xml:space="preserve"> </w:t></w:r></w:ins><w:ins w:id="2617" w:author="Unknown Author" w:date="2019-05-10T13:44:00Z"><w:r><w:rPr></w:rPr><w:t>with</w:t></w:r></w:ins><w:r><w:rPr></w:rPr><w:t xml:space="preserve"> </w:t></w:r><w:del w:id="2618" w:author="Unknown Author" w:date="2019-05-10T13:44:00Z"><w:r><w:rPr></w:rPr><w:delText>T</w:delText></w:r></w:del><w:ins w:id="2619" w:author="Unknown Author" w:date="2019-05-10T13:44:00Z"><w:r><w:rPr></w:rPr><w:t>t</w:t></w:r></w:ins><w:r><w:rPr></w:rPr><w:t>hreads of bronze</w:t></w:r><w:ins w:id="2620" w:author="Unknown Author" w:date="2019-05-10T13:45:00Z"><w:r><w:rPr></w:rPr><w:t>,</w:t></w:r></w:ins><w:r><w:rPr></w:rPr><w:t xml:space="preserve"> glimmering in the lamplight that washed over the marble</w:t></w:r><w:ins w:id="2621" w:author="Unknown Author" w:date="2019-05-10T13:45:00Z"><w:r><w:rPr></w:rPr><w:t>,</w:t></w:r></w:ins><w:del w:id="2622" w:author="Unknown Author" w:date="2019-05-10T13:45:00Z"><w:r><w:rPr></w:rPr><w:delText>.</w:delText></w:r></w:del><w:ins w:id="2623" w:author="Unknown Author" w:date="2019-05-10T13:45:00Z"><w:r><w:rPr></w:rPr><w:t xml:space="preserve"> </w:t></w:r></w:ins><w:ins w:id="2624" w:author="Unknown Author" w:date="2019-05-10T13:45:00Z"><w:r><w:rPr></w:rPr><w:t>which was</w:t></w:r></w:ins><w:r><w:rPr></w:rPr><w:t xml:space="preserve"> </w:t></w:r><w:del w:id="2625" w:author="Unknown Author" w:date="2019-05-10T13:45:00Z"><w:r><w:rPr></w:rPr><w:delText>P</w:delText></w:r></w:del><w:ins w:id="2626" w:author="Unknown Author" w:date="2019-05-10T13:45:00Z"><w:r><w:rPr></w:rPr><w:t>p</w:t></w:r></w:ins><w:r><w:rPr></w:rPr><w:t>ale gold, like the moon upon the river</w:t></w:r><w:ins w:id="2627" w:author="Unknown Author" w:date="2019-05-10T13:45:00Z"><w:r><w:rPr></w:rPr><w:t>,</w:t></w:r></w:ins><w:r><w:rPr></w:rPr><w:t xml:space="preserve"> by which Demeter sat</w:t></w:r><w:ins w:id="2628" w:author="Unknown Author" w:date="2019-05-10T13:45:00Z"><w:r><w:rPr></w:rPr><w:t>,</w:t></w:r></w:ins><w:del w:id="2629" w:author="Unknown Author" w:date="2019-05-10T13:45:00Z"><w:r><w:rPr></w:rPr><w:delText>.</w:delText></w:r></w:del><w:r><w:rPr></w:rPr><w:t xml:space="preserve"> </w:t></w:r><w:del w:id="2630" w:author="Unknown Author" w:date="2019-05-10T13:45:00Z"><w:r><w:rPr></w:rPr><w:delText>W</w:delText></w:r></w:del><w:ins w:id="2631" w:author="Unknown Author" w:date="2019-05-10T13:45:00Z"><w:r><w:rPr></w:rPr><w:t>w</w:t></w:r></w:ins><w:r><w:rPr></w:rPr><w:t>ailing deeply in her grief</w:t></w:r><w:ins w:id="2632" w:author="Unknown Author" w:date="2019-05-10T13:46:00Z"><w:r><w:rPr></w:rPr><w:t>,</w:t></w:r></w:ins><w:del w:id="2633" w:author="Unknown Author" w:date="2019-05-10T13:46:00Z"><w:r><w:rPr></w:rPr><w:delText>.</w:delText></w:r></w:del><w:r><w:rPr></w:rPr><w:t xml:space="preserve"> </w:t></w:r><w:del w:id="2634" w:author="Unknown Author" w:date="2019-05-10T13:46:00Z"><w:r><w:rPr></w:rPr><w:delText>C</w:delText></w:r></w:del><w:ins w:id="2635" w:author="Unknown Author" w:date="2019-05-10T13:46:00Z"><w:r><w:rPr></w:rPr><w:t>c</w:t></w:r></w:ins><w:r><w:rPr></w:rPr><w:t>loaked and hooded</w:t></w:r><w:del w:id="2636" w:author="Unknown Author" w:date="2019-05-10T13:46:00Z"><w:r><w:rPr></w:rPr><w:delText>,</w:delText></w:r></w:del><w:ins w:id="2637" w:author="Unknown Author" w:date="2019-05-10T13:46:00Z"><w:r><w:rPr></w:rPr><w:t xml:space="preserve"> </w:t></w:r></w:ins><w:del w:id="2638" w:author="Unknown Author" w:date="2019-05-10T13:46:00Z"><w:r><w:rPr></w:rPr><w:delText xml:space="preserve"> as</w:delText></w:r></w:del><w:ins w:id="2639" w:author="Unknown Author" w:date="2019-05-10T13:46:00Z"><w:r><w:rPr></w:rPr><w:t>while,</w:t></w:r></w:ins><w:r><w:rPr></w:rPr><w:t xml:space="preserve"> for nine days and nights, the queen of the harvest had ravaged the land. </w:t></w:r></w:p><w:p><w:pPr><w:pStyle w:val="Font8"/><w:spacing w:lineRule="auto" w:line="480" w:beforeAutospacing="0" w:before="0" w:afterAutospacing="0" w:after="0"/><w:ind w:firstLine="720"/><w:jc w:val="both"/><w:textAlignment w:val="baseline"/><w:rPr></w:rPr></w:pPr><w:r><w:rPr></w:rPr><w:t>On dawn of the tenth day</w:t></w:r><w:ins w:id="2640" w:author="Unknown Author" w:date="2019-05-10T13:46:00Z"><w:r><w:rPr></w:rPr><w:t>,</w:t></w:r></w:ins><w:del w:id="2641" w:author="Unknown Author" w:date="2019-05-10T13:47:00Z"><w:r><w:rPr></w:rPr><w:delText xml:space="preserve"> that</w:delText></w:r></w:del><w:r><w:rPr></w:rPr><w:t xml:space="preserve"> the tender-minded goddess, Hecate, lady of lunar charms, withdrew from her hillside cave</w:t></w:r><w:ins w:id="2642" w:author="Unknown Author" w:date="2019-05-10T13:47:00Z"><w:r><w:rPr></w:rPr><w:t>,</w:t></w:r></w:ins><w:r><w:rPr></w:rPr><w:t xml:space="preserve"> and called:</w:t></w:r></w:p><w:p><w:pPr><w:pStyle w:val="Font8"/><w:spacing w:lineRule="auto" w:line="480" w:beforeAutospacing="0" w:before="0" w:afterAutospacing="0" w:after="0"/><w:ind w:firstLine="720"/><w:jc w:val="both"/><w:textAlignment w:val="baseline"/><w:rPr></w:rPr></w:pPr><w:r><w:rPr></w:rPr><w:t>“</w:t></w:r><w:r><w:rPr></w:rPr><w:t>Helios, God of the eternal sun, saw</w:t></w:r><w:ins w:id="2643" w:author="Unknown Author" w:date="2019-05-10T13:47:00Z"><w:r><w:rPr></w:rPr><w:t xml:space="preserve"> </w:t></w:r></w:ins><w:ins w:id="2644" w:author="Unknown Author" w:date="2019-05-10T13:47:00Z"><w:r><w:rPr></w:rPr><w:t>you</w:t></w:r></w:ins><w:r><w:rPr></w:rPr><w:t xml:space="preserve"> your daughter</w:t></w:r><w:ins w:id="2645" w:author="Unknown Author" w:date="2019-05-10T13:47:00Z"><w:r><w:rPr></w:rPr><w:t>?</w:t></w:r></w:ins><w:del w:id="2646" w:author="Unknown Author" w:date="2019-05-10T13:47:00Z"><w:r><w:rPr></w:rPr><w:delText>.</w:delText></w:r></w:del><w:r><w:rPr></w:rPr><w:t>” Demeter turned to her, with red-rimmed eyes and thread worn clothes, as she threw up her arms and cried out to him. </w:t></w:r></w:p><w:p><w:pPr><w:pStyle w:val="Font8"/><w:spacing w:lineRule="auto" w:line="480" w:beforeAutospacing="0" w:before="0" w:afterAutospacing="0" w:after="0"/><w:ind w:firstLine="720"/><w:jc w:val="both"/><w:textAlignment w:val="baseline"/><w:rPr><w:color w:val="4D4B4B"/></w:rPr></w:pPr><w:r><w:rPr><w:color w:val="4D4B4B"/></w:rPr><w:t>“</w:t></w:r><w:r><w:rPr><w:color w:val="4D4B4B"/></w:rPr><w:t>Brother, tell me what you saw!” </w:t></w:r></w:p><w:p><w:pPr><w:pStyle w:val="Font8"/><w:spacing w:lineRule="auto" w:line="480" w:beforeAutospacing="0" w:before="0" w:afterAutospacing="0" w:after="0"/><w:ind w:firstLine="720"/><w:jc w:val="both"/><w:textAlignment w:val="baseline"/><w:rPr><w:color w:val="4D4B4B"/></w:rPr></w:pPr><w:r><w:rPr><w:color w:val="4D4B4B"/></w:rPr><w:t>“</w:t></w:r><w:r><w:rPr><w:color w:val="4D4B4B"/></w:rPr><w:t>Dear Lady, the earth is ravaged. The people will die if you continue.” </w:t></w:r></w:p><w:p><w:pPr><w:pStyle w:val="Font8"/><w:spacing w:lineRule="auto" w:line="480" w:beforeAutospacing="0" w:before="0" w:afterAutospacing="0" w:after="0"/><w:ind w:firstLine="720"/><w:jc w:val="both"/><w:textAlignment w:val="baseline"/><w:rPr><w:color w:val="4D4B4B"/></w:rPr></w:pPr><w:r><w:rPr><w:color w:val="4D4B4B"/></w:rPr><w:t>“</w:t></w:r><w:r><w:rPr><w:color w:val="4D4B4B"/></w:rPr><w:t>Do not speak to me of the mortals. I turned the sisters Melpomene into sirens, cursed them forever in that form. I will do what I have to. Now</w:t></w:r><w:ins w:id="2647" w:author="Unknown Author" w:date="2019-05-10T13:48:00Z"><w:r><w:rPr><w:color w:val="4D4B4B"/></w:rPr><w:t>,</w:t></w:r></w:ins><w:r><w:rPr><w:color w:val="4D4B4B"/></w:rPr><w:t xml:space="preserve"> tell me, where is my daughter?” She said firmly. </w:t></w:r></w:p><w:p><w:pPr><w:pStyle w:val="Font8"/><w:spacing w:lineRule="auto" w:line="480" w:beforeAutospacing="0" w:before="0" w:afterAutospacing="0" w:after="0"/><w:ind w:firstLine="720"/><w:jc w:val="both"/><w:textAlignment w:val="baseline"/><w:rPr><w:color w:val="4D4B4B"/></w:rPr></w:pPr><w:r><w:rPr><w:color w:val="4D4B4B"/></w:rPr><w:t>“</w:t></w:r><w:r><w:rPr><w:color w:val="4D4B4B"/></w:rPr><w:t>I saw Hades carry her off in his chariot into the underworld.” Helios said solemnly</w:t></w:r><w:ins w:id="2648" w:author="Unknown Author" w:date="2019-05-10T13:49:00Z"><w:r><w:rPr><w:color w:val="4D4B4B"/></w:rPr><w:t>,</w:t></w:r></w:ins><w:r><w:rPr><w:color w:val="4D4B4B"/></w:rPr><w:t xml:space="preserve"> as he saw the wrath in her eyes. “Sister, would Polynemos really be such an abhorrent match for your daughter?”</w:t></w:r></w:p><w:p><w:pPr><w:pStyle w:val="Font8"/><w:spacing w:lineRule="auto" w:line="480" w:beforeAutospacing="0" w:before="0" w:afterAutospacing="0" w:after="0"/><w:ind w:firstLine="720"/><w:jc w:val="both"/><w:textAlignment w:val="baseline"/><w:rPr><w:color w:val="4D4B4B"/></w:rPr></w:pPr><w:r><w:rPr><w:color w:val="4D4B4B"/></w:rPr><w:t>“</w:t></w:r><w:r><w:rPr><w:color w:val="4D4B4B"/></w:rPr><w:t>I denied Apollo</w:t></w:r><w:ins w:id="2649" w:author="Unknown Author" w:date="2019-05-10T13:49:00Z"><w:r><w:rPr><w:color w:val="4D4B4B"/></w:rPr><w:t>,</w:t></w:r></w:ins><w:r><w:rPr><w:color w:val="4D4B4B"/></w:rPr><w:t xml:space="preserve"> of the bright ardour, and swift-minded Hermes, for she is but a child, Helios! She is my only daughter. So</w:t></w:r><w:ins w:id="2650" w:author="Unknown Author" w:date="2019-05-10T13:49:00Z"><w:r><w:rPr><w:color w:val="4D4B4B"/></w:rPr><w:t>,</w:t></w:r></w:ins><w:r><w:rPr><w:color w:val="4D4B4B"/></w:rPr><w:t xml:space="preserve"> tell me</w:t></w:r><w:ins w:id="2651" w:author="Unknown Author" w:date="2019-05-10T13:49:00Z"><w:r><w:rPr><w:color w:val="4D4B4B"/></w:rPr><w:t>,</w:t></w:r></w:ins><w:r><w:rPr><w:color w:val="4D4B4B"/></w:rPr><w:t xml:space="preserve"> what claim does Hades have? He who dwells in that infernal domain, and who is the receiver of all my gifts!” She shouted angrily, and he knew that no words could soothe her.</w:t></w:r></w:p><w:p><w:pPr><w:pStyle w:val="Font8"/><w:spacing w:lineRule="auto" w:line="480" w:beforeAutospacing="0" w:before="0" w:afterAutospacing="0" w:after="0"/><w:ind w:firstLine="720"/><w:jc w:val="both"/><w:textAlignment w:val="baseline"/><w:rPr><w:color w:val="4D4B4B"/></w:rPr></w:pPr><w:r><w:rPr><w:color w:val="4D4B4B"/></w:rPr><w:t>“</w:t></w:r><w:r><w:rPr><w:color w:val="4D4B4B"/></w:rPr><w:t>Then you must speak with Zeus...” </w:t></w:r></w:p><w:p><w:pPr><w:pStyle w:val="Font8"/><w:spacing w:lineRule="auto" w:line="480" w:beforeAutospacing="0" w:before="0" w:afterAutospacing="0" w:after="0"/><w:ind w:firstLine="720"/><w:jc w:val="both"/><w:textAlignment w:val="baseline"/><w:rPr><w:color w:val="4D4B4B"/></w:rPr></w:pPr><w:r><w:rPr><w:color w:val="4D4B4B"/></w:rPr><w:t>Demeter turned away</w:t></w:r><w:ins w:id="2652" w:author="Unknown Author" w:date="2019-05-10T13:50:00Z"><w:r><w:rPr><w:color w:val="4D4B4B"/></w:rPr><w:t>,</w:t></w:r></w:ins><w:r><w:rPr><w:color w:val="4D4B4B"/></w:rPr><w:t xml:space="preserve"> as Zeus called to his sister, “Dear Lady, we beg you. Restore the earth.” </w:t></w:r></w:p><w:p><w:pPr><w:pStyle w:val="Font8"/><w:spacing w:lineRule="auto" w:line="480" w:beforeAutospacing="0" w:before="0" w:afterAutospacing="0" w:after="0"/><w:ind w:firstLine="720"/><w:jc w:val="both"/><w:textAlignment w:val="baseline"/><w:rPr><w:color w:val="4D4B4B"/></w:rPr></w:pPr><w:r><w:rPr><w:color w:val="4D4B4B"/></w:rPr><w:t>“</w:t></w:r><w:r><w:rPr><w:color w:val="4D4B4B"/></w:rPr><w:t>You are her father</w:t></w:r><w:ins w:id="2653" w:author="Unknown Author" w:date="2019-05-10T13:50:00Z"><w:r><w:rPr><w:color w:val="4D4B4B"/></w:rPr><w:commentReference w:id="89"/></w:r></w:ins><w:r><w:rPr><w:color w:val="4D4B4B"/></w:rPr><w:t>, and you know what happened. Tell me!”</w:t></w:r></w:p><w:p><w:pPr><w:pStyle w:val="Font8"/><w:spacing w:lineRule="auto" w:line="480" w:beforeAutospacing="0" w:before="0" w:afterAutospacing="0" w:after="0"/><w:ind w:firstLine="720"/><w:jc w:val="both"/><w:textAlignment w:val="baseline"/><w:rPr></w:rPr></w:pPr><w:r><w:rPr><w:color w:val="4D4B4B"/></w:rPr><w:t>“</w:t></w:r><w:r><w:rPr><w:color w:val="4D4B4B"/></w:rPr><w:t>Hades desired her for his wife, and the narcissus</w:t></w:r><w:ins w:id="2654" w:author="Unknown Author" w:date="2019-05-10T13:51:00Z"><w:r><w:rPr><w:color w:val="4D4B4B"/></w:rPr><w:t>,</w:t></w:r></w:ins><w:r><w:rPr><w:color w:val="4D4B4B"/></w:rPr><w:t xml:space="preserve"> which your daughter desired, I had grown </w:t></w:r><w:ins w:id="2655" w:author="Unknown Author" w:date="2019-05-10T13:51:00Z"><w:r><w:rPr><w:color w:val="4D4B4B"/></w:rPr><w:t xml:space="preserve">in </w:t></w:r></w:ins><w:r><w:rPr><w:color w:val="4D4B4B"/></w:rPr><w:t xml:space="preserve">accordance </w:t></w:r><w:ins w:id="2656" w:author="Unknown Author" w:date="2019-05-10T13:51:00Z"><w:r><w:rPr><w:color w:val="4D4B4B"/></w:rPr><w:t>with</w:t></w:r></w:ins><w:del w:id="2657" w:author="Unknown Author" w:date="2019-05-10T13:51:00Z"><w:r><w:rPr><w:color w:val="4D4B4B"/></w:rPr><w:delText>to</w:delText></w:r></w:del><w:r><w:rPr><w:color w:val="4D4B4B"/></w:rPr><w:t xml:space="preserve"> that wish. There is nothing I can do now.” </w:t></w:r></w:p><w:p><w:pPr><w:pStyle w:val="Font8"/><w:spacing w:lineRule="auto" w:line="480" w:beforeAutospacing="0" w:before="0" w:afterAutospacing="0" w:after="0"/><w:ind w:firstLine="720"/><w:jc w:val="both"/><w:textAlignment w:val="baseline"/><w:rPr><w:color w:val="4D4B4B"/></w:rPr></w:pPr><w:r><w:rPr><w:color w:val="4D4B4B"/></w:rPr><w:t>“</w:t></w:r><w:r><w:rPr><w:color w:val="4D4B4B"/></w:rPr><w:t>You consented! You had that flower charmed out of the earth?” She trembled with anger. “I will waste the earth, and plague the people</w:t></w:r><w:ins w:id="2658" w:author="Unknown Author" w:date="2019-05-10T13:51:00Z"><w:r><w:rPr><w:color w:val="4D4B4B"/></w:rPr><w:t>,</w:t></w:r></w:ins><w:r><w:rPr><w:color w:val="4D4B4B"/></w:rPr><w:t xml:space="preserve"> unless you restore her to me!” She spat at him, mounting to her chariot and taking up the reins of the snarling lions. </w:t></w:r></w:p><w:p><w:pPr><w:pStyle w:val="Font8"/><w:spacing w:lineRule="auto" w:line="480" w:beforeAutospacing="0" w:before="0" w:afterAutospacing="0" w:after="0"/><w:ind w:firstLine="720"/><w:jc w:val="both"/><w:textAlignment w:val="baseline"/><w:rPr><w:color w:val="4D4B4B"/></w:rPr></w:pPr><w:r><w:rPr><w:color w:val="4D4B4B"/></w:rPr><w:t xml:space="preserve">Demeter continued to roam the earth, refraining from ambrosia, or the purifying, clear waters of the Ionian Sea. Only the broad tide of the river, and the nocturnal daemons of the wilderness, grieved with her. </w:t></w:r></w:p><w:p><w:pPr><w:pStyle w:val="Font8"/><w:spacing w:lineRule="auto" w:line="480" w:beforeAutospacing="0" w:before="0" w:afterAutospacing="0" w:after="0"/><w:ind w:firstLine="720"/><w:jc w:val="both"/><w:textAlignment w:val="baseline"/><w:rPr></w:rPr></w:pPr><w:r><w:rPr><w:color w:val="4D4B4B"/></w:rPr><w:t>After a while, stars fell from the sky</w:t></w:r><w:ins w:id="2659" w:author="Unknown Author" w:date="2019-05-10T13:52:00Z"><w:r><w:rPr><w:color w:val="4D4B4B"/></w:rPr><w:t>,</w:t></w:r></w:ins><w:r><w:rPr><w:color w:val="4D4B4B"/></w:rPr><w:t xml:space="preserve"> and splashed the earth, as her steps led her to the palace of Cleueus, the King of Elusius</w:t></w:r><w:ins w:id="2660" w:author="Unknown Author" w:date="2019-05-10T13:52:00Z"><w:r><w:rPr><w:color w:val="4D4B4B"/></w:rPr><w:t>,</w:t></w:r></w:ins><w:r><w:rPr><w:color w:val="4D4B4B"/></w:rPr><w:t xml:space="preserve"> in Attica. Behind an ornate stone pillar</w:t></w:r><w:ins w:id="2661" w:author="Unknown Author" w:date="2019-05-10T13:52:00Z"><w:r><w:rPr><w:color w:val="4D4B4B"/></w:rPr><w:t>,</w:t></w:r></w:ins><w:r><w:rPr><w:color w:val="4D4B4B"/></w:rPr><w:t xml:space="preserve"> Demeter shifted her shape into a crone</w:t></w:r><w:ins w:id="2662" w:author="Unknown Author" w:date="2019-05-10T13:52:00Z"><w:r><w:rPr><w:color w:val="4D4B4B"/></w:rPr><w:t>,</w:t></w:r></w:ins><w:del w:id="2663" w:author="Unknown Author" w:date="2019-05-10T13:52:00Z"><w:r><w:rPr><w:color w:val="4D4B4B"/></w:rPr><w:delText>.</w:delText></w:r></w:del><w:r><w:rPr><w:color w:val="4D4B4B"/></w:rPr><w:t xml:space="preserve"> </w:t></w:r><w:del w:id="2664" w:author="Unknown Author" w:date="2019-05-10T13:52:00Z"><w:r><w:rPr><w:color w:val="4D4B4B"/></w:rPr><w:delText>P</w:delText></w:r></w:del><w:ins w:id="2665" w:author="Unknown Author" w:date="2019-05-10T13:52:00Z"><w:r><w:rPr><w:color w:val="4D4B4B"/></w:rPr><w:t>p</w:t></w:r></w:ins><w:r><w:rPr><w:color w:val="4D4B4B"/></w:rPr><w:t>ersonification of the waning moon, of cleaving</w:t></w:r><w:ins w:id="2666" w:author="Unknown Author" w:date="2019-05-10T13:53:00Z"><w:r><w:rPr><w:color w:val="4D4B4B"/></w:rPr><w:commentReference w:id="90"/></w:r></w:ins><w:r><w:rPr><w:color w:val="4D4B4B"/></w:rPr><w:t xml:space="preserve"> time and the withered rose of autumn. </w:t></w:r></w:p><w:p><w:pPr><w:pStyle w:val="Font8"/><w:spacing w:lineRule="auto" w:line="480" w:beforeAutospacing="0" w:before="0" w:afterAutospacing="0" w:after="0"/><w:ind w:firstLine="720"/><w:jc w:val="both"/><w:textAlignment w:val="baseline"/><w:rPr><w:color w:val="4D4B4B"/></w:rPr></w:pPr><w:r><w:rPr><w:color w:val="4D4B4B"/></w:rPr><w:t>Songs of lamentation quivered on the air</w:t></w:r><w:ins w:id="2667" w:author="Unknown Author" w:date="2019-05-10T13:53:00Z"><w:r><w:rPr><w:color w:val="4D4B4B"/></w:rPr><w:t>,</w:t></w:r></w:ins><w:r><w:rPr><w:color w:val="4D4B4B"/></w:rPr><w:t xml:space="preserve"> as she passed beneath an olive tree, and seated herself near the well of Parthenion. A group of young maidens</w:t></w:r><w:ins w:id="2668" w:author="Unknown Author" w:date="2019-05-10T13:53:00Z"><w:r><w:rPr><w:color w:val="4D4B4B"/></w:rPr><w:t>,</w:t></w:r></w:ins><w:r><w:rPr><w:color w:val="4D4B4B"/></w:rPr><w:t xml:space="preserve"> approaching to draw water</w:t></w:r><w:ins w:id="2669" w:author="Unknown Author" w:date="2019-05-10T13:53:00Z"><w:r><w:rPr><w:color w:val="4D4B4B"/></w:rPr><w:t>,</w:t></w:r></w:ins><w:r><w:rPr><w:color w:val="4D4B4B"/></w:rPr><w:t xml:space="preserve"> greeted her.</w:t></w:r></w:p><w:p><w:pPr><w:pStyle w:val="Font8"/><w:spacing w:lineRule="auto" w:line="480" w:beforeAutospacing="0" w:before="0" w:afterAutospacing="0" w:after="0"/><w:ind w:firstLine="720"/><w:jc w:val="both"/><w:textAlignment w:val="baseline"/><w:rPr><w:color w:val="4D4B4B"/></w:rPr></w:pPr><w:r><w:rPr><w:color w:val="4D4B4B"/></w:rPr><w:t>“</w:t></w:r><w:r><w:rPr><w:color w:val="4D4B4B"/></w:rPr><w:t>Good morning. Are you travelling alone on this road?” </w:t></w:r></w:p><w:p><w:pPr><w:pStyle w:val="Font8"/><w:spacing w:lineRule="auto" w:line="480" w:beforeAutospacing="0" w:before="0" w:afterAutospacing="0" w:after="0"/><w:ind w:firstLine="720"/><w:jc w:val="both"/><w:textAlignment w:val="baseline"/><w:rPr><w:color w:val="4D4B4B"/></w:rPr></w:pPr><w:r><w:rPr><w:color w:val="4D4B4B"/></w:rPr><w:t>“</w:t></w:r><w:r><w:rPr><w:color w:val="4D4B4B"/></w:rPr><w:t xml:space="preserve">Yes.” </w:t></w:r></w:p><w:p><w:pPr><w:pStyle w:val="Font8"/><w:spacing w:lineRule="auto" w:line="480" w:beforeAutospacing="0" w:before="0" w:afterAutospacing="0" w:after="0"/><w:ind w:firstLine="720"/><w:jc w:val="both"/><w:textAlignment w:val="baseline"/><w:rPr><w:color w:val="4D4B4B"/></w:rPr></w:pPr><w:r><w:rPr><w:color w:val="4D4B4B"/></w:rPr><w:t>“</w:t></w:r><w:r><w:rPr><w:color w:val="4D4B4B"/></w:rPr><w:t>Then come with us to the palace of Cleueus.”</w:t></w:r></w:p><w:p><w:pPr><w:pStyle w:val="Font8"/><w:spacing w:lineRule="auto" w:line="480" w:beforeAutospacing="0" w:before="0" w:afterAutospacing="0" w:after="0"/><w:ind w:firstLine="720"/><w:jc w:val="both"/><w:textAlignment w:val="baseline"/><w:rPr><w:color w:val="4D4B4B"/></w:rPr></w:pPr><w:r><w:rPr><w:color w:val="4D4B4B"/></w:rPr><w:t>“</w:t></w:r><w:r><w:rPr><w:color w:val="4D4B4B"/></w:rPr><w:t>I am grateful for your kindness.” She said, a faint glow, like the rays of the morning sun</w:t></w:r><w:ins w:id="2670" w:author="Unknown Author" w:date="2019-05-10T13:54:00Z"><w:r><w:rPr><w:color w:val="4D4B4B"/></w:rPr><w:t>,</w:t></w:r></w:ins><w:r><w:rPr><w:color w:val="4D4B4B"/></w:rPr><w:t xml:space="preserve"> emanating from her crooked form. Pulling her cloak around her, the light waned as they led her into one of the palace rooms, where a group of women were gathered by the fire. </w:t></w:r></w:p><w:p><w:pPr><w:pStyle w:val="Font8"/><w:spacing w:lineRule="auto" w:line="480" w:beforeAutospacing="0" w:before="0" w:afterAutospacing="0" w:after="0"/><w:ind w:firstLine="720"/><w:jc w:val="both"/><w:textAlignment w:val="baseline"/><w:rPr><w:color w:val="4D4B4B"/></w:rPr></w:pPr><w:r><w:rPr><w:color w:val="4D4B4B"/></w:rPr><w:t>“</w:t></w:r><w:r><w:rPr><w:color w:val="4D4B4B"/></w:rPr><w:t>May we offer you some wine?” One of the girls asked, but Demeter declined, taking only kykeion, brewed from barley and pennyroyal</w:t></w:r><w:ins w:id="2671" w:author="Unknown Author" w:date="2019-05-10T14:04:00Z"><w:r><w:rPr><w:color w:val="4D4B4B"/></w:rPr><w:t>,</w:t></w:r></w:ins><w:r><w:rPr><w:color w:val="4D4B4B"/></w:rPr><w:t xml:space="preserve"> to soothe her throat. </w:t></w:r></w:p><w:p><w:pPr><w:pStyle w:val="Font8"/><w:spacing w:lineRule="auto" w:line="480" w:beforeAutospacing="0" w:before="0" w:afterAutospacing="0" w:after="0"/><w:ind w:firstLine="720"/><w:jc w:val="both"/><w:textAlignment w:val="baseline"/><w:rPr></w:rPr></w:pPr><w:r><w:rPr><w:color w:val="4D4B4B"/></w:rPr><w:t>Conversation flowed for many hours, until the fire waned</w:t></w:r><w:ins w:id="2672" w:author="Unknown Author" w:date="2019-05-10T14:04:00Z"><w:r><w:rPr><w:color w:val="4D4B4B"/></w:rPr><w:t>,</w:t></w:r></w:ins><w:r><w:rPr><w:color w:val="4D4B4B"/></w:rPr><w:t xml:space="preserve"> like the moon beyond the window, and Iambe began to jest with her sisters. Her jaw loosened by wine, her jovial tone soon caused the lady Demeter to smile</w:t></w:r><w:del w:id="2673" w:author="Unknown Author" w:date="2019-05-10T14:05:00Z"><w:r><w:rPr><w:color w:val="4D4B4B"/></w:rPr><w:delText>,</w:delText></w:r></w:del><w:r><w:rPr><w:color w:val="4D4B4B"/></w:rPr><w:t xml:space="preserve"> and</w:t></w:r><w:ins w:id="2674" w:author="Unknown Author" w:date="2019-05-10T14:05:00Z"><w:r><w:rPr><w:color w:val="4D4B4B"/></w:rPr><w:t>,</w:t></w:r></w:ins><w:r><w:rPr><w:color w:val="4D4B4B"/></w:rPr><w:t xml:space="preserve"> as she did, her hood slipped from her head. Hair like a golden, sunlit river</w:t></w:r><w:ins w:id="2675" w:author="Unknown Author" w:date="2019-05-10T14:05:00Z"><w:r><w:rPr><w:color w:val="4D4B4B"/></w:rPr><w:t>,</w:t></w:r></w:ins><w:r><w:rPr><w:color w:val="4D4B4B"/></w:rPr><w:t xml:space="preserve"> flowed down her back, her eyes aglow. Hastily she pulled up her hood</w:t></w:r><w:del w:id="2676" w:author="Unknown Author" w:date="2019-05-10T14:05:00Z"><w:r><w:rPr><w:color w:val="4D4B4B"/></w:rPr><w:delText>,</w:delText></w:r></w:del><w:r><w:rPr><w:color w:val="4D4B4B"/></w:rPr><w:t xml:space="preserve"> but</w:t></w:r><w:ins w:id="2677" w:author="Unknown Author" w:date="2019-05-10T14:05:00Z"><w:r><w:rPr><w:color w:val="4D4B4B"/></w:rPr><w:t>,</w:t></w:r></w:ins><w:r><w:rPr><w:color w:val="4D4B4B"/></w:rPr><w:t xml:space="preserve"> for a fleeting second</w:t></w:r><w:ins w:id="2678" w:author="Unknown Author" w:date="2019-05-10T14:05:00Z"><w:r><w:rPr><w:color w:val="4D4B4B"/></w:rPr><w:t>,</w:t></w:r></w:ins><w:r><w:rPr><w:color w:val="4D4B4B"/></w:rPr><w:t xml:space="preserve"> they had seen her eternal guise. </w:t></w:r></w:p><w:p><w:pPr><w:pStyle w:val="Font8"/><w:spacing w:lineRule="auto" w:line="480" w:beforeAutospacing="0" w:before="0" w:afterAutospacing="0" w:after="0"/><w:ind w:firstLine="720"/><w:jc w:val="both"/><w:textAlignment w:val="baseline"/><w:rPr></w:rPr></w:pPr><w:r><w:rPr><w:color w:val="4D4B4B"/></w:rPr><w:t>Over the weeks</w:t></w:r><w:ins w:id="2679" w:author="Unknown Author" w:date="2019-05-10T14:05:00Z"><w:r><w:rPr><w:color w:val="4D4B4B"/></w:rPr><w:t>,</w:t></w:r></w:ins><w:r><w:rPr><w:color w:val="4D4B4B"/></w:rPr><w:t xml:space="preserve"> the people comforted Demeter</w:t></w:r><w:del w:id="2680" w:author="Unknown Author" w:date="2019-05-10T14:05:00Z"><w:r><w:rPr><w:color w:val="4D4B4B"/></w:rPr><w:delText>,</w:delText></w:r></w:del><w:r><w:rPr><w:color w:val="4D4B4B"/></w:rPr><w:t xml:space="preserve"> and</w:t></w:r><w:ins w:id="2681" w:author="Unknown Author" w:date="2019-05-10T14:05:00Z"><w:r><w:rPr><w:color w:val="4D4B4B"/></w:rPr><w:t>,</w:t></w:r></w:ins><w:r><w:rPr><w:color w:val="4D4B4B"/></w:rPr><w:t xml:space="preserve"> with her benevolent grace</w:t></w:r><w:ins w:id="2682" w:author="Unknown Author" w:date="2019-05-10T14:05:00Z"><w:r><w:rPr><w:color w:val="4D4B4B"/></w:rPr><w:t>,</w:t></w:r></w:ins><w:r><w:rPr><w:color w:val="4D4B4B"/></w:rPr><w:t xml:space="preserve"> she</w:t></w:r><w:ins w:id="2683" w:author="Unknown Author" w:date="2019-05-10T14:06:00Z"><w:r><w:rPr><w:color w:val="4D4B4B"/></w:rPr><w:t xml:space="preserve"> </w:t></w:r></w:ins><w:ins w:id="2684" w:author="Unknown Author" w:date="2019-05-10T14:06:00Z"><w:r><w:rPr><w:color w:val="4D4B4B"/></w:rPr><w:t>daily</w:t></w:r></w:ins><w:r><w:rPr><w:color w:val="4D4B4B"/></w:rPr><w:t xml:space="preserve"> anointed</w:t></w:r><w:del w:id="2685" w:author="Unknown Author" w:date="2019-05-10T14:06:00Z"><w:r><w:rPr><w:color w:val="4D4B4B"/></w:rPr><w:delText>,</w:delText></w:r></w:del><w:r><w:rPr><w:color w:val="4D4B4B"/></w:rPr><w:t xml:space="preserve"> Demophon, the king</w:t></w:r><w:del w:id="2686" w:author="Author" w:date="0-00-00T00:00:00Z"><w:r><w:rPr><w:color w:val="4D4B4B"/></w:rPr><w:delText>’</w:delText></w:r></w:del><w:ins w:id="2687" w:author="Author" w:date="0-00-00T00:00:00Z"><w:r><w:rPr><w:color w:val="4D4B4B"/></w:rPr><w:t>”</w:t></w:r></w:ins><w:r><w:rPr><w:color w:val="4D4B4B"/></w:rPr><w:t>s youngest son,</w:t></w:r><w:del w:id="2688" w:author="Unknown Author" w:date="2019-05-10T14:06:00Z"><w:r><w:rPr><w:color w:val="4D4B4B"/></w:rPr><w:delText xml:space="preserve"> daily</w:delText></w:r></w:del><w:r><w:rPr><w:color w:val="4D4B4B"/></w:rPr><w:t xml:space="preserve"> with ambrosia. As nanny to the boy, she became so taken with him that</w:t></w:r><w:ins w:id="2689" w:author="Unknown Author" w:date="2019-05-10T14:06:00Z"><w:r><w:rPr><w:color w:val="4D4B4B"/></w:rPr><w:t>,</w:t></w:r></w:ins><w:r><w:rPr><w:color w:val="4D4B4B"/></w:rPr><w:t xml:space="preserve"> after a month</w:t></w:r><w:ins w:id="2690" w:author="Unknown Author" w:date="2019-05-10T14:06:00Z"><w:r><w:rPr><w:color w:val="4D4B4B"/></w:rPr><w:t>,</w:t></w:r></w:ins><w:r><w:rPr><w:color w:val="4D4B4B"/></w:rPr><w:t xml:space="preserve"> she prepared a fire with which to cleanse him of his mortality, and re-craft his body into that of an immortal. </w:t></w:r></w:p><w:p><w:pPr><w:pStyle w:val="Font8"/><w:spacing w:lineRule="auto" w:line="480" w:beforeAutospacing="0" w:before="0" w:afterAutospacing="0" w:after="0"/><w:ind w:firstLine="720"/><w:jc w:val="both"/><w:textAlignment w:val="baseline"/><w:rPr></w:rPr></w:pPr><w:r><w:rPr><w:color w:val="4D4B4B"/></w:rPr><w:t>The young boy smiled</w:t></w:r><w:ins w:id="2691" w:author="Unknown Author" w:date="2019-05-10T14:06:00Z"><w:r><w:rPr><w:color w:val="4D4B4B"/></w:rPr><w:t>,</w:t></w:r></w:ins><w:r><w:rPr><w:color w:val="4D4B4B"/></w:rPr><w:t xml:space="preserve"> as the flames licked the air, flashing</w:t></w:r><w:del w:id="2692" w:author="Unknown Author" w:date="2019-05-10T14:06:00Z"><w:r><w:rPr><w:color w:val="4D4B4B"/></w:rPr><w:delText xml:space="preserve"> of</w:delText></w:r></w:del><w:r><w:rPr><w:color w:val="4D4B4B"/></w:rPr><w:t xml:space="preserve"> blue and amber in the darkness. Demeter laid the boy down, but did not see his mother, Metaneria, watching. With anger and horror</w:t></w:r><w:ins w:id="2693" w:author="Unknown Author" w:date="2019-05-10T14:07:00Z"><w:r><w:rPr><w:color w:val="4D4B4B"/></w:rPr><w:t>,</w:t></w:r></w:ins><w:r><w:rPr><w:color w:val="4D4B4B"/></w:rPr><w:t xml:space="preserve"> she burst into the room</w:t></w:r><w:ins w:id="2694" w:author="Unknown Author" w:date="2019-05-10T14:07:00Z"><w:r><w:rPr><w:color w:val="4D4B4B"/></w:rPr><w:t>,</w:t></w:r></w:ins><w:del w:id="2695" w:author="Unknown Author" w:date="2019-05-10T14:07:00Z"><w:r><w:rPr><w:color w:val="4D4B4B"/></w:rPr><w:delText>.</w:delText></w:r></w:del><w:r><w:rPr><w:color w:val="4D4B4B"/></w:rPr><w:t xml:space="preserve"> </w:t></w:r><w:del w:id="2696" w:author="Unknown Author" w:date="2019-05-10T14:07:00Z"><w:r><w:rPr><w:color w:val="4D4B4B"/></w:rPr><w:delText>H</w:delText></w:r></w:del><w:ins w:id="2697" w:author="Unknown Author" w:date="2019-05-10T14:07:00Z"><w:r><w:rPr><w:color w:val="4D4B4B"/></w:rPr><w:t>h</w:t></w:r></w:ins><w:r><w:rPr><w:color w:val="4D4B4B"/></w:rPr><w:t>er screams causing the fire to burn ferociously</w:t></w:r><w:ins w:id="2698" w:author="Unknown Author" w:date="2019-05-10T14:07:00Z"><w:r><w:rPr><w:color w:val="4D4B4B"/></w:rPr><w:t>,</w:t></w:r></w:ins><w:r><w:rPr><w:color w:val="4D4B4B"/></w:rPr><w:t xml:space="preserve"> and devour the small child. Guards came running into the room, followed by the King</w:t></w:r><w:ins w:id="2699" w:author="Unknown Author" w:date="2019-05-10T14:07:00Z"><w:r><w:rPr><w:color w:val="4D4B4B"/></w:rPr><w:t>,</w:t></w:r></w:ins><w:r><w:rPr><w:color w:val="4D4B4B"/></w:rPr><w:t xml:space="preserve"> who drew his sword and placed it on Demeter</w:t></w:r><w:del w:id="2700" w:author="Author" w:date="0-00-00T00:00:00Z"><w:r><w:rPr><w:color w:val="4D4B4B"/></w:rPr><w:delText>’</w:delText></w:r></w:del><w:ins w:id="2701" w:author="Author" w:date="0-00-00T00:00:00Z"><w:r><w:rPr><w:color w:val="4D4B4B"/></w:rPr><w:t>”</w:t></w:r></w:ins><w:r><w:rPr><w:color w:val="4D4B4B"/></w:rPr><w:t>s neck. </w:t></w:r></w:p><w:p><w:pPr><w:pStyle w:val="Font8"/><w:spacing w:lineRule="auto" w:line="480" w:beforeAutospacing="0" w:before="0" w:afterAutospacing="0" w:after="0"/><w:ind w:firstLine="720"/><w:jc w:val="both"/><w:textAlignment w:val="baseline"/><w:rPr></w:rPr></w:pPr><w:r><w:rPr><w:color w:val="4D4B4B"/></w:rPr><w:t>“</w:t></w:r><w:r><w:rPr><w:color w:val="4D4B4B"/></w:rPr><w:t>What have you done old woman?!” He roared at her</w:t></w:r><w:del w:id="2702" w:author="Unknown Author" w:date="2019-05-10T14:07:00Z"><w:r><w:rPr><w:color w:val="4D4B4B"/></w:rPr><w:delText>,</w:delText></w:r></w:del><w:r><w:rPr><w:color w:val="4D4B4B"/></w:rPr><w:t xml:space="preserve"> and</w:t></w:r><w:ins w:id="2703" w:author="Unknown Author" w:date="2019-05-10T14:07:00Z"><w:r><w:rPr><w:color w:val="4D4B4B"/></w:rPr><w:t>,</w:t></w:r></w:ins><w:r><w:rPr><w:color w:val="4D4B4B"/></w:rPr><w:t xml:space="preserve"> slowly</w:t></w:r><w:ins w:id="2704" w:author="Unknown Author" w:date="2019-05-10T14:07:00Z"><w:r><w:rPr><w:color w:val="4D4B4B"/></w:rPr><w:t>,</w:t></w:r></w:ins><w:r><w:rPr><w:color w:val="4D4B4B"/></w:rPr><w:t xml:space="preserve"> she pushed the blade away</w:t></w:r><w:ins w:id="2705" w:author="Unknown Author" w:date="2019-05-10T14:07:00Z"><w:r><w:rPr><w:color w:val="4D4B4B"/></w:rPr><w:t>,</w:t></w:r></w:ins><w:r><w:rPr><w:color w:val="4D4B4B"/></w:rPr><w:t xml:space="preserve"> and lowered her hood</w:t></w:r><w:ins w:id="2706" w:author="Unknown Author" w:date="2019-05-10T14:07:00Z"><w:r><w:rPr><w:color w:val="4D4B4B"/></w:rPr><w:t>,</w:t></w:r></w:ins><w:del w:id="2707" w:author="Unknown Author" w:date="2019-05-10T14:07:00Z"><w:r><w:rPr><w:color w:val="4D4B4B"/></w:rPr><w:delText>.</w:delText></w:r></w:del><w:r><w:rPr><w:color w:val="4D4B4B"/></w:rPr><w:t xml:space="preserve"> </w:t></w:r><w:del w:id="2708" w:author="Unknown Author" w:date="2019-05-10T14:07:00Z"><w:r><w:rPr><w:color w:val="4D4B4B"/></w:rPr><w:delText>A</w:delText></w:r></w:del><w:ins w:id="2709" w:author="Unknown Author" w:date="2019-05-10T14:07:00Z"><w:r><w:rPr><w:color w:val="4D4B4B"/></w:rPr><w:t>a</w:t></w:r></w:ins><w:r><w:rPr><w:color w:val="4D4B4B"/></w:rPr><w:t>ssuming her true form</w:t></w:r><w:ins w:id="2710" w:author="Unknown Author" w:date="2019-05-10T14:08:00Z"><w:r><w:rPr><w:color w:val="4D4B4B"/></w:rPr><w:t>,</w:t></w:r></w:ins><w:r><w:rPr><w:color w:val="4D4B4B"/></w:rPr><w:t xml:space="preserve"> as goddess of the harvest. Immediately</w:t></w:r><w:ins w:id="2711" w:author="Unknown Author" w:date="2019-05-10T14:08:00Z"><w:r><w:rPr><w:color w:val="4D4B4B"/></w:rPr><w:t>,</w:t></w:r></w:ins><w:r><w:rPr><w:color w:val="4D4B4B"/></w:rPr><w:t xml:space="preserve"> the guards, </w:t></w:r><w:del w:id="2712" w:author="Unknown Author" w:date="2019-05-10T14:08:00Z"><w:r><w:rPr><w:color w:val="4D4B4B"/></w:rPr><w:delText>including</w:delText></w:r></w:del><w:ins w:id="2713" w:author="Unknown Author" w:date="2019-05-10T14:08:00Z"><w:r><w:rPr><w:color w:val="4D4B4B"/></w:rPr><w:t>and</w:t></w:r></w:ins><w:r><w:rPr><w:color w:val="4D4B4B"/></w:rPr><w:t xml:space="preserve"> the King and the Queen, fell to their knees</w:t></w:r><w:ins w:id="2714" w:author="Unknown Author" w:date="2019-05-10T14:08:00Z"><w:r><w:rPr><w:color w:val="4D4B4B"/></w:rPr><w:t>,</w:t></w:r></w:ins><w:r><w:rPr><w:color w:val="4D4B4B"/></w:rPr><w:t xml:space="preserve"> and begged for forgiveness and understanding. </w:t></w:r></w:p><w:p><w:pPr><w:pStyle w:val="Font8"/><w:spacing w:lineRule="auto" w:line="480" w:beforeAutospacing="0" w:before="0" w:afterAutospacing="0" w:after="0"/><w:ind w:firstLine="720"/><w:jc w:val="both"/><w:textAlignment w:val="baseline"/><w:rPr></w:rPr></w:pPr><w:r><w:rPr><w:color w:val="4D4B4B"/></w:rPr><w:t>Furiously, Demeter explained, and decided that she would</w:t></w:r><w:ins w:id="2715" w:author="Unknown Author" w:date="2019-05-10T14:08:00Z"><w:r><w:rPr><w:color w:val="4D4B4B"/></w:rPr><w:t>,</w:t></w:r></w:ins><w:r><w:rPr><w:color w:val="4D4B4B"/></w:rPr><w:t xml:space="preserve"> instead</w:t></w:r><w:ins w:id="2716" w:author="Unknown Author" w:date="2019-05-10T14:08:00Z"><w:r><w:rPr><w:color w:val="4D4B4B"/></w:rPr><w:t>,</w:t></w:r></w:ins><w:r><w:rPr><w:color w:val="4D4B4B"/></w:rPr><w:t xml:space="preserve"> initiate their eldest son</w:t></w:r><w:ins w:id="2717" w:author="Unknown Author" w:date="2019-05-10T14:09:00Z"><w:r><w:rPr><w:color w:val="4D4B4B"/></w:rPr><w:t>,</w:t></w:r></w:ins><w:r><w:rPr><w:color w:val="4D4B4B"/></w:rPr><w:t xml:space="preserve"> Triptolemos, into the divine mysteries</w:t></w:r><w:ins w:id="2718" w:author="Unknown Author" w:date="2019-05-10T14:09:00Z"><w:r><w:rPr><w:color w:val="4D4B4B"/></w:rPr><w:t>.</w:t></w:r></w:ins><w:del w:id="2719" w:author="Unknown Author" w:date="2019-05-10T14:09:00Z"><w:r><w:rPr><w:color w:val="4D4B4B"/></w:rPr><w:delText>,</w:delText></w:r></w:del><w:r><w:rPr><w:color w:val="4D4B4B"/></w:rPr><w:t xml:space="preserve"> </w:t></w:r><w:del w:id="2720" w:author="Unknown Author" w:date="2019-05-10T14:09:00Z"><w:r><w:rPr><w:color w:val="4D4B4B"/></w:rPr><w:delText>c</w:delText></w:r></w:del><w:ins w:id="2721" w:author="Unknown Author" w:date="2019-05-10T14:09:00Z"><w:r><w:rPr><w:color w:val="4D4B4B"/></w:rPr><w:t>C</w:t></w:r></w:ins><w:r><w:rPr><w:color w:val="4D4B4B"/></w:rPr><w:t>alling him to her, a chariot</w:t></w:r><w:ins w:id="2722" w:author="Unknown Author" w:date="2019-05-10T14:09:00Z"><w:r><w:rPr><w:color w:val="4D4B4B"/></w:rPr><w:t>,</w:t></w:r></w:ins><w:r><w:rPr><w:color w:val="4D4B4B"/></w:rPr><w:t xml:space="preserve"> pulled by winged drakons</w:t></w:r><w:ins w:id="2723" w:author="Unknown Author" w:date="2019-05-10T14:09:00Z"><w:r><w:rPr><w:color w:val="4D4B4B"/></w:rPr><w:t>,</w:t></w:r></w:ins><w:r><w:rPr><w:color w:val="4D4B4B"/></w:rPr><w:t xml:space="preserve"> appeared beyond the window. She watched him leave</w:t></w:r><w:ins w:id="2724" w:author="Unknown Author" w:date="2019-05-10T14:09:00Z"><w:r><w:rPr><w:color w:val="4D4B4B"/></w:rPr><w:t>,</w:t></w:r></w:ins><w:r><w:rPr><w:color w:val="4D4B4B"/></w:rPr><w:t xml:space="preserve"> as a slither of moon rose through the heavens. </w:t></w:r></w:p><w:p><w:pPr><w:pStyle w:val="Font8"/><w:spacing w:lineRule="auto" w:line="480" w:beforeAutospacing="0" w:before="0" w:afterAutospacing="0" w:after="0"/><w:ind w:firstLine="720"/><w:jc w:val="both"/><w:textAlignment w:val="baseline"/><w:rPr></w:rPr></w:pPr><w:r><w:rPr><w:color w:val="4D4B4B"/></w:rPr><w:t>In the temples, plumes of smoke began to rise</w:t></w:r><w:ins w:id="2725" w:author="Unknown Author" w:date="2019-05-10T14:10:00Z"><w:r><w:rPr><w:color w:val="4D4B4B"/></w:rPr><w:t>,</w:t></w:r></w:ins><w:r><w:rPr><w:color w:val="4D4B4B"/></w:rPr><w:t xml:space="preserve"> from smouldering nuggets of frankincense</w:t></w:r><w:ins w:id="2726" w:author="Unknown Author" w:date="2019-05-10T14:10:00Z"><w:r><w:rPr><w:color w:val="4D4B4B"/></w:rPr><w:t>,</w:t></w:r></w:ins><w:del w:id="2727" w:author="Unknown Author" w:date="2019-05-10T14:10:00Z"><w:r><w:rPr><w:color w:val="4D4B4B"/></w:rPr><w:delText>.</w:delText></w:r></w:del><w:r><w:rPr><w:color w:val="4D4B4B"/></w:rPr><w:t xml:space="preserve"> </w:t></w:r><w:del w:id="2728" w:author="Unknown Author" w:date="2019-05-10T14:10:00Z"><w:r><w:rPr><w:color w:val="4D4B4B"/></w:rPr><w:delText>T</w:delText></w:r></w:del><w:ins w:id="2729" w:author="Unknown Author" w:date="2019-05-10T14:10:00Z"><w:r><w:rPr><w:color w:val="4D4B4B"/></w:rPr><w:t>t</w:t></w:r></w:ins><w:r><w:rPr><w:color w:val="4D4B4B"/></w:rPr><w:t xml:space="preserve">he wind offering its prayers to the </w:t></w:r><w:del w:id="2730" w:author="Unknown Author" w:date="2019-05-10T14:10:00Z"><w:r><w:rPr><w:color w:val="4D4B4B"/></w:rPr><w:delText>G</w:delText></w:r></w:del><w:ins w:id="2731" w:author="Unknown Author" w:date="2019-05-10T14:10:00Z"><w:r><w:rPr><w:color w:val="4D4B4B"/></w:rPr><w:t>g</w:t></w:r></w:ins><w:r><w:rPr><w:color w:val="4D4B4B"/></w:rPr><w:t>od of the crossroads</w:t></w:r><w:ins w:id="2732" w:author="Unknown Author" w:date="2019-05-10T14:10:00Z"><w:r><w:rPr><w:color w:val="4D4B4B"/></w:rPr><w:t>,</w:t></w:r></w:ins><w:del w:id="2733" w:author="Unknown Author" w:date="2019-05-10T14:10:00Z"><w:r><w:rPr><w:color w:val="4D4B4B"/></w:rPr><w:delText>.</w:delText></w:r></w:del><w:r><w:rPr><w:color w:val="4D4B4B"/></w:rPr><w:t xml:space="preserve"> </w:t></w:r><w:del w:id="2734" w:author="Unknown Author" w:date="2019-05-10T14:10:00Z"><w:r><w:rPr><w:color w:val="4D4B4B"/></w:rPr><w:delText>T</w:delText></w:r></w:del><w:ins w:id="2735" w:author="Unknown Author" w:date="2019-05-10T14:10:00Z"><w:r><w:rPr><w:color w:val="4D4B4B"/></w:rPr><w:t>t</w:t></w:r></w:ins><w:r><w:rPr><w:color w:val="4D4B4B"/></w:rPr><w:t>o Hermes, son of Zeus and daughter of Maia, who descended to the earth. Onwards</w:t></w:r><w:ins w:id="2736" w:author="Unknown Author" w:date="2019-05-10T14:11:00Z"><w:r><w:rPr><w:color w:val="4D4B4B"/></w:rPr><w:t>,</w:t></w:r></w:ins><w:r><w:rPr><w:color w:val="4D4B4B"/></w:rPr><w:t xml:space="preserve"> through the skin of soil, and down into the infernal regions</w:t></w:r><w:ins w:id="2737" w:author="Unknown Author" w:date="2019-05-10T14:11:00Z"><w:r><w:rPr><w:color w:val="4D4B4B"/></w:rPr><w:t>,</w:t></w:r></w:ins><w:del w:id="2738" w:author="Unknown Author" w:date="2019-05-10T14:11:00Z"><w:r><w:rPr><w:color w:val="4D4B4B"/></w:rPr><w:delText>.</w:delText></w:r></w:del><w:r><w:rPr><w:color w:val="4D4B4B"/></w:rPr><w:t xml:space="preserve"> </w:t></w:r><w:del w:id="2739" w:author="Unknown Author" w:date="2019-05-10T14:11:00Z"><w:r><w:rPr><w:color w:val="4D4B4B"/></w:rPr><w:delText>H</w:delText></w:r></w:del><w:ins w:id="2740" w:author="Unknown Author" w:date="2019-05-10T14:11:00Z"><w:r><w:rPr><w:color w:val="4D4B4B"/></w:rPr><w:t>h</w:t></w:r></w:ins><w:r><w:rPr><w:color w:val="4D4B4B"/></w:rPr><w:t>is gilded, winged heels, shot through the darkness</w:t></w:r><w:ins w:id="2741" w:author="Unknown Author" w:date="2019-05-10T14:11:00Z"><w:r><w:rPr><w:color w:val="4D4B4B"/></w:rPr><w:t>,</w:t></w:r></w:ins><w:r><w:rPr><w:color w:val="4D4B4B"/></w:rPr><w:t xml:space="preserve"> like a star falling from heaven. His caduceus downturned, he crossed through the gates,</w:t></w:r><w:ins w:id="2742" w:author="Unknown Author" w:date="2019-05-10T14:12:00Z"><w:r><w:rPr><w:color w:val="4D4B4B"/></w:rPr><w:t xml:space="preserve"> </w:t></w:r></w:ins><w:ins w:id="2743" w:author="Unknown Author" w:date="2019-05-10T14:12:00Z"><w:r><w:rPr><w:color w:val="4D4B4B"/></w:rPr><w:t>with</w:t></w:r></w:ins><w:r><w:rPr><w:color w:val="4D4B4B"/></w:rPr><w:t xml:space="preserve"> Cerberus</w:t></w:r><w:del w:id="2744" w:author="Author" w:date="0-00-00T00:00:00Z"><w:r><w:rPr><w:color w:val="4D4B4B"/></w:rPr><w:delText>’</w:delText></w:r></w:del><w:ins w:id="2745" w:author="Author" w:date="0-00-00T00:00:00Z"><w:r><w:rPr><w:color w:val="4D4B4B"/></w:rPr><w:t>”</w:t></w:r></w:ins><w:r><w:rPr><w:color w:val="4D4B4B"/></w:rPr><w:t>s triple</w:t></w:r><w:ins w:id="2746" w:author="Unknown Author" w:date="2019-05-10T14:12:00Z"><w:r><w:rPr><w:color w:val="4D4B4B"/></w:rPr><w:t>-</w:t></w:r></w:ins><w:del w:id="2747" w:author="Unknown Author" w:date="2019-05-10T14:12:00Z"><w:r><w:rPr><w:color w:val="4D4B4B"/></w:rPr><w:delText xml:space="preserve"> </w:delText></w:r></w:del><w:r><w:rPr><w:color w:val="4D4B4B"/></w:rPr><w:t xml:space="preserve">headed shadow falling across his path. </w:t></w:r><w:del w:id="2748" w:author="Unknown Author" w:date="2019-05-10T14:13:00Z"><w:r><w:rPr><w:color w:val="4D4B4B"/></w:rPr><w:delText xml:space="preserve">As </w:delText></w:r></w:del><w:r><w:rPr><w:color w:val="4D4B4B"/></w:rPr><w:t xml:space="preserve">Hermes trod the marble passageway, and on into the lofty hall. </w:t></w:r></w:p><w:p><w:pPr><w:pStyle w:val="Font8"/><w:spacing w:lineRule="auto" w:line="480" w:beforeAutospacing="0" w:before="0" w:afterAutospacing="0" w:after="0"/><w:ind w:firstLine="720"/><w:jc w:val="both"/><w:textAlignment w:val="baseline"/><w:rPr></w:rPr></w:pPr><w:r><w:rPr><w:color w:val="4D4B4B"/></w:rPr><w:t>Hades was s</w:t></w:r><w:ins w:id="2749" w:author="Unknown Author" w:date="2019-05-10T14:13:00Z"><w:r><w:rPr><w:color w:val="4D4B4B"/></w:rPr><w:t>ittin</w:t></w:r></w:ins><w:del w:id="2750" w:author="Unknown Author" w:date="2019-05-10T14:13:00Z"><w:r><w:rPr><w:color w:val="4D4B4B"/></w:rPr><w:delText>at</w:delText></w:r></w:del><w:r><w:rPr><w:color w:val="4D4B4B"/></w:rPr><w:t xml:space="preserve"> on his vast throne of ebony, all over</w:t></w:r><w:ins w:id="2751" w:author="Unknown Author" w:date="2019-05-10T14:13:00Z"><w:r><w:rPr><w:color w:val="4D4B4B"/></w:rPr><w:t>-</w:t></w:r></w:ins><w:del w:id="2752" w:author="Unknown Author" w:date="2019-05-10T14:13:00Z"><w:r><w:rPr><w:color w:val="4D4B4B"/></w:rPr><w:delText xml:space="preserve"> </w:delText></w:r></w:del><w:r><w:rPr><w:color w:val="4D4B4B"/></w:rPr><w:t>arched with a bower of fossilized cypress trees</w:t></w:r><w:ins w:id="2753" w:author="Unknown Author" w:date="2019-05-10T14:13:00Z"><w:r><w:rPr><w:color w:val="4D4B4B"/></w:rPr><w:t>,</w:t></w:r></w:ins><w:r><w:rPr><w:color w:val="4D4B4B"/></w:rPr><w:t xml:space="preserve"> that were lit with many lamps. However, as he approached, Hermes saw that even these eternal flames were eclipsed by the luminous, wise, and formidable beauty of Kore, </w:t></w:r><w:ins w:id="2754" w:author="Unknown Author" w:date="2019-05-10T14:13:00Z"><w:r><w:rPr><w:color w:val="4D4B4B"/></w:rPr><w:t xml:space="preserve">who was </w:t></w:r></w:ins><w:r><w:rPr><w:color w:val="4D4B4B"/></w:rPr><w:t>now Persephone</w:t></w:r><w:ins w:id="2755" w:author="Unknown Author" w:date="2019-05-10T14:14:00Z"><w:r><w:rPr><w:color w:val="4D4B4B"/></w:rPr><w:t>,</w:t></w:r></w:ins><w:del w:id="2756" w:author="Unknown Author" w:date="2019-05-10T14:14:00Z"><w:r><w:rPr><w:color w:val="4D4B4B"/></w:rPr><w:delText>.</w:delText></w:r></w:del><w:r><w:rPr><w:color w:val="4D4B4B"/></w:rPr><w:t xml:space="preserve"> </w:t></w:r><w:del w:id="2757" w:author="Unknown Author" w:date="2019-05-10T14:14:00Z"><w:r><w:rPr><w:color w:val="4D4B4B"/></w:rPr><w:delText>R</w:delText></w:r></w:del><w:ins w:id="2758" w:author="Unknown Author" w:date="2019-05-10T14:14:00Z"><w:r><w:rPr><w:color w:val="4D4B4B"/></w:rPr><w:t>r</w:t></w:r></w:ins><w:r><w:rPr><w:color w:val="4D4B4B"/></w:rPr><w:t>obed in dark velvet</w:t></w:r><w:ins w:id="2759" w:author="Unknown Author" w:date="2019-05-10T14:14:00Z"><w:r><w:rPr><w:color w:val="4D4B4B"/></w:rPr><w:t>,</w:t></w:r></w:ins><w:r><w:rPr><w:color w:val="4D4B4B"/></w:rPr><w:t xml:space="preserve"> figured with silver, and with a diadem of opals upon her brow. She sat </w:t></w:r><w:del w:id="2760" w:author="Unknown Author" w:date="2019-05-10T14:15:00Z"><w:r><w:rPr><w:color w:val="4D4B4B"/></w:rPr><w:delText>i</w:delText></w:r></w:del><w:ins w:id="2761" w:author="Unknown Author" w:date="2019-05-10T14:15:00Z"><w:r><w:rPr><w:color w:val="4D4B4B"/></w:rPr><w:t>o</w:t></w:r></w:ins><w:r><w:rPr><w:color w:val="4D4B4B"/></w:rPr><w:t>n her own throne</w:t></w:r><w:ins w:id="2762" w:author="Unknown Author" w:date="2019-05-10T14:15:00Z"><w:r><w:rPr><w:color w:val="4D4B4B"/></w:rPr><w:t>,</w:t></w:r></w:ins><w:r><w:rPr><w:color w:val="4D4B4B"/></w:rPr><w:t xml:space="preserve"> next to Hades, their hands entwined. </w:t></w:r></w:p><w:p><w:pPr><w:pStyle w:val="Font8"/><w:spacing w:lineRule="auto" w:line="480" w:beforeAutospacing="0" w:before="0" w:afterAutospacing="0" w:after="0"/><w:ind w:firstLine="720"/><w:jc w:val="both"/><w:textAlignment w:val="baseline"/><w:rPr></w:rPr></w:pPr><w:r><w:rPr><w:color w:val="4D4B4B"/></w:rPr><w:t xml:space="preserve">The messenger </w:t></w:r><w:del w:id="2763" w:author="Unknown Author" w:date="2019-05-10T14:15:00Z"><w:r><w:rPr><w:color w:val="4D4B4B"/></w:rPr><w:delText>G</w:delText></w:r></w:del><w:ins w:id="2764" w:author="Unknown Author" w:date="2019-05-10T14:15:00Z"><w:r><w:rPr><w:color w:val="4D4B4B"/></w:rPr><w:t>g</w:t></w:r></w:ins><w:r><w:rPr><w:color w:val="4D4B4B"/></w:rPr><w:t>od walked through the forest of marble columns</w:t></w:r><w:ins w:id="2765" w:author="Unknown Author" w:date="2019-05-10T14:15:00Z"><w:r><w:rPr><w:color w:val="4D4B4B"/></w:rPr><w:t>,</w:t></w:r></w:ins><w:r><w:rPr><w:color w:val="4D4B4B"/></w:rPr><w:t xml:space="preserve"> and towards Hades, who held a pomegranate in his hand. Hermes, who had longed for the daughter of Demeter himself, watched the crushed, crimson liquid stain her lips</w:t></w:r><w:ins w:id="2766" w:author="Unknown Author" w:date="2019-05-10T14:15:00Z"><w:r><w:rPr><w:color w:val="4D4B4B"/></w:rPr><w:t>,</w:t></w:r></w:ins><w:r><w:rPr><w:color w:val="4D4B4B"/></w:rPr><w:t xml:space="preserve"> as Hades slipped its seeds into her mouth. </w:t></w:r></w:p><w:p><w:pPr><w:pStyle w:val="Font8"/><w:spacing w:lineRule="auto" w:line="480" w:beforeAutospacing="0" w:before="0" w:afterAutospacing="0" w:after="0"/><w:ind w:firstLine="720"/><w:jc w:val="both"/><w:textAlignment w:val="baseline"/><w:rPr></w:rPr></w:pPr><w:r><w:rPr><w:color w:val="4D4B4B"/></w:rPr><w:t>“</w:t></w:r><w:r><w:rPr><w:color w:val="4D4B4B"/></w:rPr><w:t>My lord, Polydegmon, Eubuleus, your brother Zeus commands you to let Demeter</w:t></w:r><w:del w:id="2767" w:author="Author" w:date="0-00-00T00:00:00Z"><w:r><w:rPr><w:color w:val="4D4B4B"/></w:rPr><w:delText>’</w:delText></w:r></w:del><w:ins w:id="2768" w:author="Author" w:date="0-00-00T00:00:00Z"><w:r><w:rPr><w:color w:val="4D4B4B"/></w:rPr><w:t>”</w:t></w:r></w:ins><w:r><w:rPr><w:color w:val="4D4B4B"/></w:rPr><w:t xml:space="preserve">s daughter go.” Hades stood, towering over the messenger </w:t></w:r><w:del w:id="2769" w:author="Unknown Author" w:date="2019-05-10T14:16:00Z"><w:r><w:rPr><w:color w:val="4D4B4B"/></w:rPr><w:delText>G</w:delText></w:r></w:del><w:ins w:id="2770" w:author="Unknown Author" w:date="2019-05-10T14:16:00Z"><w:r><w:rPr><w:color w:val="4D4B4B"/></w:rPr><w:t>g</w:t></w:r></w:ins><w:r><w:rPr><w:color w:val="4D4B4B"/></w:rPr><w:t>od, his pronged staff glinting in the low light.</w:t></w:r></w:p><w:p><w:pPr><w:pStyle w:val="Font8"/><w:spacing w:lineRule="auto" w:line="480" w:beforeAutospacing="0" w:before="0" w:afterAutospacing="0" w:after="0"/><w:ind w:firstLine="720"/><w:jc w:val="both"/><w:textAlignment w:val="baseline"/><w:rPr></w:rPr></w:pPr><w:r><w:rPr><w:color w:val="4D4B4B"/></w:rPr><w:t xml:space="preserve"> “</w:t></w:r><w:r><w:rPr><w:color w:val="4D4B4B"/></w:rPr><w:t>Zeus!?...” He began</w:t></w:r><w:ins w:id="2771" w:author="Unknown Author" w:date="2019-05-10T14:16:00Z"><w:r><w:rPr><w:color w:val="4D4B4B"/></w:rPr><w:t>,</w:t></w:r></w:ins><w:r><w:rPr><w:color w:val="4D4B4B"/></w:rPr><w:t xml:space="preserve"> shaking with anger at the sound of his brother</w:t></w:r><w:del w:id="2772" w:author="Author" w:date="0-00-00T00:00:00Z"><w:r><w:rPr><w:color w:val="4D4B4B"/></w:rPr><w:delText>’</w:delText></w:r></w:del><w:ins w:id="2773" w:author="Author" w:date="0-00-00T00:00:00Z"><w:r><w:rPr><w:color w:val="4D4B4B"/></w:rPr><w:t>”</w:t></w:r></w:ins><w:r><w:rPr><w:color w:val="4D4B4B"/></w:rPr><w:t>s name</w:t></w:r><w:del w:id="2774" w:author="Unknown Author" w:date="2019-05-10T14:16:00Z"><w:r><w:rPr><w:color w:val="4D4B4B"/></w:rPr><w:delText>,</w:delText></w:r></w:del><w:r><w:rPr><w:color w:val="4D4B4B"/></w:rPr><w:t xml:space="preserve"> but</w:t></w:r><w:ins w:id="2775" w:author="Unknown Author" w:date="2019-05-10T14:16:00Z"><w:r><w:rPr><w:color w:val="4D4B4B"/></w:rPr><w:t>,</w:t></w:r></w:ins><w:r><w:rPr><w:color w:val="4D4B4B"/></w:rPr><w:t xml:space="preserve"> as he turned to his wife, he fell silent. </w:t></w:r><w:del w:id="2776" w:author="Unknown Author" w:date="2019-05-10T14:16:00Z"><w:r><w:rPr><w:color w:val="4D4B4B"/></w:rPr><w:delText>T</w:delText></w:r></w:del><w:ins w:id="2777" w:author="Unknown Author" w:date="2019-05-10T14:16:00Z"><w:r><w:rPr><w:color w:val="4D4B4B"/></w:rPr><w:t>he t</w:t></w:r></w:ins><w:r><w:rPr><w:color w:val="4D4B4B"/></w:rPr><w:t>urned</w:t></w:r><w:ins w:id="2778" w:author="Unknown Author" w:date="2019-05-10T14:16:00Z"><w:r><w:rPr><w:color w:val="4D4B4B"/></w:rPr><w:t>,</w:t></w:r></w:ins><w:r><w:rPr><w:color w:val="4D4B4B"/></w:rPr><w:t xml:space="preserve"> and descended the steps</w:t></w:r><w:ins w:id="2779" w:author="Unknown Author" w:date="2019-05-10T14:17:00Z"><w:r><w:rPr><w:color w:val="4D4B4B"/></w:rPr><w:t>,</w:t></w:r></w:ins><w:del w:id="2780" w:author="Unknown Author" w:date="2019-05-10T14:17:00Z"><w:r><w:rPr><w:color w:val="4D4B4B"/></w:rPr><w:delText>.</w:delText></w:r></w:del><w:r><w:rPr><w:color w:val="4D4B4B"/></w:rPr><w:t xml:space="preserve"> </w:t></w:r><w:del w:id="2781" w:author="Unknown Author" w:date="2019-05-10T14:17:00Z"><w:r><w:rPr><w:color w:val="4D4B4B"/></w:rPr><w:delText>P</w:delText></w:r></w:del><w:ins w:id="2782" w:author="Unknown Author" w:date="2019-05-10T14:17:00Z"><w:r><w:rPr><w:color w:val="4D4B4B"/></w:rPr><w:t>p</w:t></w:r></w:ins><w:r><w:rPr><w:color w:val="4D4B4B"/></w:rPr><w:t>ausing to whisper into Hermes ear: </w:t></w:r></w:p><w:p><w:pPr><w:pStyle w:val="Font8"/><w:spacing w:lineRule="auto" w:line="480" w:beforeAutospacing="0" w:before="0" w:afterAutospacing="0" w:after="0"/><w:ind w:firstLine="720"/><w:jc w:val="both"/><w:textAlignment w:val="baseline"/><w:rPr><w:color w:val="4D4B4B"/></w:rPr></w:pPr><w:r><w:rPr><w:color w:val="4D4B4B"/></w:rPr><w:t>“</w:t></w:r><w:r><w:rPr><w:color w:val="4D4B4B"/></w:rPr><w:t>She is free if she no longer wishes to stay.” </w:t></w:r></w:p><w:p><w:pPr><w:pStyle w:val="Font8"/><w:spacing w:lineRule="auto" w:line="480" w:beforeAutospacing="0" w:before="0" w:afterAutospacing="0" w:after="0"/><w:ind w:firstLine="720"/><w:jc w:val="both"/><w:textAlignment w:val="baseline"/><w:rPr></w:rPr></w:pPr><w:ins w:id="2783" w:author="Unknown Author" w:date="2019-05-10T14:18:00Z"><w:r><w:rPr><w:color w:val="4D4B4B"/></w:rPr><w:t xml:space="preserve">Hearing that she might be </w:t></w:r></w:ins><w:del w:id="2784" w:author="Unknown Author" w:date="2019-05-10T14:18:00Z"><w:r><w:rPr><w:color w:val="4D4B4B"/></w:rPr><w:delText>R</w:delText></w:r></w:del><w:ins w:id="2785" w:author="Unknown Author" w:date="2019-05-10T14:18:00Z"><w:r><w:rPr><w:color w:val="4D4B4B"/></w:rPr><w:t>r</w:t></w:r></w:ins><w:r><w:rPr><w:color w:val="4D4B4B"/></w:rPr><w:t>eleased from the underworld, a lonely tear ran down her cheek</w:t></w:r><w:del w:id="2786" w:author="Unknown Author" w:date="2019-05-10T14:17:00Z"><w:r><w:rPr><w:color w:val="4D4B4B"/></w:rPr><w:delText>,</w:delText></w:r></w:del><w:r><w:rPr><w:color w:val="4D4B4B"/></w:rPr><w:t xml:space="preserve"> for</w:t></w:r><w:ins w:id="2787" w:author="Unknown Author" w:date="2019-05-10T14:17:00Z"><w:r><w:rPr><w:color w:val="4D4B4B"/></w:rPr><w:t>,</w:t></w:r></w:ins><w:r><w:rPr><w:color w:val="4D4B4B"/></w:rPr><w:t xml:space="preserve"> although she missed her mother, her love for Hades had taken root within her heart. Hermes</w:t></w:r><w:del w:id="2788" w:author="Author" w:date="0-00-00T00:00:00Z"><w:r><w:rPr><w:color w:val="4D4B4B"/></w:rPr><w:delText>’</w:delText></w:r></w:del><w:ins w:id="2789" w:author="Author" w:date="0-00-00T00:00:00Z"><w:r><w:rPr><w:color w:val="4D4B4B"/></w:rPr><w:t>”</w:t></w:r></w:ins><w:r><w:rPr><w:color w:val="4D4B4B"/></w:rPr><w:t>s eyes fell upon her, and the stain of the pomegranate that still lingered upon her lips. </w:t></w:r></w:p><w:p><w:pPr><w:pStyle w:val="Font8"/><w:spacing w:lineRule="auto" w:line="480" w:beforeAutospacing="0" w:before="0" w:afterAutospacing="0" w:after="0"/><w:ind w:firstLine="720"/><w:jc w:val="both"/><w:textAlignment w:val="baseline"/><w:rPr><w:color w:val="4D4B4B"/></w:rPr></w:pPr><w:r><w:rPr><w:color w:val="4D4B4B"/></w:rPr><w:t>“</w:t></w:r><w:r><w:rPr><w:color w:val="4D4B4B"/></w:rPr><w:t>How many seeds of the immortal fruit have you eaten?” Hermes asked, his hand upon hers. </w:t></w:r></w:p><w:p><w:pPr><w:pStyle w:val="Font8"/><w:spacing w:lineRule="auto" w:line="480" w:beforeAutospacing="0" w:before="0" w:afterAutospacing="0" w:after="0"/><w:ind w:firstLine="720"/><w:jc w:val="both"/><w:textAlignment w:val="baseline"/><w:rPr><w:color w:val="4D4B4B"/></w:rPr></w:pPr><w:r><w:rPr><w:color w:val="4D4B4B"/></w:rPr><w:t>“</w:t></w:r><w:r><w:rPr><w:color w:val="4D4B4B"/></w:rPr><w:t>Six.” She replied. </w:t></w:r></w:p><w:p><w:pPr><w:pStyle w:val="Font8"/><w:spacing w:lineRule="auto" w:line="480" w:beforeAutospacing="0" w:before="0" w:afterAutospacing="0" w:after="0"/><w:ind w:firstLine="720"/><w:jc w:val="both"/><w:textAlignment w:val="baseline"/><w:rPr><w:color w:val="4D4B4B"/></w:rPr></w:pPr><w:r><w:rPr><w:color w:val="4D4B4B"/></w:rPr><w:t>“</w:t></w:r><w:r><w:rPr><w:color w:val="4D4B4B"/></w:rPr><w:t>Then I do not know what can be done, we must ascend</w:t></w:r><w:ins w:id="2790" w:author="Unknown Author" w:date="2019-05-10T14:18:00Z"><w:r><w:rPr><w:color w:val="4D4B4B"/></w:rPr><w:t>,</w:t></w:r></w:ins><w:r><w:rPr><w:color w:val="4D4B4B"/></w:rPr><w:t xml:space="preserve"> and consult Zeus.”</w:t></w:r></w:p><w:p><w:pPr><w:pStyle w:val="Font8"/><w:spacing w:lineRule="auto" w:line="480" w:beforeAutospacing="0" w:before="0" w:afterAutospacing="0" w:after="0"/><w:ind w:firstLine="720"/><w:jc w:val="both"/><w:textAlignment w:val="baseline"/><w:rPr><w:color w:val="4D4B4B"/></w:rPr></w:pPr><w:r><w:rPr><w:color w:val="4D4B4B"/></w:rPr><w:t>Persephone, Queen of Hades, turned back for one last glimpse of her husband</w:t></w:r><w:del w:id="2791" w:author="Author" w:date="0-00-00T00:00:00Z"><w:r><w:rPr><w:color w:val="4D4B4B"/></w:rPr><w:delText>’</w:delText></w:r></w:del><w:ins w:id="2792" w:author="Author" w:date="0-00-00T00:00:00Z"><w:r><w:rPr><w:color w:val="4D4B4B"/></w:rPr><w:t>”</w:t></w:r></w:ins><w:r><w:rPr><w:color w:val="4D4B4B"/></w:rPr><w:t>s frame</w:t></w:r><w:ins w:id="2793" w:author="Unknown Author" w:date="2019-05-10T14:18:00Z"><w:r><w:rPr><w:color w:val="4D4B4B"/></w:rPr><w:t>,</w:t></w:r></w:ins><w:r><w:rPr><w:color w:val="4D4B4B"/></w:rPr><w:t xml:space="preserve"> silhouetted against the window. Before Hermes led her away, ascending as the </w:t></w:r><w:r><w:rPr><w:color w:val="4D4B4B"/></w:rPr><w:t>earth rent itself apart, and they passed through a gloomy cave</w:t></w:r><w:ins w:id="2794" w:author="Unknown Author" w:date="2019-05-10T14:19:00Z"><w:r><w:rPr><w:color w:val="4D4B4B"/></w:rPr><w:t>,</w:t></w:r></w:ins><w:r><w:rPr><w:color w:val="4D4B4B"/></w:rPr><w:t xml:space="preserve"> and out into the meadow. </w:t></w:r></w:p><w:p><w:pPr><w:pStyle w:val="Font8"/><w:spacing w:lineRule="auto" w:line="480" w:beforeAutospacing="0" w:before="0" w:afterAutospacing="0" w:after="0"/><w:ind w:firstLine="720"/><w:jc w:val="both"/><w:textAlignment w:val="baseline"/><w:rPr></w:rPr></w:pPr><w:r><w:rPr><w:color w:val="4D4B4B"/></w:rPr><w:t>Demeter embraced her daughter, as the fields erupted with corn and barley. Orchards full of apples</w:t></w:r><w:ins w:id="2795" w:author="Unknown Author" w:date="2019-05-10T14:20:00Z"><w:r><w:rPr><w:color w:val="4D4B4B"/></w:rPr><w:t xml:space="preserve"> </w:t></w:r></w:ins><w:ins w:id="2796" w:author="Unknown Author" w:date="2019-05-10T14:20:00Z"><w:r><w:rPr><w:color w:val="4D4B4B"/></w:rPr><w:t>and pears</w:t></w:r></w:ins><w:r><w:rPr><w:color w:val="4D4B4B"/></w:rPr><w:t>, and grove upon</w:t></w:r><w:ins w:id="2797" w:author="Unknown Author" w:date="2019-05-10T14:20:00Z"><w:r><w:rPr><w:color w:val="4D4B4B"/></w:rPr><w:t xml:space="preserve"> </w:t></w:r></w:ins><w:ins w:id="2798" w:author="Unknown Author" w:date="2019-05-10T14:20:00Z"><w:r><w:rPr><w:color w:val="4D4B4B"/></w:rPr><w:t>grove</w:t></w:r></w:ins><w:r><w:rPr><w:color w:val="4D4B4B"/></w:rPr><w:t xml:space="preserve"> </w:t></w:r><w:del w:id="2799" w:author="Unknown Author" w:date="2019-05-10T14:20:00Z"><w:r><w:rPr><w:color w:val="4D4B4B"/></w:rPr><w:delText>pear and</w:delText></w:r></w:del><w:ins w:id="2800" w:author="Unknown Author" w:date="2019-05-10T14:20:00Z"><w:r><w:rPr><w:color w:val="4D4B4B"/></w:rPr><w:t>of</w:t></w:r></w:ins><w:r><w:rPr><w:color w:val="4D4B4B"/></w:rPr><w:t xml:space="preserve"> orange trees. Vines of heady grapes burst from the ground, dewy crimson berries</w:t></w:r><w:ins w:id="2801" w:author="Unknown Author" w:date="2019-05-10T14:21:00Z"><w:r><w:rPr><w:color w:val="4D4B4B"/></w:rPr><w:t>,</w:t></w:r></w:ins><w:r><w:rPr><w:color w:val="4D4B4B"/></w:rPr><w:t xml:space="preserve"> ripening in clusters</w:t></w:r><w:ins w:id="2802" w:author="Unknown Author" w:date="2019-05-10T14:21:00Z"><w:r><w:rPr><w:color w:val="4D4B4B"/></w:rPr><w:t xml:space="preserve">, </w:t></w:r></w:ins><w:ins w:id="2803" w:author="Unknown Author" w:date="2019-05-10T14:21:00Z"><w:r><w:rPr><w:color w:val="4D4B4B"/></w:rPr><w:t>appeared</w:t></w:r></w:ins><w:r><w:rPr><w:color w:val="4D4B4B"/></w:rPr><w:t xml:space="preserve"> over the temples. The deathless gods</w:t></w:r><w:ins w:id="2804" w:author="Unknown Author" w:date="2019-05-10T14:21:00Z"><w:r><w:rPr><w:color w:val="4D4B4B"/></w:rPr><w:t>,</w:t></w:r></w:ins><w:r><w:rPr><w:color w:val="4D4B4B"/></w:rPr><w:t xml:space="preserve"> and the age</w:t></w:r><w:ins w:id="2805" w:author="Unknown Author" w:date="2019-05-10T14:21:00Z"><w:r><w:rPr><w:color w:val="4D4B4B"/></w:rPr><w:t>-</w:t></w:r></w:ins><w:del w:id="2806" w:author="Unknown Author" w:date="2019-05-10T14:21:00Z"><w:r><w:rPr><w:color w:val="4D4B4B"/></w:rPr><w:delText xml:space="preserve"> </w:delText></w:r></w:del><w:r><w:rPr><w:color w:val="4D4B4B"/></w:rPr><w:t>withered mortals withdrew into the meadows</w:t></w:r><w:ins w:id="2807" w:author="Unknown Author" w:date="2019-05-10T14:21:00Z"><w:r><w:rPr><w:color w:val="4D4B4B"/></w:rPr><w:t>,</w:t></w:r></w:ins><w:r><w:rPr><w:color w:val="4D4B4B"/></w:rPr><w:t xml:space="preserve"> to rejoice at the triumph over winter</w:t></w:r><w:ins w:id="2808" w:author="Unknown Author" w:date="2019-05-10T14:22:00Z"><w:r><w:rPr><w:color w:val="4D4B4B"/></w:rPr><w:t>,</w:t></w:r></w:ins><w:del w:id="2809" w:author="Unknown Author" w:date="2019-05-10T14:22:00Z"><w:r><w:rPr><w:color w:val="4D4B4B"/></w:rPr><w:delText>. To</w:delText></w:r></w:del><w:ins w:id="2810" w:author="Unknown Author" w:date="2019-05-10T14:22:00Z"><w:r><w:rPr><w:color w:val="4D4B4B"/></w:rPr><w:t xml:space="preserve"> </w:t></w:r></w:ins><w:ins w:id="2811" w:author="Unknown Author" w:date="2019-05-10T14:22:00Z"><w:r><w:rPr><w:color w:val="4D4B4B"/></w:rPr><w:t>and</w:t></w:r></w:ins><w:r><w:rPr><w:color w:val="4D4B4B"/></w:rPr><w:t xml:space="preserve"> the defeat of the blackened months, the wraith of famine, and the return of Demeter</w:t></w:r><w:del w:id="2812" w:author="Author" w:date="0-00-00T00:00:00Z"><w:r><w:rPr><w:color w:val="4D4B4B"/></w:rPr><w:delText>&apos;</w:delText></w:r></w:del><w:ins w:id="2813" w:author="Author" w:date="0-00-00T00:00:00Z"><w:r><w:rPr><w:color w:val="4D4B4B"/></w:rPr><w:t>”</w:t></w:r></w:ins><w:r><w:rPr><w:color w:val="4D4B4B"/></w:rPr><w:t xml:space="preserve">s daughter. </w:t></w:r></w:p><w:p><w:pPr><w:pStyle w:val="Font8"/><w:spacing w:lineRule="auto" w:line="480" w:beforeAutospacing="0" w:before="0" w:afterAutospacing="0" w:after="0"/><w:ind w:firstLine="720"/><w:jc w:val="both"/><w:textAlignment w:val="baseline"/><w:rPr></w:rPr></w:pPr><w:r><w:rPr><w:color w:val="4D4B4B"/></w:rPr><w:t>Wild flowers cascaded down the rocky slopes, revealing Elysium</w:t></w:r><w:ins w:id="2814" w:author="Unknown Author" w:date="2019-05-10T14:22:00Z"><w:r><w:rPr><w:color w:val="4D4B4B"/></w:rPr><w:t>,</w:t></w:r></w:ins><w:r><w:rPr><w:color w:val="4D4B4B"/></w:rPr><w:t xml:space="preserve"> rendered into earthly flesh.</w:t></w:r><w:del w:id="2815" w:author="Unknown Author" w:date="2019-05-10T14:22:00Z"><w:r><w:rPr><w:color w:val="4D4B4B"/></w:rPr><w:delText xml:space="preserve"> While</w:delText></w:r></w:del><w:r><w:rPr><w:color w:val="4D4B4B"/></w:rPr><w:t xml:space="preserve"> Zeus sent Iris</w:t></w:r><w:ins w:id="2816" w:author="Unknown Author" w:date="2019-05-10T14:22:00Z"><w:r><w:rPr><w:color w:val="4D4B4B"/></w:rPr><w:t>,</w:t></w:r></w:ins><w:r><w:rPr><w:color w:val="4D4B4B"/></w:rPr><w:t xml:space="preserve"> with her wings of gold</w:t></w:r><w:ins w:id="2817" w:author="Unknown Author" w:date="2019-05-10T14:22:00Z"><w:r><w:rPr><w:color w:val="4D4B4B"/></w:rPr><w:t>,</w:t></w:r></w:ins><w:r><w:rPr><w:color w:val="4D4B4B"/></w:rPr><w:t xml:space="preserve"> to Demeter</w:t></w:r><w:ins w:id="2818" w:author="Unknown Author" w:date="2019-05-10T14:22:00Z"><w:r><w:rPr><w:color w:val="4D4B4B"/></w:rPr><w:t>,</w:t></w:r></w:ins><w:r><w:rPr><w:color w:val="4D4B4B"/></w:rPr><w:t xml:space="preserve"> as a gesture of reconciliation. Graceful Nymphs bestowed garlands of flowers o</w:t></w:r><w:ins w:id="2819" w:author="Unknown Author" w:date="2019-05-10T14:23:00Z"><w:r><w:rPr><w:color w:val="4D4B4B"/></w:rPr><w:t>n</w:t></w:r></w:ins><w:del w:id="2820" w:author="Unknown Author" w:date="2019-05-10T14:23:00Z"><w:r><w:rPr><w:color w:val="4D4B4B"/></w:rPr><w:delText>ver</w:delText></w:r></w:del><w:r><w:rPr><w:color w:val="4D4B4B"/></w:rPr><w:t xml:space="preserve"> Persephone, as it was decided that she would spent six months with her mother, and the six waning months of the year with her husband. </w:t></w:r></w:p><w:p><w:pPr><w:pStyle w:val="Font8"/><w:spacing w:lineRule="auto" w:line="480" w:beforeAutospacing="0" w:before="0" w:afterAutospacing="0" w:after="0"/><w:ind w:firstLine="720"/><w:jc w:val="both"/><w:textAlignment w:val="baseline"/><w:rPr></w:rPr></w:pPr><w:r><w:rPr><w:color w:val="4D4B4B"/></w:rPr><w:t>Persephone kissed her mother</w:t></w:r><w:del w:id="2821" w:author="Author" w:date="0-00-00T00:00:00Z"><w:r><w:rPr><w:color w:val="4D4B4B"/></w:rPr><w:delText>’</w:delText></w:r></w:del><w:ins w:id="2822" w:author="Author" w:date="0-00-00T00:00:00Z"><w:r><w:rPr><w:color w:val="4D4B4B"/></w:rPr><w:t>”</w:t></w:r></w:ins><w:r><w:rPr><w:color w:val="4D4B4B"/></w:rPr><w:t>s cheek</w:t></w:r><w:ins w:id="2823" w:author="Unknown Author" w:date="2019-05-10T14:23:00Z"><w:r><w:rPr><w:color w:val="4D4B4B"/></w:rPr><w:t>,</w:t></w:r></w:ins><w:r><w:rPr><w:color w:val="4D4B4B"/></w:rPr><w:t xml:space="preserve"> and met her eyes with gladness</w:t></w:r><w:ins w:id="2824" w:author="Unknown Author" w:date="2019-05-10T14:23:00Z"><w:r><w:rPr><w:color w:val="4D4B4B"/></w:rPr><w:t>,</w:t></w:r></w:ins><w:del w:id="2825" w:author="Unknown Author" w:date="2019-05-10T14:23:00Z"><w:r><w:rPr><w:color w:val="4D4B4B"/></w:rPr><w:delText>.</w:delText></w:r></w:del><w:r><w:rPr><w:color w:val="4D4B4B"/></w:rPr><w:t xml:space="preserve"> </w:t></w:r><w:del w:id="2826" w:author="Unknown Author" w:date="2019-05-10T14:23:00Z"><w:r><w:rPr><w:color w:val="4D4B4B"/></w:rPr><w:delText>B</w:delText></w:r></w:del><w:ins w:id="2827" w:author="Unknown Author" w:date="2019-05-10T14:23:00Z"><w:r><w:rPr><w:color w:val="4D4B4B"/></w:rPr><w:t>b</w:t></w:r></w:ins><w:r><w:rPr><w:color w:val="4D4B4B"/></w:rPr><w:t>efore turning away towards the volcano in the north, bending her knee, and pressing her lips to the earth. With kisses</w:t></w:r><w:ins w:id="2828" w:author="Unknown Author" w:date="2019-05-10T14:24:00Z"><w:r><w:rPr><w:color w:val="4D4B4B"/></w:rPr><w:t>,</w:t></w:r></w:ins><w:r><w:rPr><w:color w:val="4D4B4B"/></w:rPr><w:t xml:space="preserve"> and words of promise, she left the dark, fertile stain of the pomegranate lingering on the soil.</w:t></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jc w:val="center"/><w:rPr><w:rFonts w:ascii="Times New Roman" w:hAnsi="Times New Roman" w:cs="Times New Roman"/><w:color w:val="000000"/><w:sz w:val="32"/><w:szCs w:val="32"/><w:highlight w:val="white"/></w:rPr></w:pPr><w:r><w:rPr><w:rFonts w:cs="Times New Roman" w:ascii="Times New Roman" w:hAnsi="Times New Roman"/><w:color w:val="000000"/><w:sz w:val="32"/><w:szCs w:val="32"/><w:shd w:fill="FFFFFF" w:val="clear"/></w:rPr><w:t>The Night Sea Voyage</w:t></w:r></w:p><w:p><w:pPr><w:pStyle w:val="Normal"/><w:spacing w:lineRule="auto" w:line="480"/><w:jc w:val="center"/><w:rPr><w:rFonts w:ascii="Times New Roman" w:hAnsi="Times New Roman" w:cs="Times New Roman"/><w:color w:val="000000"/><w:sz w:val="24"/><w:szCs w:val="24"/><w:highlight w:val="white"/></w:rPr></w:pPr><w:r><w:rPr><w:rFonts w:cs="Times New Roman" w:ascii="Times New Roman" w:hAnsi="Times New Roman"/><w:color w:val="000000"/><w:sz w:val="24"/><w:szCs w:val="24"/><w:shd w:fill="FFFFFF" w:val="clear"/></w:rPr><w:t>Shadow and the Dark Night of the Soul</w:t></w:r></w:p><w:p><w:pPr><w:pStyle w:val="Normal"/><w:spacing w:lineRule="auto" w:line="480"/><w:ind w:firstLine="720"/><w:jc w:val="center"/><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Oh sweet bitterness,</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I will soothe you and heal you</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I will bring you roses</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I, too, have been covered with thorns.”</w:t></w:r></w:p><w:p><w:pPr><w:pStyle w:val="Normal"/><w:spacing w:lineRule="auto" w:line="480"/><w:jc w:val="right"/><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 xml:space="preserve">Rumi </w:t></w:r></w:p><w:p><w:pPr><w:pStyle w:val="Normal"/><w:spacing w:lineRule="auto" w:line="480"/><w:ind w:firstLine="720"/><w:jc w:val="center"/><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Both the myth of Persephone, and the folk</w:t></w:r><w:ins w:id="2829" w:author="Unknown Author" w:date="2019-05-10T14:24:00Z"><w:r><w:rPr><w:rFonts w:cs="Times New Roman" w:ascii="Times New Roman" w:hAnsi="Times New Roman"/><w:color w:val="333333"/><w:sz w:val="24"/><w:szCs w:val="24"/><w:shd w:fill="FFFFFF" w:val="clear"/></w:rPr><w:t xml:space="preserve"> </w:t></w:r></w:ins><w:r><w:rPr><w:rFonts w:cs="Times New Roman" w:ascii="Times New Roman" w:hAnsi="Times New Roman"/><w:color w:val="333333"/><w:sz w:val="24"/><w:szCs w:val="24"/><w:shd w:fill="FFFFFF" w:val="clear"/></w:rPr><w:t xml:space="preserve">tale of the Lindworm Prince, deal with relationships and the underworld. Carl Jung wrote that “Seldom, or perhaps never, does a marriage develop into an individual relationship smoothly and without crises; there is no coming to consciousness without pain.” </w:t></w:r></w:p><w:p><w:pPr><w:pStyle w:val="Normal"/><w:spacing w:lineRule="auto" w:line="480"/><w:ind w:firstLine="720"/><w:jc w:val="both"/><w:rPr></w:rPr></w:pPr><w:r><w:rPr><w:rFonts w:cs="Times New Roman" w:ascii="Times New Roman" w:hAnsi="Times New Roman"/><w:color w:val="333333"/><w:sz w:val="24"/><w:szCs w:val="24"/><w:shd w:fill="FFFFFF" w:val="clear"/></w:rPr><w:t>Growing</w:t></w:r><w:ins w:id="2830" w:author="Unknown Author" w:date="2019-05-10T14:2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coming to consciousness</w:t></w:r><w:ins w:id="2831" w:author="Unknown Author" w:date="2019-05-10T14:2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is painful. There are many paths that lead to it, but perhaps none </w:t></w:r><w:ins w:id="2832" w:author="Unknown Author" w:date="2019-05-10T14:26:00Z"><w:r><w:rPr><w:rFonts w:cs="Times New Roman" w:ascii="Times New Roman" w:hAnsi="Times New Roman"/><w:color w:val="333333"/><w:sz w:val="24"/><w:szCs w:val="24"/><w:shd w:fill="FFFFFF" w:val="clear"/></w:rPr><w:t>is</w:t></w:r></w:ins><w:del w:id="2833" w:author="Unknown Author" w:date="2019-05-10T14:26:00Z"><w:r><w:rPr><w:rFonts w:cs="Times New Roman" w:ascii="Times New Roman" w:hAnsi="Times New Roman"/><w:color w:val="333333"/><w:sz w:val="24"/><w:szCs w:val="24"/><w:shd w:fill="FFFFFF" w:val="clear"/></w:rPr><w:delText>are</w:delText></w:r></w:del><w:r><w:rPr><w:rFonts w:cs="Times New Roman" w:ascii="Times New Roman" w:hAnsi="Times New Roman"/><w:color w:val="333333"/><w:sz w:val="24"/><w:szCs w:val="24"/><w:shd w:fill="FFFFFF" w:val="clear"/></w:rPr><w:t xml:space="preserve"> more testing than a relationship. The other person serves as a mirror for us, reflecting our hidden ways. When we come together, both our hearts and our shadows meet. </w:t></w:r></w:p><w:p><w:pPr><w:pStyle w:val="Normal"/><w:spacing w:lineRule="auto" w:line="480"/><w:ind w:firstLine="720"/><w:jc w:val="both"/><w:rPr></w:rPr></w:pPr><w:r><w:rPr><w:rFonts w:cs="Times New Roman" w:ascii="Times New Roman" w:hAnsi="Times New Roman"/><w:color w:val="333333"/><w:sz w:val="24"/><w:szCs w:val="24"/><w:shd w:fill="FFFFFF" w:val="clear"/></w:rPr><w:t>The poet and writer</w:t></w:r><w:ins w:id="2834" w:author="Unknown Author" w:date="2019-05-10T14:2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Robert Bly</w:t></w:r><w:ins w:id="2835" w:author="Unknown Author" w:date="2019-05-10T14:2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described the shadow as “the long black bag we drag behind us.” It contains parts of us our parents and society told us to get rid of. Slowly</w:t></w:r><w:ins w:id="2836" w:author="Unknown Author" w:date="2019-05-10T14:2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we are reduced, until most of our energy ends up in the bag, and we hardly ever deal with our shadow</w:t></w:r><w:ins w:id="2837" w:author="Unknown Author" w:date="2019-05-10T14:2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because it is painful. But </w:t></w:r><w:r><w:rPr><w:rFonts w:cs="Times New Roman" w:ascii="Times New Roman" w:hAnsi="Times New Roman"/><w:sz w:val="24"/><w:szCs w:val="24"/><w:shd w:fill="FFFFFF" w:val="clear"/></w:rPr><w:t>“…your shadow… whom you cannot accept…will never forget you.” It is the disowned self, but it is not evil, it is our dark twin, our wild twin</w:t></w:r><w:del w:id="2838" w:author="Unknown Author" w:date="2019-05-10T14:27: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who</w:t></w:r><w:ins w:id="2839" w:author="Unknown Author" w:date="2019-05-10T14:27: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like the </w:t></w:r><w:r><w:rPr><w:rFonts w:cs="Times New Roman" w:ascii="Times New Roman" w:hAnsi="Times New Roman"/><w:color w:val="333333"/><w:sz w:val="24"/><w:szCs w:val="24"/><w:shd w:fill="FFFFFF" w:val="clear"/></w:rPr><w:t xml:space="preserve">Lindworm Prince, grows hostile in exile. Carl Jung said that “whenever we give up, leave behind, and forget too much, there is always the danger that the things we have neglected will return with added force.” </w:t></w:r></w:p><w:p><w:pPr><w:pStyle w:val="Normal"/><w:spacing w:lineRule="auto" w:line="480"/><w:ind w:firstLine="720"/><w:jc w:val="both"/><w:rPr></w:rPr></w:pPr><w:r><w:rPr><w:rFonts w:cs="Times New Roman" w:ascii="Times New Roman" w:hAnsi="Times New Roman"/><w:color w:val="333333"/><w:sz w:val="24"/><w:szCs w:val="24"/><w:shd w:fill="FFFFFF" w:val="clear"/></w:rPr><w:t>The Lindworm Prince is, in his own way</w:t></w:r><w:ins w:id="2840" w:author="Unknown Author" w:date="2019-05-10T14:28:00Z"><w:r><w:rPr><w:rFonts w:cs="Times New Roman" w:ascii="Times New Roman" w:hAnsi="Times New Roman"/><w:color w:val="333333"/><w:sz w:val="24"/><w:szCs w:val="24"/><w:shd w:fill="FFFFFF" w:val="clear"/></w:rPr><w:t>,</w:t></w:r></w:ins><w:del w:id="2841" w:author="Unknown Author" w:date="2019-05-10T14:28:00Z"><w:r><w:rPr><w:rFonts w:cs="Times New Roman" w:ascii="Times New Roman" w:hAnsi="Times New Roman"/><w:color w:val="333333"/><w:sz w:val="24"/><w:szCs w:val="24"/><w:shd w:fill="FFFFFF" w:val="clear"/></w:rPr><w:delText xml:space="preserve"> is</w:delText></w:r></w:del><w:r><w:rPr><w:rFonts w:cs="Times New Roman" w:ascii="Times New Roman" w:hAnsi="Times New Roman"/><w:color w:val="333333"/><w:sz w:val="24"/><w:szCs w:val="24"/><w:shd w:fill="FFFFFF" w:val="clear"/></w:rPr><w:t xml:space="preserve"> the anti-hero. </w:t></w:r><w:del w:id="2842" w:author="Unknown Author" w:date="2019-05-10T14:28:00Z"><w:r><w:rPr><w:rFonts w:cs="Times New Roman" w:ascii="Times New Roman" w:hAnsi="Times New Roman"/><w:color w:val="333333"/><w:sz w:val="24"/><w:szCs w:val="24"/><w:shd w:fill="FFFFFF" w:val="clear"/></w:rPr><w:delText>T</w:delText></w:r></w:del><w:ins w:id="2843" w:author="Unknown Author" w:date="2019-05-10T14:28:00Z"><w:r><w:rPr><w:rFonts w:cs="Times New Roman" w:ascii="Times New Roman" w:hAnsi="Times New Roman"/><w:color w:val="333333"/><w:sz w:val="24"/><w:szCs w:val="24"/><w:shd w:fill="FFFFFF" w:val="clear"/></w:rPr><w:t>He is the t</w:t></w:r></w:ins><w:r><w:rPr><w:rFonts w:cs="Times New Roman" w:ascii="Times New Roman" w:hAnsi="Times New Roman"/><w:color w:val="333333"/><w:sz w:val="24"/><w:szCs w:val="24"/><w:shd w:fill="FFFFFF" w:val="clear"/></w:rPr><w:t>he trickster who drags up the past</w:t></w:r><w:ins w:id="2844" w:author="Unknown Author" w:date="2019-05-10T14:2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so that we don</w:t></w:r><w:del w:id="2845" w:author="Author" w:date="0-00-00T00:00:00Z"><w:r><w:rPr><w:rFonts w:cs="Times New Roman" w:ascii="Times New Roman" w:hAnsi="Times New Roman"/><w:color w:val="333333"/><w:sz w:val="24"/><w:szCs w:val="24"/><w:shd w:fill="FFFFFF" w:val="clear"/></w:rPr><w:delText>’</w:delText></w:r></w:del><w:ins w:id="2846"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t forget. So that we don</w:t></w:r><w:del w:id="2847" w:author="Author" w:date="0-00-00T00:00:00Z"><w:r><w:rPr><w:rFonts w:cs="Times New Roman" w:ascii="Times New Roman" w:hAnsi="Times New Roman"/><w:color w:val="333333"/><w:sz w:val="24"/><w:szCs w:val="24"/><w:shd w:fill="FFFFFF" w:val="clear"/></w:rPr><w:delText>’</w:delText></w:r></w:del><w:ins w:id="2848"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t repress. He upsets the balance</w:t></w:r><w:del w:id="2849" w:author="Unknown Author" w:date="2019-05-10T14:28: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which, in the end, brings new life and harmony to the kingdom, here symbolising the individual.</w:t></w:r></w:p><w:p><w:pPr><w:pStyle w:val="Normal"/><w:spacing w:lineRule="auto" w:line="480"/><w:ind w:firstLine="720"/><w:jc w:val="both"/><w:rPr></w:rPr></w:pPr><w:r><w:rPr><w:rFonts w:cs="Times New Roman" w:ascii="Times New Roman" w:hAnsi="Times New Roman"/><w:color w:val="333333"/><w:sz w:val="24"/><w:szCs w:val="24"/><w:shd w:fill="FFFFFF" w:val="clear"/></w:rPr><w:t>New life is only possible after the descent</w:t></w:r><w:ins w:id="2850" w:author="Unknown Author" w:date="2019-05-10T14:30:00Z"><w:r><w:rPr><w:rFonts w:cs="Times New Roman" w:ascii="Times New Roman" w:hAnsi="Times New Roman"/><w:color w:val="333333"/><w:sz w:val="24"/><w:szCs w:val="24"/><w:shd w:fill="FFFFFF" w:val="clear"/></w:rPr><w:t>,</w:t></w:r></w:ins><w:del w:id="2851" w:author="Unknown Author" w:date="2019-05-10T14:30: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2852" w:author="Unknown Author" w:date="2019-05-10T14:30:00Z"><w:r><w:rPr><w:rFonts w:cs="Times New Roman" w:ascii="Times New Roman" w:hAnsi="Times New Roman"/><w:color w:val="333333"/><w:sz w:val="24"/><w:szCs w:val="24"/><w:shd w:fill="FFFFFF" w:val="clear"/></w:rPr><w:delText>A</w:delText></w:r></w:del><w:ins w:id="2853" w:author="Unknown Author" w:date="2019-05-10T14:30:00Z"><w:r><w:rPr><w:rFonts w:cs="Times New Roman" w:ascii="Times New Roman" w:hAnsi="Times New Roman"/><w:color w:val="333333"/><w:sz w:val="24"/><w:szCs w:val="24"/><w:shd w:fill="FFFFFF" w:val="clear"/></w:rPr><w:t>a</w:t></w:r></w:ins><w:r><w:rPr><w:rFonts w:cs="Times New Roman" w:ascii="Times New Roman" w:hAnsi="Times New Roman"/><w:color w:val="333333"/><w:sz w:val="24"/><w:szCs w:val="24"/><w:shd w:fill="FFFFFF" w:val="clear"/></w:rPr><w:t xml:space="preserve">fter time spent in the wilderness. Spring only returns to the earth once Persephone ascends from the underworld. </w:t></w:r><w:r><w:rPr><w:rFonts w:eastAsia="Garamond" w:cs="Times New Roman" w:ascii="Times New Roman" w:hAnsi="Times New Roman"/><w:sz w:val="24"/><w:szCs w:val="24"/></w:rPr><w:t xml:space="preserve">We cannot hope for authenticity, unless we are willing to do the hard work. </w:t></w:r><w:r><w:rPr><w:rFonts w:cs="Times New Roman" w:ascii="Times New Roman" w:hAnsi="Times New Roman"/><w:color w:val="333333"/><w:sz w:val="24"/><w:szCs w:val="24"/><w:shd w:fill="FFFFFF" w:val="clear"/></w:rPr><w:t>This means facing disillusionment. However, the underworld is not really a place you choose to go to. It is more a place where you are dragged, kicking and screaming.</w:t></w:r></w:p><w:p><w:pPr><w:pStyle w:val="Normal"/><w:spacing w:lineRule="auto" w:line="480"/><w:ind w:firstLine="720"/><w:jc w:val="both"/><w:rPr></w:rPr></w:pPr><w:r><w:rPr><w:rFonts w:cs="Times New Roman" w:ascii="Times New Roman" w:hAnsi="Times New Roman"/><w:color w:val="333333"/><w:sz w:val="24"/><w:szCs w:val="24"/><w:shd w:fill="FFFFFF" w:val="clear"/></w:rPr><w:t>Most of us are adverse to it</w:t></w:r><w:del w:id="2854" w:author="Unknown Author" w:date="2019-05-10T14:31: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but</w:t></w:r><w:ins w:id="2855" w:author="Unknown Author" w:date="2019-05-10T14:3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as myth shows, the descent is a natural part of life. Medieval theologian Meister Ekhart observed that</w:t></w:r><w:ins w:id="2856" w:author="Unknown Author" w:date="2019-05-10T14:3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 ground of the soul is dark.” To be forced down and out</w:t></w:r><w:ins w:id="2857" w:author="Unknown Author" w:date="2019-05-10T14:3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ultimately</w:t></w:r><w:ins w:id="2858" w:author="Unknown Author" w:date="2019-05-10T14:3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can be a good thing, but it is a long process, and we have forgotten, that “sorrow, suffering, and loneliness are the great builders of character. Man [can] never become truly great until his heart is broken.”</w:t></w:r></w:p><w:p><w:pPr><w:pStyle w:val="Normal"/><w:spacing w:lineRule="auto" w:line="480"/><w:ind w:firstLine="720"/><w:jc w:val="both"/><w:rPr></w:rPr></w:pPr><w:r><w:rPr><w:rFonts w:cs="Times New Roman" w:ascii="Times New Roman" w:hAnsi="Times New Roman"/><w:color w:val="333333"/><w:sz w:val="24"/><w:szCs w:val="24"/><w:shd w:fill="FFFFFF" w:val="clear"/></w:rPr><w:t>When we recognise this in another, lifelong friendship is possible. Kahlil Gibran wrote of this when he said that: “hearts united in pain and sorrow will not be separated by joy and happiness. Bonds that are woven in sadness are stronger than the ties of joy and pleasure.” Bonds woven in this darkness belong to the realm of Hades</w:t></w:r><w:ins w:id="2859" w:author="Unknown Author" w:date="2019-05-10T14:34:00Z"><w:r><w:rPr><w:rFonts w:cs="Times New Roman" w:ascii="Times New Roman" w:hAnsi="Times New Roman"/><w:color w:val="333333"/><w:sz w:val="24"/><w:szCs w:val="24"/><w:shd w:fill="FFFFFF" w:val="clear"/></w:rPr><w:t>,</w:t></w:r></w:ins><w:del w:id="2860" w:author="Unknown Author" w:date="2019-05-10T14:34: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2861" w:author="Unknown Author" w:date="2019-05-10T14:34:00Z"><w:r><w:rPr><w:rFonts w:cs="Times New Roman" w:ascii="Times New Roman" w:hAnsi="Times New Roman"/><w:color w:val="333333"/><w:sz w:val="24"/><w:szCs w:val="24"/><w:shd w:fill="FFFFFF" w:val="clear"/></w:rPr><w:delText>T</w:delText></w:r></w:del><w:ins w:id="2862" w:author="Unknown Author" w:date="2019-05-10T14:34: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o the place where chaos is made into cosmos, and where seeds germinate.</w:t></w:r></w:p><w:p><w:pPr><w:pStyle w:val="Normal"/><w:spacing w:lineRule="auto" w:line="480"/><w:ind w:firstLine="720"/><w:jc w:val="both"/><w:rPr><w:rFonts w:ascii="Times New Roman" w:hAnsi="Times New Roman" w:cs="Times New Roman"/><w:color w:val="333333"/><w:sz w:val="24"/><w:szCs w:val="24"/><w:highlight w:val="white"/></w:rPr></w:pPr><w:r><w:rPr><w:rStyle w:val="Appleconvertedspace"/><w:rFonts w:cs="Times New Roman" w:ascii="Times New Roman" w:hAnsi="Times New Roman"/><w:sz w:val="24"/><w:szCs w:val="24"/><w:shd w:fill="FFFFFF" w:val="clear"/></w:rPr><w:t>The symbolism of seeds, of pomegranate seeds in particular</w:t></w:r><w:ins w:id="2863" w:author="Unknown Author" w:date="2019-05-10T14:34: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is fascinating. We are told that</w:t></w:r><w:ins w:id="2864" w:author="Unknown Author" w:date="2019-05-10T14:34: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when the Greek god Dionysus died, “a </w:t></w:r><w:r><w:rPr><w:rFonts w:eastAsia="Garamond" w:cs="Times New Roman" w:ascii="Times New Roman" w:hAnsi="Times New Roman"/><w:color w:val="000000" w:themeColor="text1"/><w:sz w:val="24"/><w:szCs w:val="24"/></w:rPr><w:t>pomegranate tree sprouted from his blood, coming from the tree</w:t></w:r><w:ins w:id="2865" w:author="Unknown Author" w:date="2019-05-10T14:36:00Z"><w:r><w:rPr><w:rFonts w:eastAsia="Garamond" w:cs="Times New Roman" w:ascii="Times New Roman" w:hAnsi="Times New Roman"/><w:color w:val="000000" w:themeColor="text1"/><w:sz w:val="24"/><w:szCs w:val="24"/></w:rPr><w:commentReference w:id="91"/></w:r></w:ins><w:r><w:rPr><w:rFonts w:eastAsia="Garamond" w:cs="Times New Roman" w:ascii="Times New Roman" w:hAnsi="Times New Roman"/><w:color w:val="000000" w:themeColor="text1"/><w:sz w:val="24"/><w:szCs w:val="24"/></w:rPr><w:t xml:space="preserve"> sacred to Tammuz and Adonis, and the fruit which bound Persephone to Hades. For the fruit of the pomegranate tree, once opened, spoils immediately – heralding death – its black seeds, packed so densely together, evoke the souls of the myriad dead, stored safely in the underworld, awaiting rebirth. In Christian art a pomegranate often adorns the cloak of the Virgin Mary as a promise of resurrection.”  </w:t></w:r></w:p><w:p><w:pPr><w:pStyle w:val="Normal"/><w:spacing w:lineRule="auto" w:line="480"/><w:ind w:firstLine="720"/><w:jc w:val="both"/><w:rPr></w:rPr></w:pPr><w:r><w:rPr><w:rFonts w:eastAsia="Garamond" w:cs="Times New Roman" w:ascii="Times New Roman" w:hAnsi="Times New Roman"/><w:color w:val="000000" w:themeColor="text1"/><w:sz w:val="24"/><w:szCs w:val="24"/></w:rPr><w:t>This hope for new life is seen when Astrid places the Lindworm Prince in the bath of ashes.</w:t></w:r><w:r><w:rPr><w:rFonts w:cs="Times New Roman" w:ascii="Times New Roman" w:hAnsi="Times New Roman"/><w:color w:val="333333"/><w:sz w:val="24"/><w:szCs w:val="24"/><w:shd w:fill="FFFFFF" w:val="clear"/></w:rPr><w:t xml:space="preserve"> In Viking times, young men were allowed two or three years of </w:t></w:r><w:del w:id="2866" w:author="Author" w:date="0-00-00T00:00:00Z"><w:r><w:rPr><w:rFonts w:cs="Times New Roman" w:ascii="Times New Roman" w:hAnsi="Times New Roman"/><w:color w:val="333333"/><w:sz w:val="24"/><w:szCs w:val="24"/><w:shd w:fill="FFFFFF" w:val="clear"/></w:rPr><w:delText>‘</w:delText></w:r></w:del><w:ins w:id="2867"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ashes</w:t></w:r><w:del w:id="2868" w:author="Author" w:date="0-00-00T00:00:00Z"><w:r><w:rPr><w:rFonts w:cs="Times New Roman" w:ascii="Times New Roman" w:hAnsi="Times New Roman"/><w:color w:val="333333"/><w:sz w:val="24"/><w:szCs w:val="24"/><w:shd w:fill="FFFFFF" w:val="clear"/></w:rPr><w:delText>’</w:delText></w:r></w:del><w:ins w:id="2869" w:author="Author" w:date="0-00-00T00:00:00Z"><w:r><w:rPr><w:rFonts w:cs="Times New Roman" w:ascii="Times New Roman" w:hAnsi="Times New Roman"/><w:color w:val="333333"/><w:sz w:val="24"/><w:szCs w:val="24"/><w:shd w:fill="FFFFFF" w:val="clear"/></w:rPr><w:t>”</w:t></w:r></w:ins><w:del w:id="2870" w:author="Unknown Author" w:date="2019-05-10T14:37: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2871" w:author="Unknown Author" w:date="2019-05-10T14:37:00Z"><w:r><w:rPr><w:rFonts w:cs="Times New Roman" w:ascii="Times New Roman" w:hAnsi="Times New Roman"/><w:color w:val="333333"/><w:sz w:val="24"/><w:szCs w:val="24"/><w:shd w:fill="FFFFFF" w:val="clear"/></w:rPr><w:delText>W</w:delText></w:r></w:del><w:ins w:id="2872" w:author="Unknown Author" w:date="2019-05-10T14:37:00Z"><w:r><w:rPr><w:rFonts w:cs="Times New Roman" w:ascii="Times New Roman" w:hAnsi="Times New Roman"/><w:color w:val="333333"/><w:sz w:val="24"/><w:szCs w:val="24"/><w:shd w:fill="FFFFFF" w:val="clear"/></w:rPr><w:t>w</w:t></w:r></w:ins><w:r><w:rPr><w:rFonts w:cs="Times New Roman" w:ascii="Times New Roman" w:hAnsi="Times New Roman"/><w:color w:val="333333"/><w:sz w:val="24"/><w:szCs w:val="24"/><w:shd w:fill="FFFFFF" w:val="clear"/></w:rPr><w:t>he</w:t></w:r><w:ins w:id="2873" w:author="Unknown Author" w:date="2019-05-10T14:37:00Z"><w:r><w:rPr><w:rFonts w:cs="Times New Roman" w:ascii="Times New Roman" w:hAnsi="Times New Roman"/><w:color w:val="333333"/><w:sz w:val="24"/><w:szCs w:val="24"/><w:shd w:fill="FFFFFF" w:val="clear"/></w:rPr><w:t>n</w:t></w:r></w:ins><w:del w:id="2874" w:author="Unknown Author" w:date="2019-05-10T14:37:00Z"><w:r><w:rPr><w:rFonts w:cs="Times New Roman" w:ascii="Times New Roman" w:hAnsi="Times New Roman"/><w:color w:val="333333"/><w:sz w:val="24"/><w:szCs w:val="24"/><w:shd w:fill="FFFFFF" w:val="clear"/></w:rPr><w:delText>re</w:delText></w:r></w:del><w:r><w:rPr><w:rFonts w:cs="Times New Roman" w:ascii="Times New Roman" w:hAnsi="Times New Roman"/><w:color w:val="333333"/><w:sz w:val="24"/><w:szCs w:val="24"/><w:shd w:fill="FFFFFF" w:val="clear"/></w:rPr><w:t>, in the long houses</w:t></w:r><w:ins w:id="2875" w:author="Unknown Author" w:date="2019-05-10T14:3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they would lie between the fire and the ash pile. Here</w:t></w:r><w:ins w:id="2876" w:author="Unknown Author" w:date="2019-05-10T14:3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they would roll themselves “in ashes, neither caring to employ themselves in anything useful… [They] would occupy this physical and psychic terrain until they felt they had moved through the underworld</w:t></w:r><w:ins w:id="2877" w:author="Unknown Author" w:date="2019-05-10T14:3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where grief had taken them. While there</w:t></w:r><w:ins w:id="2878" w:author="Unknown Author" w:date="2019-05-10T14:3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they become known as cinder-biters, this being the root of </w:t></w:r><w:r><w:rPr><w:rFonts w:cs="Times New Roman" w:ascii="Times New Roman" w:hAnsi="Times New Roman"/><w:i/><w:color w:val="333333"/><w:sz w:val="24"/><w:szCs w:val="24"/><w:shd w:fill="FFFFFF" w:val="clear"/></w:rPr><w:t>cinder-ella</w:t></w:r><w:r><w:rPr><w:rFonts w:cs="Times New Roman" w:ascii="Times New Roman" w:hAnsi="Times New Roman"/><w:color w:val="333333"/><w:sz w:val="24"/><w:szCs w:val="24"/><w:shd w:fill="FFFFFF" w:val="clear"/></w:rPr><w:t xml:space="preserve">. </w:t></w:r></w:p><w:p><w:pPr><w:pStyle w:val="Normal"/><w:spacing w:lineRule="auto" w:line="480"/><w:ind w:firstLine="720"/><w:jc w:val="both"/><w:rPr></w:rPr></w:pPr><w:r><w:rPr><w:rFonts w:cs="Times New Roman" w:ascii="Times New Roman" w:hAnsi="Times New Roman"/><w:color w:val="333333"/><w:sz w:val="24"/><w:szCs w:val="24"/><w:shd w:fill="FFFFFF" w:val="clear"/></w:rPr><w:t>Ash speaks to what remains</w:t></w:r><w:ins w:id="2879" w:author="Unknown Author" w:date="2019-05-10T14:38:00Z"><w:r><w:rPr><w:rFonts w:cs="Times New Roman" w:ascii="Times New Roman" w:hAnsi="Times New Roman"/><w:color w:val="333333"/><w:sz w:val="24"/><w:szCs w:val="24"/><w:shd w:fill="FFFFFF" w:val="clear"/></w:rPr><w:t>:</w:t></w:r></w:ins><w:del w:id="2880" w:author="Unknown Author" w:date="2019-05-10T14:38: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“Ash [being] the ultimate reduction, the bare soul, the last truth, all else dissolved… it is a symbol of the immortal soul, which is released when the matter is destroyed.” The Hindu texts describe the god Shiva as “clothed with ashes.” This symbolises permanence, destruction</w:t></w:r><w:ins w:id="2881" w:author="Unknown Author" w:date="2019-05-10T14:3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the new life</w:t></w:r><w:ins w:id="2882" w:author="Unknown Author" w:date="2019-05-10T14:3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that is born from a life destroyed. It is said that both Shiva and Kali inhabit cremation grounds, and that their devotees go there to meditate. Through their meditation</w:t></w:r><w:ins w:id="2883" w:author="Unknown Author" w:date="2019-05-10T14:3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they reinforce the awareness of the immortality of the soul. That we are not solely defined by our bodies. </w:t></w:r></w:p><w:p><w:pPr><w:pStyle w:val="Normal"/><w:spacing w:lineRule="auto" w:line="480"/><w:ind w:firstLine="720"/><w:jc w:val="both"/><w:rPr><w:rFonts w:ascii="Times New Roman" w:hAnsi="Times New Roman" w:eastAsia="Garamond" w:cs="Times New Roman"/><w:sz w:val="24"/><w:szCs w:val="24"/></w:rPr></w:pPr><w:r><w:rPr><w:rFonts w:cs="Times New Roman" w:ascii="Times New Roman" w:hAnsi="Times New Roman"/><w:color w:val="333333"/><w:sz w:val="24"/><w:szCs w:val="24"/><w:shd w:fill="FFFFFF" w:val="clear"/></w:rPr><w:t>In fairy tales, the journey towards new life is symbolised by the forest. In Medieval times, “</w:t></w:r><w:r><w:rPr><w:rFonts w:eastAsia="Garamond" w:cs="Times New Roman" w:ascii="Times New Roman" w:hAnsi="Times New Roman"/><w:sz w:val="24"/><w:szCs w:val="24"/></w:rPr><w:t>the knights of King Arthur</w:t></w:r><w:del w:id="2884" w:author="Author" w:date="0-00-00T00:00:00Z"><w:r><w:rPr><w:rFonts w:eastAsia="Garamond" w:cs="Times New Roman" w:ascii="Times New Roman" w:hAnsi="Times New Roman"/><w:sz w:val="24"/><w:szCs w:val="24"/></w:rPr><w:delText>’</w:delText></w:r></w:del><w:ins w:id="2885"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s court thought “it would be a disgrace to go forth as a group. Each entered the forest at a point that he himself had chosen, where it was darkest</w:t></w:r><w:ins w:id="2886" w:author="Unknown Author" w:date="2019-05-10T14:39:00Z"><w:r><w:rPr><w:rFonts w:eastAsia="Garamond" w:cs="Times New Roman" w:ascii="Times New Roman" w:hAnsi="Times New Roman"/><w:sz w:val="24"/><w:szCs w:val="24"/></w:rPr><w:t>,</w:t></w:r></w:ins><w:r><w:rPr><w:rFonts w:eastAsia="Garamond" w:cs="Times New Roman" w:ascii="Times New Roman" w:hAnsi="Times New Roman"/><w:sz w:val="24"/><w:szCs w:val="24"/></w:rPr><w:t xml:space="preserve"> and there was no path. If there was a path it is someone else</w:t></w:r><w:del w:id="2887" w:author="Author" w:date="0-00-00T00:00:00Z"><w:r><w:rPr><w:rFonts w:eastAsia="Garamond" w:cs="Times New Roman" w:ascii="Times New Roman" w:hAnsi="Times New Roman"/><w:sz w:val="24"/><w:szCs w:val="24"/></w:rPr><w:delText>’</w:delText></w:r></w:del><w:ins w:id="2888"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s path</w:t></w:r><w:ins w:id="2889" w:author="Unknown Author" w:date="2019-05-10T14:40:00Z"><w:r><w:rPr><w:rFonts w:eastAsia="Garamond" w:cs="Times New Roman" w:ascii="Times New Roman" w:hAnsi="Times New Roman"/><w:sz w:val="24"/><w:szCs w:val="24"/></w:rPr><w:t>,</w:t></w:r></w:ins><w:r><w:rPr><w:rFonts w:eastAsia="Garamond" w:cs="Times New Roman" w:ascii="Times New Roman" w:hAnsi="Times New Roman"/><w:sz w:val="24"/><w:szCs w:val="24"/></w:rPr><w:t xml:space="preserve"> and you are not on an adventure.”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So, rebirth means destruction and chaos. It demands change. Clinging to safety is no good. As Joseph Campbell wrote:</w:t></w:r></w:p><w:p><w:pPr><w:pStyle w:val="Normal"/><w:spacing w:lineRule="auto" w:line="480"/><w:ind w:firstLine="720"/><w:jc w:val="both"/><w:rPr><w:rFonts w:ascii="Times New Roman" w:hAnsi="Times New Roman" w:cs="Times New Roman"/><w:color w:val="333333"/><w:sz w:val="24"/><w:szCs w:val="24"/><w:shd w:fill="FFFFFF" w:val="clear"/></w:rPr></w:pPr><w:r><w:rPr><w:rFonts w:cs="Times New Roman" w:ascii="Times New Roman" w:hAnsi="Times New Roman"/><w:color w:val="333333"/><w:sz w:val="24"/><w:szCs w:val="24"/><w:shd w:fill="FFFFFF" w:val="clear"/></w:rPr></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w:t></w:r><w:r><w:rPr><w:rFonts w:cs="Times New Roman" w:ascii="Times New Roman" w:hAnsi="Times New Roman"/><w:color w:val="333333"/><w:sz w:val="24"/><w:szCs w:val="24"/><w:shd w:fill="FFFFFF" w:val="clear"/></w:rPr><w:t>There</w:t></w:r><w:del w:id="2890" w:author="Author" w:date="0-00-00T00:00:00Z"><w:r><w:rPr><w:rFonts w:cs="Times New Roman" w:ascii="Times New Roman" w:hAnsi="Times New Roman"/><w:color w:val="333333"/><w:sz w:val="24"/><w:szCs w:val="24"/><w:shd w:fill="FFFFFF" w:val="clear"/></w:rPr><w:delText>’</w:delText></w:r></w:del><w:ins w:id="2891"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s no security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in following the call to adventure.</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 xml:space="preserve">Nothing is exciting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if you know what the</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outcome is going to be.”</w:t></w:r></w:p><w:p><w:pPr><w:pStyle w:val="P1"/><w:spacing w:lineRule="auto" w:line="480"/><w:jc w:val="both"/><w:rPr><w:color w:val="333333"/><w:shd w:fill="FFFFFF" w:val="clear"/></w:rPr></w:pPr><w:r><w:rPr><w:color w:val="333333"/><w:shd w:fill="FFFFFF" w:val="clear"/></w:rPr></w:r></w:p><w:p><w:pPr><w:pStyle w:val="P1"/><w:spacing w:lineRule="auto" w:line="480"/><w:ind w:firstLine="720"/><w:jc w:val="both"/><w:rPr><w:color w:val="333333"/><w:highlight w:val="white"/></w:rPr></w:pPr><w:r><w:rPr><w:color w:val="333333"/><w:shd w:fill="FFFFFF" w:val="clear"/></w:rPr><w:t>If the call to adventure is not heeded</w:t></w:r><w:ins w:id="2892" w:author="Unknown Author" w:date="2019-05-10T14:40:00Z"><w:r><w:rPr><w:color w:val="333333"/><w:shd w:fill="FFFFFF" w:val="clear"/></w:rPr><w:t>,</w:t></w:r></w:ins><w:r><w:rPr><w:color w:val="333333"/><w:shd w:fill="FFFFFF" w:val="clear"/></w:rPr><w:t xml:space="preserve"> then life becomes like a wasteland. Our days</w:t></w:r><w:ins w:id="2893" w:author="Unknown Author" w:date="2019-05-10T14:40:00Z"><w:r><w:rPr><w:color w:val="333333"/><w:shd w:fill="FFFFFF" w:val="clear"/></w:rPr><w:t xml:space="preserve"> </w:t></w:r></w:ins><w:ins w:id="2894" w:author="Unknown Author" w:date="2019-05-10T14:40:00Z"><w:r><w:rPr><w:color w:val="333333"/><w:shd w:fill="FFFFFF" w:val="clear"/></w:rPr><w:t>become</w:t></w:r></w:ins><w:r><w:rPr><w:color w:val="333333"/><w:shd w:fill="FFFFFF" w:val="clear"/></w:rPr><w:t xml:space="preserve"> a constant wait for </w:t></w:r><w:del w:id="2895" w:author="Author" w:date="0-00-00T00:00:00Z"><w:r><w:rPr><w:color w:val="333333"/><w:shd w:fill="FFFFFF" w:val="clear"/></w:rPr><w:delText>‘</w:delText></w:r></w:del><w:ins w:id="2896" w:author="Author" w:date="0-00-00T00:00:00Z"><w:r><w:rPr><w:color w:val="333333"/><w:shd w:fill="FFFFFF" w:val="clear"/></w:rPr><w:t>“</w:t></w:r></w:ins><w:r><w:rPr><w:color w:val="333333"/><w:shd w:fill="FFFFFF" w:val="clear"/></w:rPr><w:t>better times.</w:t></w:r><w:del w:id="2897" w:author="Author" w:date="0-00-00T00:00:00Z"><w:r><w:rPr><w:color w:val="333333"/><w:shd w:fill="FFFFFF" w:val="clear"/></w:rPr><w:delText>’</w:delText></w:r></w:del><w:ins w:id="2898" w:author="Author" w:date="0-00-00T00:00:00Z"><w:r><w:rPr><w:color w:val="333333"/><w:shd w:fill="FFFFFF" w:val="clear"/></w:rPr><w:t>”</w:t></w:r></w:ins><w:r><w:rPr><w:color w:val="333333"/><w:shd w:fill="FFFFFF" w:val="clear"/></w:rPr><w:t xml:space="preserve"> Rumi</w:t></w:r><w:del w:id="2899" w:author="Author" w:date="0-00-00T00:00:00Z"><w:r><w:rPr><w:color w:val="333333"/><w:shd w:fill="FFFFFF" w:val="clear"/></w:rPr><w:delText>’</w:delText></w:r></w:del><w:ins w:id="2900" w:author="Author" w:date="0-00-00T00:00:00Z"><w:r><w:rPr><w:color w:val="333333"/><w:shd w:fill="FFFFFF" w:val="clear"/></w:rPr><w:t>”</w:t></w:r></w:ins><w:r><w:rPr><w:color w:val="333333"/><w:shd w:fill="FFFFFF" w:val="clear"/></w:rPr><w:t>s teacher</w:t></w:r><w:ins w:id="2901" w:author="Unknown Author" w:date="2019-05-10T14:40:00Z"><w:r><w:rPr><w:color w:val="333333"/><w:shd w:fill="FFFFFF" w:val="clear"/></w:rPr><w:t>,</w:t></w:r></w:ins><w:r><w:rPr><w:color w:val="333333"/><w:shd w:fill="FFFFFF" w:val="clear"/></w:rPr><w:t xml:space="preserve"> Shams Tabrizi</w:t></w:r><w:ins w:id="2902" w:author="Unknown Author" w:date="2019-05-10T14:40:00Z"><w:r><w:rPr><w:color w:val="333333"/><w:shd w:fill="FFFFFF" w:val="clear"/></w:rPr><w:t>,</w:t></w:r></w:ins><w:r><w:rPr><w:color w:val="333333"/><w:shd w:fill="FFFFFF" w:val="clear"/></w:rPr><w:t xml:space="preserve"> told him that “instead of resisting changes, surrender. Let life be with you. If you think </w:t></w:r><w:del w:id="2903" w:author="Author" w:date="0-00-00T00:00:00Z"><w:r><w:rPr><w:color w:val="333333"/><w:shd w:fill="FFFFFF" w:val="clear"/></w:rPr><w:delText>‘</w:delText></w:r></w:del><w:ins w:id="2904" w:author="Author" w:date="0-00-00T00:00:00Z"><w:r><w:rPr><w:color w:val="333333"/><w:shd w:fill="FFFFFF" w:val="clear"/></w:rPr><w:t>“</w:t></w:r></w:ins><w:r><w:rPr><w:color w:val="333333"/><w:shd w:fill="FFFFFF" w:val="clear"/></w:rPr><w:t>my life will be upside down</w:t></w:r><w:del w:id="2905" w:author="Author" w:date="0-00-00T00:00:00Z"><w:r><w:rPr><w:color w:val="333333"/><w:shd w:fill="FFFFFF" w:val="clear"/></w:rPr><w:delText>’</w:delText></w:r></w:del><w:ins w:id="2906" w:author="Author" w:date="0-00-00T00:00:00Z"><w:r><w:rPr><w:color w:val="333333"/><w:shd w:fill="FFFFFF" w:val="clear"/></w:rPr><w:t>”</w:t></w:r></w:ins><w:r><w:rPr><w:color w:val="333333"/><w:shd w:fill="FFFFFF" w:val="clear"/></w:rPr><w:t xml:space="preserve"> don</w:t></w:r><w:del w:id="2907" w:author="Author" w:date="0-00-00T00:00:00Z"><w:r><w:rPr><w:color w:val="333333"/><w:shd w:fill="FFFFFF" w:val="clear"/></w:rPr><w:delText>’</w:delText></w:r></w:del><w:ins w:id="2908" w:author="Author" w:date="0-00-00T00:00:00Z"><w:r><w:rPr><w:color w:val="333333"/><w:shd w:fill="FFFFFF" w:val="clear"/></w:rPr><w:t>”</w:t></w:r></w:ins><w:r><w:rPr><w:color w:val="333333"/><w:shd w:fill="FFFFFF" w:val="clear"/></w:rPr><w:t>t worry. How do you know down is not better than up?</w:t></w:r><w:r><w:rPr></w:rPr><w:t>”</w:t></w:r><w:r><w:rPr><w:color w:val="333333"/><w:shd w:fill="FFFFFF" w:val="clear"/></w:rPr><w:t xml:space="preserve"> </w:t></w:r></w:p><w:p><w:pPr><w:pStyle w:val="P1"/><w:spacing w:lineRule="auto" w:line="480"/><w:ind w:firstLine="720"/><w:jc w:val="both"/><w:rPr></w:rPr></w:pPr><w:r><w:rPr><w:color w:val="333333"/><w:shd w:fill="FFFFFF" w:val="clear"/></w:rPr><w:t>Change often happens, or can be demanded, when we find ourselves at a crossroads</w:t></w:r><w:ins w:id="2909" w:author="Unknown Author" w:date="2019-05-10T14:41:00Z"><w:r><w:rPr><w:color w:val="333333"/><w:shd w:fill="FFFFFF" w:val="clear"/></w:rPr><w:t>;</w:t></w:r></w:ins><w:del w:id="2910" w:author="Unknown Author" w:date="2019-05-10T14:41:00Z"><w:r><w:rPr><w:color w:val="333333"/><w:shd w:fill="FFFFFF" w:val="clear"/></w:rPr><w:delText>.</w:delText></w:r></w:del><w:r><w:rPr><w:color w:val="333333"/><w:shd w:fill="FFFFFF" w:val="clear"/></w:rPr><w:t xml:space="preserve"> </w:t></w:r><w:del w:id="2911" w:author="Unknown Author" w:date="2019-05-10T14:41:00Z"><w:r><w:rPr><w:color w:val="333333"/><w:shd w:fill="FFFFFF" w:val="clear"/></w:rPr><w:delText>W</w:delText></w:r></w:del><w:ins w:id="2912" w:author="Unknown Author" w:date="2019-05-10T14:41:00Z"><w:r><w:rPr><w:color w:val="333333"/><w:shd w:fill="FFFFFF" w:val="clear"/></w:rPr><w:t>w</w:t></w:r></w:ins><w:r><w:rPr><w:color w:val="333333"/><w:shd w:fill="FFFFFF" w:val="clear"/></w:rPr><w:t>hen we know that our life cannot continue on the same path anymore. Shams wrote about these opportunities, of death in life: “It is never too late to ask yourself</w:t></w:r><w:ins w:id="2913" w:author="Unknown Author" w:date="2019-05-10T14:41:00Z"><w:r><w:rPr><w:color w:val="333333"/><w:shd w:fill="FFFFFF" w:val="clear"/></w:rPr><w:t>:</w:t></w:r></w:ins><w:r><w:rPr><w:color w:val="333333"/><w:shd w:fill="FFFFFF" w:val="clear"/></w:rPr><w:t xml:space="preserve"> “Am I ready to change my life, am I ready to change myself?” However old we are, whatever we</w:t></w:r><w:del w:id="2914" w:author="Author" w:date="0-00-00T00:00:00Z"><w:r><w:rPr><w:color w:val="333333"/><w:shd w:fill="FFFFFF" w:val="clear"/></w:rPr><w:delText>’</w:delText></w:r></w:del><w:ins w:id="2915" w:author="Author" w:date="0-00-00T00:00:00Z"><w:r><w:rPr><w:color w:val="333333"/><w:shd w:fill="FFFFFF" w:val="clear"/></w:rPr><w:t>”</w:t></w:r></w:ins><w:r><w:rPr><w:color w:val="333333"/><w:shd w:fill="FFFFFF" w:val="clear"/></w:rPr><w:t>ve been through, it is always possible to be reborn…But</w:t></w:r><w:ins w:id="2916" w:author="Unknown Author" w:date="2019-05-10T14:41:00Z"><w:r><w:rPr><w:color w:val="333333"/><w:shd w:fill="FFFFFF" w:val="clear"/></w:rPr><w:t>,</w:t></w:r></w:ins><w:r><w:rPr><w:color w:val="333333"/><w:shd w:fill="FFFFFF" w:val="clear"/></w:rPr><w:t xml:space="preserve"> to be reborn into a new life, you have to die before dying.”</w:t></w:r></w:p><w:p><w:pPr><w:pStyle w:val="Normal"/><w:spacing w:lineRule="auto" w:line="480"/><w:ind w:firstLine="720"/><w:jc w:val="both"/><w:rPr></w:rPr></w:pPr><w:r><w:rPr><w:rFonts w:cs="Times New Roman" w:ascii="Times New Roman" w:hAnsi="Times New Roman"/><w:color w:val="333333"/><w:sz w:val="24"/><w:szCs w:val="24"/><w:shd w:fill="FFFFFF" w:val="clear"/></w:rPr><w:t xml:space="preserve">Whether we are faced with change, or initiation, </w:t></w:r><w:r><w:rPr><w:rFonts w:eastAsia="Garamond" w:cs="Times New Roman" w:ascii="Times New Roman" w:hAnsi="Times New Roman"/><w:sz w:val="24"/><w:szCs w:val="24"/></w:rPr><w:t>we will greet along the path</w:t></w:r><w:del w:id="2917" w:author="Unknown Author" w:date="2019-05-10T14:42: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one, if not</w:t></w:r><w:r><w:rPr><w:rFonts w:cs="Times New Roman" w:ascii="Times New Roman" w:hAnsi="Times New Roman"/><w:color w:val="333333"/><w:sz w:val="24"/><w:szCs w:val="24"/><w:shd w:fill="FFFFFF" w:val="clear"/></w:rPr><w:t xml:space="preserve"> two or three, periods of crisis. This is also referred to as the </w:t></w:r><w:r><w:rPr><w:rFonts w:cs="Times New Roman" w:ascii="Times New Roman" w:hAnsi="Times New Roman"/><w:i/><w:color w:val="333333"/><w:sz w:val="24"/><w:szCs w:val="24"/><w:shd w:fill="FFFFFF" w:val="clear"/></w:rPr><w:t xml:space="preserve">dark night of the soul. </w:t></w:r><w:r><w:rPr><w:rFonts w:cs="Times New Roman" w:ascii="Times New Roman" w:hAnsi="Times New Roman"/><w:color w:val="333333"/><w:sz w:val="24"/><w:szCs w:val="24"/><w:shd w:fill="FFFFFF" w:val="clear"/></w:rPr><w:t xml:space="preserve">It may also be viewed as the underworld or the </w:t></w:r><w:del w:id="2918" w:author="Author" w:date="0-00-00T00:00:00Z"><w:r><w:rPr><w:rFonts w:cs="Times New Roman" w:ascii="Times New Roman" w:hAnsi="Times New Roman"/><w:color w:val="333333"/><w:sz w:val="24"/><w:szCs w:val="24"/><w:shd w:fill="FFFFFF" w:val="clear"/></w:rPr><w:delText>‘</w:delText></w:r></w:del><w:ins w:id="2919"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belly of the whale.</w:t></w:r><w:del w:id="2920" w:author="Author" w:date="0-00-00T00:00:00Z"><w:r><w:rPr><w:rFonts w:cs="Times New Roman" w:ascii="Times New Roman" w:hAnsi="Times New Roman"/><w:color w:val="333333"/><w:sz w:val="24"/><w:szCs w:val="24"/><w:shd w:fill="FFFFFF" w:val="clear"/></w:rPr><w:delText>’</w:delText></w:r></w:del><w:ins w:id="2921"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alchemy</w:t></w:r><w:ins w:id="2922" w:author="Unknown Author" w:date="2019-05-10T14:4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it is seen as </w:t></w:r><w:r><w:rPr><w:rFonts w:cs="Times New Roman" w:ascii="Times New Roman" w:hAnsi="Times New Roman"/><w:i/><w:color w:val="333333"/><w:sz w:val="24"/><w:szCs w:val="24"/><w:shd w:fill="FFFFFF" w:val="clear"/></w:rPr><w:t>Nigredo</w:t></w:r><w:r><w:rPr><w:rFonts w:cs="Times New Roman" w:ascii="Times New Roman" w:hAnsi="Times New Roman"/><w:color w:val="333333"/><w:sz w:val="24"/><w:szCs w:val="24"/><w:shd w:fill="FFFFFF" w:val="clear"/></w:rPr><w:t xml:space="preserve">. </w:t></w:r><w:r><w:rPr><w:rFonts w:cs="Times New Roman" w:ascii="Times New Roman" w:hAnsi="Times New Roman"/><w:color w:val="222222"/><w:sz w:val="24"/><w:szCs w:val="24"/><w:shd w:fill="FFFFFF" w:val="clear"/></w:rPr><w:t xml:space="preserve">Associated with depression, confusion and anxiety, this is the stage of </w:t></w:r><w:del w:id="2923" w:author="Author" w:date="0-00-00T00:00:00Z"><w:r><w:rPr><w:rFonts w:cs="Times New Roman" w:ascii="Times New Roman" w:hAnsi="Times New Roman"/><w:color w:val="222222"/><w:sz w:val="24"/><w:szCs w:val="24"/><w:shd w:fill="FFFFFF" w:val="clear"/></w:rPr><w:delText>‘</w:delText></w:r></w:del><w:ins w:id="2924" w:author="Author" w:date="0-00-00T00:00: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decomposition</w:t></w:r><w:del w:id="2925" w:author="Author" w:date="0-00-00T00:00:00Z"><w:r><w:rPr><w:rFonts w:cs="Times New Roman" w:ascii="Times New Roman" w:hAnsi="Times New Roman"/><w:color w:val="222222"/><w:sz w:val="24"/><w:szCs w:val="24"/><w:shd w:fill="FFFFFF" w:val="clear"/></w:rPr><w:delText>’</w:delText></w:r></w:del><w:ins w:id="2926" w:author="Author" w:date="0-00-00T00:00: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 Where the body is symbolically reduced to its original composition</w:t></w:r><w:ins w:id="2927" w:author="Unknown Author" w:date="2019-05-10T14:42: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 xml:space="preserve"> and </w:t></w:r><w:del w:id="2928" w:author="Author" w:date="0-00-00T00:00:00Z"><w:r><w:rPr><w:rFonts w:cs="Times New Roman" w:ascii="Times New Roman" w:hAnsi="Times New Roman"/><w:color w:val="222222"/><w:sz w:val="24"/><w:szCs w:val="24"/><w:shd w:fill="FFFFFF" w:val="clear"/></w:rPr><w:delText>‘</w:delText></w:r></w:del><w:ins w:id="2929" w:author="Author" w:date="0-00-00T00:00: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cooked</w:t></w:r><w:del w:id="2930" w:author="Author" w:date="0-00-00T00:00:00Z"><w:r><w:rPr><w:rFonts w:cs="Times New Roman" w:ascii="Times New Roman" w:hAnsi="Times New Roman"/><w:color w:val="222222"/><w:sz w:val="24"/><w:szCs w:val="24"/><w:shd w:fill="FFFFFF" w:val="clear"/></w:rPr><w:delText>’</w:delText></w:r></w:del><w:ins w:id="2931" w:author="Author" w:date="0-00-00T00:00: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 xml:space="preserve"> in the dark earth. </w:t></w:r></w:p><w:p><w:pPr><w:pStyle w:val="Normal"/><w:spacing w:lineRule="auto" w:line="480"/><w:ind w:firstLine="720"/><w:jc w:val="both"/><w:rPr></w:rPr></w:pPr><w:r><w:rPr><w:rFonts w:cs="Times New Roman" w:ascii="Times New Roman" w:hAnsi="Times New Roman"/><w:color w:val="222222"/><w:sz w:val="24"/><w:szCs w:val="24"/><w:shd w:fill="FFFFFF" w:val="clear"/></w:rPr><w:t>Hades was seen as the “dissolver of the luminous world,” and Carl Jung wrote that “the dread and resistance which every natural human being experiences when it comes to delving too deeply into himself</w:t></w:r><w:del w:id="2932" w:author="Unknown Author" w:date="2019-05-10T14:43:00Z"><w:r><w:rPr><w:rFonts w:cs="Times New Roman" w:ascii="Times New Roman" w:hAnsi="Times New Roman"/><w:color w:val="222222"/><w:sz w:val="24"/><w:szCs w:val="24"/><w:shd w:fill="FFFFFF" w:val="clear"/></w:rPr><w:delText>,</w:delText></w:r></w:del><w:r><w:rPr><w:rFonts w:cs="Times New Roman" w:ascii="Times New Roman" w:hAnsi="Times New Roman"/><w:color w:val="222222"/><w:sz w:val="24"/><w:szCs w:val="24"/><w:shd w:fill="FFFFFF" w:val="clear"/></w:rPr><w:t xml:space="preserve"> is</w:t></w:r><w:ins w:id="2933" w:author="Unknown Author" w:date="2019-05-10T14:43: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 xml:space="preserve"> at bottom, the fear of the journey to Hades.” We are terrified of finding meaninglessness and annihilation there. Darkness</w:t></w:r><w:ins w:id="2934" w:author="Unknown Author" w:date="2019-05-10T14:43: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 xml:space="preserve"> itself</w:t></w:r><w:ins w:id="2935" w:author="Unknown Author" w:date="2019-05-10T14:43: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 xml:space="preserve"> is not evil. It is associated with the transition into new life. </w:t></w:r></w:p><w:p><w:pPr><w:pStyle w:val="Normal"/><w:spacing w:lineRule="auto" w:line="480"/><w:ind w:firstLine="720"/><w:jc w:val="both"/><w:rPr><w:rFonts w:ascii="Times New Roman" w:hAnsi="Times New Roman" w:cs="Times New Roman"/><w:sz w:val="24"/><w:szCs w:val="24"/></w:rPr></w:pPr><w:r><w:rPr><w:rFonts w:cs="Times New Roman" w:ascii="Times New Roman" w:hAnsi="Times New Roman"/><w:color w:val="222222"/><w:sz w:val="24"/><w:szCs w:val="24"/><w:shd w:fill="FFFFFF" w:val="clear"/></w:rPr><w:t xml:space="preserve">This is seen in the </w:t></w:r><w:r><w:rPr><w:rFonts w:cs="Times New Roman" w:ascii="Times New Roman" w:hAnsi="Times New Roman"/><w:color w:val="333333"/><w:sz w:val="24"/><w:szCs w:val="24"/><w:shd w:fill="FFFFFF" w:val="clear"/></w:rPr><w:t>myth of Odin, where the “dark night of the soul comes just before revelation, when everything is lost and all seems darkness, then comes the new life and all that is needed…</w:t></w:r><w:r><w:rPr><w:rFonts w:cs="Times New Roman" w:ascii="Times New Roman" w:hAnsi="Times New Roman"/><w:sz w:val="24"/><w:szCs w:val="24"/></w:rPr><w:t xml:space="preserve">If you can wait just a little longer when you reach the terrible moment of the dark night of the soul, the Easter music </w:t></w:r><w:r><w:rPr><w:rFonts w:cs="Times New Roman" w:ascii="Times New Roman" w:hAnsi="Times New Roman"/><w:i/><w:sz w:val="24"/><w:szCs w:val="24"/></w:rPr><w:t xml:space="preserve">will </w:t></w:r><w:r><w:rPr><w:rFonts w:cs="Times New Roman" w:ascii="Times New Roman" w:hAnsi="Times New Roman"/><w:sz w:val="24"/><w:szCs w:val="24"/></w:rPr><w:t>burst forth…</w:t></w:r><w:ins w:id="2936" w:author="Unknown Author" w:date="2019-05-10T14:44:00Z"><w:r><w:rPr><w:rFonts w:cs="Times New Roman" w:ascii="Times New Roman" w:hAnsi="Times New Roman"/><w:sz w:val="24"/><w:szCs w:val="24"/></w:rPr><w:t xml:space="preserve">” </w:t></w:r></w:ins><w:r><w:rPr><w:rFonts w:cs="Times New Roman" w:ascii="Times New Roman" w:hAnsi="Times New Roman"/><w:sz w:val="24"/><w:szCs w:val="24"/></w:rPr><w:t xml:space="preserve">Kafka once said, in a moment of anguish, that the Second Coming of Christ would happen the day after the end of the world.” </w:t></w:r></w:p><w:p><w:pPr><w:pStyle w:val="Normal"/><w:spacing w:lineRule="auto" w:line="480"/><w:jc w:val="both"/><w:rPr></w:rPr></w:pPr><w:r><w:rPr><w:rFonts w:cs="Times New Roman" w:ascii="Times New Roman" w:hAnsi="Times New Roman"/><w:sz w:val="24"/><w:szCs w:val="24"/></w:rPr><w:t>In this way, Hades can be seen as a vast treasure house. He is the receiver of all earthly wealth. Often depicted as a young man with a cornucopia</w:t></w:r><w:ins w:id="2937" w:author="Unknown Author" w:date="2019-05-10T14:44:00Z"><w:r><w:rPr><w:rFonts w:cs="Times New Roman" w:ascii="Times New Roman" w:hAnsi="Times New Roman"/><w:sz w:val="24"/><w:szCs w:val="24"/></w:rPr><w:t>,</w:t></w:r></w:ins><w:r><w:rPr><w:rFonts w:cs="Times New Roman" w:ascii="Times New Roman" w:hAnsi="Times New Roman"/><w:sz w:val="24"/><w:szCs w:val="24"/></w:rPr><w:t xml:space="preserve"> symbol</w:t></w:r><w:ins w:id="2938" w:author="Unknown Author" w:date="2019-05-10T14:44:00Z"><w:r><w:rPr><w:rFonts w:cs="Times New Roman" w:ascii="Times New Roman" w:hAnsi="Times New Roman"/><w:sz w:val="24"/><w:szCs w:val="24"/></w:rPr><w:t>iz</w:t></w:r></w:ins><w:del w:id="2939" w:author="Unknown Author" w:date="2019-05-10T14:44:00Z"><w:r><w:rPr><w:rFonts w:cs="Times New Roman" w:ascii="Times New Roman" w:hAnsi="Times New Roman"/><w:sz w:val="24"/><w:szCs w:val="24"/></w:rPr><w:delText>l</w:delText></w:r></w:del><w:r><w:rPr><w:rFonts w:cs="Times New Roman" w:ascii="Times New Roman" w:hAnsi="Times New Roman"/><w:sz w:val="24"/><w:szCs w:val="24"/></w:rPr><w:t xml:space="preserve">ing </w:t></w:r><w:r><w:rPr><w:rFonts w:cs="Times New Roman" w:ascii="Times New Roman" w:hAnsi="Times New Roman"/><w:color w:val="222222"/><w:sz w:val="24"/><w:szCs w:val="24"/><w:shd w:fill="FFFFFF" w:val="clear"/></w:rPr><w:t>wealth and abundance. “The bounty of our life in his keep.”</w:t></w:r></w:p><w:p><w:pPr><w:pStyle w:val="P1"/><w:spacing w:lineRule="auto" w:line="480"/><w:ind w:firstLine="720"/><w:jc w:val="both"/><w:rPr><w:color w:val="222222"/><w:highlight w:val="white"/></w:rPr></w:pPr><w:r><w:rPr><w:color w:val="222222"/><w:shd w:fill="FFFFFF" w:val="clear"/></w:rPr><w:t>This is also seen with Demeter, mother of the corn, and Persephone, the ripened grain. They are one and the same. The great mother and the dark mother. This constant flux is seen with the Hindu goddess</w:t></w:r><w:ins w:id="2940" w:author="Unknown Author" w:date="2019-05-10T14:45:00Z"><w:r><w:rPr><w:color w:val="222222"/><w:shd w:fill="FFFFFF" w:val="clear"/></w:rPr><w:t>,</w:t></w:r></w:ins><w:r><w:rPr><w:color w:val="222222"/><w:shd w:fill="FFFFFF" w:val="clear"/></w:rPr><w:t xml:space="preserve"> Kali, who wears a necklace of skulls</w:t></w:r><w:ins w:id="2941" w:author="Unknown Author" w:date="2019-05-10T14:45:00Z"><w:r><w:rPr><w:color w:val="222222"/><w:shd w:fill="FFFFFF" w:val="clear"/></w:rPr><w:t>,</w:t></w:r></w:ins><w:r><w:rPr><w:color w:val="222222"/><w:shd w:fill="FFFFFF" w:val="clear"/></w:rPr><w:t xml:space="preserve"> that can shift from flowers and back to skulls instantaneously. </w:t></w:r></w:p><w:p><w:pPr><w:pStyle w:val="P1"/><w:spacing w:lineRule="auto" w:line="480"/><w:ind w:firstLine="720"/><w:jc w:val="both"/><w:rPr></w:rPr></w:pPr><w:r><w:rPr><w:color w:val="222222"/><w:shd w:fill="FFFFFF" w:val="clear"/></w:rPr><w:t xml:space="preserve">This duality is also seen with </w:t></w:r><w:ins w:id="2942" w:author="Unknown Author" w:date="2019-05-10T14:46:00Z"><w:r><w:rPr><w:color w:val="222222"/><w:shd w:fill="FFFFFF" w:val="clear"/></w:rPr><w:t xml:space="preserve">astronomical </w:t></w:r></w:ins><w:r><w:rPr><w:color w:val="222222"/><w:shd w:fill="FFFFFF" w:val="clear"/></w:rPr><w:t>black holes, which suck “matter into their event horizons</w:t></w:r><w:ins w:id="2943" w:author="Unknown Author" w:date="2019-05-10T14:46:00Z"><w:r><w:rPr><w:color w:val="222222"/><w:shd w:fill="FFFFFF" w:val="clear"/></w:rPr><w:t>,</w:t></w:r></w:ins><w:r><w:rPr><w:color w:val="222222"/><w:shd w:fill="FFFFFF" w:val="clear"/></w:rPr><w:t xml:space="preserve"> and spit out jets of ionised gas into space. The jets are bits of matter</w:t></w:r><w:ins w:id="2944" w:author="Unknown Author" w:date="2019-05-10T14:47:00Z"><w:r><w:rPr><w:color w:val="222222"/><w:shd w:fill="FFFFFF" w:val="clear"/></w:rPr><w:t>,</w:t></w:r></w:ins><w:r><w:rPr><w:color w:val="222222"/><w:shd w:fill="FFFFFF" w:val="clear"/></w:rPr><w:t xml:space="preserve"> accelerated by the event horizon they entered</w:t></w:r><w:ins w:id="2945" w:author="Unknown Author" w:date="2019-05-10T14:47:00Z"><w:r><w:rPr><w:color w:val="222222"/><w:shd w:fill="FFFFFF" w:val="clear"/></w:rPr><w:t>;</w:t></w:r></w:ins><w:del w:id="2946" w:author="Unknown Author" w:date="2019-05-10T14:47:00Z"><w:r><w:rPr><w:color w:val="222222"/><w:shd w:fill="FFFFFF" w:val="clear"/></w:rPr><w:delText>,</w:delText></w:r></w:del><w:r><w:rPr><w:color w:val="222222"/><w:shd w:fill="FFFFFF" w:val="clear"/></w:rPr><w:t xml:space="preserve"> rebounded so fast, they give of</w:t></w:r><w:ins w:id="2947" w:author="Unknown Author" w:date="2019-05-10T14:47:00Z"><w:r><w:rPr><w:color w:val="222222"/><w:shd w:fill="FFFFFF" w:val="clear"/></w:rPr><w:t>f</w:t></w:r></w:ins><w:r><w:rPr><w:color w:val="222222"/><w:shd w:fill="FFFFFF" w:val="clear"/></w:rPr><w:t xml:space="preserve"> gamma rays, converting energy to light. This then heats space</w:t></w:r><w:ins w:id="2948" w:author="Unknown Author" w:date="2019-05-10T14:47:00Z"><w:r><w:rPr><w:color w:val="222222"/><w:shd w:fill="FFFFFF" w:val="clear"/></w:rPr><w:t>,</w:t></w:r></w:ins><w:r><w:rPr><w:color w:val="222222"/><w:shd w:fill="FFFFFF" w:val="clear"/></w:rPr><w:t xml:space="preserve"> and changes the cosmic environment, which may help spark new stars into being.”</w:t></w:r></w:p><w:p><w:pPr><w:pStyle w:val="P1"/><w:spacing w:lineRule="auto" w:line="480"/><w:ind w:firstLine="720"/><w:jc w:val="both"/><w:rPr></w:rPr></w:pPr><w:r><w:rPr><w:color w:val="222222"/><w:shd w:fill="FFFFFF" w:val="clear"/></w:rPr><w:t>Nietzsche said that “you must still have chaos in oneself to be able to give birth to a dancing star.” Often</w:t></w:r><w:ins w:id="2949" w:author="Unknown Author" w:date="2019-05-10T14:47:00Z"><w:r><w:rPr><w:color w:val="222222"/><w:shd w:fill="FFFFFF" w:val="clear"/></w:rPr><w:t>,</w:t></w:r></w:ins><w:r><w:rPr><w:color w:val="222222"/><w:shd w:fill="FFFFFF" w:val="clear"/></w:rPr><w:t xml:space="preserve"> we find ourselves dragged down when we least expect it</w:t></w:r><w:ins w:id="2950" w:author="Unknown Author" w:date="2019-05-10T14:48:00Z"><w:r><w:rPr><w:color w:val="222222"/><w:shd w:fill="FFFFFF" w:val="clear"/></w:rPr><w:t>;</w:t></w:r></w:ins><w:del w:id="2951" w:author="Unknown Author" w:date="2019-05-10T14:48:00Z"><w:r><w:rPr><w:color w:val="222222"/><w:shd w:fill="FFFFFF" w:val="clear"/></w:rPr><w:delText>.</w:delText></w:r></w:del><w:r><w:rPr><w:color w:val="222222"/><w:shd w:fill="FFFFFF" w:val="clear"/></w:rPr><w:t xml:space="preserve"> </w:t></w:r><w:del w:id="2952" w:author="Unknown Author" w:date="2019-05-10T14:48:00Z"><w:r><w:rPr><w:color w:val="222222"/><w:shd w:fill="FFFFFF" w:val="clear"/></w:rPr><w:delText>A</w:delText></w:r></w:del><w:ins w:id="2953" w:author="Unknown Author" w:date="2019-05-10T14:48:00Z"><w:r><w:rPr><w:color w:val="222222"/><w:shd w:fill="FFFFFF" w:val="clear"/></w:rPr><w:t>a</w:t></w:r></w:ins><w:r><w:rPr><w:color w:val="222222"/><w:shd w:fill="FFFFFF" w:val="clear"/></w:rPr><w:t>t those threshold moments of life</w:t></w:r><w:ins w:id="2954" w:author="Unknown Author" w:date="2019-05-10T14:48:00Z"><w:r><w:rPr><w:color w:val="222222"/><w:shd w:fill="FFFFFF" w:val="clear"/></w:rPr><w:t>:</w:t></w:r></w:ins><w:del w:id="2955" w:author="Unknown Author" w:date="2019-05-10T14:48:00Z"><w:r><w:rPr><w:color w:val="222222"/><w:shd w:fill="FFFFFF" w:val="clear"/></w:rPr><w:delText>,</w:delText></w:r></w:del><w:r><w:rPr><w:color w:val="222222"/><w:shd w:fill="FFFFFF" w:val="clear"/></w:rPr><w:t xml:space="preserve"> at puberty, our first love, the loss of a loved one, a friend or a job. There are so many times when life feels out of control</w:t></w:r><w:ins w:id="2956" w:author="Unknown Author" w:date="2019-05-10T14:49:00Z"><w:r><w:rPr><w:color w:val="222222"/><w:shd w:fill="FFFFFF" w:val="clear"/></w:rPr><w:t>,</w:t></w:r></w:ins><w:del w:id="2957" w:author="Unknown Author" w:date="2019-05-10T14:49:00Z"><w:r><w:rPr><w:color w:val="222222"/><w:shd w:fill="FFFFFF" w:val="clear"/></w:rPr><w:delText>.</w:delText></w:r></w:del><w:ins w:id="2958" w:author="Unknown Author" w:date="2019-05-10T14:49:00Z"><w:r><w:rPr><w:color w:val="222222"/><w:shd w:fill="FFFFFF" w:val="clear"/></w:rPr><w:t xml:space="preserve"> </w:t></w:r></w:ins><w:ins w:id="2959" w:author="Unknown Author" w:date="2019-05-10T14:49:00Z"><w:r><w:rPr><w:color w:val="222222"/><w:shd w:fill="FFFFFF" w:val="clear"/></w:rPr><w:t>with</w:t></w:r></w:ins><w:r><w:rPr><w:color w:val="333333"/><w:shd w:fill="FFFFFF" w:val="clear"/></w:rPr><w:t xml:space="preserve"> </w:t></w:r><w:del w:id="2960" w:author="Unknown Author" w:date="2019-05-10T14:49:00Z"><w:r><w:rPr><w:color w:val="333333"/><w:shd w:fill="FFFFFF" w:val="clear"/></w:rPr><w:delText>A</w:delText></w:r></w:del><w:ins w:id="2961" w:author="Unknown Author" w:date="2019-05-10T14:49:00Z"><w:r><w:rPr><w:color w:val="333333"/><w:shd w:fill="FFFFFF" w:val="clear"/></w:rPr><w:t>a</w:t></w:r></w:ins><w:r><w:rPr><w:color w:val="333333"/><w:shd w:fill="FFFFFF" w:val="clear"/></w:rPr><w:t>n endless run of bad luck</w:t></w:r><w:ins w:id="2962" w:author="Unknown Author" w:date="2019-05-10T14:49:00Z"><w:r><w:rPr><w:color w:val="333333"/><w:shd w:fill="FFFFFF" w:val="clear"/></w:rPr><w:t>,</w:t></w:r></w:ins><w:r><w:rPr><w:color w:val="333333"/><w:shd w:fill="FFFFFF" w:val="clear"/></w:rPr><w:t xml:space="preserve"> that leads us to a place between the worlds</w:t></w:r><w:ins w:id="2963" w:author="Unknown Author" w:date="2019-05-10T14:49:00Z"><w:r><w:rPr><w:color w:val="333333"/><w:shd w:fill="FFFFFF" w:val="clear"/></w:rPr><w:t>,</w:t></w:r></w:ins><w:del w:id="2964" w:author="Unknown Author" w:date="2019-05-10T14:49:00Z"><w:r><w:rPr><w:color w:val="333333"/><w:shd w:fill="FFFFFF" w:val="clear"/></w:rPr><w:delText>.</w:delText></w:r></w:del><w:r><w:rPr><w:color w:val="333333"/><w:shd w:fill="FFFFFF" w:val="clear"/></w:rPr><w:t xml:space="preserve"> </w:t></w:r><w:del w:id="2965" w:author="Unknown Author" w:date="2019-05-10T14:49:00Z"><w:r><w:rPr><w:color w:val="333333"/><w:shd w:fill="FFFFFF" w:val="clear"/></w:rPr><w:delText>A</w:delText></w:r></w:del><w:ins w:id="2966" w:author="Unknown Author" w:date="2019-05-10T14:49:00Z"><w:r><w:rPr><w:color w:val="333333"/><w:shd w:fill="FFFFFF" w:val="clear"/></w:rPr><w:t>a</w:t></w:r></w:ins><w:r><w:rPr><w:color w:val="333333"/><w:shd w:fill="FFFFFF" w:val="clear"/></w:rPr><w:t xml:space="preserve"> place where </w:t></w:r><w:r><w:rPr><w:rStyle w:val="Appleconvertedspace"/><w:shd w:fill="FFFFFF" w:val="clear"/></w:rPr><w:t xml:space="preserve">there “is no sense of time, time is endless and you cannot rush your stay, there is no morning, day or night. It is intensely dark and unforgiving.” </w:t></w:r></w:p><w:p><w:pPr><w:pStyle w:val="Normal"/><w:spacing w:lineRule="auto" w:line="480"/><w:ind w:firstLine="720"/><w:jc w:val="both"/><w:rPr></w:rPr></w:pPr><w:r><w:rPr><w:rStyle w:val="Appleconvertedspace"/><w:rFonts w:cs="Times New Roman" w:ascii="Times New Roman" w:hAnsi="Times New Roman"/><w:sz w:val="24"/><w:szCs w:val="24"/><w:shd w:fill="FFFFFF" w:val="clear"/></w:rPr><w:t>When we feel we are struggling</w:t></w:r><w:ins w:id="2967" w:author="Unknown Author" w:date="2019-05-10T15:01:00Z"><w:r><w:rPr><w:rStyle w:val="Appleconvertedspace"/><w:rFonts w:cs="Times New Roman" w:ascii="Times New Roman" w:hAnsi="Times New Roman"/><w:sz w:val="24"/><w:szCs w:val="24"/><w:shd w:fill="FFFFFF" w:val="clear"/></w:rPr><w:t>,</w:t></w:r></w:ins><w:del w:id="2968" w:author="Unknown Author" w:date="2019-05-10T15:01: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w:t></w:r><w:del w:id="2969" w:author="Unknown Author" w:date="2019-05-10T15:01:00Z"><w:r><w:rPr><w:rStyle w:val="Appleconvertedspace"/><w:rFonts w:cs="Times New Roman" w:ascii="Times New Roman" w:hAnsi="Times New Roman"/><w:sz w:val="24"/><w:szCs w:val="24"/><w:shd w:fill="FFFFFF" w:val="clear"/></w:rPr><w:delText>W</w:delText></w:r></w:del><w:ins w:id="2970" w:author="Unknown Author" w:date="2019-05-10T15:01:00Z"><w:r><w:rPr><w:rStyle w:val="Appleconvertedspace"/><w:rFonts w:cs="Times New Roman" w:ascii="Times New Roman" w:hAnsi="Times New Roman"/><w:sz w:val="24"/><w:szCs w:val="24"/><w:shd w:fill="FFFFFF" w:val="clear"/></w:rPr><w:t>w</w:t></w:r></w:ins><w:r><w:rPr><w:rStyle w:val="Appleconvertedspace"/><w:rFonts w:cs="Times New Roman" w:ascii="Times New Roman" w:hAnsi="Times New Roman"/><w:sz w:val="24"/><w:szCs w:val="24"/><w:shd w:fill="FFFFFF" w:val="clear"/></w:rPr><w:t xml:space="preserve">hen we are unsure </w:t></w:r><w:ins w:id="2971" w:author="Unknown Author" w:date="2019-05-10T15:01:00Z"><w:r><w:rPr><w:rStyle w:val="Appleconvertedspace"/><w:rFonts w:cs="Times New Roman" w:ascii="Times New Roman" w:hAnsi="Times New Roman"/><w:sz w:val="24"/><w:szCs w:val="24"/><w:shd w:fill="FFFFFF" w:val="clear"/></w:rPr><w:t>whether</w:t></w:r></w:ins><w:del w:id="2972" w:author="Unknown Author" w:date="2019-05-10T15:01:00Z"><w:r><w:rPr><w:rStyle w:val="Appleconvertedspace"/><w:rFonts w:cs="Times New Roman" w:ascii="Times New Roman" w:hAnsi="Times New Roman"/><w:sz w:val="24"/><w:szCs w:val="24"/><w:shd w:fill="FFFFFF" w:val="clear"/></w:rPr><w:delText>if</w:delText></w:r></w:del><w:r><w:rPr><w:rStyle w:val="Appleconvertedspace"/><w:rFonts w:cs="Times New Roman" w:ascii="Times New Roman" w:hAnsi="Times New Roman"/><w:sz w:val="24"/><w:szCs w:val="24"/><w:shd w:fill="FFFFFF" w:val="clear"/></w:rPr><w:t xml:space="preserve"> we have the strength to go on, so often</w:t></w:r><w:ins w:id="2973" w:author="Unknown Author" w:date="2019-05-10T15:02: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we try </w:t></w:r><w:ins w:id="2974" w:author="Unknown Author" w:date="2019-05-10T15:02:00Z"><w:r><w:rPr><w:rStyle w:val="Appleconvertedspace"/><w:rFonts w:cs="Times New Roman" w:ascii="Times New Roman" w:hAnsi="Times New Roman"/><w:sz w:val="24"/><w:szCs w:val="24"/><w:shd w:fill="FFFFFF" w:val="clear"/></w:rPr><w:t>to</w:t></w:r></w:ins><w:del w:id="2975" w:author="Unknown Author" w:date="2019-05-10T15:02:00Z"><w:r><w:rPr><w:rStyle w:val="Appleconvertedspace"/><w:rFonts w:cs="Times New Roman" w:ascii="Times New Roman" w:hAnsi="Times New Roman"/><w:sz w:val="24"/><w:szCs w:val="24"/><w:shd w:fill="FFFFFF" w:val="clear"/></w:rPr><w:delText>and</w:delText></w:r></w:del><w:r><w:rPr><w:rStyle w:val="Appleconvertedspace"/><w:rFonts w:cs="Times New Roman" w:ascii="Times New Roman" w:hAnsi="Times New Roman"/><w:sz w:val="24"/><w:szCs w:val="24"/><w:shd w:fill="FFFFFF" w:val="clear"/></w:rPr><w:t xml:space="preserve"> numb ourselves. This is completely understandable, and everyone must move forward at their own pace, but that is the key, to keep moving</w:t></w:r><w:ins w:id="2976" w:author="Unknown Author" w:date="2019-05-10T15:02:00Z"><w:r><w:rPr><w:rStyle w:val="Appleconvertedspace"/><w:rFonts w:cs="Times New Roman" w:ascii="Times New Roman" w:hAnsi="Times New Roman"/><w:sz w:val="24"/><w:szCs w:val="24"/><w:shd w:fill="FFFFFF" w:val="clear"/></w:rPr><w:t xml:space="preserve"> </w:t></w:r></w:ins><w:ins w:id="2977" w:author="Unknown Author" w:date="2019-05-10T15:02:00Z"><w:r><w:rPr><w:rStyle w:val="Appleconvertedspace"/><w:rFonts w:cs="Times New Roman" w:ascii="Times New Roman" w:hAnsi="Times New Roman"/><w:sz w:val="24"/><w:szCs w:val="24"/><w:shd w:fill="FFFFFF" w:val="clear"/></w:rPr><w:t>on,</w:t></w:r></w:ins><w:r><w:rPr><w:rStyle w:val="Appleconvertedspace"/><w:rFonts w:cs="Times New Roman" w:ascii="Times New Roman" w:hAnsi="Times New Roman"/><w:sz w:val="24"/><w:szCs w:val="24"/><w:shd w:fill="FFFFFF" w:val="clear"/></w:rPr><w:t xml:space="preserve"> through what is happening</w:t></w:r><w:ins w:id="2978" w:author="Unknown Author" w:date="2019-05-10T15:03:00Z"><w:r><w:rPr><w:rStyle w:val="Appleconvertedspace"/><w:rFonts w:cs="Times New Roman" w:ascii="Times New Roman" w:hAnsi="Times New Roman"/><w:sz w:val="24"/><w:szCs w:val="24"/><w:shd w:fill="FFFFFF" w:val="clear"/></w:rPr><w:t>;</w:t></w:r></w:ins><w:del w:id="2979" w:author="Unknown Author" w:date="2019-05-10T15:03:00Z"><w:r><w:rPr><w:rStyle w:val="Appleconvertedspace"/><w:rFonts w:cs="Times New Roman" w:ascii="Times New Roman" w:hAnsi="Times New Roman"/><w:sz w:val="24"/><w:szCs w:val="24"/><w:shd w:fill="FFFFFF" w:val="clear"/></w:rPr><w:delText>. To</w:delText></w:r></w:del><w:r><w:rPr><w:rStyle w:val="Appleconvertedspace"/><w:rFonts w:cs="Times New Roman" w:ascii="Times New Roman" w:hAnsi="Times New Roman"/><w:sz w:val="24"/><w:szCs w:val="24"/><w:shd w:fill="FFFFFF" w:val="clear"/></w:rPr><w:t xml:space="preserve"> patiently</w:t></w:r><w:ins w:id="2980" w:author="Unknown Author" w:date="2019-05-10T15:03:00Z"><w:r><w:rPr><w:rStyle w:val="Appleconvertedspace"/><w:rFonts w:cs="Times New Roman" w:ascii="Times New Roman" w:hAnsi="Times New Roman"/><w:sz w:val="24"/><w:szCs w:val="24"/><w:shd w:fill="FFFFFF" w:val="clear"/></w:rPr><w:t xml:space="preserve"> </w:t></w:r></w:ins><w:ins w:id="2981" w:author="Unknown Author" w:date="2019-05-10T15:03:00Z"><w:r><w:rPr><w:rStyle w:val="Appleconvertedspace"/><w:rFonts w:cs="Times New Roman" w:ascii="Times New Roman" w:hAnsi="Times New Roman"/><w:sz w:val="24"/><w:szCs w:val="24"/><w:shd w:fill="FFFFFF" w:val="clear"/></w:rPr><w:t>to</w:t></w:r></w:ins><w:r><w:rPr><w:rStyle w:val="Appleconvertedspace"/><w:rFonts w:cs="Times New Roman" w:ascii="Times New Roman" w:hAnsi="Times New Roman"/><w:sz w:val="24"/><w:szCs w:val="24"/><w:shd w:fill="FFFFFF" w:val="clear"/></w:rPr><w:t xml:space="preserve"> seek understanding</w:t></w:r><w:ins w:id="2982" w:author="Unknown Author" w:date="2019-05-10T15:03:00Z"><w:r><w:rPr><w:rStyle w:val="Appleconvertedspace"/><w:rFonts w:cs="Times New Roman" w:ascii="Times New Roman" w:hAnsi="Times New Roman"/><w:sz w:val="24"/><w:szCs w:val="24"/><w:shd w:fill="FFFFFF" w:val="clear"/></w:rPr><w:t>,</w:t></w:r></w:ins><w:del w:id="2983" w:author="Unknown Author" w:date="2019-05-10T15:03:00Z"><w:r><w:rPr><w:rStyle w:val="Appleconvertedspace"/><w:rFonts w:cs="Times New Roman" w:ascii="Times New Roman" w:hAnsi="Times New Roman"/><w:sz w:val="24"/><w:szCs w:val="24"/><w:shd w:fill="FFFFFF" w:val="clear"/></w:rPr><w:delText>. To</w:delText></w:r></w:del><w:r><w:rPr><w:rStyle w:val="Appleconvertedspace"/><w:rFonts w:cs="Times New Roman" w:ascii="Times New Roman" w:hAnsi="Times New Roman"/><w:sz w:val="24"/><w:szCs w:val="24"/><w:shd w:fill="FFFFFF" w:val="clear"/></w:rPr><w:t xml:space="preserve"> know</w:t></w:r><w:ins w:id="2984" w:author="Unknown Author" w:date="2019-05-10T15:03:00Z"><w:r><w:rPr><w:rStyle w:val="Appleconvertedspace"/><w:rFonts w:cs="Times New Roman" w:ascii="Times New Roman" w:hAnsi="Times New Roman"/><w:sz w:val="24"/><w:szCs w:val="24"/><w:shd w:fill="FFFFFF" w:val="clear"/></w:rPr><w:t>ing</w:t></w:r></w:ins><w:r><w:rPr><w:rStyle w:val="Appleconvertedspace"/><w:rFonts w:cs="Times New Roman" w:ascii="Times New Roman" w:hAnsi="Times New Roman"/><w:sz w:val="24"/><w:szCs w:val="24"/><w:shd w:fill="FFFFFF" w:val="clear"/></w:rPr><w:t xml:space="preserve"> that </w:t></w:r><w:ins w:id="2985" w:author="Unknown Author" w:date="2019-05-10T15:03:00Z"><w:r><w:rPr><w:rStyle w:val="Appleconvertedspace"/><w:rFonts w:cs="Times New Roman" w:ascii="Times New Roman" w:hAnsi="Times New Roman"/><w:sz w:val="24"/><w:szCs w:val="24"/><w:shd w:fill="FFFFFF" w:val="clear"/></w:rPr><w:t>the phase</w:t></w:r></w:ins><w:del w:id="2986" w:author="Unknown Author" w:date="2019-05-10T15:03:00Z"><w:r><w:rPr><w:rStyle w:val="Appleconvertedspace"/><w:rFonts w:cs="Times New Roman" w:ascii="Times New Roman" w:hAnsi="Times New Roman"/><w:sz w:val="24"/><w:szCs w:val="24"/><w:shd w:fill="FFFFFF" w:val="clear"/></w:rPr><w:delText>it</w:delText></w:r></w:del><w:r><w:rPr><w:rStyle w:val="Appleconvertedspace"/><w:rFonts w:cs="Times New Roman" w:ascii="Times New Roman" w:hAnsi="Times New Roman"/><w:sz w:val="24"/><w:szCs w:val="24"/><w:shd w:fill="FFFFFF" w:val="clear"/></w:rPr><w:t xml:space="preserve"> will end. It will. I know it doesn</w:t></w:r><w:del w:id="2987" w:author="Author" w:date="0-00-00T00:00:00Z"><w:r><w:rPr><w:rStyle w:val="Appleconvertedspace"/><w:rFonts w:cs="Times New Roman" w:ascii="Times New Roman" w:hAnsi="Times New Roman"/><w:sz w:val="24"/><w:szCs w:val="24"/><w:shd w:fill="FFFFFF" w:val="clear"/></w:rPr><w:delText>’</w:delText></w:r></w:del><w:ins w:id="2988"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t seem like it, but you will come out </w:t></w:r><w:ins w:id="2989" w:author="Unknown Author" w:date="2019-05-10T15:03:00Z"><w:r><w:rPr><w:rStyle w:val="Appleconvertedspace"/><w:rFonts w:cs="Times New Roman" w:ascii="Times New Roman" w:hAnsi="Times New Roman"/><w:sz w:val="24"/><w:szCs w:val="24"/><w:shd w:fill="FFFFFF" w:val="clear"/></w:rPr><w:t xml:space="preserve">on </w:t></w:r></w:ins><w:r><w:rPr><w:rStyle w:val="Appleconvertedspace"/><w:rFonts w:cs="Times New Roman" w:ascii="Times New Roman" w:hAnsi="Times New Roman"/><w:sz w:val="24"/><w:szCs w:val="24"/><w:shd w:fill="FFFFFF" w:val="clear"/></w:rPr><w:t xml:space="preserve">the other side. </w:t></w:r></w:p><w:p><w:pPr><w:pStyle w:val="Normal"/><w:spacing w:lineRule="auto" w:line="480"/><w:ind w:firstLine="720"/><w:jc w:val="both"/><w:rPr></w:rPr></w:pPr><w:r><w:rPr><w:rStyle w:val="Appleconvertedspace"/><w:rFonts w:cs="Times New Roman" w:ascii="Times New Roman" w:hAnsi="Times New Roman"/><w:sz w:val="24"/><w:szCs w:val="24"/><w:shd w:fill="FFFFFF" w:val="clear"/></w:rPr><w:t>At all stages of life, through different struggles, we may find it difficult to imagine a life beyond. You may often feel that you have seen everything</w:t></w:r><w:ins w:id="2990" w:author="Unknown Author" w:date="2019-05-10T15:04:00Z"><w:r><w:rPr><w:rStyle w:val="Appleconvertedspace"/><w:rFonts w:cs="Times New Roman" w:ascii="Times New Roman" w:hAnsi="Times New Roman"/><w:sz w:val="24"/><w:szCs w:val="24"/><w:shd w:fill="FFFFFF" w:val="clear"/></w:rPr><w:t>;</w:t></w:r></w:ins><w:del w:id="2991" w:author="Unknown Author" w:date="2019-05-10T15:04: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w:t></w:r><w:del w:id="2992" w:author="Unknown Author" w:date="2019-05-10T15:05:00Z"><w:r><w:rPr><w:rStyle w:val="Appleconvertedspace"/><w:rFonts w:cs="Times New Roman" w:ascii="Times New Roman" w:hAnsi="Times New Roman"/><w:sz w:val="24"/><w:szCs w:val="24"/><w:shd w:fill="FFFFFF" w:val="clear"/></w:rPr><w:delText>T</w:delText></w:r></w:del><w:ins w:id="2993" w:author="Unknown Author" w:date="2019-05-10T15:04:00Z"><w:r><w:rPr><w:rStyle w:val="Appleconvertedspace"/><w:rFonts w:cs="Times New Roman" w:ascii="Times New Roman" w:hAnsi="Times New Roman"/><w:sz w:val="24"/><w:szCs w:val="24"/><w:shd w:fill="FFFFFF" w:val="clear"/></w:rPr><w:t>t</w:t></w:r></w:ins><w:r><w:rPr><w:rStyle w:val="Appleconvertedspace"/><w:rFonts w:cs="Times New Roman" w:ascii="Times New Roman" w:hAnsi="Times New Roman"/><w:sz w:val="24"/><w:szCs w:val="24"/><w:shd w:fill="FFFFFF" w:val="clear"/></w:rPr><w:t>hat nothing excites you anymore. While this may feel true, I can guarantee, it is not. This is showing you that things in your life need</w:t></w:r><w:del w:id="2994" w:author="Unknown Author" w:date="2019-05-10T15:05:00Z"><w:r><w:rPr><w:rStyle w:val="Appleconvertedspace"/><w:rFonts w:cs="Times New Roman" w:ascii="Times New Roman" w:hAnsi="Times New Roman"/><w:sz w:val="24"/><w:szCs w:val="24"/><w:shd w:fill="FFFFFF" w:val="clear"/></w:rPr><w:delText>s</w:delText></w:r></w:del><w:r><w:rPr><w:rStyle w:val="Appleconvertedspace"/><w:rFonts w:cs="Times New Roman" w:ascii="Times New Roman" w:hAnsi="Times New Roman"/><w:sz w:val="24"/><w:szCs w:val="24"/><w:shd w:fill="FFFFFF" w:val="clear"/></w:rPr><w:t xml:space="preserve"> to change. For me, music, art, creativity</w:t></w:r><w:ins w:id="2995" w:author="Unknown Author" w:date="2019-05-10T15:05: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in any form</w:t></w:r><w:ins w:id="2996" w:author="Unknown Author" w:date="2019-05-10T15:05: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can help create a life, and a future</w:t></w:r><w:ins w:id="2997" w:author="Unknown Author" w:date="2019-05-10T15:05: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beyond trauma and depression. </w:t></w:r></w:p><w:p><w:pPr><w:pStyle w:val="Normal"/><w:spacing w:lineRule="auto" w:line="480"/><w:ind w:firstLine="720"/><w:jc w:val="both"/><w:rPr></w:rPr></w:pPr><w:r><w:rPr><w:rStyle w:val="Appleconvertedspace"/><w:rFonts w:cs="Times New Roman" w:ascii="Times New Roman" w:hAnsi="Times New Roman"/><w:sz w:val="24"/><w:szCs w:val="24"/><w:shd w:fill="FFFFFF" w:val="clear"/></w:rPr><w:t>We all suffer, we all struggle, and no matter how much we look to others to help us, only we can help ourselves. We are all fumbling</w:t></w:r><w:ins w:id="2998" w:author="Unknown Author" w:date="2019-05-10T15:05: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in different degrees of darkness, because no one</w:t></w:r><w:ins w:id="2999" w:author="Unknown Author" w:date="2019-05-10T15:05: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alive right now</w:t></w:r><w:ins w:id="3000" w:author="Unknown Author" w:date="2019-05-10T15:05: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holds all of the answers. No one. </w:t></w:r><w:ins w:id="3001" w:author="Unknown Author" w:date="2019-05-10T15:05:00Z"><w:r><w:rPr><w:rStyle w:val="Appleconvertedspace"/><w:rFonts w:cs="Times New Roman" w:ascii="Times New Roman" w:hAnsi="Times New Roman"/><w:sz w:val="24"/><w:szCs w:val="24"/><w:shd w:fill="FFFFFF" w:val="clear"/></w:rPr><w:commentReference w:id="92"/></w:r></w:ins></w:p><w:p><w:pPr><w:pStyle w:val="Normal"/><w:spacing w:lineRule="auto" w:line="480"/><w:ind w:firstLine="720"/><w:jc w:val="both"/><w:rPr></w:rPr></w:pPr><w:r><w:rPr><w:rStyle w:val="Appleconvertedspace"/><w:rFonts w:cs="Times New Roman" w:ascii="Times New Roman" w:hAnsi="Times New Roman"/><w:sz w:val="24"/><w:szCs w:val="24"/><w:shd w:fill="FFFFFF" w:val="clear"/></w:rPr><w:t>If we are able to look to the roots of addiction, sadness</w:t></w:r><w:ins w:id="3002" w:author="Unknown Author" w:date="2019-05-10T15:06: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and loneliness, we may be able to break old patterns and implement new ones. You may not think you need to change, that you don</w:t></w:r><w:del w:id="3003" w:author="Author" w:date="0-00-00T00:00:00Z"><w:r><w:rPr><w:rStyle w:val="Appleconvertedspace"/><w:rFonts w:cs="Times New Roman" w:ascii="Times New Roman" w:hAnsi="Times New Roman"/><w:sz w:val="24"/><w:szCs w:val="24"/><w:shd w:fill="FFFFFF" w:val="clear"/></w:rPr><w:delText>’</w:delText></w:r></w:del><w:ins w:id="3004"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t need to break the old patter</w:t></w:r><w:ins w:id="3005" w:author="Unknown Author" w:date="2019-05-10T15:06:00Z"><w:r><w:rPr><w:rStyle w:val="Appleconvertedspace"/><w:rFonts w:cs="Times New Roman" w:ascii="Times New Roman" w:hAnsi="Times New Roman"/><w:sz w:val="24"/><w:szCs w:val="24"/><w:shd w:fill="FFFFFF" w:val="clear"/></w:rPr><w:t>n</w:t></w:r></w:ins><w:r><w:rPr><w:rStyle w:val="Appleconvertedspace"/><w:rFonts w:cs="Times New Roman" w:ascii="Times New Roman" w:hAnsi="Times New Roman"/><w:sz w:val="24"/><w:szCs w:val="24"/><w:shd w:fill="FFFFFF" w:val="clear"/></w:rPr><w:t>s</w:t></w:r><w:del w:id="3006" w:author="Unknown Author" w:date="2019-05-10T15:06: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but</w:t></w:r><w:ins w:id="3007" w:author="Unknown Author" w:date="2019-05-10T15:06: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 can assure you, that is</w:t></w:r><w:ins w:id="3008" w:author="Unknown Author" w:date="2019-05-10T15:06:00Z"><w:r><w:rPr><w:rStyle w:val="Appleconvertedspace"/><w:rFonts w:cs="Times New Roman" w:ascii="Times New Roman" w:hAnsi="Times New Roman"/><w:sz w:val="24"/><w:szCs w:val="24"/><w:shd w:fill="FFFFFF" w:val="clear"/></w:rPr><w:t xml:space="preserve"> </w:t></w:r></w:ins><w:ins w:id="3009" w:author="Unknown Author" w:date="2019-05-10T15:06:00Z"><w:r><w:rPr><w:rStyle w:val="Appleconvertedspace"/><w:rFonts w:cs="Times New Roman" w:ascii="Times New Roman" w:hAnsi="Times New Roman"/><w:sz w:val="24"/><w:szCs w:val="24"/><w:shd w:fill="FFFFFF" w:val="clear"/></w:rPr><w:t>just</w:t></w:r></w:ins><w:r><w:rPr><w:rStyle w:val="Appleconvertedspace"/><w:rFonts w:cs="Times New Roman" w:ascii="Times New Roman" w:hAnsi="Times New Roman"/><w:sz w:val="24"/><w:szCs w:val="24"/><w:shd w:fill="FFFFFF" w:val="clear"/></w:rPr><w:t xml:space="preserve"> your addiction speaking. When I weighed six stone</w:t></w:r><w:ins w:id="3010" w:author="Unknown Author" w:date="2019-05-10T15:06:00Z"><w:r><w:rPr><w:rStyle w:val="Appleconvertedspace"/><w:rFonts w:cs="Times New Roman" w:ascii="Times New Roman" w:hAnsi="Times New Roman"/><w:sz w:val="24"/><w:szCs w:val="24"/><w:shd w:fill="FFFFFF" w:val="clear"/></w:rPr><w:t>s,</w:t></w:r></w:ins><w:r><w:rPr><w:rStyle w:val="Appleconvertedspace"/><w:rFonts w:cs="Times New Roman" w:ascii="Times New Roman" w:hAnsi="Times New Roman"/><w:sz w:val="24"/><w:szCs w:val="24"/><w:shd w:fill="FFFFFF" w:val="clear"/></w:rPr><w:t xml:space="preserve"> I was convinced my family were against me. If I hadn</w:t></w:r><w:del w:id="3011" w:author="Author" w:date="0-00-00T00:00:00Z"><w:r><w:rPr><w:rStyle w:val="Appleconvertedspace"/><w:rFonts w:cs="Times New Roman" w:ascii="Times New Roman" w:hAnsi="Times New Roman"/><w:sz w:val="24"/><w:szCs w:val="24"/><w:shd w:fill="FFFFFF" w:val="clear"/></w:rPr><w:delText>’</w:delText></w:r></w:del><w:ins w:id="3012"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t stopped listening to that voice, I would now be dead. It was so convincing, but it wasn</w:t></w:r><w:del w:id="3013" w:author="Author" w:date="0-00-00T00:00:00Z"><w:r><w:rPr><w:rStyle w:val="Appleconvertedspace"/><w:rFonts w:cs="Times New Roman" w:ascii="Times New Roman" w:hAnsi="Times New Roman"/><w:sz w:val="24"/><w:szCs w:val="24"/><w:shd w:fill="FFFFFF" w:val="clear"/></w:rPr><w:delText>’</w:delText></w:r></w:del><w:ins w:id="3014"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t</w:t></w:r><w:ins w:id="3015" w:author="Unknown Author" w:date="2019-05-10T15:07:00Z"><w:r><w:rPr><w:rStyle w:val="Appleconvertedspace"/><w:rFonts w:cs="Times New Roman" w:ascii="Times New Roman" w:hAnsi="Times New Roman"/><w:sz w:val="24"/><w:szCs w:val="24"/><w:shd w:fill="FFFFFF" w:val="clear"/></w:rPr><w:t xml:space="preserve"> </w:t></w:r></w:ins><w:ins w:id="3016" w:author="Unknown Author" w:date="2019-05-10T15:07:00Z"><w:r><w:rPr><w:rStyle w:val="Appleconvertedspace"/><w:rFonts w:cs="Times New Roman" w:ascii="Times New Roman" w:hAnsi="Times New Roman"/><w:sz w:val="24"/><w:szCs w:val="24"/><w:shd w:fill="FFFFFF" w:val="clear"/></w:rPr><w:t>actually</w:t></w:r></w:ins><w:r><w:rPr><w:rStyle w:val="Appleconvertedspace"/><w:rFonts w:cs="Times New Roman" w:ascii="Times New Roman" w:hAnsi="Times New Roman"/><w:sz w:val="24"/><w:szCs w:val="24"/><w:shd w:fill="FFFFFF" w:val="clear"/></w:rPr><w:t xml:space="preserve"> true. When there are cracks in your life</w:t></w:r><w:ins w:id="3017" w:author="Unknown Author" w:date="2019-05-10T15:07: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it is a good opportunity to try </w:t></w:r><w:ins w:id="3018" w:author="Unknown Author" w:date="2019-05-10T15:07:00Z"><w:r><w:rPr><w:rStyle w:val="Appleconvertedspace"/><w:rFonts w:cs="Times New Roman" w:ascii="Times New Roman" w:hAnsi="Times New Roman"/><w:sz w:val="24"/><w:szCs w:val="24"/><w:shd w:fill="FFFFFF" w:val="clear"/></w:rPr><w:t>to</w:t></w:r></w:ins><w:del w:id="3019" w:author="Unknown Author" w:date="2019-05-10T15:07:00Z"><w:r><w:rPr><w:rStyle w:val="Appleconvertedspace"/><w:rFonts w:cs="Times New Roman" w:ascii="Times New Roman" w:hAnsi="Times New Roman"/><w:sz w:val="24"/><w:szCs w:val="24"/><w:shd w:fill="FFFFFF" w:val="clear"/></w:rPr><w:delText>and</w:delText></w:r></w:del><w:r><w:rPr><w:rStyle w:val="Appleconvertedspace"/><w:rFonts w:cs="Times New Roman" w:ascii="Times New Roman" w:hAnsi="Times New Roman"/><w:sz w:val="24"/><w:szCs w:val="24"/><w:shd w:fill="FFFFFF" w:val="clear"/></w:rPr><w:t xml:space="preserve"> get back to yourself</w:t></w:r><w:ins w:id="3020" w:author="Unknown Author" w:date="2019-05-10T15:07:00Z"><w:r><w:rPr><w:rStyle w:val="Appleconvertedspace"/><w:rFonts w:cs="Times New Roman" w:ascii="Times New Roman" w:hAnsi="Times New Roman"/><w:sz w:val="24"/><w:szCs w:val="24"/><w:shd w:fill="FFFFFF" w:val="clear"/></w:rPr><w:t>;</w:t></w:r></w:ins><w:del w:id="3021" w:author="Unknown Author" w:date="2019-05-10T15:07: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w:t></w:r><w:del w:id="3022" w:author="Unknown Author" w:date="2019-05-10T15:07:00Z"><w:r><w:rPr><w:rStyle w:val="Appleconvertedspace"/><w:rFonts w:cs="Times New Roman" w:ascii="Times New Roman" w:hAnsi="Times New Roman"/><w:sz w:val="24"/><w:szCs w:val="24"/><w:shd w:fill="FFFFFF" w:val="clear"/></w:rPr><w:delText>T</w:delText></w:r></w:del><w:ins w:id="3023" w:author="Unknown Author" w:date="2019-05-10T15:07:00Z"><w:r><w:rPr><w:rStyle w:val="Appleconvertedspace"/><w:rFonts w:cs="Times New Roman" w:ascii="Times New Roman" w:hAnsi="Times New Roman"/><w:sz w:val="24"/><w:szCs w:val="24"/><w:shd w:fill="FFFFFF" w:val="clear"/></w:rPr><w:t>t</w:t></w:r></w:ins><w:r><w:rPr><w:rStyle w:val="Appleconvertedspace"/><w:rFonts w:cs="Times New Roman" w:ascii="Times New Roman" w:hAnsi="Times New Roman"/><w:sz w:val="24"/><w:szCs w:val="24"/><w:shd w:fill="FFFFFF" w:val="clear"/></w:rPr><w:t>o dismantle all your defences and external pressures. Steadily</w:t></w:r><w:ins w:id="3024" w:author="Unknown Author" w:date="2019-05-10T15:07: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you will come to the point where you live for yourself, for the good of the earth</w:t></w:r><w:ins w:id="3025" w:author="Unknown Author" w:date="2019-05-10T15:07: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and all who live here. After all, it should be remembered that our wor</w:t></w:r><w:ins w:id="3026" w:author="Unknown Author" w:date="2019-05-10T15:08:00Z"><w:r><w:rPr><w:rStyle w:val="Appleconvertedspace"/><w:rFonts w:cs="Times New Roman" w:ascii="Times New Roman" w:hAnsi="Times New Roman"/><w:sz w:val="24"/><w:szCs w:val="24"/><w:shd w:fill="FFFFFF" w:val="clear"/></w:rPr><w:t>l</w:t></w:r></w:ins><w:r><w:rPr><w:rStyle w:val="Appleconvertedspace"/><w:rFonts w:cs="Times New Roman" w:ascii="Times New Roman" w:hAnsi="Times New Roman"/><w:sz w:val="24"/><w:szCs w:val="24"/><w:shd w:fill="FFFFFF" w:val="clear"/></w:rPr><w:t xml:space="preserve">d crisis comes from the Greek </w:t></w:r><w:r><w:rPr><w:rStyle w:val="Appleconvertedspace"/><w:rFonts w:cs="Times New Roman" w:ascii="Times New Roman" w:hAnsi="Times New Roman"/><w:i/><w:sz w:val="24"/><w:szCs w:val="24"/><w:shd w:fill="FFFFFF" w:val="clear"/></w:rPr><w:t>Krisis</w:t></w:r><w:r><w:rPr><w:rStyle w:val="Appleconvertedspace"/><w:rFonts w:cs="Times New Roman" w:ascii="Times New Roman" w:hAnsi="Times New Roman"/><w:sz w:val="24"/><w:szCs w:val="24"/><w:shd w:fill="FFFFFF" w:val="clear"/></w:rPr><w:t xml:space="preserve">, meaning </w:t></w:r><w:del w:id="3027" w:author="Author" w:date="0-00-00T00:00:00Z"><w:r><w:rPr><w:rStyle w:val="Appleconvertedspace"/><w:rFonts w:cs="Times New Roman" w:ascii="Times New Roman" w:hAnsi="Times New Roman"/><w:sz w:val="24"/><w:szCs w:val="24"/><w:shd w:fill="FFFFFF" w:val="clear"/></w:rPr><w:delText>‘</w:delText></w:r></w:del><w:ins w:id="3028"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turning point in disease.</w:t></w:r><w:del w:id="3029" w:author="Author" w:date="0-00-00T00:00:00Z"><w:r><w:rPr><w:rStyle w:val="Appleconvertedspace"/><w:rFonts w:cs="Times New Roman" w:ascii="Times New Roman" w:hAnsi="Times New Roman"/><w:sz w:val="24"/><w:szCs w:val="24"/><w:shd w:fill="FFFFFF" w:val="clear"/></w:rPr><w:delText>’</w:delText></w:r></w:del><w:ins w:id="3030"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w:t></w:r></w:p><w:p><w:pPr><w:pStyle w:val="Normal"/><w:spacing w:lineRule="auto" w:line="480"/><w:ind w:firstLine="720"/><w:jc w:val="both"/><w:rPr></w:rPr></w:pPr><w:r><w:rPr><w:rStyle w:val="Appleconvertedspace"/><w:rFonts w:cs="Times New Roman" w:ascii="Times New Roman" w:hAnsi="Times New Roman"/><w:sz w:val="24"/><w:szCs w:val="24"/><w:shd w:fill="FFFFFF" w:val="clear"/></w:rPr><w:t>Recognition may be seen as the first step</w:t></w:r><w:del w:id="3031" w:author="Unknown Author" w:date="2019-05-10T15:11:00Z"><w:r><w:rPr><w:rStyle w:val="Appleconvertedspace"/><w:rFonts w:cs="Times New Roman" w:ascii="Times New Roman" w:hAnsi="Times New Roman"/><w:sz w:val="24"/><w:szCs w:val="24"/><w:shd w:fill="FFFFFF" w:val="clear"/></w:rPr><w:delText>s</w:delText></w:r></w:del><w:ins w:id="3032" w:author="Unknown Author" w:date="2019-05-10T15:11: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towards leading an authentic life</w:t></w:r><w:ins w:id="3033" w:author="Unknown Author" w:date="2019-05-10T15:11:00Z"><w:r><w:rPr><w:rStyle w:val="Appleconvertedspace"/><w:rFonts w:cs="Times New Roman" w:ascii="Times New Roman" w:hAnsi="Times New Roman"/><w:sz w:val="24"/><w:szCs w:val="24"/><w:shd w:fill="FFFFFF" w:val="clear"/></w:rPr><w:t>,</w:t></w:r></w:ins><w:del w:id="3034" w:author="Unknown Author" w:date="2019-05-10T15:11: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w:t></w:r><w:del w:id="3035" w:author="Unknown Author" w:date="2019-05-10T15:11:00Z"><w:r><w:rPr><w:rStyle w:val="Appleconvertedspace"/><w:rFonts w:cs="Times New Roman" w:ascii="Times New Roman" w:hAnsi="Times New Roman"/><w:sz w:val="24"/><w:szCs w:val="24"/><w:shd w:fill="FFFFFF" w:val="clear"/></w:rPr><w:delText>W</w:delText></w:r></w:del><w:ins w:id="3036" w:author="Unknown Author" w:date="2019-05-10T15:11:00Z"><w:r><w:rPr><w:rStyle w:val="Appleconvertedspace"/><w:rFonts w:cs="Times New Roman" w:ascii="Times New Roman" w:hAnsi="Times New Roman"/><w:sz w:val="24"/><w:szCs w:val="24"/><w:shd w:fill="FFFFFF" w:val="clear"/></w:rPr><w:t>w</w:t></w:r></w:ins><w:r><w:rPr><w:rStyle w:val="Appleconvertedspace"/><w:rFonts w:cs="Times New Roman" w:ascii="Times New Roman" w:hAnsi="Times New Roman"/><w:sz w:val="24"/><w:szCs w:val="24"/><w:shd w:fill="FFFFFF" w:val="clear"/></w:rPr><w:t>he</w:t></w:r><w:ins w:id="3037" w:author="Unknown Author" w:date="2019-05-10T15:11:00Z"><w:r><w:rPr><w:rStyle w:val="Appleconvertedspace"/><w:rFonts w:cs="Times New Roman" w:ascii="Times New Roman" w:hAnsi="Times New Roman"/><w:sz w:val="24"/><w:szCs w:val="24"/><w:shd w:fill="FFFFFF" w:val="clear"/></w:rPr><w:t>n</w:t></w:r></w:ins><w:del w:id="3038" w:author="Unknown Author" w:date="2019-05-10T15:11:00Z"><w:r><w:rPr><w:rStyle w:val="Appleconvertedspace"/><w:rFonts w:cs="Times New Roman" w:ascii="Times New Roman" w:hAnsi="Times New Roman"/><w:sz w:val="24"/><w:szCs w:val="24"/><w:shd w:fill="FFFFFF" w:val="clear"/></w:rPr><w:delText>re</w:delText></w:r></w:del><w:r><w:rPr><w:rStyle w:val="Appleconvertedspace"/><w:rFonts w:cs="Times New Roman" w:ascii="Times New Roman" w:hAnsi="Times New Roman"/><w:sz w:val="24"/><w:szCs w:val="24"/><w:shd w:fill="FFFFFF" w:val="clear"/></w:rPr><w:t xml:space="preserve"> honesty helps bring about meaning and inner strength. </w:t></w:r><w:del w:id="3039" w:author="Unknown Author" w:date="2019-05-10T15:12:00Z"><w:r><w:rPr><w:rStyle w:val="Appleconvertedspace"/><w:rFonts w:cs="Times New Roman" w:ascii="Times New Roman" w:hAnsi="Times New Roman"/><w:sz w:val="24"/><w:szCs w:val="24"/><w:shd w:fill="FFFFFF" w:val="clear"/></w:rPr><w:delText>Of t</w:delText></w:r></w:del><w:ins w:id="3040" w:author="Unknown Author" w:date="2019-05-10T15:11:00Z"><w:r><w:rPr><w:rStyle w:val="Appleconvertedspace"/><w:rFonts w:cs="Times New Roman" w:ascii="Times New Roman" w:hAnsi="Times New Roman"/><w:sz w:val="24"/><w:szCs w:val="24"/><w:shd w:fill="FFFFFF" w:val="clear"/></w:rPr><w:t>T</w:t></w:r></w:ins><w:r><w:rPr><w:rStyle w:val="Appleconvertedspace"/><w:rFonts w:cs="Times New Roman" w:ascii="Times New Roman" w:hAnsi="Times New Roman"/><w:sz w:val="24"/><w:szCs w:val="24"/><w:shd w:fill="FFFFFF" w:val="clear"/></w:rPr><w:t>he recognition of self-worth</w:t></w:r><w:ins w:id="3041" w:author="Unknown Author" w:date="2019-05-10T15:12:00Z"><w:r><w:rPr><w:rStyle w:val="Appleconvertedspace"/><w:rFonts w:cs="Times New Roman" w:ascii="Times New Roman" w:hAnsi="Times New Roman"/><w:sz w:val="24"/><w:szCs w:val="24"/><w:shd w:fill="FFFFFF" w:val="clear"/></w:rPr><w:t xml:space="preserve"> </w:t></w:r></w:ins><w:ins w:id="3042" w:author="Unknown Author" w:date="2019-05-10T15:12:00Z"><w:r><w:rPr><w:rStyle w:val="Appleconvertedspace"/><w:rFonts w:cs="Times New Roman" w:ascii="Times New Roman" w:hAnsi="Times New Roman"/><w:sz w:val="24"/><w:szCs w:val="24"/><w:shd w:fill="FFFFFF" w:val="clear"/></w:rPr><w:t>is central;</w:t></w:r></w:ins><w:del w:id="3043" w:author="Unknown Author" w:date="2019-05-10T15:12: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w:t></w:r><w:del w:id="3044" w:author="Unknown Author" w:date="2019-05-10T15:12:00Z"><w:r><w:rPr><w:rStyle w:val="Appleconvertedspace"/><w:rFonts w:cs="Times New Roman" w:ascii="Times New Roman" w:hAnsi="Times New Roman"/><w:sz w:val="24"/><w:szCs w:val="24"/><w:shd w:fill="FFFFFF" w:val="clear"/></w:rPr><w:delText>O</w:delText></w:r></w:del><w:ins w:id="3045" w:author="Unknown Author" w:date="2019-05-10T15:12:00Z"><w:r><w:rPr><w:rStyle w:val="Appleconvertedspace"/><w:rFonts w:cs="Times New Roman" w:ascii="Times New Roman" w:hAnsi="Times New Roman"/><w:sz w:val="24"/><w:szCs w:val="24"/><w:shd w:fill="FFFFFF" w:val="clear"/></w:rPr><w:t>o</w:t></w:r></w:ins><w:r><w:rPr><w:rStyle w:val="Appleconvertedspace"/><w:rFonts w:cs="Times New Roman" w:ascii="Times New Roman" w:hAnsi="Times New Roman"/><w:sz w:val="24"/><w:szCs w:val="24"/><w:shd w:fill="FFFFFF" w:val="clear"/></w:rPr><w:t>f knowing that you do not need to put aside those things which bring you joy</w:t></w:r><w:ins w:id="3046" w:author="Unknown Author" w:date="2019-05-10T15:12:00Z"><w:r><w:rPr><w:rStyle w:val="Appleconvertedspace"/><w:rFonts w:cs="Times New Roman" w:ascii="Times New Roman" w:hAnsi="Times New Roman"/><w:sz w:val="24"/><w:szCs w:val="24"/><w:shd w:fill="FFFFFF" w:val="clear"/></w:rPr><w:t>,</w:t></w:r></w:ins><w:del w:id="3047" w:author="Unknown Author" w:date="2019-05-10T15:12: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w:t></w:r><w:del w:id="3048" w:author="Unknown Author" w:date="2019-05-10T15:12:00Z"><w:r><w:rPr><w:rStyle w:val="Appleconvertedspace"/><w:rFonts w:cs="Times New Roman" w:ascii="Times New Roman" w:hAnsi="Times New Roman"/><w:sz w:val="24"/><w:szCs w:val="24"/><w:shd w:fill="FFFFFF" w:val="clear"/></w:rPr><w:delText>O</w:delText></w:r></w:del><w:ins w:id="3049" w:author="Unknown Author" w:date="2019-05-10T15:12:00Z"><w:r><w:rPr><w:rStyle w:val="Appleconvertedspace"/><w:rFonts w:cs="Times New Roman" w:ascii="Times New Roman" w:hAnsi="Times New Roman"/><w:sz w:val="24"/><w:szCs w:val="24"/><w:shd w:fill="FFFFFF" w:val="clear"/></w:rPr><w:t>o</w:t></w:r></w:ins><w:r><w:rPr><w:rStyle w:val="Appleconvertedspace"/><w:rFonts w:cs="Times New Roman" w:ascii="Times New Roman" w:hAnsi="Times New Roman"/><w:sz w:val="24"/><w:szCs w:val="24"/><w:shd w:fill="FFFFFF" w:val="clear"/></w:rPr><w:t>r passively just accept the way things are. Life</w:t></w:r><w:ins w:id="3050" w:author="Unknown Author" w:date="2019-05-10T15:13:00Z"><w:r><w:rPr><w:rStyle w:val="Appleconvertedspace"/><w:rFonts w:cs="Times New Roman" w:ascii="Times New Roman" w:hAnsi="Times New Roman"/><w:sz w:val="24"/><w:szCs w:val="24"/><w:shd w:fill="FFFFFF" w:val="clear"/></w:rPr><w:t xml:space="preserve">, </w:t></w:r></w:ins><w:ins w:id="3051" w:author="Unknown Author" w:date="2019-05-10T15:13:00Z"><w:r><w:rPr><w:rStyle w:val="Appleconvertedspace"/><w:rFonts w:cs="Times New Roman" w:ascii="Times New Roman" w:hAnsi="Times New Roman"/><w:sz w:val="24"/><w:szCs w:val="24"/><w:shd w:fill="FFFFFF" w:val="clear"/></w:rPr><w:t>itself,</w:t></w:r></w:ins><w:r><w:rPr><w:rStyle w:val="Appleconvertedspace"/><w:rFonts w:cs="Times New Roman" w:ascii="Times New Roman" w:hAnsi="Times New Roman"/><w:sz w:val="24"/><w:szCs w:val="24"/><w:shd w:fill="FFFFFF" w:val="clear"/></w:rPr><w:t xml:space="preserve"> is short and hard enough</w:t></w:r><w:ins w:id="3052" w:author="Unknown Author" w:date="2019-05-10T15:13: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to put people down or ridicule them. We must</w:t></w:r><w:ins w:id="3053" w:author="Unknown Author" w:date="2019-05-10T15:13: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surely</w:t></w:r><w:ins w:id="3054" w:author="Unknown Author" w:date="2019-05-10T15:13: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recognise what the poet</w:t></w:r><w:ins w:id="3055" w:author="Unknown Author" w:date="2019-05-10T15:13: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w:t></w:r><w:r><w:rPr><w:rStyle w:val="Appleconvertedspace"/><w:rFonts w:cs="Times New Roman" w:ascii="Times New Roman" w:hAnsi="Times New Roman"/><w:color w:val="333333"/><w:sz w:val="24"/><w:szCs w:val="24"/><w:shd w:fill="FFFFFF" w:val="clear"/></w:rPr><w:t xml:space="preserve">Henry </w:t></w:r><w:r><w:rPr><w:rFonts w:cs="Times New Roman" w:ascii="Times New Roman" w:hAnsi="Times New Roman"/><w:color w:val="333333"/><w:sz w:val="24"/><w:szCs w:val="24"/><w:shd w:fill="FFFFFF" w:val="clear"/></w:rPr><w:t>Wadsworth Longfellow</w:t></w:r><w:ins w:id="3056" w:author="Unknown Author" w:date="2019-05-10T15:1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wrote, that: “every man has his secret sorrows which the world knows not; and often times we call a man cold when he is only sad.” Astrid saw this in the Lindworm Prince, and</w:t></w:r><w:ins w:id="3057" w:author="Unknown Author" w:date="2019-05-10T15: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return</w:t></w:r><w:ins w:id="3058" w:author="Unknown Author" w:date="2019-05-10T15: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he did not devour her. </w:t></w:r></w:p><w:p><w:pPr><w:pStyle w:val="Normal"/><w:spacing w:lineRule="auto" w:line="480"/><w:ind w:firstLine="720"/><w:jc w:val="both"/><w:rPr></w:rPr></w:pPr><w:r><w:rPr><w:rFonts w:eastAsia="Garamond" w:cs="Times New Roman" w:ascii="Times New Roman" w:hAnsi="Times New Roman"/><w:sz w:val="24"/><w:szCs w:val="24"/></w:rPr><w:t>For some, like the Lindworm Prince</w:t></w:r><w:ins w:id="3059" w:author="Unknown Author" w:date="2019-05-10T15:14:00Z"><w:r><w:rPr><w:rFonts w:eastAsia="Garamond" w:cs="Times New Roman" w:ascii="Times New Roman" w:hAnsi="Times New Roman"/><w:sz w:val="24"/><w:szCs w:val="24"/></w:rPr><w:t>,</w:t></w:r></w:ins><w:r><w:rPr><w:rFonts w:eastAsia="Garamond" w:cs="Times New Roman" w:ascii="Times New Roman" w:hAnsi="Times New Roman"/><w:sz w:val="24"/><w:szCs w:val="24"/></w:rPr><w:t xml:space="preserve"> when he arrives at the castle, beauty is something to be destroyed. </w:t></w:r><w:r><w:rPr><w:rFonts w:eastAsia="Garamond" w:cs="Times New Roman" w:ascii="Times New Roman" w:hAnsi="Times New Roman"/><w:color w:val="000000" w:themeColor="text1"/><w:sz w:val="24"/><w:szCs w:val="24"/></w:rPr><w:t xml:space="preserve">Ernst </w:t></w:r><w:r><w:rPr><w:rFonts w:eastAsia="Times New Roman" w:cs="Times New Roman" w:ascii="Times New Roman" w:hAnsi="Times New Roman"/><w:color w:val="000000" w:themeColor="text1"/><w:sz w:val="24"/><w:szCs w:val="24"/></w:rPr><w:t xml:space="preserve">Jünger wrote in: </w:t></w:r><w:r><w:rPr><w:rFonts w:eastAsia="Times New Roman" w:cs="Times New Roman" w:ascii="Times New Roman" w:hAnsi="Times New Roman"/><w:i/><w:color w:val="000000" w:themeColor="text1"/><w:sz w:val="24"/><w:szCs w:val="24"/></w:rPr><w:t xml:space="preserve">On the Marble Cliffs </w:t></w:r><w:r><w:rPr><w:rFonts w:eastAsia="Times New Roman" w:cs="Times New Roman" w:ascii="Times New Roman" w:hAnsi="Times New Roman"/><w:color w:val="000000" w:themeColor="text1"/><w:sz w:val="24"/><w:szCs w:val="24"/></w:rPr><w:t>that</w:t></w:r><w:ins w:id="3060" w:author="Unknown Author" w:date="2019-05-10T15:14:00Z"><w:r><w:rPr><w:rFonts w:eastAsia="Times New Roman" w:cs="Times New Roman" w:ascii="Times New Roman" w:hAnsi="Times New Roman"/><w:color w:val="000000" w:themeColor="text1"/><w:sz w:val="24"/><w:szCs w:val="24"/></w:rPr><w:t>:</w:t></w:r></w:ins><w:r><w:rPr><w:rFonts w:eastAsia="Times New Roman" w:cs="Times New Roman" w:ascii="Times New Roman" w:hAnsi="Times New Roman"/><w:color w:val="000000" w:themeColor="text1"/><w:sz w:val="24"/><w:szCs w:val="24"/></w:rPr><w:t xml:space="preserve"> “in base hearts</w:t></w:r><w:ins w:id="3061" w:author="Unknown Author" w:date="2019-05-10T15:14:00Z"><w:r><w:rPr><w:rFonts w:eastAsia="Times New Roman" w:cs="Times New Roman" w:ascii="Times New Roman" w:hAnsi="Times New Roman"/><w:color w:val="000000" w:themeColor="text1"/><w:sz w:val="24"/><w:szCs w:val="24"/></w:rPr><w:t>,</w:t></w:r></w:ins><w:r><w:rPr><w:rFonts w:eastAsia="Times New Roman" w:cs="Times New Roman" w:ascii="Times New Roman" w:hAnsi="Times New Roman"/><w:color w:val="000000" w:themeColor="text1"/><w:sz w:val="24"/><w:szCs w:val="24"/></w:rPr><w:t xml:space="preserve"> there lies deep</w:t></w:r><w:ins w:id="3062" w:author="Unknown Author" w:date="2019-05-10T15:14:00Z"><w:r><w:rPr><w:rFonts w:eastAsia="Times New Roman" w:cs="Times New Roman" w:ascii="Times New Roman" w:hAnsi="Times New Roman"/><w:color w:val="000000" w:themeColor="text1"/><w:sz w:val="24"/><w:szCs w:val="24"/></w:rPr><w:t>-</w:t></w:r></w:ins><w:del w:id="3063" w:author="Unknown Author" w:date="2019-05-10T15:14:00Z"><w:r><w:rPr><w:rFonts w:eastAsia="Times New Roman" w:cs="Times New Roman" w:ascii="Times New Roman" w:hAnsi="Times New Roman"/><w:color w:val="000000" w:themeColor="text1"/><w:sz w:val="24"/><w:szCs w:val="24"/></w:rPr><w:delText xml:space="preserve"> </w:delText></w:r></w:del><w:r><w:rPr><w:rFonts w:eastAsia="Times New Roman" w:cs="Times New Roman" w:ascii="Times New Roman" w:hAnsi="Times New Roman"/><w:color w:val="000000" w:themeColor="text1"/><w:sz w:val="24"/><w:szCs w:val="24"/></w:rPr><w:t>seated a burning hatred of beauty.” How does a heart come to this place? For the Lindworm Prince, his domain is the gloomy forest. It is his defence mechanism to be unyielding, to say “never again will I love anyone…never again will I trust anyone…” and</w:t></w:r><w:ins w:id="3064" w:author="Unknown Author" w:date="2019-05-10T15:15:00Z"><w:r><w:rPr><w:rFonts w:eastAsia="Times New Roman" w:cs="Times New Roman" w:ascii="Times New Roman" w:hAnsi="Times New Roman"/><w:color w:val="000000" w:themeColor="text1"/><w:sz w:val="24"/><w:szCs w:val="24"/></w:rPr><w:t>,</w:t></w:r></w:ins><w:r><w:rPr><w:rFonts w:eastAsia="Times New Roman" w:cs="Times New Roman" w:ascii="Times New Roman" w:hAnsi="Times New Roman"/><w:color w:val="000000" w:themeColor="text1"/><w:sz w:val="24"/><w:szCs w:val="24"/></w:rPr><w:t xml:space="preserve"> so</w:t></w:r><w:ins w:id="3065" w:author="Unknown Author" w:date="2019-05-10T15:15:00Z"><w:r><w:rPr><w:rFonts w:eastAsia="Times New Roman" w:cs="Times New Roman" w:ascii="Times New Roman" w:hAnsi="Times New Roman"/><w:color w:val="000000" w:themeColor="text1"/><w:sz w:val="24"/><w:szCs w:val="24"/></w:rPr><w:t>,</w:t></w:r></w:ins><w:r><w:rPr><w:rFonts w:eastAsia="Times New Roman" w:cs="Times New Roman" w:ascii="Times New Roman" w:hAnsi="Times New Roman"/><w:color w:val="000000" w:themeColor="text1"/><w:sz w:val="24"/><w:szCs w:val="24"/></w:rPr><w:t xml:space="preserve"> he becomes hostile</w:t></w:r><w:ins w:id="3066" w:author="Unknown Author" w:date="2019-05-10T15:15:00Z"><w:r><w:rPr><w:rFonts w:eastAsia="Times New Roman" w:cs="Times New Roman" w:ascii="Times New Roman" w:hAnsi="Times New Roman"/><w:color w:val="000000" w:themeColor="text1"/><w:sz w:val="24"/><w:szCs w:val="24"/></w:rPr><w:t>,</w:t></w:r></w:ins><w:r><w:rPr><w:rFonts w:eastAsia="Times New Roman" w:cs="Times New Roman" w:ascii="Times New Roman" w:hAnsi="Times New Roman"/><w:color w:val="000000" w:themeColor="text1"/><w:sz w:val="24"/><w:szCs w:val="24"/></w:rPr><w:t xml:space="preserve"> and full of rage. He devours women and perpetuates the misery. T</w:t></w:r><w:r><w:rPr><w:rFonts w:eastAsia="Garamond" w:cs="Times New Roman" w:ascii="Times New Roman" w:hAnsi="Times New Roman"/><w:sz w:val="24"/><w:szCs w:val="24"/></w:rPr><w:t xml:space="preserve">hat is, until Astrid arrives. She is the one he has secretly been waiting for. </w:t></w:r><w:ins w:id="3067" w:author="Unknown Author" w:date="2019-05-10T15:15:00Z"><w:r><w:rPr><w:rFonts w:eastAsia="Garamond" w:cs="Times New Roman" w:ascii="Times New Roman" w:hAnsi="Times New Roman"/><w:sz w:val="24"/><w:szCs w:val="24"/></w:rPr><w:t xml:space="preserve">She is </w:t></w:r></w:ins><w:del w:id="3068" w:author="Unknown Author" w:date="2019-05-10T15:15:00Z"><w:r><w:rPr><w:rFonts w:eastAsia="Garamond" w:cs="Times New Roman" w:ascii="Times New Roman" w:hAnsi="Times New Roman"/><w:sz w:val="24"/><w:szCs w:val="24"/></w:rPr><w:delText>T</w:delText></w:r></w:del><w:ins w:id="3069" w:author="Unknown Author" w:date="2019-05-10T15:15:00Z"><w:r><w:rPr><w:rFonts w:eastAsia="Garamond" w:cs="Times New Roman" w:ascii="Times New Roman" w:hAnsi="Times New Roman"/><w:sz w:val="24"/><w:szCs w:val="24"/></w:rPr><w:t>t</w:t></w:r></w:ins><w:r><w:rPr><w:rFonts w:eastAsia="Garamond" w:cs="Times New Roman" w:ascii="Times New Roman" w:hAnsi="Times New Roman"/><w:sz w:val="24"/><w:szCs w:val="24"/></w:rPr><w:t>he one who will challenge him</w:t></w:r><w:ins w:id="3070" w:author="Unknown Author" w:date="2019-05-10T15:15:00Z"><w:r><w:rPr><w:rFonts w:eastAsia="Garamond" w:cs="Times New Roman" w:ascii="Times New Roman" w:hAnsi="Times New Roman"/><w:sz w:val="24"/><w:szCs w:val="24"/></w:rPr><w:t>,</w:t></w:r></w:ins><w:del w:id="3071" w:author="Unknown Author" w:date="2019-05-10T15:15: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3072" w:author="Unknown Author" w:date="2019-05-10T15:15:00Z"><w:r><w:rPr><w:rFonts w:eastAsia="Garamond" w:cs="Times New Roman" w:ascii="Times New Roman" w:hAnsi="Times New Roman"/><w:sz w:val="24"/><w:szCs w:val="24"/></w:rPr><w:delText>T</w:delText></w:r></w:del><w:ins w:id="3073" w:author="Unknown Author" w:date="2019-05-10T15:15:00Z"><w:r><w:rPr><w:rFonts w:eastAsia="Garamond" w:cs="Times New Roman" w:ascii="Times New Roman" w:hAnsi="Times New Roman"/><w:sz w:val="24"/><w:szCs w:val="24"/></w:rPr><w:t>t</w:t></w:r></w:ins><w:r><w:rPr><w:rFonts w:eastAsia="Garamond" w:cs="Times New Roman" w:ascii="Times New Roman" w:hAnsi="Times New Roman"/><w:sz w:val="24"/><w:szCs w:val="24"/></w:rPr><w:t>he one who will help him heal</w:t></w:r><w:ins w:id="3074" w:author="Unknown Author" w:date="2019-05-10T15:15:00Z"><w:r><w:rPr><w:rFonts w:eastAsia="Garamond" w:cs="Times New Roman" w:ascii="Times New Roman" w:hAnsi="Times New Roman"/><w:sz w:val="24"/><w:szCs w:val="24"/></w:rPr><w:t>,</w:t></w:r></w:ins><w:r><w:rPr><w:rFonts w:eastAsia="Garamond" w:cs="Times New Roman" w:ascii="Times New Roman" w:hAnsi="Times New Roman"/><w:sz w:val="24"/><w:szCs w:val="24"/></w:rPr><w:t xml:space="preserve"> and reveal his true form. </w:t></w:r></w:p><w:p><w:pPr><w:pStyle w:val="Normal"/><w:spacing w:lineRule="auto" w:line="480"/><w:jc w:val="both"/><w:rPr></w:rPr></w:pPr><w:r><w:rPr><w:rFonts w:eastAsia="Garamond" w:cs="Times New Roman" w:ascii="Times New Roman" w:hAnsi="Times New Roman"/><w:sz w:val="24"/><w:szCs w:val="24"/></w:rPr><w:tab/><w:t>Robert Bly comments on this tale</w:t></w:r><w:del w:id="3075" w:author="Unknown Author" w:date="2019-05-10T15:16: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that</w:t></w:r><w:ins w:id="3076" w:author="Unknown Author" w:date="2019-05-10T15:16:00Z"><w:r><w:rPr><w:rFonts w:eastAsia="Garamond" w:cs="Times New Roman" w:ascii="Times New Roman" w:hAnsi="Times New Roman"/><w:sz w:val="24"/><w:szCs w:val="24"/></w:rPr><w:t>,</w:t></w:r></w:ins><w:r><w:rPr><w:rFonts w:eastAsia="Garamond" w:cs="Times New Roman" w:ascii="Times New Roman" w:hAnsi="Times New Roman"/><w:sz w:val="24"/><w:szCs w:val="24"/></w:rPr><w:t xml:space="preserve"> despite her being flung into the situation beyond her will, she recognise</w:t></w:r><w:ins w:id="3077" w:author="Unknown Author" w:date="2019-05-10T15:16:00Z"><w:r><w:rPr><w:rFonts w:eastAsia="Garamond" w:cs="Times New Roman" w:ascii="Times New Roman" w:hAnsi="Times New Roman"/><w:sz w:val="24"/><w:szCs w:val="24"/></w:rPr><w:t>s</w:t></w:r></w:ins><w:del w:id="3078" w:author="Unknown Author" w:date="2019-05-10T15:16:00Z"><w:r><w:rPr><w:rFonts w:eastAsia="Garamond" w:cs="Times New Roman" w:ascii="Times New Roman" w:hAnsi="Times New Roman"/><w:sz w:val="24"/><w:szCs w:val="24"/></w:rPr><w:delText>d</w:delText></w:r></w:del><w:r><w:rPr><w:rFonts w:eastAsia="Garamond" w:cs="Times New Roman" w:ascii="Times New Roman" w:hAnsi="Times New Roman"/><w:sz w:val="24"/><w:szCs w:val="24"/></w:rPr><w:t xml:space="preserve"> that “the suffering being was not the same on the outside as it was on the inside…” She knows that the rough exterior was a protection</w:t></w:r><w:ins w:id="3079" w:author="Unknown Author" w:date="2019-05-10T15:16:00Z"><w:r><w:rPr><w:rFonts w:eastAsia="Garamond" w:cs="Times New Roman" w:ascii="Times New Roman" w:hAnsi="Times New Roman"/><w:sz w:val="24"/><w:szCs w:val="24"/></w:rPr><w:t>,</w:t></w:r></w:ins><w:r><w:rPr><w:rFonts w:eastAsia="Garamond" w:cs="Times New Roman" w:ascii="Times New Roman" w:hAnsi="Times New Roman"/><w:sz w:val="24"/><w:szCs w:val="24"/></w:rPr><w:t xml:space="preserve"> over “wounds from past events, and</w:t></w:r><w:ins w:id="3080" w:author="Unknown Author" w:date="2019-05-10T15:16:00Z"><w:r><w:rPr><w:rFonts w:eastAsia="Garamond" w:cs="Times New Roman" w:ascii="Times New Roman" w:hAnsi="Times New Roman"/><w:sz w:val="24"/><w:szCs w:val="24"/></w:rPr><w:t xml:space="preserve"> </w:t></w:r></w:ins><w:ins w:id="3081" w:author="Unknown Author" w:date="2019-05-10T15:16:00Z"><w:r><w:rPr><w:rFonts w:eastAsia="Garamond" w:cs="Times New Roman" w:ascii="Times New Roman" w:hAnsi="Times New Roman"/><w:sz w:val="24"/><w:szCs w:val="24"/></w:rPr><w:t>she</w:t></w:r></w:ins><w:r><w:rPr><w:rFonts w:eastAsia="Garamond" w:cs="Times New Roman" w:ascii="Times New Roman" w:hAnsi="Times New Roman"/><w:sz w:val="24"/><w:szCs w:val="24"/></w:rPr><w:t xml:space="preserve"> also has faith in the beauty of the soul</w:t></w:r><w:del w:id="3082" w:author="Author" w:date="0-00-00T00:00:00Z"><w:r><w:rPr><w:rFonts w:eastAsia="Garamond" w:cs="Times New Roman" w:ascii="Times New Roman" w:hAnsi="Times New Roman"/><w:sz w:val="24"/><w:szCs w:val="24"/></w:rPr><w:delText>’</w:delText></w:r></w:del><w:ins w:id="3083"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s interior.” Because of this, great healing is possible</w:t></w:r><w:del w:id="3084" w:author="Unknown Author" w:date="2019-05-10T15:16: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3085" w:author="Unknown Author" w:date="2019-05-10T15:16:00Z"><w:r><w:rPr><w:rFonts w:eastAsia="Garamond" w:cs="Times New Roman" w:ascii="Times New Roman" w:hAnsi="Times New Roman"/><w:sz w:val="24"/><w:szCs w:val="24"/></w:rPr><w:delText>A</w:delText></w:r></w:del><w:ins w:id="3086" w:author="Unknown Author" w:date="2019-05-10T15:16:00Z"><w:r><w:rPr><w:rFonts w:eastAsia="Garamond" w:cs="Times New Roman" w:ascii="Times New Roman" w:hAnsi="Times New Roman"/><w:sz w:val="24"/><w:szCs w:val="24"/></w:rPr><w:t>a</w:t></w:r></w:ins><w:r><w:rPr><w:rFonts w:eastAsia="Garamond" w:cs="Times New Roman" w:ascii="Times New Roman" w:hAnsi="Times New Roman"/><w:sz w:val="24"/><w:szCs w:val="24"/></w:rPr><w:t>nd</w:t></w:r><w:ins w:id="3087" w:author="Unknown Author" w:date="2019-05-10T15:17:00Z"><w:r><w:rPr><w:rFonts w:eastAsia="Garamond" w:cs="Times New Roman" w:ascii="Times New Roman" w:hAnsi="Times New Roman"/><w:sz w:val="24"/><w:szCs w:val="24"/></w:rPr><w:t>,</w:t></w:r></w:ins><w:r><w:rPr><w:rFonts w:eastAsia="Garamond" w:cs="Times New Roman" w:ascii="Times New Roman" w:hAnsi="Times New Roman"/><w:sz w:val="24"/><w:szCs w:val="24"/></w:rPr><w:t xml:space="preserve"> let</w:t></w:r><w:del w:id="3088" w:author="Author" w:date="0-00-00T00:00:00Z"><w:r><w:rPr><w:rFonts w:eastAsia="Garamond" w:cs="Times New Roman" w:ascii="Times New Roman" w:hAnsi="Times New Roman"/><w:sz w:val="24"/><w:szCs w:val="24"/></w:rPr><w:delText>’</w:delText></w:r></w:del><w:ins w:id="3089"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s be honest, who wouldn</w:t></w:r><w:del w:id="3090" w:author="Author" w:date="0-00-00T00:00:00Z"><w:r><w:rPr><w:rFonts w:eastAsia="Garamond" w:cs="Times New Roman" w:ascii="Times New Roman" w:hAnsi="Times New Roman"/><w:sz w:val="24"/><w:szCs w:val="24"/></w:rPr><w:delText>’</w:delText></w:r></w:del><w:ins w:id="3091"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t want this?</w:t></w:r></w:p><w:p><w:pPr><w:pStyle w:val="Normal"/><w:spacing w:lineRule="auto" w:line="480"/><w:jc w:val="both"/><w:rPr></w:rPr></w:pPr><w:r><w:rPr><w:rFonts w:eastAsia="Garamond" w:cs="Times New Roman" w:ascii="Times New Roman" w:hAnsi="Times New Roman"/><w:sz w:val="24"/><w:szCs w:val="24"/></w:rPr><w:tab/><w:t>This tale is similar</w:t></w:r><w:ins w:id="3092" w:author="Unknown Author" w:date="2019-05-10T15:17:00Z"><w:r><w:rPr><w:rFonts w:eastAsia="Garamond" w:cs="Times New Roman" w:ascii="Times New Roman" w:hAnsi="Times New Roman"/><w:sz w:val="24"/><w:szCs w:val="24"/></w:rPr><w:t>,</w:t></w:r></w:ins><w:r><w:rPr><w:rFonts w:eastAsia="Garamond" w:cs="Times New Roman" w:ascii="Times New Roman" w:hAnsi="Times New Roman"/><w:sz w:val="24"/><w:szCs w:val="24"/></w:rPr><w:t xml:space="preserve"> in a way</w:t></w:r><w:ins w:id="3093" w:author="Unknown Author" w:date="2019-05-10T15:17:00Z"><w:r><w:rPr><w:rFonts w:eastAsia="Garamond" w:cs="Times New Roman" w:ascii="Times New Roman" w:hAnsi="Times New Roman"/><w:sz w:val="24"/><w:szCs w:val="24"/></w:rPr><w:t>,</w:t></w:r></w:ins><w:r><w:rPr><w:rFonts w:eastAsia="Garamond" w:cs="Times New Roman" w:ascii="Times New Roman" w:hAnsi="Times New Roman"/><w:sz w:val="24"/><w:szCs w:val="24"/></w:rPr><w:t xml:space="preserve"> to a beautiful Native American story</w:t></w:r><w:ins w:id="3094" w:author="Unknown Author" w:date="2019-05-10T15:17:00Z"><w:r><w:rPr><w:rFonts w:eastAsia="Garamond" w:cs="Times New Roman" w:ascii="Times New Roman" w:hAnsi="Times New Roman"/><w:sz w:val="24"/><w:szCs w:val="24"/></w:rPr><w:t>,</w:t></w:r></w:ins><w:r><w:rPr><w:rFonts w:eastAsia="Garamond" w:cs="Times New Roman" w:ascii="Times New Roman" w:hAnsi="Times New Roman"/><w:sz w:val="24"/><w:szCs w:val="24"/></w:rPr><w:t xml:space="preserve"> called the Bear Warrior. According to legend</w:t></w:r><w:ins w:id="3095" w:author="Unknown Author" w:date="2019-05-10T15:17:00Z"><w:r><w:rPr><w:rFonts w:eastAsia="Garamond" w:cs="Times New Roman" w:ascii="Times New Roman" w:hAnsi="Times New Roman"/><w:sz w:val="24"/><w:szCs w:val="24"/></w:rPr><w:t>,</w:t></w:r></w:ins><w:r><w:rPr><w:rFonts w:eastAsia="Garamond" w:cs="Times New Roman" w:ascii="Times New Roman" w:hAnsi="Times New Roman"/><w:sz w:val="24"/><w:szCs w:val="24"/></w:rPr><w:t xml:space="preserve"> a warrior longed to find love</w:t></w:r><w:ins w:id="3096" w:author="Unknown Author" w:date="2019-05-10T15:17:00Z"><w:r><w:rPr><w:rFonts w:eastAsia="Garamond" w:cs="Times New Roman" w:ascii="Times New Roman" w:hAnsi="Times New Roman"/><w:sz w:val="24"/><w:szCs w:val="24"/></w:rPr><w:t>,</w:t></w:r></w:ins><w:del w:id="3097" w:author="Unknown Author" w:date="2019-05-10T15:17: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3098" w:author="Unknown Author" w:date="2019-05-10T15:17:00Z"><w:r><w:rPr><w:rFonts w:eastAsia="Garamond" w:cs="Times New Roman" w:ascii="Times New Roman" w:hAnsi="Times New Roman"/><w:sz w:val="24"/><w:szCs w:val="24"/></w:rPr><w:delText>F</w:delText></w:r></w:del><w:ins w:id="3099" w:author="Unknown Author" w:date="2019-05-10T15:17:00Z"><w:r><w:rPr><w:rFonts w:eastAsia="Garamond" w:cs="Times New Roman" w:ascii="Times New Roman" w:hAnsi="Times New Roman"/><w:sz w:val="24"/><w:szCs w:val="24"/></w:rPr><w:t>f</w:t></w:r></w:ins><w:r><w:rPr><w:rFonts w:eastAsia="Garamond" w:cs="Times New Roman" w:ascii="Times New Roman" w:hAnsi="Times New Roman"/><w:sz w:val="24"/><w:szCs w:val="24"/></w:rPr><w:t>or someone to love him, not for his looks, family wealth, or skills, but for his heart. He prayed to the Great Spirit, who answered</w:t></w:r><w:ins w:id="3100" w:author="Unknown Author" w:date="2019-05-10T15:17:00Z"><w:r><w:rPr><w:rFonts w:eastAsia="Garamond" w:cs="Times New Roman" w:ascii="Times New Roman" w:hAnsi="Times New Roman"/><w:sz w:val="24"/><w:szCs w:val="24"/></w:rPr><w:t>,</w:t></w:r></w:ins><w:r><w:rPr><w:rFonts w:eastAsia="Garamond" w:cs="Times New Roman" w:ascii="Times New Roman" w:hAnsi="Times New Roman"/><w:sz w:val="24"/><w:szCs w:val="24"/></w:rPr><w:t xml:space="preserve"> by turning the warrior into a bear. Viewing his paws</w:t></w:r><w:ins w:id="3101" w:author="Unknown Author" w:date="2019-05-10T15:17:00Z"><w:r><w:rPr><w:rFonts w:eastAsia="Garamond" w:cs="Times New Roman" w:ascii="Times New Roman" w:hAnsi="Times New Roman"/><w:sz w:val="24"/><w:szCs w:val="24"/></w:rPr><w:t>,</w:t></w:r></w:ins><w:r><w:rPr><w:rFonts w:eastAsia="Garamond" w:cs="Times New Roman" w:ascii="Times New Roman" w:hAnsi="Times New Roman"/><w:sz w:val="24"/><w:szCs w:val="24"/></w:rPr><w:t xml:space="preserve"> he padded over to a pool</w:t></w:r><w:ins w:id="3102" w:author="Unknown Author" w:date="2019-05-10T15:18:00Z"><w:r><w:rPr><w:rFonts w:eastAsia="Garamond" w:cs="Times New Roman" w:ascii="Times New Roman" w:hAnsi="Times New Roman"/><w:sz w:val="24"/><w:szCs w:val="24"/></w:rPr><w:t>,</w:t></w:r></w:ins><w:r><w:rPr><w:rFonts w:eastAsia="Garamond" w:cs="Times New Roman" w:ascii="Times New Roman" w:hAnsi="Times New Roman"/><w:sz w:val="24"/><w:szCs w:val="24"/></w:rPr><w:t xml:space="preserve"> and gazed at his reflection. Upset</w:t></w:r><w:ins w:id="3103" w:author="Unknown Author" w:date="2019-05-10T15:18:00Z"><w:r><w:rPr><w:rFonts w:eastAsia="Garamond" w:cs="Times New Roman" w:ascii="Times New Roman" w:hAnsi="Times New Roman"/><w:sz w:val="24"/><w:szCs w:val="24"/></w:rPr><w:t>,</w:t></w:r></w:ins><w:r><w:rPr><w:rFonts w:eastAsia="Garamond" w:cs="Times New Roman" w:ascii="Times New Roman" w:hAnsi="Times New Roman"/><w:sz w:val="24"/><w:szCs w:val="24"/></w:rPr><w:t xml:space="preserve"> he cried out: “Why has my prayer for love angered you? I d</w:t></w:r><w:r><w:rPr><w:rFonts w:eastAsia="Garamond" w:cs="Times New Roman" w:ascii="Times New Roman" w:hAnsi="Times New Roman"/><w:color w:val="000000" w:themeColor="text1"/><w:sz w:val="24"/><w:szCs w:val="24"/></w:rPr><w:t>on</w:t></w:r><w:del w:id="3104" w:author="Author" w:date="0-00-00T00:00:00Z"><w:r><w:rPr><w:rFonts w:eastAsia="Garamond" w:cs="Times New Roman" w:ascii="Times New Roman" w:hAnsi="Times New Roman"/><w:color w:val="000000" w:themeColor="text1"/><w:sz w:val="24"/><w:szCs w:val="24"/></w:rPr><w:delText>’</w:delText></w:r></w:del><w:ins w:id="3105" w:author="Author" w:date="0-00-00T00:00:00Z"><w:r><w:rPr><w:rFonts w:eastAsia="Garamond" w:cs="Times New Roman" w:ascii="Times New Roman" w:hAnsi="Times New Roman"/><w:color w:val="000000" w:themeColor="text1"/><w:sz w:val="24"/><w:szCs w:val="24"/></w:rPr><w:t>”</w:t></w:r></w:ins><w:r><w:rPr><w:rFonts w:eastAsia="Garamond" w:cs="Times New Roman" w:ascii="Times New Roman" w:hAnsi="Times New Roman"/><w:color w:val="000000" w:themeColor="text1"/><w:sz w:val="24"/><w:szCs w:val="24"/></w:rPr><w:t>t understand?” A deer approached him, and the Great Spirit spoke through it: “I will tell your people</w:t></w:r><w:ins w:id="3106" w:author="Unknown Author" w:date="2019-05-10T15:18:00Z"><w:r><w:rPr><w:rFonts w:eastAsia="Garamond" w:cs="Times New Roman" w:ascii="Times New Roman" w:hAnsi="Times New Roman"/><w:color w:val="000000" w:themeColor="text1"/><w:sz w:val="24"/><w:szCs w:val="24"/></w:rPr><w:t>,</w:t></w:r></w:ins><w:r><w:rPr><w:rFonts w:eastAsia="Garamond" w:cs="Times New Roman" w:ascii="Times New Roman" w:hAnsi="Times New Roman"/><w:color w:val="000000" w:themeColor="text1"/><w:sz w:val="24"/><w:szCs w:val="24"/></w:rPr><w:t xml:space="preserve"> once a week</w:t></w:r><w:ins w:id="3107" w:author="Unknown Author" w:date="2019-05-10T15:18:00Z"><w:r><w:rPr><w:rFonts w:eastAsia="Garamond" w:cs="Times New Roman" w:ascii="Times New Roman" w:hAnsi="Times New Roman"/><w:color w:val="000000" w:themeColor="text1"/><w:sz w:val="24"/><w:szCs w:val="24"/></w:rPr><w:t>,</w:t></w:r></w:ins><w:r><w:rPr><w:rFonts w:eastAsia="Garamond" w:cs="Times New Roman" w:ascii="Times New Roman" w:hAnsi="Times New Roman"/><w:color w:val="000000" w:themeColor="text1"/><w:sz w:val="24"/><w:szCs w:val="24"/></w:rPr><w:t xml:space="preserve"> to bring a young maiden to you.”</w:t></w:r></w:p><w:p><w:pPr><w:pStyle w:val="Normal"/><w:spacing w:lineRule="auto" w:line="480"/><w:ind w:firstLine="720"/><w:jc w:val="both"/><w:rPr><w:rFonts w:ascii="Times New Roman" w:hAnsi="Times New Roman" w:cs="Times New Roman"/><w:color w:val="000000" w:themeColor="text1"/><w:sz w:val="24"/><w:szCs w:val="24"/></w:rPr></w:pPr><w:r><w:rPr><w:rFonts w:eastAsia="Garamond" w:cs="Times New Roman" w:ascii="Times New Roman" w:hAnsi="Times New Roman"/><w:color w:val="000000" w:themeColor="text1"/><w:sz w:val="24"/><w:szCs w:val="24"/></w:rPr><w:t>“</w:t></w:r><w:r><w:rPr><w:rFonts w:eastAsia="Garamond" w:cs="Times New Roman" w:ascii="Times New Roman" w:hAnsi="Times New Roman"/><w:color w:val="000000" w:themeColor="text1"/><w:sz w:val="24"/><w:szCs w:val="24"/></w:rPr><w:t>But, I still don</w:t></w:r><w:del w:id="3108" w:author="Author" w:date="0-00-00T00:00:00Z"><w:r><w:rPr><w:rFonts w:eastAsia="Garamond" w:cs="Times New Roman" w:ascii="Times New Roman" w:hAnsi="Times New Roman"/><w:color w:val="000000" w:themeColor="text1"/><w:sz w:val="24"/><w:szCs w:val="24"/></w:rPr><w:delText>’</w:delText></w:r></w:del><w:ins w:id="3109" w:author="Author" w:date="0-00-00T00:00:00Z"><w:r><w:rPr><w:rFonts w:eastAsia="Garamond" w:cs="Times New Roman" w:ascii="Times New Roman" w:hAnsi="Times New Roman"/><w:color w:val="000000" w:themeColor="text1"/><w:sz w:val="24"/><w:szCs w:val="24"/></w:rPr><w:t>”</w:t></w:r></w:ins><w:r><w:rPr><w:rFonts w:eastAsia="Garamond" w:cs="Times New Roman" w:ascii="Times New Roman" w:hAnsi="Times New Roman"/><w:color w:val="000000" w:themeColor="text1"/><w:sz w:val="24"/><w:szCs w:val="24"/></w:rPr><w:t>t understand.” The warrior replied.</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You will. For</w:t></w:r><w:ins w:id="3110" w:author="Unknown Author" w:date="2019-05-10T15:18: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the maiden who sees you for yourself</w:t></w:r><w:ins w:id="3111" w:author="Unknown Author" w:date="2019-05-10T15:18: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will prove to be worthy of your love.” He watched the deer disappear into the forest, </w:t></w:r><w:ins w:id="3112" w:author="Unknown Author" w:date="2019-05-10T15:18:00Z"><w:r><w:rPr><w:rFonts w:cs="Times New Roman" w:ascii="Times New Roman" w:hAnsi="Times New Roman"/><w:color w:val="000000" w:themeColor="text1"/><w:sz w:val="24"/><w:szCs w:val="24"/></w:rPr><w:t xml:space="preserve">and he </w:t></w:r></w:ins><w:r><w:rPr><w:rFonts w:cs="Times New Roman" w:ascii="Times New Roman" w:hAnsi="Times New Roman"/><w:color w:val="000000" w:themeColor="text1"/><w:sz w:val="24"/><w:szCs w:val="24"/></w:rPr><w:t>sought a cave</w:t></w:r><w:ins w:id="3113" w:author="Unknown Author" w:date="2019-05-10T15:18: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beside a spring, and lay down in the darkness. </w:t></w:r></w:p><w:p><w:pPr><w:pStyle w:val="Normal"/><w:spacing w:lineRule="auto" w:line="480"/><w:ind w:firstLine="720"/><w:jc w:val="both"/><w:rPr></w:rPr></w:pPr><w:r><w:rPr><w:rFonts w:cs="Times New Roman" w:ascii="Times New Roman" w:hAnsi="Times New Roman"/><w:color w:val="000000" w:themeColor="text1"/><w:sz w:val="24"/><w:szCs w:val="24"/></w:rPr><w:t>As the Great Spirit had said, each week</w:t></w:r><w:ins w:id="3114" w:author="Unknown Author" w:date="2019-05-10T15:1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 chieftain brought his daughter to the bear. At first</w:t></w:r><w:ins w:id="3115" w:author="Unknown Author" w:date="2019-05-10T15:1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he greeted them eagerly</w:t></w:r><w:del w:id="3116" w:author="Unknown Author" w:date="2019-05-10T15:19: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but</w:t></w:r><w:ins w:id="3117" w:author="Unknown Author" w:date="2019-05-10T15:1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each one screamed and ran away, he retreated back into the cave. A year and a day passed, until a young woman appeared, with turquoise beads on her wrists</w:t></w:r><w:ins w:id="3118" w:author="Unknown Author" w:date="2019-05-10T15:1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and seashells on her dress. However, the bear warrior didn</w:t></w:r><w:del w:id="3119" w:author="Author" w:date="0-00-00T00:00:00Z"><w:r><w:rPr><w:rFonts w:cs="Times New Roman" w:ascii="Times New Roman" w:hAnsi="Times New Roman"/><w:color w:val="000000" w:themeColor="text1"/><w:sz w:val="24"/><w:szCs w:val="24"/></w:rPr><w:delText>’</w:delText></w:r></w:del><w:ins w:id="3120" w:author="Author" w:date="0-00-00T00: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t even look up. He turned away</w:t></w:r><w:ins w:id="3121" w:author="Unknown Author" w:date="2019-05-10T15:1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and waited for her to leave.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Hello, are you the bear</w:t></w:r><w:del w:id="3122" w:author="Author" w:date="0-00-00T00:00:00Z"><w:r><w:rPr><w:rFonts w:cs="Times New Roman" w:ascii="Times New Roman" w:hAnsi="Times New Roman"/><w:color w:val="000000" w:themeColor="text1"/><w:sz w:val="24"/><w:szCs w:val="24"/></w:rPr><w:delText>’</w:delText></w:r></w:del><w:ins w:id="3123" w:author="Author" w:date="0-00-00T00: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s keeper?” She asked</w:t></w:r><w:ins w:id="3124" w:author="Unknown Author" w:date="2019-05-10T15:19: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she crouched down beside him.</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What?” He turned towards her angrily. “Do you not see the bear before you?”</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No, just you.” She replied, looking past him, “Is he inside the cave?” At her words</w:t></w:r><w:ins w:id="3125" w:author="Unknown Author" w:date="2019-05-10T15:2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the warrior</w:t></w:r><w:del w:id="3126" w:author="Author" w:date="0-00-00T00:00:00Z"><w:r><w:rPr><w:rFonts w:cs="Times New Roman" w:ascii="Times New Roman" w:hAnsi="Times New Roman"/><w:color w:val="000000" w:themeColor="text1"/><w:sz w:val="24"/><w:szCs w:val="24"/></w:rPr><w:delText>’</w:delText></w:r></w:del><w:ins w:id="3127" w:author="Author" w:date="0-00-00T00: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s outer appearance changed back into a man.  </w:t></w:r></w:p><w:p><w:pPr><w:pStyle w:val="Normal"/><w:spacing w:lineRule="auto" w:line="480"/><w:ind w:firstLine="720"/><w:jc w:val="both"/><w:rPr></w:rPr></w:pPr><w:r><w:rPr><w:rFonts w:cs="Times New Roman" w:ascii="Times New Roman" w:hAnsi="Times New Roman"/><w:color w:val="000000" w:themeColor="text1"/><w:sz w:val="24"/><w:szCs w:val="24"/></w:rPr><w:t>“</w:t></w:r><w:r><w:rPr><w:rFonts w:cs="Times New Roman" w:ascii="Times New Roman" w:hAnsi="Times New Roman"/><w:color w:val="000000" w:themeColor="text1"/><w:sz w:val="24"/><w:szCs w:val="24"/></w:rPr><w:t>At last, I have found someone who might love me for myself.” He thought, before he told her his story</w:t></w:r><w:del w:id="3128" w:author="Unknown Author" w:date="2019-05-10T15:21: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and</w:t></w:r><w:ins w:id="3129" w:author="Unknown Author" w:date="2019-05-10T15:2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is the way</w:t></w:r><w:ins w:id="3130" w:author="Unknown Author" w:date="2019-05-10T15:2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they soon fell in love, returned home, and were married. </w:t></w:r></w:p><w:p><w:pPr><w:pStyle w:val="Normal"/><w:spacing w:lineRule="auto" w:line="480"/><w:ind w:firstLine="720"/><w:jc w:val="both"/><w:rPr></w:rPr></w:pPr><w:r><w:rPr><w:rFonts w:cs="Times New Roman" w:ascii="Times New Roman" w:hAnsi="Times New Roman"/><w:color w:val="000000" w:themeColor="text1"/><w:sz w:val="24"/><w:szCs w:val="24"/></w:rPr><w:t>Here</w:t></w:r><w:ins w:id="3131" w:author="Unknown Author" w:date="2019-05-10T15:2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we find the animal groom alive once more. The bear and the maiden</w:t></w:r><w:del w:id="3132" w:author="Unknown Author" w:date="2019-05-10T15:21: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is</w:t></w:r><w:ins w:id="3133" w:author="Unknown Author" w:date="2019-05-10T15:21: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perhaps</w:t></w:r><w:ins w:id="3134" w:author="Unknown Author" w:date="2019-05-10T15:2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ancient</w:t></w:r><w:del w:id="3135" w:author="Unknown Author" w:date="2019-05-10T15:21: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as the serpent and the maiden</w:t></w:r><w:ins w:id="3136" w:author="Unknown Author" w:date="2019-05-10T15:22:00Z"><w:r><w:rPr><w:rFonts w:cs="Times New Roman" w:ascii="Times New Roman" w:hAnsi="Times New Roman"/><w:color w:val="000000" w:themeColor="text1"/><w:sz w:val="24"/><w:szCs w:val="24"/></w:rPr><w:t>;</w:t></w:r></w:ins><w:del w:id="3137" w:author="Unknown Author" w:date="2019-05-10T15:22: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w:t></w:r><w:del w:id="3138" w:author="Unknown Author" w:date="2019-05-10T15:22:00Z"><w:r><w:rPr><w:rFonts w:cs="Times New Roman" w:ascii="Times New Roman" w:hAnsi="Times New Roman"/><w:color w:val="000000" w:themeColor="text1"/><w:sz w:val="24"/><w:szCs w:val="24"/></w:rPr><w:delText>T</w:delText></w:r></w:del><w:ins w:id="3139" w:author="Unknown Author" w:date="2019-05-10T15:22:00Z"><w:r><w:rPr><w:rFonts w:cs="Times New Roman" w:ascii="Times New Roman" w:hAnsi="Times New Roman"/><w:color w:val="000000" w:themeColor="text1"/><w:sz w:val="24"/><w:szCs w:val="24"/></w:rPr><w:t>t</w:t></w:r></w:ins><w:r><w:rPr><w:rFonts w:cs="Times New Roman" w:ascii="Times New Roman" w:hAnsi="Times New Roman"/><w:color w:val="000000" w:themeColor="text1"/><w:sz w:val="24"/><w:szCs w:val="24"/></w:rPr><w:t>his being the serpent of the earliest planters, whose myth spoke of transformation</w:t></w:r><w:ins w:id="3140" w:author="Unknown Author" w:date="2019-05-10T15:2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through death and rebirth. In Egypt, one of the earliest beliefs was of the </w:t></w:r><w:del w:id="3141" w:author="Unknown Author" w:date="2019-05-10T15:22:00Z"><w:r><w:rPr><w:rFonts w:cs="Times New Roman" w:ascii="Times New Roman" w:hAnsi="Times New Roman"/><w:color w:val="000000" w:themeColor="text1"/><w:sz w:val="24"/><w:szCs w:val="24"/></w:rPr><w:delText>G</w:delText></w:r></w:del><w:ins w:id="3142" w:author="Unknown Author" w:date="2019-05-10T15:22:00Z"><w:r><w:rPr><w:rFonts w:cs="Times New Roman" w:ascii="Times New Roman" w:hAnsi="Times New Roman"/><w:color w:val="000000" w:themeColor="text1"/><w:sz w:val="24"/><w:szCs w:val="24"/></w:rPr><w:t>g</w:t></w:r></w:ins><w:r><w:rPr><w:rFonts w:cs="Times New Roman" w:ascii="Times New Roman" w:hAnsi="Times New Roman"/><w:color w:val="000000" w:themeColor="text1"/><w:sz w:val="24"/><w:szCs w:val="24"/></w:rPr><w:t>od Atum, who, as a serpent</w:t></w:r><w:ins w:id="3143" w:author="Unknown Author" w:date="2019-05-10T15:22: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was known for bringing things to perfection. This attainment I do not think should be viewed as physical perfection, or perfection by today</w:t></w:r><w:del w:id="3144" w:author="Author" w:date="0-00-00T00:00:00Z"><w:r><w:rPr><w:rFonts w:cs="Times New Roman" w:ascii="Times New Roman" w:hAnsi="Times New Roman"/><w:color w:val="000000" w:themeColor="text1"/><w:sz w:val="24"/><w:szCs w:val="24"/></w:rPr><w:delText>’</w:delText></w:r></w:del><w:ins w:id="3145" w:author="Author" w:date="0-00-00T00:00: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s standards, but the completion of our perfect selves</w:t></w:r><w:ins w:id="3146" w:author="Unknown Author" w:date="2019-05-10T15:23:00Z"><w:r><w:rPr><w:rFonts w:cs="Times New Roman" w:ascii="Times New Roman" w:hAnsi="Times New Roman"/><w:color w:val="000000" w:themeColor="text1"/><w:sz w:val="24"/><w:szCs w:val="24"/></w:rPr><w:t>,</w:t></w:r></w:ins><w:del w:id="3147" w:author="Unknown Author" w:date="2019-05-10T15:22:00Z"><w:r><w:rPr><w:rFonts w:cs="Times New Roman" w:ascii="Times New Roman" w:hAnsi="Times New Roman"/><w:color w:val="000000" w:themeColor="text1"/><w:sz w:val="24"/><w:szCs w:val="24"/></w:rPr><w:delText>.</w:delText></w:r></w:del><w:r><w:rPr><w:rFonts w:cs="Times New Roman" w:ascii="Times New Roman" w:hAnsi="Times New Roman"/><w:color w:val="000000" w:themeColor="text1"/><w:sz w:val="24"/><w:szCs w:val="24"/></w:rPr><w:t xml:space="preserve"> </w:t></w:r><w:del w:id="3148" w:author="Unknown Author" w:date="2019-05-10T15:23:00Z"><w:r><w:rPr><w:rFonts w:cs="Times New Roman" w:ascii="Times New Roman" w:hAnsi="Times New Roman"/><w:color w:val="000000" w:themeColor="text1"/><w:sz w:val="24"/><w:szCs w:val="24"/></w:rPr><w:delText>O</w:delText></w:r></w:del><w:ins w:id="3149" w:author="Unknown Author" w:date="2019-05-10T15:23:00Z"><w:r><w:rPr><w:rFonts w:cs="Times New Roman" w:ascii="Times New Roman" w:hAnsi="Times New Roman"/><w:color w:val="000000" w:themeColor="text1"/><w:sz w:val="24"/><w:szCs w:val="24"/></w:rPr><w:t>o</w:t></w:r></w:ins><w:r><w:rPr><w:rFonts w:cs="Times New Roman" w:ascii="Times New Roman" w:hAnsi="Times New Roman"/><w:color w:val="000000" w:themeColor="text1"/><w:sz w:val="24"/><w:szCs w:val="24"/></w:rPr><w:t xml:space="preserve">ur authentic selves.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This attainment is</w:t></w:r><w:ins w:id="3150" w:author="Unknown Author" w:date="2019-05-10T15:2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of course, painful. In the bridal chamber, both the Lindworm Prince and Astrid are extremely vulnerable. This is similar to the time when new lovers see each other</w:t></w:r><w:ins w:id="3151" w:author="Unknown Author" w:date="2019-05-10T15:2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as they are</w:t></w:r><w:ins w:id="3152" w:author="Unknown Author" w:date="2019-05-10T15:2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for the first time. When the projections die</w:t></w:r><w:ins w:id="3153" w:author="Unknown Author" w:date="2019-05-10T15:23:00Z"><w:r><w:rPr><w:rFonts w:cs="Times New Roman" w:ascii="Times New Roman" w:hAnsi="Times New Roman"/><w:color w:val="000000" w:themeColor="text1"/><w:sz w:val="24"/><w:szCs w:val="24"/></w:rPr><w:t>,</w:t></w:r></w:ins><w:r><w:rPr><w:rFonts w:cs="Times New Roman" w:ascii="Times New Roman" w:hAnsi="Times New Roman"/><w:color w:val="000000" w:themeColor="text1"/><w:sz w:val="24"/><w:szCs w:val="24"/></w:rPr><w:t xml:space="preserve"> and the real work beings. </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It is:</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w:t></w:r><w:r><w:rPr><w:rFonts w:cs="Times New Roman" w:ascii="Times New Roman" w:hAnsi="Times New Roman"/><w:color w:val="333333"/><w:sz w:val="24"/><w:szCs w:val="24"/><w:shd w:fill="FFFFFF" w:val="clear"/></w:rPr><w:t xml:space="preserve">A night full of talking that hurts,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 xml:space="preserve">my worst held secrets: everything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has to do with loving and not loving.</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This night will pass,</w:t></w:r></w:p><w:p><w:pPr><w:pStyle w:val="Normal"/><w:spacing w:lineRule="auto" w:line="480"/><w:ind w:firstLine="720"/><w:jc w:val="both"/><w:rPr></w:rPr></w:pPr><w:r><w:rPr><w:rFonts w:cs="Times New Roman" w:ascii="Times New Roman" w:hAnsi="Times New Roman"/><w:color w:val="333333"/><w:sz w:val="24"/><w:szCs w:val="24"/><w:shd w:fill="FFFFFF" w:val="clear"/></w:rPr><w:t>Then we will have work to do.”</w:t></w:r><w:ins w:id="3154" w:author="Unknown Author" w:date="2019-05-10T15:23:00Z"><w:r><w:rPr><w:rFonts w:cs="Times New Roman" w:ascii="Times New Roman" w:hAnsi="Times New Roman"/><w:color w:val="333333"/><w:sz w:val="24"/><w:szCs w:val="24"/><w:shd w:fill="FFFFFF" w:val="clear"/></w:rPr><w:commentReference w:id="93"/></w:r></w:ins></w:p><w:p><w:pPr><w:pStyle w:val="Normal"/><w:spacing w:lineRule="auto" w:line="48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t>This work is seen in the beautiful symbolism, almost ritual, that passes between Astrid and the Lindworm. The exchange of a skin for a shift. Rumi wrote of this process:</w:t></w:r></w:p><w:p><w:pPr><w:pStyle w:val="Normal"/><w:spacing w:lineRule="auto" w:line="480"/><w:ind w:firstLine="72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w:t></w:r><w:r><w:rPr><w:rFonts w:cs="Times New Roman" w:ascii="Times New Roman" w:hAnsi="Times New Roman"/><w:color w:val="333333"/><w:sz w:val="24"/><w:szCs w:val="24"/><w:shd w:fill="FFFFFF" w:val="clear"/></w:rPr><w:t>There</w:t></w:r><w:del w:id="3155" w:author="Author" w:date="0-00-00T00:00:00Z"><w:r><w:rPr><w:rFonts w:cs="Times New Roman" w:ascii="Times New Roman" w:hAnsi="Times New Roman"/><w:color w:val="333333"/><w:sz w:val="24"/><w:szCs w:val="24"/><w:shd w:fill="FFFFFF" w:val="clear"/></w:rPr><w:delText>’</w:delText></w:r></w:del><w:ins w:id="3156"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a shedding that</w:t></w:r><w:del w:id="3157" w:author="Author" w:date="0-00-00T00:00:00Z"><w:r><w:rPr><w:rFonts w:cs="Times New Roman" w:ascii="Times New Roman" w:hAnsi="Times New Roman"/><w:color w:val="333333"/><w:sz w:val="24"/><w:szCs w:val="24"/><w:shd w:fill="FFFFFF" w:val="clear"/></w:rPr><w:delText>’</w:delText></w:r></w:del><w:ins w:id="3158"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really healing,</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That makes you feel more alive.”</w:t></w:r></w:p><w:p><w:pPr><w:pStyle w:val="Normal"/><w:spacing w:lineRule="auto" w:line="480"/><w:jc w:val="both"/><w:rPr><w:rFonts w:ascii="Times New Roman" w:hAnsi="Times New Roman" w:cs="Times New Roman"/><w:color w:val="000000" w:themeColor="text1"/><w:sz w:val="24"/><w:szCs w:val="24"/></w:rPr></w:pPr><w:r><w:rPr><w:rFonts w:cs="Times New Roman" w:ascii="Times New Roman" w:hAnsi="Times New Roman"/><w:color w:val="000000" w:themeColor="text1"/><w:sz w:val="24"/><w:szCs w:val="24"/></w:rPr></w:r></w:p><w:p><w:pPr><w:pStyle w:val="Normal"/><w:spacing w:lineRule="auto" w:line="480"/><w:ind w:firstLine="720"/><w:jc w:val="both"/><w:rPr></w:rPr></w:pPr><w:r><w:rPr><w:rFonts w:cs="Times New Roman" w:ascii="Times New Roman" w:hAnsi="Times New Roman"/><w:color w:val="333333"/><w:sz w:val="24"/><w:szCs w:val="24"/><w:shd w:fill="FFFFFF" w:val="clear"/></w:rPr><w:t>Many of us long to feel truly alive, but we turn away from what we know we have to do. Throughout our life, people may love us</w:t></w:r><w:ins w:id="3159" w:author="Unknown Author" w:date="2019-05-10T15:2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with their whole being, but it is not enough. We have to let them. We have to be vulnerable and honest before them. </w:t></w:r><w:del w:id="3160" w:author="Unknown Author" w:date="2019-05-10T15:27:00Z"><w:r><w:rPr><w:rFonts w:cs="Times New Roman" w:ascii="Times New Roman" w:hAnsi="Times New Roman"/><w:color w:val="000000"/><w:sz w:val="24"/><w:szCs w:val="24"/><w:shd w:fill="FFFFFF" w:val="clear"/></w:rPr><w:delText>To</w:delText></w:r></w:del><w:ins w:id="3161" w:author="Unknown Author" w:date="2019-05-10T15:28:00Z"><w:r><w:rPr><w:rFonts w:cs="Times New Roman" w:ascii="Times New Roman" w:hAnsi="Times New Roman"/><w:color w:val="000000"/><w:sz w:val="24"/><w:szCs w:val="24"/><w:shd w:fill="FFFFFF" w:val="clear"/></w:rPr><w:t>We must</w:t></w:r></w:ins><w:r><w:rPr><w:rFonts w:cs="Times New Roman" w:ascii="Times New Roman" w:hAnsi="Times New Roman"/><w:color w:val="000000"/><w:sz w:val="24"/><w:szCs w:val="24"/><w:shd w:fill="FFFFFF" w:val="clear"/></w:rPr><w:t xml:space="preserve"> take down the barriers we have put up</w:t></w:r><w:ins w:id="3162" w:author="Unknown Author" w:date="2019-05-10T15:28: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after every let down, every hurt</w:t></w:r><w:ins w:id="3163" w:author="Unknown Author" w:date="2019-05-10T15:28: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and every wound. </w:t></w:r><w:ins w:id="3164" w:author="Unknown Author" w:date="2019-05-10T15:28:00Z"><w:r><w:rPr><w:rFonts w:cs="Times New Roman" w:ascii="Times New Roman" w:hAnsi="Times New Roman"/><w:color w:val="000000"/><w:sz w:val="24"/><w:szCs w:val="24"/><w:shd w:fill="FFFFFF" w:val="clear"/></w:rPr><w:t>We need to learn</w:t></w:r></w:ins><w:del w:id="3165" w:author="Unknown Author" w:date="2019-05-10T15:28:00Z"><w:r><w:rPr><w:rFonts w:cs="Times New Roman" w:ascii="Times New Roman" w:hAnsi="Times New Roman"/><w:color w:val="000000"/><w:sz w:val="24"/><w:szCs w:val="24"/><w:shd w:fill="FFFFFF" w:val="clear"/></w:rPr><w:delText>To know</w:delText></w:r></w:del><w:r><w:rPr><w:rFonts w:cs="Times New Roman" w:ascii="Times New Roman" w:hAnsi="Times New Roman"/><w:color w:val="000000"/><w:sz w:val="24"/><w:szCs w:val="24"/><w:shd w:fill="FFFFFF" w:val="clear"/></w:rPr><w:t xml:space="preserve"> that love and suffering are inseparable. </w:t></w:r></w:p><w:p><w:pPr><w:pStyle w:val="Normal"/><w:spacing w:lineRule="auto" w:line="480"/><w:ind w:firstLine="720"/><w:jc w:val="both"/><w:rPr></w:rPr></w:pPr><w:ins w:id="3166" w:author="Unknown Author" w:date="2019-05-10T15:30:00Z"><w:r><w:rPr><w:rFonts w:cs="Times New Roman" w:ascii="Times New Roman" w:hAnsi="Times New Roman"/><w:color w:val="000000"/><w:sz w:val="24"/><w:szCs w:val="24"/><w:shd w:fill="FFFFFF" w:val="clear"/></w:rPr><w:t xml:space="preserve">We must </w:t></w:r></w:ins><w:del w:id="3167" w:author="Unknown Author" w:date="2019-05-10T15:30:00Z"><w:r><w:rPr><w:rFonts w:cs="Times New Roman" w:ascii="Times New Roman" w:hAnsi="Times New Roman"/><w:color w:val="000000"/><w:sz w:val="24"/><w:szCs w:val="24"/><w:shd w:fill="FFFFFF" w:val="clear"/></w:rPr><w:delText xml:space="preserve">To </w:delText></w:r></w:del><w:r><w:rPr><w:rFonts w:cs="Times New Roman" w:ascii="Times New Roman" w:hAnsi="Times New Roman"/><w:color w:val="000000"/><w:sz w:val="24"/><w:szCs w:val="24"/><w:shd w:fill="FFFFFF" w:val="clear"/></w:rPr><w:t xml:space="preserve">give up the hope of a </w:t></w:r><w:del w:id="3168" w:author="Author" w:date="0-00-00T00:00:00Z"><w:r><w:rPr><w:rFonts w:cs="Times New Roman" w:ascii="Times New Roman" w:hAnsi="Times New Roman"/><w:color w:val="000000"/><w:sz w:val="24"/><w:szCs w:val="24"/><w:shd w:fill="FFFFFF" w:val="clear"/></w:rPr><w:delText>‘</w:delText></w:r></w:del><w:ins w:id="3169"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magical other</w:t></w:r><w:del w:id="3170" w:author="Author" w:date="0-00-00T00:00:00Z"><w:r><w:rPr><w:rFonts w:cs="Times New Roman" w:ascii="Times New Roman" w:hAnsi="Times New Roman"/><w:color w:val="000000"/><w:sz w:val="24"/><w:szCs w:val="24"/><w:shd w:fill="FFFFFF" w:val="clear"/></w:rPr><w:delText>’</w:delText></w:r></w:del><w:ins w:id="3171" w:author="Author" w:date="0-00-00T00:00:00Z"><w:r><w:rPr><w:rFonts w:cs="Times New Roman" w:ascii="Times New Roman" w:hAnsi="Times New Roman"/><w:color w:val="000000"/><w:sz w:val="24"/><w:szCs w:val="24"/><w:shd w:fill="FFFFFF" w:val="clear"/></w:rPr><w:t>”</w:t></w:r></w:ins><w:del w:id="3172" w:author="Unknown Author" w:date="2019-05-10T15:32:00Z"><w:r><w:rPr><w:rFonts w:cs="Times New Roman" w:ascii="Times New Roman" w:hAnsi="Times New Roman"/><w:color w:val="000000"/><w:sz w:val="24"/><w:szCs w:val="24"/><w:shd w:fill="FFFFFF" w:val="clear"/></w:rPr><w:delText>.</w:delText></w:r></w:del><w:ins w:id="3173" w:author="Unknown Author" w:date="2019-05-10T15:32:00Z"><w:r><w:rPr><w:rFonts w:cs="Times New Roman" w:ascii="Times New Roman" w:hAnsi="Times New Roman"/><w:color w:val="000000"/><w:sz w:val="24"/><w:szCs w:val="24"/><w:shd w:fill="FFFFFF" w:val="clear"/></w:rPr><w:t xml:space="preserve">, </w:t></w:r></w:ins><w:ins w:id="3174" w:author="Unknown Author" w:date="2019-05-10T15:32:00Z"><w:r><w:rPr><w:rFonts w:cs="Times New Roman" w:ascii="Times New Roman" w:hAnsi="Times New Roman"/><w:color w:val="000000"/><w:sz w:val="24"/><w:szCs w:val="24"/><w:shd w:fill="FFFFFF" w:val="clear"/></w:rPr><w:t>the notion that there is</w:t></w:r></w:ins><w:r><w:rPr><w:rFonts w:cs="Times New Roman" w:ascii="Times New Roman" w:hAnsi="Times New Roman"/><w:color w:val="000000"/><w:sz w:val="24"/><w:szCs w:val="24"/><w:shd w:fill="FFFFFF" w:val="clear"/></w:rPr><w:t xml:space="preserve"> </w:t></w:r><w:del w:id="3175" w:author="Unknown Author" w:date="2019-05-10T15:32:00Z"><w:r><w:rPr><w:rFonts w:cs="Times New Roman" w:ascii="Times New Roman" w:hAnsi="Times New Roman"/><w:color w:val="000000"/><w:sz w:val="24"/><w:szCs w:val="24"/><w:shd w:fill="FFFFFF" w:val="clear"/></w:rPr><w:delText>O</w:delText></w:r></w:del><w:ins w:id="3176" w:author="Unknown Author" w:date="2019-05-10T15:32:00Z"><w:r><w:rPr><w:rFonts w:cs="Times New Roman" w:ascii="Times New Roman" w:hAnsi="Times New Roman"/><w:color w:val="000000"/><w:sz w:val="24"/><w:szCs w:val="24"/><w:shd w:fill="FFFFFF" w:val="clear"/></w:rPr><w:t>o</w:t></w:r></w:ins><w:r><w:rPr><w:rFonts w:cs="Times New Roman" w:ascii="Times New Roman" w:hAnsi="Times New Roman"/><w:color w:val="000000"/><w:sz w:val="24"/><w:szCs w:val="24"/><w:shd w:fill="FFFFFF" w:val="clear"/></w:rPr><w:t>ne who will complete us, solve all of our problems. Maybe</w:t></w:r><w:ins w:id="3177" w:author="Unknown Author" w:date="2019-05-10T15:32: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they </w:t></w:r><w:ins w:id="3178" w:author="Unknown Author" w:date="2019-05-10T15:33:00Z"><w:r><w:rPr><w:rFonts w:cs="Times New Roman" w:ascii="Times New Roman" w:hAnsi="Times New Roman"/><w:color w:val="000000"/><w:sz w:val="24"/><w:szCs w:val="24"/><w:shd w:fill="FFFFFF" w:val="clear"/></w:rPr><w:t>might</w:t></w:r></w:ins><w:del w:id="3179" w:author="Unknown Author" w:date="2019-05-10T15:33:00Z"><w:r><w:rPr><w:rFonts w:cs="Times New Roman" w:ascii="Times New Roman" w:hAnsi="Times New Roman"/><w:color w:val="000000"/><w:sz w:val="24"/><w:szCs w:val="24"/><w:shd w:fill="FFFFFF" w:val="clear"/></w:rPr><w:delText>do</w:delText></w:r></w:del><w:r><w:rPr><w:rFonts w:cs="Times New Roman" w:ascii="Times New Roman" w:hAnsi="Times New Roman"/><w:color w:val="000000"/><w:sz w:val="24"/><w:szCs w:val="24"/><w:shd w:fill="FFFFFF" w:val="clear"/></w:rPr><w:t xml:space="preserve"> exist</w:t></w:r><w:del w:id="3180" w:author="Unknown Author" w:date="2019-05-10T15:33: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but</w:t></w:r><w:ins w:id="3181" w:author="Unknown Author" w:date="2019-05-10T15:33: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if they did, they wouldn</w:t></w:r><w:del w:id="3182" w:author="Author" w:date="0-00-00T00:00:00Z"><w:r><w:rPr><w:rFonts w:cs="Times New Roman" w:ascii="Times New Roman" w:hAnsi="Times New Roman"/><w:color w:val="000000"/><w:sz w:val="24"/><w:szCs w:val="24"/><w:shd w:fill="FFFFFF" w:val="clear"/></w:rPr><w:delText>’</w:delText></w:r></w:del><w:ins w:id="3183"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t challenge us</w:t></w:r><w:ins w:id="3184" w:author="Unknown Author" w:date="2019-05-10T15:33: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and we wouldn</w:t></w:r><w:del w:id="3185" w:author="Author" w:date="0-00-00T00:00:00Z"><w:r><w:rPr><w:rFonts w:cs="Times New Roman" w:ascii="Times New Roman" w:hAnsi="Times New Roman"/><w:color w:val="000000"/><w:sz w:val="24"/><w:szCs w:val="24"/><w:shd w:fill="FFFFFF" w:val="clear"/></w:rPr><w:delText>’</w:delText></w:r></w:del><w:ins w:id="3186"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t grow</w:t></w:r><w:ins w:id="3187" w:author="Unknown Author" w:date="2019-05-10T15:34:00Z"><w:r><w:rPr><w:rFonts w:cs="Times New Roman" w:ascii="Times New Roman" w:hAnsi="Times New Roman"/><w:color w:val="000000"/><w:sz w:val="24"/><w:szCs w:val="24"/><w:shd w:fill="FFFFFF" w:val="clear"/></w:rPr><w:t>,</w:t></w:r></w:ins><w:del w:id="3188" w:author="Unknown Author" w:date="2019-05-10T15:34: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3189" w:author="Unknown Author" w:date="2019-05-10T15:34:00Z"><w:r><w:rPr><w:rFonts w:cs="Times New Roman" w:ascii="Times New Roman" w:hAnsi="Times New Roman"/><w:color w:val="000000"/><w:sz w:val="24"/><w:szCs w:val="24"/><w:shd w:fill="FFFFFF" w:val="clear"/></w:rPr><w:delText>W</w:delText></w:r></w:del><w:ins w:id="3190" w:author="Unknown Author" w:date="2019-05-10T15:34:00Z"><w:r><w:rPr><w:rFonts w:cs="Times New Roman" w:ascii="Times New Roman" w:hAnsi="Times New Roman"/><w:color w:val="000000"/><w:sz w:val="24"/><w:szCs w:val="24"/><w:shd w:fill="FFFFFF" w:val="clear"/></w:rPr><w:t>w</w:t></w:r></w:ins><w:r><w:rPr><w:rFonts w:cs="Times New Roman" w:ascii="Times New Roman" w:hAnsi="Times New Roman"/><w:color w:val="000000"/><w:sz w:val="24"/><w:szCs w:val="24"/><w:shd w:fill="FFFFFF" w:val="clear"/></w:rPr><w:t>e wouldn</w:t></w:r><w:del w:id="3191" w:author="Author" w:date="0-00-00T00:00:00Z"><w:r><w:rPr><w:rFonts w:cs="Times New Roman" w:ascii="Times New Roman" w:hAnsi="Times New Roman"/><w:color w:val="000000"/><w:sz w:val="24"/><w:szCs w:val="24"/><w:shd w:fill="FFFFFF" w:val="clear"/></w:rPr><w:delText>’</w:delText></w:r></w:del><w:ins w:id="3192"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t reach our potential. </w:t></w:r><w:del w:id="3193" w:author="Unknown Author" w:date="2019-05-10T15:35:00Z"><w:r><w:rPr><w:rFonts w:cs="Times New Roman" w:ascii="Times New Roman" w:hAnsi="Times New Roman"/><w:color w:val="000000"/><w:sz w:val="24"/><w:szCs w:val="24"/><w:shd w:fill="FFFFFF" w:val="clear"/></w:rPr><w:delText>If we don</w:delText></w:r></w:del><w:del w:id="3194" w:author="Author" w:date="0-00-00T00:00:00Z"><w:r><w:rPr><w:rFonts w:cs="Times New Roman" w:ascii="Times New Roman" w:hAnsi="Times New Roman"/><w:color w:val="000000"/><w:sz w:val="24"/><w:szCs w:val="24"/><w:shd w:fill="FFFFFF" w:val="clear"/></w:rPr><w:delText>’</w:delText></w:r></w:del><w:del w:id="3195" w:author="Unknown Author" w:date="2019-05-10T15:35:00Z"><w:r><w:rPr><w:rFonts w:cs="Times New Roman" w:ascii="Times New Roman" w:hAnsi="Times New Roman"/><w:color w:val="000000"/><w:sz w:val="24"/><w:szCs w:val="24"/><w:shd w:fill="FFFFFF" w:val="clear"/></w:rPr><w:delText>”</w:delText></w:r></w:del><w:del w:id="3196" w:author="Unknown Author" w:date="2019-05-10T15:35:00Z"><w:r><w:rPr><w:rFonts w:cs="Times New Roman" w:ascii="Times New Roman" w:hAnsi="Times New Roman"/><w:color w:val="000000"/><w:sz w:val="24"/><w:szCs w:val="24"/><w:shd w:fill="FFFFFF" w:val="clear"/></w:rPr><w:delText>t</w:delText></w:r></w:del><w:ins w:id="3197" w:author="Unknown Author" w:date="2019-05-10T15:35:00Z"><w:r><w:rPr><w:rFonts w:cs="Times New Roman" w:ascii="Times New Roman" w:hAnsi="Times New Roman"/><w:color w:val="000000"/><w:sz w:val="24"/><w:szCs w:val="24"/><w:shd w:fill="FFFFFF" w:val="clear"/></w:rPr><w:t>Just continuing to feel that we have not</w:t></w:r></w:ins><w:r><w:rPr><w:rFonts w:cs="Times New Roman" w:ascii="Times New Roman" w:hAnsi="Times New Roman"/><w:color w:val="000000"/><w:sz w:val="24"/><w:szCs w:val="24"/><w:shd w:fill="FFFFFF" w:val="clear"/></w:rPr><w:t xml:space="preserve"> fill</w:t></w:r><w:ins w:id="3198" w:author="Unknown Author" w:date="2019-05-10T15:35:00Z"><w:r><w:rPr><w:rFonts w:cs="Times New Roman" w:ascii="Times New Roman" w:hAnsi="Times New Roman"/><w:color w:val="000000"/><w:sz w:val="24"/><w:szCs w:val="24"/><w:shd w:fill="FFFFFF" w:val="clear"/></w:rPr><w:t>ed</w:t></w:r></w:ins><w:r><w:rPr><w:rFonts w:cs="Times New Roman" w:ascii="Times New Roman" w:hAnsi="Times New Roman"/><w:color w:val="000000"/><w:sz w:val="24"/><w:szCs w:val="24"/><w:shd w:fill="FFFFFF" w:val="clear"/></w:rPr><w:t xml:space="preserve"> that hole within ourselves, we will go from relationship to relationship, hoping to find the one who will</w:t></w:r><w:del w:id="3199" w:author="Unknown Author" w:date="2019-05-10T15:35: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when, in truth, it is down to us. Love should “serve the growth of each party</w:t></w:r><w:ins w:id="3200" w:author="Unknown Author" w:date="2019-05-10T15:35: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toward </w:t></w:r><w:r><w:rPr><w:rFonts w:cs="Times New Roman" w:ascii="Times New Roman" w:hAnsi="Times New Roman"/><w:color w:val="333333"/><w:sz w:val="24"/><w:szCs w:val="24"/><w:shd w:fill="FFFFFF" w:val="clear"/></w:rPr><w:t xml:space="preserve">becoming more nearly who he or she is capable of becoming… Love is supportive and caring…love asks independence of both parties, freedom, not control, not guilt, not coercion, not manipulation. Dependency is not love; it is dependency.” </w:t></w:r></w:p><w:p><w:pPr><w:pStyle w:val="Normal"/><w:spacing w:lineRule="auto" w:line="480"/><w:ind w:firstLine="720"/><w:jc w:val="both"/><w:rPr></w:rPr></w:pPr><w:r><w:rPr><w:rFonts w:cs="Times New Roman" w:ascii="Times New Roman" w:hAnsi="Times New Roman"/><w:color w:val="333333"/><w:sz w:val="24"/><w:szCs w:val="24"/><w:shd w:fill="FFFFFF" w:val="clear"/></w:rPr><w:t>As seen with the Lindworm Prince, you have to be willing to be vulnerable and honest. Any hope that someone else will do it for you is avoiding the task of growing up.</w:t></w:r><w:del w:id="3201" w:author="Unknown Author" w:date="2019-05-10T15:36:00Z"><w:r><w:rPr><w:rFonts w:cs="Times New Roman" w:ascii="Times New Roman" w:hAnsi="Times New Roman"/><w:color w:val="333333"/><w:sz w:val="24"/><w:szCs w:val="24"/><w:shd w:fill="FFFFFF" w:val="clear"/></w:rPr><w:delText xml:space="preserve"> It is</w:delText></w:r></w:del><w:r><w:rPr><w:rFonts w:cs="Times New Roman" w:ascii="Times New Roman" w:hAnsi="Times New Roman"/><w:color w:val="333333"/><w:sz w:val="24"/><w:szCs w:val="24"/><w:shd w:fill="FFFFFF" w:val="clear"/></w:rPr><w:t xml:space="preserve"> </w:t></w:r><w:del w:id="3202" w:author="Unknown Author" w:date="2019-05-10T15:36:00Z"><w:r><w:rPr><w:rFonts w:cs="Times New Roman" w:ascii="Times New Roman" w:hAnsi="Times New Roman"/><w:color w:val="333333"/><w:sz w:val="24"/><w:szCs w:val="24"/><w:shd w:fill="FFFFFF" w:val="clear"/></w:rPr><w:delText>a</w:delText></w:r></w:del><w:ins w:id="3203" w:author="Unknown Author" w:date="2019-05-10T15:36:00Z"><w:r><w:rPr><w:rFonts w:cs="Times New Roman" w:ascii="Times New Roman" w:hAnsi="Times New Roman"/><w:color w:val="333333"/><w:sz w:val="24"/><w:szCs w:val="24"/><w:shd w:fill="FFFFFF" w:val="clear"/></w:rPr><w:t>A</w:t></w:r></w:ins><w:r><w:rPr><w:rFonts w:cs="Times New Roman" w:ascii="Times New Roman" w:hAnsi="Times New Roman"/><w:color w:val="333333"/><w:sz w:val="24"/><w:szCs w:val="24"/><w:shd w:fill="FFFFFF" w:val="clear"/></w:rPr><w:t>s the Sioux say</w:t></w:r><w:ins w:id="3204" w:author="Unknown Author" w:date="2019-05-10T15:37:00Z"><w:r><w:rPr><w:rFonts w:cs="Times New Roman" w:ascii="Times New Roman" w:hAnsi="Times New Roman"/><w:color w:val="333333"/><w:sz w:val="24"/><w:szCs w:val="24"/><w:shd w:fill="FFFFFF" w:val="clear"/></w:rPr><w:t>:</w:t></w:r></w:ins><w:del w:id="3205" w:author="Unknown Author" w:date="2019-05-10T15:37: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“the longest journey you will ever make is from your head to your heart.”</w:t></w:r></w:p><w:p><w:pPr><w:pStyle w:val="Normal"/><w:spacing w:lineRule="auto" w:line="480"/><w:ind w:firstLine="720"/><w:jc w:val="both"/><w:rPr></w:rPr></w:pPr><w:r><w:rPr><w:rFonts w:cs="Times New Roman" w:ascii="Times New Roman" w:hAnsi="Times New Roman"/><w:color w:val="000000"/><w:sz w:val="24"/><w:szCs w:val="24"/><w:shd w:fill="FFFFFF" w:val="clear"/></w:rPr><w:t>It is hard work</w:t></w:r><w:ins w:id="3206" w:author="Unknown Author" w:date="2019-05-10T15:37:00Z"><w:r><w:rPr><w:rFonts w:cs="Times New Roman" w:ascii="Times New Roman" w:hAnsi="Times New Roman"/><w:color w:val="000000"/><w:sz w:val="24"/><w:szCs w:val="24"/><w:shd w:fill="FFFFFF" w:val="clear"/></w:rPr><w:t>,</w:t></w:r></w:ins><w:del w:id="3207" w:author="Unknown Author" w:date="2019-05-10T15:37: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w:t></w:r><w:del w:id="3208" w:author="Unknown Author" w:date="2019-05-10T15:37:00Z"><w:r><w:rPr><w:rFonts w:cs="Times New Roman" w:ascii="Times New Roman" w:hAnsi="Times New Roman"/><w:color w:val="000000"/><w:sz w:val="24"/><w:szCs w:val="24"/><w:shd w:fill="FFFFFF" w:val="clear"/></w:rPr><w:delText>N</w:delText></w:r></w:del><w:ins w:id="3209" w:author="Unknown Author" w:date="2019-05-10T15:37:00Z"><w:r><w:rPr><w:rFonts w:cs="Times New Roman" w:ascii="Times New Roman" w:hAnsi="Times New Roman"/><w:color w:val="000000"/><w:sz w:val="24"/><w:szCs w:val="24"/><w:shd w:fill="FFFFFF" w:val="clear"/></w:rPr><w:t>n</w:t></w:r></w:ins><w:r><w:rPr><w:rFonts w:cs="Times New Roman" w:ascii="Times New Roman" w:hAnsi="Times New Roman"/><w:color w:val="000000"/><w:sz w:val="24"/><w:szCs w:val="24"/><w:shd w:fill="FFFFFF" w:val="clear"/></w:rPr><w:t>o question</w:t></w:r><w:del w:id="3210" w:author="Unknown Author" w:date="2019-05-10T15:37: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but</w:t></w:r><w:ins w:id="3211" w:author="Unknown Author" w:date="2019-05-10T15:37: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as we have seen, whatever is forced into exile, becomes hostile. Once again</w:t></w:r><w:ins w:id="3212" w:author="Unknown Author" w:date="2019-05-10T15:37: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Rumi reminds us:</w:t></w:r></w:p><w:p><w:pPr><w:pStyle w:val="Normal"/><w:spacing w:lineRule="auto" w:line="480"/><w:ind w:firstLine="72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rPr></w:rPr></w:pPr><w:r><w:rPr><w:rFonts w:eastAsia="Garamond" w:cs="Times New Roman" w:ascii="Times New Roman" w:hAnsi="Times New Roman"/><w:sz w:val="24"/><w:szCs w:val="24"/></w:rPr><w:t xml:space="preserve">        “</w:t></w:r><w:r><w:rPr><w:rFonts w:eastAsia="Times New Roman" w:cs="Times New Roman" w:ascii="Times New Roman" w:hAnsi="Times New Roman"/><w:color w:val="222222"/><w:sz w:val="24"/><w:szCs w:val="24"/></w:rPr><w:t>The soul is a newly</w:t></w:r><w:ins w:id="3213" w:author="Unknown Author" w:date="2019-05-10T15:37:00Z"><w:r><w:rPr><w:rFonts w:eastAsia="Times New Roman" w:cs="Times New Roman" w:ascii="Times New Roman" w:hAnsi="Times New Roman"/><w:color w:val="222222"/><w:sz w:val="24"/><w:szCs w:val="24"/></w:rPr><w:t>-</w:t></w:r></w:ins><w:del w:id="3214" w:author="Unknown Author" w:date="2019-05-10T15:37:00Z"><w:r><w:rPr><w:rFonts w:eastAsia="Times New Roman" w:cs="Times New Roman" w:ascii="Times New Roman" w:hAnsi="Times New Roman"/><w:color w:val="222222"/><w:sz w:val="24"/><w:szCs w:val="24"/></w:rPr><w:delText xml:space="preserve"> </w:delText></w:r></w:del><w:r><w:rPr><w:rFonts w:eastAsia="Times New Roman" w:cs="Times New Roman" w:ascii="Times New Roman" w:hAnsi="Times New Roman"/><w:color w:val="222222"/><w:sz w:val="24"/><w:szCs w:val="24"/></w:rPr><w:t>skinned hide, bloody</w:t></w:r></w:p><w:p><w:pPr><w:pStyle w:val="Normal"/><w:spacing w:lineRule="auto" w:line="480"/><w:jc w:val="center"/><w:rPr><w:rFonts w:ascii="Times New Roman" w:hAnsi="Times New Roman" w:eastAsia="Times New Roman" w:cs="Times New Roman"/><w:color w:val="222222"/><w:sz w:val="24"/><w:szCs w:val="24"/></w:rPr></w:pPr><w:r><w:rPr><w:rFonts w:eastAsia="Times New Roman" w:cs="Times New Roman" w:ascii="Times New Roman" w:hAnsi="Times New Roman"/><w:color w:val="222222"/><w:sz w:val="24"/><w:szCs w:val="24"/></w:rPr><w:t>and gross. Work on it with manual discipline,</w:t></w:r></w:p><w:p><w:pPr><w:pStyle w:val="Normal"/><w:spacing w:lineRule="auto" w:line="480"/><w:jc w:val="center"/><w:rPr><w:rFonts w:ascii="Times New Roman" w:hAnsi="Times New Roman" w:eastAsia="Times New Roman" w:cs="Times New Roman"/><w:color w:val="222222"/><w:sz w:val="24"/><w:szCs w:val="24"/></w:rPr></w:pPr><w:r><w:rPr><w:rFonts w:eastAsia="Times New Roman" w:cs="Times New Roman" w:ascii="Times New Roman" w:hAnsi="Times New Roman"/><w:color w:val="222222"/><w:sz w:val="24"/><w:szCs w:val="24"/></w:rPr><w:t>and the bitter tanning acid of grief.</w:t></w:r></w:p><w:p><w:pPr><w:pStyle w:val="Normal"/><w:spacing w:lineRule="auto" w:line="480"/><w:jc w:val="center"/><w:rPr><w:rFonts w:ascii="Times New Roman" w:hAnsi="Times New Roman" w:eastAsia="Times New Roman" w:cs="Times New Roman"/><w:color w:val="222222"/><w:sz w:val="24"/><w:szCs w:val="24"/></w:rPr></w:pPr><w:r><w:rPr><w:rFonts w:cs="Times New Roman" w:ascii="Times New Roman" w:hAnsi="Times New Roman"/><w:sz w:val="24"/><w:szCs w:val="24"/></w:rPr><w:br/></w:r><w:r><w:rPr><w:rFonts w:eastAsia="Times New Roman" w:cs="Times New Roman" w:ascii="Times New Roman" w:hAnsi="Times New Roman"/><w:color w:val="222222"/><w:sz w:val="24"/><w:szCs w:val="24"/></w:rPr><w:t>You</w:t></w:r><w:del w:id="3215" w:author="Author" w:date="0-00-00T00:00:00Z"><w:r><w:rPr><w:rFonts w:eastAsia="Times New Roman" w:cs="Times New Roman" w:ascii="Times New Roman" w:hAnsi="Times New Roman"/><w:color w:val="222222"/><w:sz w:val="24"/><w:szCs w:val="24"/></w:rPr><w:delText>’</w:delText></w:r></w:del><w:ins w:id="3216" w:author="Author" w:date="0-00-00T00:00:00Z"><w:r><w:rPr><w:rFonts w:eastAsia="Times New Roman" w:cs="Times New Roman" w:ascii="Times New Roman" w:hAnsi="Times New Roman"/><w:color w:val="222222"/><w:sz w:val="24"/><w:szCs w:val="24"/></w:rPr><w:t>”</w:t></w:r></w:ins><w:r><w:rPr><w:rFonts w:eastAsia="Times New Roman" w:cs="Times New Roman" w:ascii="Times New Roman" w:hAnsi="Times New Roman"/><w:color w:val="222222"/><w:sz w:val="24"/><w:szCs w:val="24"/></w:rPr><w:t>ll become lovely and very strong.</w:t></w:r></w:p><w:p><w:pPr><w:pStyle w:val="Normal"/><w:spacing w:lineRule="auto" w:line="480"/><w:jc w:val="center"/><w:rPr><w:rFonts w:ascii="Times New Roman" w:hAnsi="Times New Roman" w:eastAsia="Times New Roman" w:cs="Times New Roman"/><w:color w:val="222222"/><w:sz w:val="24"/><w:szCs w:val="24"/></w:rPr></w:pPr><w:r><w:rPr><w:rFonts w:eastAsia="Times New Roman" w:cs="Times New Roman" w:ascii="Times New Roman" w:hAnsi="Times New Roman"/><w:color w:val="222222"/><w:sz w:val="24"/><w:szCs w:val="24"/></w:rPr><w:t>If you can</w:t></w:r><w:del w:id="3217" w:author="Author" w:date="0-00-00T00:00:00Z"><w:r><w:rPr><w:rFonts w:eastAsia="Times New Roman" w:cs="Times New Roman" w:ascii="Times New Roman" w:hAnsi="Times New Roman"/><w:color w:val="222222"/><w:sz w:val="24"/><w:szCs w:val="24"/></w:rPr><w:delText>’</w:delText></w:r></w:del><w:ins w:id="3218" w:author="Author" w:date="0-00-00T00:00:00Z"><w:r><w:rPr><w:rFonts w:eastAsia="Times New Roman" w:cs="Times New Roman" w:ascii="Times New Roman" w:hAnsi="Times New Roman"/><w:color w:val="222222"/><w:sz w:val="24"/><w:szCs w:val="24"/></w:rPr><w:t>”</w:t></w:r></w:ins><w:r><w:rPr><w:rFonts w:eastAsia="Times New Roman" w:cs="Times New Roman" w:ascii="Times New Roman" w:hAnsi="Times New Roman"/><w:color w:val="222222"/><w:sz w:val="24"/><w:szCs w:val="24"/></w:rPr><w:t>t do this work yourself, don</w:t></w:r><w:del w:id="3219" w:author="Author" w:date="0-00-00T00:00:00Z"><w:r><w:rPr><w:rFonts w:eastAsia="Times New Roman" w:cs="Times New Roman" w:ascii="Times New Roman" w:hAnsi="Times New Roman"/><w:color w:val="222222"/><w:sz w:val="24"/><w:szCs w:val="24"/></w:rPr><w:delText>’</w:delText></w:r></w:del><w:ins w:id="3220" w:author="Author" w:date="0-00-00T00:00:00Z"><w:r><w:rPr><w:rFonts w:eastAsia="Times New Roman" w:cs="Times New Roman" w:ascii="Times New Roman" w:hAnsi="Times New Roman"/><w:color w:val="222222"/><w:sz w:val="24"/><w:szCs w:val="24"/></w:rPr><w:t>”</w:t></w:r></w:ins><w:r><w:rPr><w:rFonts w:eastAsia="Times New Roman" w:cs="Times New Roman" w:ascii="Times New Roman" w:hAnsi="Times New Roman"/><w:color w:val="222222"/><w:sz w:val="24"/><w:szCs w:val="24"/></w:rPr><w:t>t worry.</w:t></w:r></w:p><w:p><w:pPr><w:pStyle w:val="Normal"/><w:spacing w:lineRule="auto" w:line="480"/><w:jc w:val="center"/><w:rPr><w:rFonts w:ascii="Times New Roman" w:hAnsi="Times New Roman" w:eastAsia="Times New Roman" w:cs="Times New Roman"/><w:color w:val="222222"/><w:sz w:val="24"/><w:szCs w:val="24"/></w:rPr></w:pPr><w:r><w:rPr><w:rFonts w:eastAsia="Times New Roman" w:cs="Times New Roman" w:ascii="Times New Roman" w:hAnsi="Times New Roman"/><w:color w:val="222222"/><w:sz w:val="24"/><w:szCs w:val="24"/></w:rPr><w:t>You don</w:t></w:r><w:del w:id="3221" w:author="Author" w:date="0-00-00T00:00:00Z"><w:r><w:rPr><w:rFonts w:eastAsia="Times New Roman" w:cs="Times New Roman" w:ascii="Times New Roman" w:hAnsi="Times New Roman"/><w:color w:val="222222"/><w:sz w:val="24"/><w:szCs w:val="24"/></w:rPr><w:delText>’</w:delText></w:r></w:del><w:ins w:id="3222" w:author="Author" w:date="0-00-00T00:00:00Z"><w:r><w:rPr><w:rFonts w:eastAsia="Times New Roman" w:cs="Times New Roman" w:ascii="Times New Roman" w:hAnsi="Times New Roman"/><w:color w:val="222222"/><w:sz w:val="24"/><w:szCs w:val="24"/></w:rPr><w:t>”</w:t></w:r></w:ins><w:r><w:rPr><w:rFonts w:eastAsia="Times New Roman" w:cs="Times New Roman" w:ascii="Times New Roman" w:hAnsi="Times New Roman"/><w:color w:val="222222"/><w:sz w:val="24"/><w:szCs w:val="24"/></w:rPr><w:t>t have to make a decision, one way or another.</w:t></w:r></w:p><w:p><w:pPr><w:pStyle w:val="Normal"/><w:spacing w:lineRule="auto" w:line="480"/><w:jc w:val="center"/><w:rPr><w:rFonts w:ascii="Times New Roman" w:hAnsi="Times New Roman" w:eastAsia="Times New Roman" w:cs="Times New Roman"/><w:color w:val="222222"/><w:sz w:val="24"/><w:szCs w:val="24"/></w:rPr></w:pPr><w:r><w:rPr><w:rFonts w:cs="Times New Roman" w:ascii="Times New Roman" w:hAnsi="Times New Roman"/><w:sz w:val="24"/><w:szCs w:val="24"/></w:rPr><w:br/></w:r><w:r><w:rPr><w:rFonts w:eastAsia="Times New Roman" w:cs="Times New Roman" w:ascii="Times New Roman" w:hAnsi="Times New Roman"/><w:color w:val="222222"/><w:sz w:val="24"/><w:szCs w:val="24"/></w:rPr><w:t>The Friend, who knows a lot more than you do,</w:t></w:r></w:p><w:p><w:pPr><w:pStyle w:val="Normal"/><w:spacing w:lineRule="auto" w:line="480"/><w:jc w:val="center"/><w:rPr><w:rFonts w:ascii="Times New Roman" w:hAnsi="Times New Roman" w:eastAsia="Times New Roman" w:cs="Times New Roman"/><w:color w:val="222222"/><w:sz w:val="24"/><w:szCs w:val="24"/></w:rPr></w:pPr><w:r><w:rPr><w:rFonts w:eastAsia="Times New Roman" w:cs="Times New Roman" w:ascii="Times New Roman" w:hAnsi="Times New Roman"/><w:color w:val="222222"/><w:sz w:val="24"/><w:szCs w:val="24"/></w:rPr><w:t>will bring difficulties and grief and sickness, </w:t></w:r></w:p><w:p><w:pPr><w:pStyle w:val="Normal"/><w:spacing w:lineRule="auto" w:line="480"/><w:jc w:val="center"/><w:rPr><w:rFonts w:ascii="Times New Roman" w:hAnsi="Times New Roman" w:eastAsia="Times New Roman" w:cs="Times New Roman"/><w:color w:val="222222"/><w:sz w:val="24"/><w:szCs w:val="24"/></w:rPr></w:pPr><w:r><w:rPr><w:rFonts w:eastAsia="Times New Roman" w:cs="Times New Roman" w:ascii="Times New Roman" w:hAnsi="Times New Roman"/><w:color w:val="222222"/><w:sz w:val="24"/><w:szCs w:val="24"/></w:rPr><w:t>as medicine, as happiness, as the moment</w:t></w:r></w:p><w:p><w:pPr><w:pStyle w:val="Normal"/><w:spacing w:lineRule="auto" w:line="480"/><w:jc w:val="center"/><w:rPr><w:rFonts w:ascii="Times New Roman" w:hAnsi="Times New Roman" w:eastAsia="Times New Roman" w:cs="Times New Roman"/><w:color w:val="222222"/><w:sz w:val="24"/><w:szCs w:val="24"/></w:rPr></w:pPr><w:r><w:rPr><w:rFonts w:cs="Times New Roman" w:ascii="Times New Roman" w:hAnsi="Times New Roman"/><w:sz w:val="24"/><w:szCs w:val="24"/></w:rPr><w:br/></w:r><w:r><w:rPr><w:rFonts w:eastAsia="Times New Roman" w:cs="Times New Roman" w:ascii="Times New Roman" w:hAnsi="Times New Roman"/><w:color w:val="222222"/><w:sz w:val="24"/><w:szCs w:val="24"/></w:rPr><w:t>when you</w:t></w:r><w:del w:id="3223" w:author="Author" w:date="0-00-00T00:00:00Z"><w:r><w:rPr><w:rFonts w:eastAsia="Times New Roman" w:cs="Times New Roman" w:ascii="Times New Roman" w:hAnsi="Times New Roman"/><w:color w:val="222222"/><w:sz w:val="24"/><w:szCs w:val="24"/></w:rPr><w:delText>’</w:delText></w:r></w:del><w:ins w:id="3224" w:author="Author" w:date="0-00-00T00:00:00Z"><w:r><w:rPr><w:rFonts w:eastAsia="Times New Roman" w:cs="Times New Roman" w:ascii="Times New Roman" w:hAnsi="Times New Roman"/><w:color w:val="222222"/><w:sz w:val="24"/><w:szCs w:val="24"/></w:rPr><w:t>”</w:t></w:r></w:ins><w:r><w:rPr><w:rFonts w:eastAsia="Times New Roman" w:cs="Times New Roman" w:ascii="Times New Roman" w:hAnsi="Times New Roman"/><w:color w:val="222222"/><w:sz w:val="24"/><w:szCs w:val="24"/></w:rPr><w:t>re beaten, when you hear Checkmate,</w:t></w:r></w:p><w:p><w:pPr><w:pStyle w:val="Normal"/><w:spacing w:lineRule="auto" w:line="480"/><w:jc w:val="center"/><w:rPr><w:rFonts w:ascii="Times New Roman" w:hAnsi="Times New Roman" w:eastAsia="Times New Roman" w:cs="Times New Roman"/><w:color w:val="222222"/><w:sz w:val="24"/><w:szCs w:val="24"/></w:rPr></w:pPr><w:r><w:rPr><w:rFonts w:eastAsia="Times New Roman" w:cs="Times New Roman" w:ascii="Times New Roman" w:hAnsi="Times New Roman"/><w:color w:val="222222"/><w:sz w:val="24"/><w:szCs w:val="24"/></w:rPr><w:t> </w:t></w:r><w:r><w:rPr><w:rFonts w:eastAsia="Times New Roman" w:cs="Times New Roman" w:ascii="Times New Roman" w:hAnsi="Times New Roman"/><w:color w:val="222222"/><w:sz w:val="24"/><w:szCs w:val="24"/></w:rPr><w:t>and can finally say with Hallaj</w:t></w:r><w:del w:id="3225" w:author="Author" w:date="0-00-00T00:00:00Z"><w:r><w:rPr><w:rFonts w:eastAsia="Times New Roman" w:cs="Times New Roman" w:ascii="Times New Roman" w:hAnsi="Times New Roman"/><w:color w:val="222222"/><w:sz w:val="24"/><w:szCs w:val="24"/></w:rPr><w:delText>’</w:delText></w:r></w:del><w:ins w:id="3226" w:author="Author" w:date="0-00-00T00:00:00Z"><w:r><w:rPr><w:rFonts w:eastAsia="Times New Roman" w:cs="Times New Roman" w:ascii="Times New Roman" w:hAnsi="Times New Roman"/><w:color w:val="222222"/><w:sz w:val="24"/><w:szCs w:val="24"/></w:rPr><w:t>”</w:t></w:r></w:ins><w:r><w:rPr><w:rFonts w:eastAsia="Times New Roman" w:cs="Times New Roman" w:ascii="Times New Roman" w:hAnsi="Times New Roman"/><w:color w:val="222222"/><w:sz w:val="24"/><w:szCs w:val="24"/></w:rPr><w:t>s voice,</w:t></w:r><w:r><w:rPr><w:rFonts w:cs="Times New Roman" w:ascii="Times New Roman" w:hAnsi="Times New Roman"/><w:sz w:val="24"/><w:szCs w:val="24"/></w:rPr><w:br/></w:r><w:r><w:rPr><w:rFonts w:eastAsia="Times New Roman" w:cs="Times New Roman" w:ascii="Times New Roman" w:hAnsi="Times New Roman"/><w:i/><w:color w:val="222222"/><w:sz w:val="24"/><w:szCs w:val="24"/></w:rPr><w:t>I trust you to kill me</w:t></w:r><w:r><w:rPr><w:rFonts w:eastAsia="Times New Roman" w:cs="Times New Roman" w:ascii="Times New Roman" w:hAnsi="Times New Roman"/><w:color w:val="222222"/><w:sz w:val="24"/><w:szCs w:val="24"/></w:rPr><w:t>.</w:t></w:r><w:r><w:rPr><w:rFonts w:eastAsia="Garamond" w:cs="Times New Roman" w:ascii="Times New Roman" w:hAnsi="Times New Roman"/><w:sz w:val="24"/><w:szCs w:val="24"/></w:rPr><w:t>”</w:t></w:r></w:p><w:p><w:pPr><w:pStyle w:val="Normal"/><w:spacing w:lineRule="auto" w:line="480"/><w:ind w:firstLine="720"/><w:jc w:val="both"/><w:rPr><w:rFonts w:ascii="Times New Roman" w:hAnsi="Times New Roman" w:cs="Times New Roman"/><w:color w:val="333333"/><w:sz w:val="24"/><w:szCs w:val="24"/><w:shd w:fill="FFFFFF" w:val="clear"/></w:rPr></w:pPr><w:r><w:rPr><w:rFonts w:cs="Times New Roman" w:ascii="Times New Roman" w:hAnsi="Times New Roman"/><w:color w:val="333333"/><w:sz w:val="24"/><w:szCs w:val="24"/><w:shd w:fill="FFFFFF" w:val="clear"/></w:rPr></w:r></w:p><w:p><w:pPr><w:pStyle w:val="Normal"/><w:spacing w:lineRule="auto" w:line="480"/><w:jc w:val="both"/><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jc w:val="both"/><w:rPr></w:rPr></w:pPr><w:r><w:rPr><w:rFonts w:cs="Times New Roman" w:ascii="Times New Roman" w:hAnsi="Times New Roman"/><w:color w:val="333333"/><w:sz w:val="24"/><w:szCs w:val="24"/><w:shd w:fill="FFFFFF" w:val="clear"/></w:rPr><w:tab/><w:t>When faced with change</w:t></w:r><w:ins w:id="3227" w:author="Unknown Author" w:date="2019-05-10T15:4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we often cling to the familiar, but there is no life without change.</w:t></w:r><w:ins w:id="3228" w:author="Unknown Author" w:date="2019-05-10T15:40:00Z"><w:r><w:rPr><w:rFonts w:cs="Times New Roman" w:ascii="Times New Roman" w:hAnsi="Times New Roman"/><w:color w:val="333333"/><w:sz w:val="24"/><w:szCs w:val="24"/><w:shd w:fill="FFFFFF" w:val="clear"/></w:rPr><w:commentReference w:id="94"/></w:r></w:ins><w:r><w:rPr><w:rFonts w:cs="Times New Roman" w:ascii="Times New Roman" w:hAnsi="Times New Roman"/><w:color w:val="333333"/><w:sz w:val="24"/><w:szCs w:val="24"/><w:shd w:fill="FFFFFF" w:val="clear"/></w:rPr><w:t xml:space="preserve"> </w:t></w:r><w:del w:id="3229" w:author="Unknown Author" w:date="2019-05-10T15:41:00Z"><w:r><w:rPr><w:rFonts w:cs="Times New Roman" w:ascii="Times New Roman" w:hAnsi="Times New Roman"/><w:color w:val="333333"/><w:sz w:val="24"/><w:szCs w:val="24"/><w:shd w:fill="FFFFFF" w:val="clear"/></w:rPr><w:delText>To live a f</w:delText></w:r></w:del><w:ins w:id="3230" w:author="Unknown Author" w:date="2019-05-10T15:41:00Z"><w:r><w:rPr><w:rFonts w:cs="Times New Roman" w:ascii="Times New Roman" w:hAnsi="Times New Roman"/><w:color w:val="333333"/><w:sz w:val="24"/><w:szCs w:val="24"/><w:shd w:fill="FFFFFF" w:val="clear"/></w:rPr><w:t>F</w:t></w:r></w:ins><w:r><w:rPr><w:rFonts w:cs="Times New Roman" w:ascii="Times New Roman" w:hAnsi="Times New Roman"/><w:color w:val="333333"/><w:sz w:val="24"/><w:szCs w:val="24"/><w:shd w:fill="FFFFFF" w:val="clear"/></w:rPr><w:t>ragment</w:t></w:r><w:del w:id="3231" w:author="Unknown Author" w:date="2019-05-10T15:41:00Z"><w:r><w:rPr><w:rFonts w:cs="Times New Roman" w:ascii="Times New Roman" w:hAnsi="Times New Roman"/><w:color w:val="333333"/><w:sz w:val="24"/><w:szCs w:val="24"/><w:shd w:fill="FFFFFF" w:val="clear"/></w:rPr><w:delText>ed</w:delText></w:r></w:del><w:ins w:id="3232" w:author="Unknown Author" w:date="2019-05-10T15:41:00Z"><w:r><w:rPr><w:rFonts w:cs="Times New Roman" w:ascii="Times New Roman" w:hAnsi="Times New Roman"/><w:color w:val="333333"/><w:sz w:val="24"/><w:szCs w:val="24"/><w:shd w:fill="FFFFFF" w:val="clear"/></w:rPr><w:t>ing</w:t></w:r></w:ins><w:r><w:rPr><w:rFonts w:cs="Times New Roman" w:ascii="Times New Roman" w:hAnsi="Times New Roman"/><w:color w:val="333333"/><w:sz w:val="24"/><w:szCs w:val="24"/><w:shd w:fill="FFFFFF" w:val="clear"/></w:rPr><w:t xml:space="preserve"> life</w:t></w:r><w:ins w:id="3233" w:author="Unknown Author" w:date="2019-05-10T15:41:00Z"><w:r><w:rPr><w:rFonts w:cs="Times New Roman" w:ascii="Times New Roman" w:hAnsi="Times New Roman"/><w:color w:val="333333"/><w:sz w:val="24"/><w:szCs w:val="24"/><w:shd w:fill="FFFFFF" w:val="clear"/></w:rPr><w:t>;</w:t></w:r></w:ins><w:del w:id="3234" w:author="Unknown Author" w:date="2019-05-10T15:41: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3235" w:author="Unknown Author" w:date="2019-05-10T15:41:00Z"><w:r><w:rPr><w:rFonts w:cs="Times New Roman" w:ascii="Times New Roman" w:hAnsi="Times New Roman"/><w:color w:val="333333"/><w:sz w:val="24"/><w:szCs w:val="24"/><w:shd w:fill="FFFFFF" w:val="clear"/></w:rPr><w:delText xml:space="preserve">To </w:delText></w:r></w:del><w:r><w:rPr><w:rFonts w:cs="Times New Roman" w:ascii="Times New Roman" w:hAnsi="Times New Roman"/><w:color w:val="333333"/><w:sz w:val="24"/><w:szCs w:val="24"/><w:shd w:fill="FFFFFF" w:val="clear"/></w:rPr><w:t>compartmentalis</w:t></w:r><w:ins w:id="3236" w:author="Unknown Author" w:date="2019-05-10T15:41:00Z"><w:r><w:rPr><w:rFonts w:cs="Times New Roman" w:ascii="Times New Roman" w:hAnsi="Times New Roman"/><w:color w:val="333333"/><w:sz w:val="24"/><w:szCs w:val="24"/><w:shd w:fill="FFFFFF" w:val="clear"/></w:rPr><w:t>ing</w:t></w:r></w:ins><w:del w:id="3237" w:author="Unknown Author" w:date="2019-05-10T15:42:00Z"><w:r><w:rPr><w:rFonts w:cs="Times New Roman" w:ascii="Times New Roman" w:hAnsi="Times New Roman"/><w:color w:val="333333"/><w:sz w:val="24"/><w:szCs w:val="24"/><w:shd w:fill="FFFFFF" w:val="clear"/></w:rPr><w:delText>e</w:delText></w:r></w:del><w:r><w:rPr><w:rFonts w:cs="Times New Roman" w:ascii="Times New Roman" w:hAnsi="Times New Roman"/><w:color w:val="333333"/><w:sz w:val="24"/><w:szCs w:val="24"/><w:shd w:fill="FFFFFF" w:val="clear"/></w:rPr><w:t xml:space="preserve"> ourselves, like our compulsions, narrow</w:t></w:r><w:ins w:id="3238" w:author="Unknown Author" w:date="2019-05-10T15:42:00Z"><w:r><w:rPr><w:rFonts w:cs="Times New Roman" w:ascii="Times New Roman" w:hAnsi="Times New Roman"/><w:color w:val="333333"/><w:sz w:val="24"/><w:szCs w:val="24"/><w:shd w:fill="FFFFFF" w:val="clear"/></w:rPr><w:t>-</w:t></w:r></w:ins><w:del w:id="3239" w:author="Unknown Author" w:date="2019-05-10T15:42:00Z"><w:r><w:rPr><w:rFonts w:cs="Times New Roman" w:ascii="Times New Roman" w:hAnsi="Times New Roman"/><w:color w:val="333333"/><w:sz w:val="24"/><w:szCs w:val="24"/><w:shd w:fill="FFFFFF" w:val="clear"/></w:rPr><w:delText xml:space="preserve"> </w:delText></w:r></w:del><w:r><w:rPr><w:rFonts w:cs="Times New Roman" w:ascii="Times New Roman" w:hAnsi="Times New Roman"/><w:color w:val="333333"/><w:sz w:val="24"/><w:szCs w:val="24"/><w:shd w:fill="FFFFFF" w:val="clear"/></w:rPr><w:t>down life. If we exercise control over others</w:t></w:r><w:del w:id="3240" w:author="Unknown Author" w:date="2019-05-10T15:42: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then</w:t></w:r><w:ins w:id="3241" w:author="Unknown Author" w:date="2019-05-10T15:4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relationships will, most probably</w:t></w:r><w:ins w:id="3242" w:author="Unknown Author" w:date="2019-05-10T15:4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be unfulfilling, and short</w:t></w:r><w:ins w:id="3243" w:author="Unknown Author" w:date="2019-05-10T15:42:00Z"><w:r><w:rPr><w:rFonts w:cs="Times New Roman" w:ascii="Times New Roman" w:hAnsi="Times New Roman"/><w:color w:val="333333"/><w:sz w:val="24"/><w:szCs w:val="24"/><w:shd w:fill="FFFFFF" w:val="clear"/></w:rPr><w:t>-</w:t></w:r></w:ins><w:del w:id="3244" w:author="Unknown Author" w:date="2019-05-10T15:42:00Z"><w:r><w:rPr><w:rFonts w:cs="Times New Roman" w:ascii="Times New Roman" w:hAnsi="Times New Roman"/><w:color w:val="333333"/><w:sz w:val="24"/><w:szCs w:val="24"/><w:shd w:fill="FFFFFF" w:val="clear"/></w:rPr><w:delText xml:space="preserve"> </w:delText></w:r></w:del><w:r><w:rPr><w:rFonts w:cs="Times New Roman" w:ascii="Times New Roman" w:hAnsi="Times New Roman"/><w:color w:val="333333"/><w:sz w:val="24"/><w:szCs w:val="24"/><w:shd w:fill="FFFFFF" w:val="clear"/></w:rPr><w:t>lived. Fear is one of the strongest emotions in the world</w:t></w:r><w:del w:id="3245" w:author="Unknown Author" w:date="2019-05-10T15:42: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w:t></w:r><w:ins w:id="3246" w:author="Unknown Author" w:date="2019-05-10T15:4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so often</w:t></w:r><w:ins w:id="3247" w:author="Unknown Author" w:date="2019-05-10T15:4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it causes us to lose</w:t></w:r><w:ins w:id="3248" w:author="Unknown Author" w:date="2019-05-10T15:42:00Z"><w:r><w:rPr><w:rFonts w:cs="Times New Roman" w:ascii="Times New Roman" w:hAnsi="Times New Roman"/><w:color w:val="333333"/><w:sz w:val="24"/><w:szCs w:val="24"/><w:shd w:fill="FFFFFF" w:val="clear"/></w:rPr><w:t xml:space="preserve"> </w:t></w:r></w:ins><w:ins w:id="3249" w:author="Unknown Author" w:date="2019-05-10T15:42:00Z"><w:r><w:rPr><w:rFonts w:cs="Times New Roman" w:ascii="Times New Roman" w:hAnsi="Times New Roman"/><w:color w:val="333333"/><w:sz w:val="24"/><w:szCs w:val="24"/><w:shd w:fill="FFFFFF" w:val="clear"/></w:rPr><w:t>sight of</w:t></w:r></w:ins><w:r><w:rPr><w:rFonts w:cs="Times New Roman" w:ascii="Times New Roman" w:hAnsi="Times New Roman"/><w:color w:val="333333"/><w:sz w:val="24"/><w:szCs w:val="24"/><w:shd w:fill="FFFFFF" w:val="clear"/></w:rPr><w:t xml:space="preserve"> who we are. Through the eyes of fear</w:t></w:r><w:ins w:id="3250" w:author="Unknown Author" w:date="2019-05-10T15:4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love becomes possession, and we end up devouring the other person. </w:t></w:r></w:p><w:p><w:pPr><w:pStyle w:val="Normal"/><w:spacing w:lineRule="auto" w:line="480"/><w:ind w:firstLine="720"/><w:jc w:val="both"/><w:rPr></w:rPr></w:pPr><w:r><w:rPr><w:rFonts w:cs="Times New Roman" w:ascii="Times New Roman" w:hAnsi="Times New Roman"/><w:color w:val="333333"/><w:sz w:val="24"/><w:szCs w:val="24"/><w:shd w:fill="FFFFFF" w:val="clear"/></w:rPr><w:t>After many years, the Lindworm Prince</w:t></w:r><w:del w:id="3251" w:author="Unknown Author" w:date="2019-05-10T15:43: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at last</w:t></w:r><w:ins w:id="3252" w:author="Unknown Author" w:date="2019-05-10T15:4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receives the nourishment and healing he was denied. Astrid does not force his transformation. She is more of a guiding star. Manly P Hall wrote of this, that: </w:t></w:r><w:r><w:rPr><w:rFonts w:eastAsia="Garamond" w:cs="Times New Roman" w:ascii="Times New Roman" w:hAnsi="Times New Roman"/><w:sz w:val="24"/><w:szCs w:val="24"/></w:rPr><w:t>“every life must not only have the power to accomplish, it must also have the inspiration to lead it on. Here we have the laws of polarity at work in life.”</w:t></w:r></w:p><w:p><w:pPr><w:pStyle w:val="Normal"/><w:spacing w:lineRule="auto" w:line="480"/><w:ind w:firstLine="720"/><w:jc w:val="both"/><w:rPr></w:rPr></w:pPr><w:r><w:rPr><w:rFonts w:eastAsia="Garamond" w:cs="Times New Roman" w:ascii="Times New Roman" w:hAnsi="Times New Roman"/><w:sz w:val="24"/><w:szCs w:val="24"/></w:rPr><w:t>The healing comes in the form of the bath, which is also a widespread redemption motif</w:t></w:r><w:r><w:rPr><w:rFonts w:cs="Times New Roman" w:ascii="Times New Roman" w:hAnsi="Times New Roman"/><w:color w:val="333333"/><w:sz w:val="24"/><w:szCs w:val="24"/><w:shd w:fill="FFFFFF" w:val="clear"/></w:rPr><w:t>. In Alchemy, washing, or the immersion of the King and Queen in a bath, symbolises the process of washing, clean</w:t></w:r><w:ins w:id="3253" w:author="Unknown Author" w:date="2019-05-10T15:44:00Z"><w:r><w:rPr><w:rFonts w:cs="Times New Roman" w:ascii="Times New Roman" w:hAnsi="Times New Roman"/><w:color w:val="333333"/><w:sz w:val="24"/><w:szCs w:val="24"/><w:shd w:fill="FFFFFF" w:val="clear"/></w:rPr><w:t>s</w:t></w:r></w:ins><w:r><w:rPr><w:rFonts w:cs="Times New Roman" w:ascii="Times New Roman" w:hAnsi="Times New Roman"/><w:color w:val="333333"/><w:sz w:val="24"/><w:szCs w:val="24"/><w:shd w:fill="FFFFFF" w:val="clear"/></w:rPr><w:t xml:space="preserve">ing and distilling. The symbol that unites them is a dove. </w:t></w:r><w:ins w:id="3254" w:author="Unknown Author" w:date="2019-05-10T15:45:00Z"><w:r><w:rPr><w:rFonts w:cs="Times New Roman" w:ascii="Times New Roman" w:hAnsi="Times New Roman"/><w:color w:val="333333"/><w:sz w:val="24"/><w:szCs w:val="24"/><w:shd w:fill="FFFFFF" w:val="clear"/></w:rPr><w:t>This</w:t></w:r></w:ins><w:del w:id="3255" w:author="Unknown Author" w:date="2019-05-10T15:45:00Z"><w:r><w:rPr><w:rFonts w:cs="Times New Roman" w:ascii="Times New Roman" w:hAnsi="Times New Roman"/><w:color w:val="333333"/><w:sz w:val="24"/><w:szCs w:val="24"/><w:shd w:fill="FFFFFF" w:val="clear"/></w:rPr><w:delText>Which</w:delText></w:r></w:del><w:r><w:rPr><w:rFonts w:cs="Times New Roman" w:ascii="Times New Roman" w:hAnsi="Times New Roman"/><w:color w:val="333333"/><w:sz w:val="24"/><w:szCs w:val="24"/><w:shd w:fill="FFFFFF" w:val="clear"/></w:rPr><w:t xml:space="preserve"> is a nice nod to the Goddess of Love, Aphrodite, and the Holy Spirit, or Sophia, Goddess of Wisdom. The number given</w:t></w:r><w:ins w:id="3256" w:author="Unknown Author" w:date="2019-05-10T15:4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the alchemical texts</w:t></w:r><w:ins w:id="3257" w:author="Unknown Author" w:date="2019-05-10T15:4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var</w:t></w:r><w:ins w:id="3258" w:author="Unknown Author" w:date="2019-05-10T15:46:00Z"><w:r><w:rPr><w:rFonts w:cs="Times New Roman" w:ascii="Times New Roman" w:hAnsi="Times New Roman"/><w:color w:val="333333"/><w:sz w:val="24"/><w:szCs w:val="24"/><w:shd w:fill="FFFFFF" w:val="clear"/></w:rPr><w:t>ies</w:t></w:r></w:ins><w:del w:id="3259" w:author="Unknown Author" w:date="2019-05-10T15:46:00Z"><w:r><w:rPr><w:rFonts w:cs="Times New Roman" w:ascii="Times New Roman" w:hAnsi="Times New Roman"/><w:color w:val="333333"/><w:sz w:val="24"/><w:szCs w:val="24"/><w:shd w:fill="FFFFFF" w:val="clear"/></w:rPr><w:delText>y</w:delText></w:r></w:del><w:r><w:rPr><w:rFonts w:cs="Times New Roman" w:ascii="Times New Roman" w:hAnsi="Times New Roman"/><w:color w:val="333333"/><w:sz w:val="24"/><w:szCs w:val="24"/><w:shd w:fill="FFFFFF" w:val="clear"/></w:rPr><w:t xml:space="preserve"> from 7, 9</w:t></w:r><w:ins w:id="3260" w:author="Unknown Author" w:date="2019-05-10T15:4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t></w:r><w:ins w:id="3261" w:author="Unknown Author" w:date="2019-05-10T15:46:00Z"><w:r><w:rPr><w:rFonts w:cs="Times New Roman" w:ascii="Times New Roman" w:hAnsi="Times New Roman"/><w:color w:val="333333"/><w:sz w:val="24"/><w:szCs w:val="24"/><w:shd w:fill="FFFFFF" w:val="clear"/></w:rPr><w:t>to</w:t></w:r></w:ins><w:del w:id="3262" w:author="Unknown Author" w:date="2019-05-10T15:46:00Z"><w:r><w:rPr><w:rFonts w:cs="Times New Roman" w:ascii="Times New Roman" w:hAnsi="Times New Roman"/><w:color w:val="333333"/><w:sz w:val="24"/><w:szCs w:val="24"/><w:shd w:fill="FFFFFF" w:val="clear"/></w:rPr><w:delText>and</w:delText></w:r></w:del><w:r><w:rPr><w:rFonts w:cs="Times New Roman" w:ascii="Times New Roman" w:hAnsi="Times New Roman"/><w:color w:val="333333"/><w:sz w:val="24"/><w:szCs w:val="24"/><w:shd w:fill="FFFFFF" w:val="clear"/></w:rPr><w:t xml:space="preserve"> 15.</w:t></w:r><w:ins w:id="3263" w:author="Unknown Author" w:date="2019-05-10T15:46:00Z"><w:r><w:rPr><w:rFonts w:cs="Times New Roman" w:ascii="Times New Roman" w:hAnsi="Times New Roman"/><w:color w:val="333333"/><w:sz w:val="24"/><w:szCs w:val="24"/><w:shd w:fill="FFFFFF" w:val="clear"/></w:rPr><w:commentReference w:id="95"/></w:r></w:ins><w:r><w:rPr><w:rFonts w:cs="Times New Roman" w:ascii="Times New Roman" w:hAnsi="Times New Roman"/><w:color w:val="333333"/><w:sz w:val="24"/><w:szCs w:val="24"/><w:shd w:fill="FFFFFF" w:val="clear"/></w:rPr><w:t xml:space="preserve"> This repetition</w:t></w:r><w:ins w:id="3264" w:author="Unknown Author" w:date="2019-05-10T15:47:00Z"><w:r><w:rPr><w:rFonts w:cs="Times New Roman" w:ascii="Times New Roman" w:hAnsi="Times New Roman"/><w:color w:val="333333"/><w:sz w:val="24"/><w:szCs w:val="24"/><w:shd w:fill="FFFFFF" w:val="clear"/></w:rPr><w:commentReference w:id="96"/></w:r></w:ins><w:r><w:rPr><w:rFonts w:cs="Times New Roman" w:ascii="Times New Roman" w:hAnsi="Times New Roman"/><w:color w:val="333333"/><w:sz w:val="24"/><w:szCs w:val="24"/><w:shd w:fill="FFFFFF" w:val="clear"/></w:rPr><w:t xml:space="preserve"> may remind us of the work which takes place both individually, and between two lovers</w:t></w:r><w:ins w:id="3265" w:author="Unknown Author" w:date="2019-05-10T15:47:00Z"><w:r><w:rPr><w:rFonts w:cs="Times New Roman" w:ascii="Times New Roman" w:hAnsi="Times New Roman"/><w:color w:val="333333"/><w:sz w:val="24"/><w:szCs w:val="24"/><w:shd w:fill="FFFFFF" w:val="clear"/></w:rPr><w:t>,</w:t></w:r></w:ins><w:del w:id="3266" w:author="Unknown Author" w:date="2019-05-10T15:47: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3267" w:author="Unknown Author" w:date="2019-05-10T15:47:00Z"><w:r><w:rPr><w:rFonts w:cs="Times New Roman" w:ascii="Times New Roman" w:hAnsi="Times New Roman"/><w:color w:val="333333"/><w:sz w:val="24"/><w:szCs w:val="24"/><w:shd w:fill="FFFFFF" w:val="clear"/></w:rPr><w:delText>L</w:delText></w:r></w:del><w:ins w:id="3268" w:author="Unknown Author" w:date="2019-05-10T15:47:00Z"><w:r><w:rPr><w:rFonts w:cs="Times New Roman" w:ascii="Times New Roman" w:hAnsi="Times New Roman"/><w:color w:val="333333"/><w:sz w:val="24"/><w:szCs w:val="24"/><w:shd w:fill="FFFFFF" w:val="clear"/></w:rPr><w:t>l</w:t></w:r></w:ins><w:r><w:rPr><w:rFonts w:cs="Times New Roman" w:ascii="Times New Roman" w:hAnsi="Times New Roman"/><w:color w:val="333333"/><w:sz w:val="24"/><w:szCs w:val="24"/><w:shd w:fill="FFFFFF" w:val="clear"/></w:rPr><w:t>ike the embroidery on each of Astrid</w:t></w:r><w:del w:id="3269" w:author="Author" w:date="0-00-00T00:00:00Z"><w:r><w:rPr><w:rFonts w:cs="Times New Roman" w:ascii="Times New Roman" w:hAnsi="Times New Roman"/><w:color w:val="333333"/><w:sz w:val="24"/><w:szCs w:val="24"/><w:shd w:fill="FFFFFF" w:val="clear"/></w:rPr><w:delText>’</w:delText></w:r></w:del><w:ins w:id="3270"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seven shifts. It echoes life</w:t></w:r><w:ins w:id="3271" w:author="Unknown Author" w:date="2019-05-10T15:4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which can “read as a continuous upheaval of knowledge and equilibrium</w:t></w:r><w:ins w:id="3272" w:author="Unknown Author" w:date="2019-05-10T15: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an attempt to gather meaning.”</w:t></w:r></w:p><w:p><w:pPr><w:pStyle w:val="Normal"/><w:spacing w:lineRule="auto" w:line="480"/><w:ind w:firstLine="720"/><w:jc w:val="both"/><w:rPr></w:rPr></w:pPr><w:r><w:rPr><w:rFonts w:cs="Times New Roman" w:ascii="Times New Roman" w:hAnsi="Times New Roman"/><w:color w:val="333333"/><w:sz w:val="24"/><w:szCs w:val="24"/><w:shd w:fill="FFFFFF" w:val="clear"/></w:rPr><w:t>The ashes, as we have seen</w:t></w:r><w:ins w:id="3273" w:author="Unknown Author" w:date="2019-05-10T15: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symbolise the ultimate reduction. While the bath of milk represent</w:t></w:r><w:ins w:id="3274" w:author="Unknown Author" w:date="2019-05-10T15:48:00Z"><w:r><w:rPr><w:rFonts w:cs="Times New Roman" w:ascii="Times New Roman" w:hAnsi="Times New Roman"/><w:color w:val="333333"/><w:sz w:val="24"/><w:szCs w:val="24"/><w:shd w:fill="FFFFFF" w:val="clear"/></w:rPr><w:t>s</w:t></w:r></w:ins><w:r><w:rPr><w:rFonts w:cs="Times New Roman" w:ascii="Times New Roman" w:hAnsi="Times New Roman"/><w:color w:val="333333"/><w:sz w:val="24"/><w:szCs w:val="24"/><w:shd w:fill="FFFFFF" w:val="clear"/></w:rPr><w:t xml:space="preserve"> the stage of Albedo, or whiteness, which comes after the Nigredo, or blackness. This is the </w:t></w:r><w:del w:id="3275" w:author="Author" w:date="0-00-00T00:00:00Z"><w:r><w:rPr><w:rFonts w:cs="Times New Roman" w:ascii="Times New Roman" w:hAnsi="Times New Roman"/><w:color w:val="333333"/><w:sz w:val="24"/><w:szCs w:val="24"/><w:shd w:fill="FFFFFF" w:val="clear"/></w:rPr><w:delText>‘</w:delText></w:r></w:del><w:ins w:id="3276"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hour of gold</w:t></w:r><w:del w:id="3277" w:author="Author" w:date="0-00-00T00:00:00Z"><w:r><w:rPr><w:rFonts w:cs="Times New Roman" w:ascii="Times New Roman" w:hAnsi="Times New Roman"/><w:color w:val="333333"/><w:sz w:val="24"/><w:szCs w:val="24"/><w:shd w:fill="FFFFFF" w:val="clear"/></w:rPr><w:delText>’</w:delText></w:r></w:del><w:ins w:id="3278"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or the rising of the morning star</w:t></w:r><w:del w:id="3279" w:author="Unknown Author" w:date="2019-05-10T16:24: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which, at long last, heralds the coming of the new day. It is also where the masculine and feminine are united. </w:t></w:r></w:p><w:p><w:pPr><w:pStyle w:val="Normal"/><w:spacing w:lineRule="auto" w:line="480"/><w:ind w:firstLine="720"/><w:jc w:val="both"/><w:rPr></w:rPr></w:pPr><w:r><w:rPr><w:rFonts w:cs="Times New Roman" w:ascii="Times New Roman" w:hAnsi="Times New Roman"/><w:color w:val="333333"/><w:sz w:val="24"/><w:szCs w:val="24"/><w:shd w:fill="FFFFFF" w:val="clear"/></w:rPr><w:t>During the bath of milk, the Lindworm Prince symbolically receives the milk of childhood. Th</w:t></w:r><w:ins w:id="3280" w:author="Unknown Author" w:date="2019-05-10T16:24:00Z"><w:r><w:rPr><w:rFonts w:cs="Times New Roman" w:ascii="Times New Roman" w:hAnsi="Times New Roman"/><w:color w:val="333333"/><w:sz w:val="24"/><w:szCs w:val="24"/><w:shd w:fill="FFFFFF" w:val="clear"/></w:rPr><w:t>is</w:t></w:r></w:ins><w:del w:id="3281" w:author="Unknown Author" w:date="2019-05-10T16:24:00Z"><w:r><w:rPr><w:rFonts w:cs="Times New Roman" w:ascii="Times New Roman" w:hAnsi="Times New Roman"/><w:color w:val="333333"/><w:sz w:val="24"/><w:szCs w:val="24"/><w:shd w:fill="FFFFFF" w:val="clear"/></w:rPr><w:delText>e</w:delText></w:r></w:del><w:ins w:id="3282" w:author="Unknown Author" w:date="2019-05-10T16:24:00Z"><w:r><w:rPr><w:rFonts w:cs="Times New Roman" w:ascii="Times New Roman" w:hAnsi="Times New Roman"/><w:color w:val="333333"/><w:sz w:val="24"/><w:szCs w:val="24"/><w:shd w:fill="FFFFFF" w:val="clear"/></w:rPr><w:t xml:space="preserve"> </w:t></w:r></w:ins><w:ins w:id="3283" w:author="Unknown Author" w:date="2019-05-10T16:24:00Z"><w:r><w:rPr><w:rFonts w:cs="Times New Roman" w:ascii="Times New Roman" w:hAnsi="Times New Roman"/><w:color w:val="333333"/><w:sz w:val="24"/><w:szCs w:val="24"/><w:shd w:fill="FFFFFF" w:val="clear"/></w:rPr><w:t>is the</w:t></w:r></w:ins><w:r><w:rPr><w:rFonts w:cs="Times New Roman" w:ascii="Times New Roman" w:hAnsi="Times New Roman"/><w:color w:val="333333"/><w:sz w:val="24"/><w:szCs w:val="24"/><w:shd w:fill="FFFFFF" w:val="clear"/></w:rPr><w:t xml:space="preserve"> milk of our mother</w:t></w:r><w:ins w:id="3284" w:author="Unknown Author" w:date="2019-05-10T16:2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which nourishes us</w:t></w:r><w:ins w:id="3285" w:author="Unknown Author" w:date="2019-05-10T16:2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helps us to grow. It may also be seen as the milk and honey of the sacred mysteries</w:t></w:r><w:ins w:id="3286" w:author="Unknown Author" w:date="2019-05-10T16:2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which taught about death and rebirth. </w:t></w:r><w:del w:id="3287" w:author="Unknown Author" w:date="2019-05-10T16:25:00Z"><w:r><w:rPr><w:rFonts w:cs="Times New Roman" w:ascii="Times New Roman" w:hAnsi="Times New Roman"/><w:color w:val="333333"/><w:sz w:val="24"/><w:szCs w:val="24"/><w:shd w:fill="FFFFFF" w:val="clear"/></w:rPr><w:delText>And</w:delText></w:r></w:del><w:ins w:id="3288" w:author="Unknown Author" w:date="2019-05-10T16:25:00Z"><w:r><w:rPr><w:rFonts w:cs="Times New Roman" w:ascii="Times New Roman" w:hAnsi="Times New Roman"/><w:color w:val="333333"/><w:sz w:val="24"/><w:szCs w:val="24"/><w:shd w:fill="FFFFFF" w:val="clear"/></w:rPr><w:t>It is also symbolise</w:t></w:r></w:ins><w:ins w:id="3289" w:author="Unknown Author" w:date="2019-05-10T16:26:00Z"><w:r><w:rPr><w:rFonts w:cs="Times New Roman" w:ascii="Times New Roman" w:hAnsi="Times New Roman"/><w:color w:val="333333"/><w:sz w:val="24"/><w:szCs w:val="24"/><w:shd w:fill="FFFFFF" w:val="clear"/></w:rPr><w:t>d by</w:t></w:r></w:ins><w:r><w:rPr><w:rFonts w:cs="Times New Roman" w:ascii="Times New Roman" w:hAnsi="Times New Roman"/><w:color w:val="333333"/><w:sz w:val="24"/><w:szCs w:val="24"/><w:shd w:fill="FFFFFF" w:val="clear"/></w:rPr><w:t xml:space="preserve"> the white clay, limestone or chalk</w:t></w:r><w:ins w:id="3290" w:author="Unknown Author" w:date="2019-05-10T16:2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which aboriginal hunters, and our ancestors, as initiates into the mysteries, would have been smeared in. </w:t></w:r></w:p><w:p><w:pPr><w:pStyle w:val="Normal"/><w:spacing w:lineRule="auto" w:line="480"/><w:ind w:firstLine="720"/><w:jc w:val="both"/><w:rPr></w:rPr></w:pPr><w:r><w:rPr><w:rFonts w:cs="Times New Roman" w:ascii="Times New Roman" w:hAnsi="Times New Roman"/><w:color w:val="333333"/><w:sz w:val="24"/><w:szCs w:val="24"/><w:shd w:fill="FFFFFF" w:val="clear"/></w:rPr><w:t xml:space="preserve">Initiation ceremonies make “a good illustration </w:t></w:r><w:r><w:rPr><w:rFonts w:cs="Times New Roman" w:ascii="Times New Roman" w:hAnsi="Times New Roman"/><w:sz w:val="24"/><w:szCs w:val="24"/></w:rPr><w:t>because they commonly include a symbolic death.” They always take place away from everyday life. For our ancestors</w:t></w:r><w:ins w:id="3291" w:author="Unknown Author" w:date="2019-05-10T16:26:00Z"><w:r><w:rPr><w:rFonts w:cs="Times New Roman" w:ascii="Times New Roman" w:hAnsi="Times New Roman"/><w:sz w:val="24"/><w:szCs w:val="24"/></w:rPr><w:t>,</w:t></w:r></w:ins><w:r><w:rPr><w:rFonts w:cs="Times New Roman" w:ascii="Times New Roman" w:hAnsi="Times New Roman"/><w:sz w:val="24"/><w:szCs w:val="24"/></w:rPr><w:t xml:space="preserve"> initiations were viewed as transformative. </w:t></w:r><w:del w:id="3292" w:author="Unknown Author" w:date="2019-05-10T16:27:00Z"><w:r><w:rPr><w:rFonts w:cs="Times New Roman" w:ascii="Times New Roman" w:hAnsi="Times New Roman"/><w:sz w:val="24"/><w:szCs w:val="24"/></w:rPr><w:delText>R</w:delText></w:r></w:del><w:ins w:id="3293" w:author="Unknown Author" w:date="2019-05-10T16:27:00Z"><w:r><w:rPr><w:rFonts w:cs="Times New Roman" w:ascii="Times New Roman" w:hAnsi="Times New Roman"/><w:sz w:val="24"/><w:szCs w:val="24"/></w:rPr><w:t>they r</w:t></w:r></w:ins><w:r><w:rPr><w:rFonts w:cs="Times New Roman" w:ascii="Times New Roman" w:hAnsi="Times New Roman"/><w:sz w:val="24"/><w:szCs w:val="24"/></w:rPr><w:t>eminding the initiate</w:t></w:r><w:ins w:id="3294" w:author="Unknown Author" w:date="2019-05-10T16:27:00Z"><w:r><w:rPr><w:rFonts w:cs="Times New Roman" w:ascii="Times New Roman" w:hAnsi="Times New Roman"/><w:sz w:val="24"/><w:szCs w:val="24"/></w:rPr><w:t>s</w:t></w:r></w:ins><w:r><w:rPr><w:rFonts w:cs="Times New Roman" w:ascii="Times New Roman" w:hAnsi="Times New Roman"/><w:sz w:val="24"/><w:szCs w:val="24"/></w:rPr><w:t xml:space="preserve"> that they were more than “dust and shadow.” The ancient mystery</w:t></w:r><w:ins w:id="3295" w:author="Unknown Author" w:date="2019-05-10T16:27:00Z"><w:r><w:rPr><w:rFonts w:cs="Times New Roman" w:ascii="Times New Roman" w:hAnsi="Times New Roman"/><w:sz w:val="24"/><w:szCs w:val="24"/></w:rPr><w:t>-</w:t></w:r></w:ins><w:del w:id="3296" w:author="Unknown Author" w:date="2019-05-10T16:27:00Z"><w:r><w:rPr><w:rFonts w:cs="Times New Roman" w:ascii="Times New Roman" w:hAnsi="Times New Roman"/><w:sz w:val="24"/><w:szCs w:val="24"/></w:rPr><w:delText xml:space="preserve"> </w:delText></w:r></w:del><w:r><w:rPr><w:rFonts w:cs="Times New Roman" w:ascii="Times New Roman" w:hAnsi="Times New Roman"/><w:sz w:val="24"/><w:szCs w:val="24"/></w:rPr><w:t>schools provided a second birth, from where the authentic self could emerge.</w:t></w:r></w:p><w:p><w:pPr><w:pStyle w:val="Normal"/><w:spacing w:lineRule="auto" w:line="480"/><w:ind w:firstLine="720"/><w:jc w:val="both"/><w:rPr></w:rPr></w:pPr><w:r><w:rPr><w:rFonts w:cs="Times New Roman" w:ascii="Times New Roman" w:hAnsi="Times New Roman"/><w:sz w:val="24"/><w:szCs w:val="24"/></w:rPr><w:t xml:space="preserve"> </w:t></w:r><w:r><w:rPr><w:rFonts w:cs="Times New Roman" w:ascii="Times New Roman" w:hAnsi="Times New Roman"/><w:sz w:val="24"/><w:szCs w:val="24"/></w:rPr><w:t>Philosopher</w:t></w:r><w:ins w:id="3297" w:author="Unknown Author" w:date="2019-05-10T16:27:00Z"><w:r><w:rPr><w:rFonts w:cs="Times New Roman" w:ascii="Times New Roman" w:hAnsi="Times New Roman"/><w:sz w:val="24"/><w:szCs w:val="24"/></w:rPr><w:t>,</w:t></w:r></w:ins><w:r><w:rPr><w:rFonts w:cs="Times New Roman" w:ascii="Times New Roman" w:hAnsi="Times New Roman"/><w:sz w:val="24"/><w:szCs w:val="24"/></w:rPr><w:t xml:space="preserve"> Martin Heidegger</w:t></w:r><w:ins w:id="3298" w:author="Unknown Author" w:date="2019-05-10T16:27:00Z"><w:r><w:rPr><w:rFonts w:cs="Times New Roman" w:ascii="Times New Roman" w:hAnsi="Times New Roman"/><w:sz w:val="24"/><w:szCs w:val="24"/></w:rPr><w:t>,</w:t></w:r></w:ins><w:r><w:rPr><w:rFonts w:cs="Times New Roman" w:ascii="Times New Roman" w:hAnsi="Times New Roman"/><w:sz w:val="24"/><w:szCs w:val="24"/></w:rPr><w:t xml:space="preserve"> commented that</w:t></w:r><w:ins w:id="3299" w:author="Unknown Author" w:date="2019-05-10T16:27:00Z"><w:r><w:rPr><w:rFonts w:cs="Times New Roman" w:ascii="Times New Roman" w:hAnsi="Times New Roman"/><w:sz w:val="24"/><w:szCs w:val="24"/></w:rPr><w:t>,</w:t></w:r></w:ins><w:r><w:rPr><w:rFonts w:cs="Times New Roman" w:ascii="Times New Roman" w:hAnsi="Times New Roman"/><w:sz w:val="24"/><w:szCs w:val="24"/></w:rPr><w:t xml:space="preserve"> for long periods of our lives</w:t></w:r><w:ins w:id="3300" w:author="Unknown Author" w:date="2019-05-10T16:28:00Z"><w:r><w:rPr><w:rFonts w:cs="Times New Roman" w:ascii="Times New Roman" w:hAnsi="Times New Roman"/><w:sz w:val="24"/><w:szCs w:val="24"/></w:rPr><w:t>,</w:t></w:r></w:ins><w:r><w:rPr><w:rFonts w:cs="Times New Roman" w:ascii="Times New Roman" w:hAnsi="Times New Roman"/><w:sz w:val="24"/><w:szCs w:val="24"/></w:rPr><w:t xml:space="preserve"> we are told by the anonymous </w:t></w:r><w:del w:id="3301" w:author="Author" w:date="0-00-00T00:00:00Z"><w:r><w:rPr><w:rFonts w:cs="Times New Roman" w:ascii="Times New Roman" w:hAnsi="Times New Roman"/><w:sz w:val="24"/><w:szCs w:val="24"/></w:rPr><w:delText>‘</w:delText></w:r></w:del><w:ins w:id="3302" w:author="Author" w:date="0-00-00T00:00:00Z"><w:r><w:rPr><w:rFonts w:cs="Times New Roman" w:ascii="Times New Roman" w:hAnsi="Times New Roman"/><w:sz w:val="24"/><w:szCs w:val="24"/></w:rPr><w:t>“</w:t></w:r></w:ins><w:r><w:rPr><w:rFonts w:cs="Times New Roman" w:ascii="Times New Roman" w:hAnsi="Times New Roman"/><w:sz w:val="24"/><w:szCs w:val="24"/></w:rPr><w:t>they</w:t></w:r><w:del w:id="3303" w:author="Author" w:date="0-00-00T00:00:00Z"><w:r><w:rPr><w:rFonts w:cs="Times New Roman" w:ascii="Times New Roman" w:hAnsi="Times New Roman"/><w:sz w:val="24"/><w:szCs w:val="24"/></w:rPr><w:delText>’</w:delText></w:r></w:del><w:ins w:id="3304" w:author="Author" w:date="0-00-00T00:00:00Z"><w:r><w:rPr><w:rFonts w:cs="Times New Roman" w:ascii="Times New Roman" w:hAnsi="Times New Roman"/><w:sz w:val="24"/><w:szCs w:val="24"/></w:rPr><w:t>”</w:t></w:r></w:ins><w:r><w:rPr><w:rFonts w:cs="Times New Roman" w:ascii="Times New Roman" w:hAnsi="Times New Roman"/><w:sz w:val="24"/><w:szCs w:val="24"/></w:rPr><w:t xml:space="preserve"> or </w:t></w:r><w:del w:id="3305" w:author="Author" w:date="0-00-00T00:00:00Z"><w:r><w:rPr><w:rFonts w:cs="Times New Roman" w:ascii="Times New Roman" w:hAnsi="Times New Roman"/><w:sz w:val="24"/><w:szCs w:val="24"/></w:rPr><w:delText>‘</w:delText></w:r></w:del><w:ins w:id="3306" w:author="Author" w:date="0-00-00T00:00:00Z"><w:r><w:rPr><w:rFonts w:cs="Times New Roman" w:ascii="Times New Roman" w:hAnsi="Times New Roman"/><w:sz w:val="24"/><w:szCs w:val="24"/></w:rPr><w:t>“</w:t></w:r></w:ins><w:r><w:rPr><w:rFonts w:cs="Times New Roman" w:ascii="Times New Roman" w:hAnsi="Times New Roman"/><w:sz w:val="24"/><w:szCs w:val="24"/></w:rPr><w:t>das man</w:t></w:r><w:del w:id="3307" w:author="Author" w:date="0-00-00T00:00:00Z"><w:r><w:rPr><w:rFonts w:cs="Times New Roman" w:ascii="Times New Roman" w:hAnsi="Times New Roman"/><w:sz w:val="24"/><w:szCs w:val="24"/></w:rPr><w:delText>’</w:delText></w:r></w:del><w:ins w:id="3308" w:author="Author" w:date="0-00-00T00:00:00Z"><w:r><w:rPr><w:rFonts w:cs="Times New Roman" w:ascii="Times New Roman" w:hAnsi="Times New Roman"/><w:sz w:val="24"/><w:szCs w:val="24"/></w:rPr><w:t>”</w:t></w:r></w:ins><w:r><w:rPr><w:rFonts w:cs="Times New Roman" w:ascii="Times New Roman" w:hAnsi="Times New Roman"/><w:sz w:val="24"/><w:szCs w:val="24"/></w:rPr><w:t>, what to do, what to think</w:t></w:r><w:ins w:id="3309" w:author="Unknown Author" w:date="2019-05-10T16:28:00Z"><w:r><w:rPr><w:rFonts w:cs="Times New Roman" w:ascii="Times New Roman" w:hAnsi="Times New Roman"/><w:sz w:val="24"/><w:szCs w:val="24"/></w:rPr><w:t>,</w:t></w:r></w:ins><w:r><w:rPr><w:rFonts w:cs="Times New Roman" w:ascii="Times New Roman" w:hAnsi="Times New Roman"/><w:sz w:val="24"/><w:szCs w:val="24"/></w:rPr><w:t xml:space="preserve"> and feel. Heidegger also knew the importance of the eternal now</w:t></w:r><w:ins w:id="3310" w:author="Unknown Author" w:date="2019-05-10T16:28:00Z"><w:r><w:rPr><w:rFonts w:cs="Times New Roman" w:ascii="Times New Roman" w:hAnsi="Times New Roman"/><w:sz w:val="24"/><w:szCs w:val="24"/></w:rPr><w:t>;</w:t></w:r></w:ins><w:del w:id="3311" w:author="Unknown Author" w:date="2019-05-10T16:28:00Z"><w:r><w:rPr><w:rFonts w:cs="Times New Roman" w:ascii="Times New Roman" w:hAnsi="Times New Roman"/><w:sz w:val="24"/><w:szCs w:val="24"/></w:rPr><w:delText>,</w:delText></w:r></w:del><w:r><w:rPr><w:rFonts w:cs="Times New Roman" w:ascii="Times New Roman" w:hAnsi="Times New Roman"/><w:sz w:val="24"/><w:szCs w:val="24"/></w:rPr><w:t xml:space="preserve"> he said that</w:t></w:r><w:ins w:id="3312" w:author="Unknown Author" w:date="2019-05-10T16:28:00Z"><w:r><w:rPr><w:rFonts w:cs="Times New Roman" w:ascii="Times New Roman" w:hAnsi="Times New Roman"/><w:sz w:val="24"/><w:szCs w:val="24"/></w:rPr><w:t>:</w:t></w:r></w:ins><w:r><w:rPr><w:rFonts w:cs="Times New Roman" w:ascii="Times New Roman" w:hAnsi="Times New Roman"/><w:sz w:val="24"/><w:szCs w:val="24"/></w:rPr><w:t xml:space="preserve"> “If </w:t></w:r><w:r><w:rPr><w:rFonts w:eastAsia="Times New Roman" w:cs="Times New Roman" w:ascii="Times New Roman" w:hAnsi="Times New Roman"/><w:sz w:val="24"/><w:szCs w:val="24"/><w:shd w:fill="FFFFFF" w:val="clear"/></w:rPr><w:t>I take death into my life, acknowledge it, and face it squarely, I will free myself from the anxiety of death and the pettiness of life - and only then will I be free to become myself.”</w:t></w:r><w:r><w:rPr><w:rFonts w:cs="Times New Roman" w:ascii="Times New Roman" w:hAnsi="Times New Roman"/><w:sz w:val="24"/><w:szCs w:val="24"/></w:rPr><w:t xml:space="preserv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This is the essence of initiation, which etymologically means “to put on a path, to introduce someone into a way… [These] first steps will plunge the initiate into the darkness of a mystery... </w:t></w:r><w:r><w:rPr><w:rFonts w:cs="Times New Roman" w:ascii="Times New Roman" w:hAnsi="Times New Roman"/><w:i/><w:sz w:val="24"/><w:szCs w:val="24"/></w:rPr><w:t xml:space="preserve">Initiate </w:t></w:r><w:r><w:rPr><w:rFonts w:cs="Times New Roman" w:ascii="Times New Roman" w:hAnsi="Times New Roman"/><w:sz w:val="24"/><w:szCs w:val="24"/></w:rPr><w:t xml:space="preserve">literally means “to set off on the path that leads within.” </w:t></w:r></w:p><w:p><w:pPr><w:pStyle w:val="Normal"/><w:spacing w:lineRule="auto" w:line="480"/><w:ind w:firstLine="720"/><w:jc w:val="both"/><w:rPr></w:rPr></w:pPr><w:r><w:rPr><w:rFonts w:cs="Times New Roman" w:ascii="Times New Roman" w:hAnsi="Times New Roman"/><w:sz w:val="24"/><w:szCs w:val="24"/></w:rPr><w:t>One of the most well-known examples of an initiation, and spiritual journey, is in Dante</w:t></w:r><w:del w:id="3313" w:author="Author" w:date="0-00-00T00:00:00Z"><w:r><w:rPr><w:rFonts w:cs="Times New Roman" w:ascii="Times New Roman" w:hAnsi="Times New Roman"/><w:sz w:val="24"/><w:szCs w:val="24"/></w:rPr><w:delText>’</w:delText></w:r></w:del><w:ins w:id="3314" w:author="Author" w:date="0-00-00T00:00:00Z"><w:r><w:rPr><w:rFonts w:cs="Times New Roman" w:ascii="Times New Roman" w:hAnsi="Times New Roman"/><w:sz w:val="24"/><w:szCs w:val="24"/></w:rPr><w:t>”</w:t></w:r></w:ins><w:r><w:rPr><w:rFonts w:cs="Times New Roman" w:ascii="Times New Roman" w:hAnsi="Times New Roman"/><w:sz w:val="24"/><w:szCs w:val="24"/></w:rPr><w:t>s</w:t></w:r><w:r><w:rPr><w:rFonts w:cs="Times New Roman" w:ascii="Times New Roman" w:hAnsi="Times New Roman"/><w:i/><w:sz w:val="24"/><w:szCs w:val="24"/></w:rPr><w:t xml:space="preserve"> Divine Comedy</w:t></w:r><w:r><w:rPr><w:rFonts w:cs="Times New Roman" w:ascii="Times New Roman" w:hAnsi="Times New Roman"/><w:sz w:val="24"/><w:szCs w:val="24"/></w:rPr><w:t xml:space="preserve">. There Dante teaches us to </w:t></w:r><w:del w:id="3315" w:author="Author" w:date="0-00-00T00:00:00Z"><w:r><w:rPr><w:rFonts w:cs="Times New Roman" w:ascii="Times New Roman" w:hAnsi="Times New Roman"/><w:sz w:val="24"/><w:szCs w:val="24"/></w:rPr><w:delText>‘</w:delText></w:r></w:del><w:ins w:id="3316" w:author="Author" w:date="0-00-00T00:00:00Z"><w:r><w:rPr><w:rFonts w:cs="Times New Roman" w:ascii="Times New Roman" w:hAnsi="Times New Roman"/><w:sz w:val="24"/><w:szCs w:val="24"/></w:rPr><w:t>“</w:t></w:r></w:ins><w:r><w:rPr><w:rFonts w:cs="Times New Roman" w:ascii="Times New Roman" w:hAnsi="Times New Roman"/><w:sz w:val="24"/><w:szCs w:val="24"/></w:rPr><w:t>unfold our eternal life.</w:t></w:r><w:del w:id="3317" w:author="Author" w:date="0-00-00T00:00:00Z"><w:r><w:rPr><w:rFonts w:cs="Times New Roman" w:ascii="Times New Roman" w:hAnsi="Times New Roman"/><w:sz w:val="24"/><w:szCs w:val="24"/></w:rPr><w:delText>’</w:delText></w:r></w:del><w:ins w:id="3318" w:author="Author" w:date="0-00-00T00:00:00Z"><w:r><w:rPr><w:rFonts w:cs="Times New Roman" w:ascii="Times New Roman" w:hAnsi="Times New Roman"/><w:sz w:val="24"/><w:szCs w:val="24"/></w:rPr><w:t>”</w:t></w:r></w:ins><w:ins w:id="3319" w:author="Unknown Author" w:date="2019-05-10T16:29:00Z"><w:r><w:rPr><w:rFonts w:cs="Times New Roman" w:ascii="Times New Roman" w:hAnsi="Times New Roman"/><w:sz w:val="24"/><w:szCs w:val="24"/></w:rPr><w:t>,</w:t></w:r></w:ins><w:r><w:rPr><w:rFonts w:cs="Times New Roman" w:ascii="Times New Roman" w:hAnsi="Times New Roman"/><w:sz w:val="24"/><w:szCs w:val="24"/></w:rPr><w:t xml:space="preserve"> </w:t></w:r><w:del w:id="3320" w:author="Unknown Author" w:date="2019-05-10T16:29:00Z"><w:r><w:rPr><w:rFonts w:cs="Times New Roman" w:ascii="Times New Roman" w:hAnsi="Times New Roman"/><w:sz w:val="24"/><w:szCs w:val="24"/></w:rPr><w:delText>T</w:delText></w:r></w:del><w:ins w:id="3321" w:author="Unknown Author" w:date="2019-05-10T16:29:00Z"><w:r><w:rPr><w:rFonts w:cs="Times New Roman" w:ascii="Times New Roman" w:hAnsi="Times New Roman"/><w:sz w:val="24"/><w:szCs w:val="24"/></w:rPr><w:t>t</w:t></w:r></w:ins><w:r><w:rPr><w:rFonts w:cs="Times New Roman" w:ascii="Times New Roman" w:hAnsi="Times New Roman"/><w:sz w:val="24"/><w:szCs w:val="24"/></w:rPr><w:t>o understand that initiation may take place in a cave, or purpose</w:t></w:r><w:del w:id="3322" w:author="Unknown Author" w:date="2019-05-10T16:29:00Z"><w:r><w:rPr><w:rFonts w:cs="Times New Roman" w:ascii="Times New Roman" w:hAnsi="Times New Roman"/><w:sz w:val="24"/><w:szCs w:val="24"/></w:rPr><w:delText xml:space="preserve"> </w:delText></w:r></w:del><w:r><w:rPr><w:rFonts w:cs="Times New Roman" w:ascii="Times New Roman" w:hAnsi="Times New Roman"/><w:sz w:val="24"/><w:szCs w:val="24"/></w:rPr><w:t>built labyrinth</w:t></w:r><w:del w:id="3323" w:author="Unknown Author" w:date="2019-05-10T16:30:00Z"><w:r><w:rPr><w:rFonts w:cs="Times New Roman" w:ascii="Times New Roman" w:hAnsi="Times New Roman"/><w:sz w:val="24"/><w:szCs w:val="24"/></w:rPr><w:delText>,</w:delText></w:r></w:del><w:r><w:rPr><w:rFonts w:cs="Times New Roman" w:ascii="Times New Roman" w:hAnsi="Times New Roman"/><w:sz w:val="24"/><w:szCs w:val="24"/></w:rPr><w:t xml:space="preserve"> but</w:t></w:r><w:ins w:id="3324" w:author="Unknown Author" w:date="2019-05-10T16:30:00Z"><w:r><w:rPr><w:rFonts w:cs="Times New Roman" w:ascii="Times New Roman" w:hAnsi="Times New Roman"/><w:sz w:val="24"/><w:szCs w:val="24"/></w:rPr><w:t>,</w:t></w:r></w:ins><w:r><w:rPr><w:rFonts w:cs="Times New Roman" w:ascii="Times New Roman" w:hAnsi="Times New Roman"/><w:sz w:val="24"/><w:szCs w:val="24"/></w:rPr><w:t xml:space="preserve"> ultimately</w:t></w:r><w:ins w:id="3325" w:author="Unknown Author" w:date="2019-05-10T16:30:00Z"><w:r><w:rPr><w:rFonts w:cs="Times New Roman" w:ascii="Times New Roman" w:hAnsi="Times New Roman"/><w:sz w:val="24"/><w:szCs w:val="24"/></w:rPr><w:t>,</w:t></w:r></w:ins><w:r><w:rPr><w:rFonts w:cs="Times New Roman" w:ascii="Times New Roman" w:hAnsi="Times New Roman"/><w:sz w:val="24"/><w:szCs w:val="24"/></w:rPr><w:t xml:space="preserve"> this darkness</w:t></w:r><w:ins w:id="3326" w:author="Unknown Author" w:date="2019-05-10T16:30:00Z"><w:r><w:rPr><w:rFonts w:cs="Times New Roman" w:ascii="Times New Roman" w:hAnsi="Times New Roman"/><w:sz w:val="24"/><w:szCs w:val="24"/></w:rPr><w:t>,</w:t></w:r></w:ins><w:r><w:rPr><w:rFonts w:cs="Times New Roman" w:ascii="Times New Roman" w:hAnsi="Times New Roman"/><w:sz w:val="24"/><w:szCs w:val="24"/></w:rPr><w:t xml:space="preserve"> where we are transformed</w:t></w:r><w:ins w:id="3327" w:author="Unknown Author" w:date="2019-05-10T16:30:00Z"><w:r><w:rPr><w:rFonts w:cs="Times New Roman" w:ascii="Times New Roman" w:hAnsi="Times New Roman"/><w:sz w:val="24"/><w:szCs w:val="24"/></w:rPr><w:t>,</w:t></w:r></w:ins><w:r><w:rPr><w:rFonts w:cs="Times New Roman" w:ascii="Times New Roman" w:hAnsi="Times New Roman"/><w:sz w:val="24"/><w:szCs w:val="24"/></w:rPr><w:t xml:space="preserve"> is found within. For</w:t></w:r><w:ins w:id="3328" w:author="Unknown Author" w:date="2019-05-10T16:30:00Z"><w:r><w:rPr><w:rFonts w:cs="Times New Roman" w:ascii="Times New Roman" w:hAnsi="Times New Roman"/><w:sz w:val="24"/><w:szCs w:val="24"/></w:rPr><w:t>,</w:t></w:r></w:ins><w:r><w:rPr><w:rFonts w:cs="Times New Roman" w:ascii="Times New Roman" w:hAnsi="Times New Roman"/><w:sz w:val="24"/><w:szCs w:val="24"/></w:rPr><w:t xml:space="preserve"> “although our voyage is to be outward, it is also to be inward, to the sources of all great acts</w:t></w:r><w:ins w:id="3329" w:author="Unknown Author" w:date="2019-05-10T16:30:00Z"><w:r><w:rPr><w:rFonts w:cs="Times New Roman" w:ascii="Times New Roman" w:hAnsi="Times New Roman"/><w:sz w:val="24"/><w:szCs w:val="24"/></w:rPr><w:t>,</w:t></w:r></w:ins><w:r><w:rPr><w:rFonts w:cs="Times New Roman" w:ascii="Times New Roman" w:hAnsi="Times New Roman"/><w:sz w:val="24"/><w:szCs w:val="24"/></w:rPr><w:t xml:space="preserve"> which are not out there, but in here, in us all, where the Muses dwell.”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descent of Persephone, in the earliest versions of the myth, was her own choice. For a while</w:t></w:r><w:ins w:id="3330" w:author="Unknown Author" w:date="2019-05-10T16:30:00Z"><w:r><w:rPr><w:rFonts w:cs="Times New Roman" w:ascii="Times New Roman" w:hAnsi="Times New Roman"/><w:sz w:val="24"/><w:szCs w:val="24"/></w:rPr><w:t>,</w:t></w:r></w:ins><w:r><w:rPr><w:rFonts w:cs="Times New Roman" w:ascii="Times New Roman" w:hAnsi="Times New Roman"/><w:sz w:val="24"/><w:szCs w:val="24"/></w:rPr><w:t xml:space="preserve"> she had heard the voices of the dead on the air, and knew she had to descend into the underworld. There comes a time</w:t></w:r><w:ins w:id="3331" w:author="Unknown Author" w:date="2019-05-10T16:31:00Z"><w:r><w:rPr><w:rFonts w:cs="Times New Roman" w:ascii="Times New Roman" w:hAnsi="Times New Roman"/><w:sz w:val="24"/><w:szCs w:val="24"/></w:rPr><w:t>,</w:t></w:r></w:ins><w:r><w:rPr><w:rFonts w:cs="Times New Roman" w:ascii="Times New Roman" w:hAnsi="Times New Roman"/><w:sz w:val="24"/><w:szCs w:val="24"/></w:rPr><w:t xml:space="preserve"> in all our lives</w:t></w:r><w:ins w:id="3332" w:author="Unknown Author" w:date="2019-05-10T16:31:00Z"><w:r><w:rPr><w:rFonts w:cs="Times New Roman" w:ascii="Times New Roman" w:hAnsi="Times New Roman"/><w:sz w:val="24"/><w:szCs w:val="24"/></w:rPr><w:t>,</w:t></w:r></w:ins><w:r><w:rPr><w:rFonts w:cs="Times New Roman" w:ascii="Times New Roman" w:hAnsi="Times New Roman"/><w:sz w:val="24"/><w:szCs w:val="24"/></w:rPr><w:t xml:space="preserve"> when we know that we must move forward</w:t></w:r><w:ins w:id="3333" w:author="Unknown Author" w:date="2019-05-10T16:31:00Z"><w:r><w:rPr><w:rFonts w:cs="Times New Roman" w:ascii="Times New Roman" w:hAnsi="Times New Roman"/><w:sz w:val="24"/><w:szCs w:val="24"/></w:rPr><w:t>,</w:t></w:r></w:ins><w:r><w:rPr><w:rFonts w:cs="Times New Roman" w:ascii="Times New Roman" w:hAnsi="Times New Roman"/><w:sz w:val="24"/><w:szCs w:val="24"/></w:rPr><w:t xml:space="preserve"> and let old illusions die.</w:t></w:r></w:p><w:p><w:pPr><w:pStyle w:val="Normal"/><w:spacing w:lineRule="auto" w:line="480"/><w:ind w:firstLine="720"/><w:jc w:val="both"/><w:rPr></w:rPr></w:pPr><w:r><w:rPr><w:rFonts w:cs="Times New Roman" w:ascii="Times New Roman" w:hAnsi="Times New Roman"/><w:sz w:val="24"/><w:szCs w:val="24"/></w:rPr><w:t>Kore (Persephone), like the Mermaid and Tabitha, are all on the cusp of womanhood. Once again</w:t></w:r><w:ins w:id="3334" w:author="Unknown Author" w:date="2019-05-10T16:31:00Z"><w:r><w:rPr><w:rFonts w:cs="Times New Roman" w:ascii="Times New Roman" w:hAnsi="Times New Roman"/><w:sz w:val="24"/><w:szCs w:val="24"/></w:rPr><w:t>,</w:t></w:r></w:ins><w:r><w:rPr><w:rFonts w:cs="Times New Roman" w:ascii="Times New Roman" w:hAnsi="Times New Roman"/><w:sz w:val="24"/><w:szCs w:val="24"/></w:rPr><w:t xml:space="preserve"> we find ourselves in the realm of the sea witch, of Baba Yaga</w:t></w:r><w:ins w:id="3335" w:author="Unknown Author" w:date="2019-05-10T16:32:00Z"><w:r><w:rPr><w:rFonts w:cs="Times New Roman" w:ascii="Times New Roman" w:hAnsi="Times New Roman"/><w:sz w:val="24"/><w:szCs w:val="24"/></w:rPr><w:t>,</w:t></w:r></w:ins><w:del w:id="3336" w:author="Unknown Author" w:date="2019-05-10T16:31:00Z"><w:r><w:rPr><w:rFonts w:cs="Times New Roman" w:ascii="Times New Roman" w:hAnsi="Times New Roman"/><w:sz w:val="24"/><w:szCs w:val="24"/></w:rPr><w:delText>.</w:delText></w:r></w:del><w:r><w:rPr><w:rFonts w:cs="Times New Roman" w:ascii="Times New Roman" w:hAnsi="Times New Roman"/><w:sz w:val="24"/><w:szCs w:val="24"/></w:rPr><w:t xml:space="preserve"> </w:t></w:r><w:del w:id="3337" w:author="Unknown Author" w:date="2019-05-10T16:32:00Z"><w:r><w:rPr><w:rFonts w:cs="Times New Roman" w:ascii="Times New Roman" w:hAnsi="Times New Roman"/><w:sz w:val="24"/><w:szCs w:val="24"/></w:rPr><w:delText>T</w:delText></w:r></w:del><w:ins w:id="3338" w:author="Unknown Author" w:date="2019-05-10T16:32:00Z"><w:r><w:rPr><w:rFonts w:cs="Times New Roman" w:ascii="Times New Roman" w:hAnsi="Times New Roman"/><w:sz w:val="24"/><w:szCs w:val="24"/></w:rPr><w:t>t</w:t></w:r></w:ins><w:r><w:rPr><w:rFonts w:cs="Times New Roman" w:ascii="Times New Roman" w:hAnsi="Times New Roman"/><w:sz w:val="24"/><w:szCs w:val="24"/></w:rPr><w:t>he threshold</w:t></w:r><w:ins w:id="3339" w:author="Unknown Author" w:date="2019-05-10T16:31:00Z"><w:r><w:rPr><w:rFonts w:cs="Times New Roman" w:ascii="Times New Roman" w:hAnsi="Times New Roman"/><w:sz w:val="24"/><w:szCs w:val="24"/></w:rPr><w:t>-</w:t></w:r></w:ins><w:del w:id="3340" w:author="Unknown Author" w:date="2019-05-10T16:31:00Z"><w:r><w:rPr><w:rFonts w:cs="Times New Roman" w:ascii="Times New Roman" w:hAnsi="Times New Roman"/><w:sz w:val="24"/><w:szCs w:val="24"/></w:rPr><w:delText xml:space="preserve"> </w:delText></w:r></w:del><w:r><w:rPr><w:rFonts w:cs="Times New Roman" w:ascii="Times New Roman" w:hAnsi="Times New Roman"/><w:sz w:val="24"/><w:szCs w:val="24"/></w:rPr><w:t>dwellers</w:t></w:r><w:ins w:id="3341" w:author="Unknown Author" w:date="2019-05-10T16:31:00Z"><w:r><w:rPr><w:rFonts w:cs="Times New Roman" w:ascii="Times New Roman" w:hAnsi="Times New Roman"/><w:sz w:val="24"/><w:szCs w:val="24"/></w:rPr><w:t>,</w:t></w:r></w:ins><w:r><w:rPr><w:rFonts w:cs="Times New Roman" w:ascii="Times New Roman" w:hAnsi="Times New Roman"/><w:sz w:val="24"/><w:szCs w:val="24"/></w:rPr><w:t xml:space="preserve"> concerned with blood and bone. They are symbolic of the experiences that grind us down</w:t></w:r><w:ins w:id="3342" w:author="Unknown Author" w:date="2019-05-10T16:32:00Z"><w:r><w:rPr><w:rFonts w:cs="Times New Roman" w:ascii="Times New Roman" w:hAnsi="Times New Roman"/><w:sz w:val="24"/><w:szCs w:val="24"/></w:rPr><w:t>,</w:t></w:r></w:ins><w:r><w:rPr><w:rFonts w:cs="Times New Roman" w:ascii="Times New Roman" w:hAnsi="Times New Roman"/><w:sz w:val="24"/><w:szCs w:val="24"/></w:rPr><w:t xml:space="preserve"> in order for new life to be born.  </w:t></w:r></w:p><w:p><w:pPr><w:pStyle w:val="Normal"/><w:spacing w:lineRule="auto" w:line="480"/><w:ind w:firstLine="720"/><w:jc w:val="both"/><w:rPr><w:rFonts w:ascii="Times New Roman" w:hAnsi="Times New Roman" w:cs="Times New Roman"/><w:sz w:val="24"/><w:szCs w:val="24"/><w:highlight w:val="white"/></w:rPr></w:pPr><w:r><w:rPr><w:rFonts w:cs="Times New Roman" w:ascii="Times New Roman" w:hAnsi="Times New Roman"/><w:sz w:val="24"/><w:szCs w:val="24"/></w:rPr><w:t xml:space="preserve">The subject of menstrual blood is taboo in many countries. However, it was not always this way. </w:t></w:r><w:r><w:rPr><w:rFonts w:cs="Times New Roman" w:ascii="Times New Roman" w:hAnsi="Times New Roman"/><w:color w:val="222222"/><w:sz w:val="24"/><w:szCs w:val="24"/><w:shd w:fill="FFFFFF" w:val="clear"/></w:rPr><w:t xml:space="preserve">In Ancient Greece, they used to </w:t></w:r><w:r><w:rPr><w:rFonts w:cs="Times New Roman" w:ascii="Times New Roman" w:hAnsi="Times New Roman"/><w:sz w:val="24"/><w:szCs w:val="24"/><w:shd w:fill="FFFFFF" w:val="clear"/></w:rPr><w:t>mix blood with wine and pour it over the fields. The nitrogen, phosphorous and potassium would have</w:t></w:r><w:ins w:id="3343" w:author="Unknown Author" w:date="2019-05-10T16:3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indeed</w:t></w:r><w:ins w:id="3344" w:author="Unknown Author" w:date="2019-05-10T16:3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nourished the soil. </w:t></w:r></w:p><w:p><w:pPr><w:pStyle w:val="Normal"/><w:spacing w:lineRule="auto" w:line="480"/><w:ind w:firstLine="720"/><w:jc w:val="both"/><w:rPr></w:rPr></w:pPr><w:r><w:rPr><w:rFonts w:cs="Times New Roman" w:ascii="Times New Roman" w:hAnsi="Times New Roman"/><w:sz w:val="24"/><w:szCs w:val="24"/><w:shd w:fill="FFFFFF" w:val="clear"/></w:rPr><w:t xml:space="preserve">For our ancestors, blood was </w:t></w:r><w:ins w:id="3345" w:author="Unknown Author" w:date="2019-05-10T16:32:00Z"><w:r><w:rPr><w:rFonts w:cs="Times New Roman" w:ascii="Times New Roman" w:hAnsi="Times New Roman"/><w:sz w:val="24"/><w:szCs w:val="24"/><w:shd w:fill="FFFFFF" w:val="clear"/></w:rPr><w:t xml:space="preserve">in </w:t></w:r></w:ins><w:r><w:rPr><w:rFonts w:cs="Times New Roman" w:ascii="Times New Roman" w:hAnsi="Times New Roman"/><w:sz w:val="24"/><w:szCs w:val="24"/><w:shd w:fill="FFFFFF" w:val="clear"/></w:rPr><w:t>the realm of fertility, the goddess</w:t></w:r><w:ins w:id="3346" w:author="Unknown Author" w:date="2019-05-10T16:3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the rose. It was also associated with wisdom. When a woman was pregnant, it was thought that she held onto her blood for nine months to nourish the baby. When a woman passed through the menopause, it was believed that she retained her blood, and the wisdom which it brought. More recently</w:t></w:r><w:ins w:id="3347" w:author="Unknown Author" w:date="2019-05-10T16:3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though, with advancements in science, researchers are “seeking new and more abundant sources of stem</w:t></w:r><w:ins w:id="3348" w:author="Unknown Author" w:date="2019-05-10T16:33:00Z"><w:r><w:rPr><w:rFonts w:cs="Times New Roman" w:ascii="Times New Roman" w:hAnsi="Times New Roman"/><w:sz w:val="24"/><w:szCs w:val="24"/><w:shd w:fill="FFFFFF" w:val="clear"/></w:rPr><w:t>-</w:t></w:r></w:ins><w:del w:id="3349" w:author="Unknown Author" w:date="2019-05-10T16:33:00Z"><w:r><w:rPr><w:rFonts w:cs="Times New Roman" w:ascii="Times New Roman" w:hAnsi="Times New Roman"/><w:sz w:val="24"/><w:szCs w:val="24"/><w:shd w:fill="FFFFFF" w:val="clear"/></w:rPr><w:delText xml:space="preserve"> </w:delText></w:r></w:del><w:r><w:rPr><w:rFonts w:cs="Times New Roman" w:ascii="Times New Roman" w:hAnsi="Times New Roman"/><w:sz w:val="24"/><w:szCs w:val="24"/><w:shd w:fill="FFFFFF" w:val="clear"/></w:rPr><w:t>cells</w:t></w:r><w:ins w:id="3350" w:author="Unknown Author" w:date="2019-05-10T16:3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for use in regenerative medicine [and they] have identified a potentially unlimited and inexpensive source</w:t></w:r><w:r><w:rPr><w:rStyle w:val="Appleconvertedspace"/><w:rFonts w:cs="Times New Roman" w:ascii="Times New Roman" w:hAnsi="Times New Roman"/><w:sz w:val="24"/><w:szCs w:val="24"/><w:shd w:fill="FFFFFF" w:val="clear"/></w:rPr><w:t> – menstrual blood.” It is a natural part of life. There should be no shame attached to it.</w:t></w:r></w:p><w:p><w:pPr><w:pStyle w:val="Normal"/><w:spacing w:lineRule="auto" w:line="480"/><w:ind w:firstLine="720"/><w:jc w:val="both"/><w:rPr><w:rStyle w:val="Appleconvertedspace"/><w:rFonts w:ascii="Times New Roman" w:hAnsi="Times New Roman" w:cs="Times New Roman"/><w:sz w:val="24"/><w:szCs w:val="24"/><w:highlight w:val="white"/></w:rPr></w:pPr><w:r><w:rPr><w:rStyle w:val="Appleconvertedspace"/><w:rFonts w:cs="Times New Roman" w:ascii="Times New Roman" w:hAnsi="Times New Roman"/><w:sz w:val="24"/><w:szCs w:val="24"/><w:shd w:fill="FFFFFF" w:val="clear"/></w:rPr><w:t>Natural though it may be, many of the natural and instinctual ways of life have been lost to us. The rites of passage</w:t></w:r><w:ins w:id="3351" w:author="Unknown Author" w:date="2019-05-10T16:34: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and the understanding that went with them</w:t></w:r><w:ins w:id="3352" w:author="Unknown Author" w:date="2019-05-10T16:34: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have been driven into the primeval wild of night. </w:t></w:r></w:p><w:p><w:pPr><w:pStyle w:val="Normal"/><w:spacing w:lineRule="auto" w:line="480"/><w:ind w:firstLine="720"/><w:jc w:val="both"/><w:rPr><w:rFonts w:ascii="Times New Roman" w:hAnsi="Times New Roman" w:cs="Times New Roman"/><w:color w:val="1D2129"/><w:sz w:val="24"/><w:szCs w:val="24"/><w:lang w:val="en"/></w:rPr></w:pPr><w:r><w:rPr><w:rStyle w:val="Appleconvertedspace"/><w:rFonts w:cs="Times New Roman" w:ascii="Times New Roman" w:hAnsi="Times New Roman"/><w:sz w:val="24"/><w:szCs w:val="24"/><w:shd w:fill="FFFFFF" w:val="clear"/></w:rPr><w:t>Most of us have an uneasy relationship with the dark. Perhaps because we can</w:t></w:r><w:del w:id="3353" w:author="Author" w:date="0-00-00T00:00:00Z"><w:r><w:rPr><w:rStyle w:val="Appleconvertedspace"/><w:rFonts w:cs="Times New Roman" w:ascii="Times New Roman" w:hAnsi="Times New Roman"/><w:sz w:val="24"/><w:szCs w:val="24"/><w:shd w:fill="FFFFFF" w:val="clear"/></w:rPr><w:delText>’</w:delText></w:r></w:del><w:ins w:id="3354"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t see what</w:t></w:r><w:del w:id="3355" w:author="Author" w:date="0-00-00T00:00:00Z"><w:r><w:rPr><w:rStyle w:val="Appleconvertedspace"/><w:rFonts w:cs="Times New Roman" w:ascii="Times New Roman" w:hAnsi="Times New Roman"/><w:sz w:val="24"/><w:szCs w:val="24"/><w:shd w:fill="FFFFFF" w:val="clear"/></w:rPr><w:delText>’</w:delText></w:r></w:del><w:ins w:id="3356" w:author="Author" w:date="0-00-00T00:00: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s there</w:t></w:r><w:ins w:id="3357" w:author="Unknown Author" w:date="2019-05-10T16:34: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and so we assume the worst? The American writer</w:t></w:r><w:ins w:id="3358" w:author="Unknown Author" w:date="2019-05-10T16:34: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Henry Beston</w:t></w:r><w:ins w:id="3359" w:author="Unknown Author" w:date="2019-05-10T16:34: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commented that: “with lights and ever more lights, we drive the holiness and beauty of night back to the forests and the sea.” The blue light of our screens takes away from us the ability “to be alone in the dark…to drop back through the years.” If we were able to </w:t></w:r><w:r><w:rPr><w:rStyle w:val="Appleconvertedspace"/><w:rFonts w:cs="Times New Roman" w:ascii="Times New Roman" w:hAnsi="Times New Roman"/><w:i/><w:sz w:val="24"/><w:szCs w:val="24"/><w:shd w:fill="FFFFFF" w:val="clear"/></w:rPr><w:t>fall</w:t></w:r><w:r><w:rPr><w:rStyle w:val="Appleconvertedspace"/><w:rFonts w:cs="Times New Roman" w:ascii="Times New Roman" w:hAnsi="Times New Roman"/><w:sz w:val="24"/><w:szCs w:val="24"/><w:shd w:fill="FFFFFF" w:val="clear"/></w:rPr><w:t xml:space="preserve"> into darkness more often, perhaps we would see it as a refuge</w:t></w:r><w:ins w:id="3360" w:author="Unknown Author" w:date="2019-05-10T16:35: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instead? Carl Jung wrote that </w:t></w:r><w:r><w:rPr><w:rFonts w:cs="Times New Roman" w:ascii="Times New Roman" w:hAnsi="Times New Roman"/><w:color w:val="1D2129"/><w:sz w:val="24"/><w:szCs w:val="24"/><w:lang w:val="en"/></w:rPr><w:t xml:space="preserve">“if you comprehend the darkness, it seizes you. It comes over you like the night with black shadows and countless shimmering stars. Silence and peace come over you if you begin to comprehend the darkness. Only he who does not comprehend the darkness fears the night.” </w:t></w:r></w:p><w:p><w:pPr><w:pStyle w:val="Normal"/><w:spacing w:lineRule="auto" w:line="480"/><w:ind w:firstLine="720"/><w:jc w:val="both"/><w:rPr></w:rPr></w:pPr><w:r><w:rPr><w:rFonts w:cs="Times New Roman" w:ascii="Times New Roman" w:hAnsi="Times New Roman"/><w:color w:val="1D2129"/><w:sz w:val="24"/><w:szCs w:val="24"/><w:lang w:val="en"/></w:rPr><w:t>Darkness, like wild places, break</w:t></w:r><w:ins w:id="3361" w:author="Unknown Author" w:date="2019-05-10T16:35:00Z"><w:r><w:rPr><w:rFonts w:cs="Times New Roman" w:ascii="Times New Roman" w:hAnsi="Times New Roman"/><w:color w:val="1D2129"/><w:sz w:val="24"/><w:szCs w:val="24"/><w:lang w:val="en"/></w:rPr><w:t>s</w:t></w:r></w:ins><w:r><w:rPr><w:rFonts w:cs="Times New Roman" w:ascii="Times New Roman" w:hAnsi="Times New Roman"/><w:color w:val="1D2129"/><w:sz w:val="24"/><w:szCs w:val="24"/><w:lang w:val="en"/></w:rPr><w:t xml:space="preserve"> you down, dissolve</w:t></w:r><w:ins w:id="3362" w:author="Unknown Author" w:date="2019-05-10T16:35:00Z"><w:r><w:rPr><w:rFonts w:cs="Times New Roman" w:ascii="Times New Roman" w:hAnsi="Times New Roman"/><w:color w:val="1D2129"/><w:sz w:val="24"/><w:szCs w:val="24"/><w:lang w:val="en"/></w:rPr><w:t>s</w:t></w:r></w:ins><w:r><w:rPr><w:rFonts w:cs="Times New Roman" w:ascii="Times New Roman" w:hAnsi="Times New Roman"/><w:color w:val="1D2129"/><w:sz w:val="24"/><w:szCs w:val="24"/><w:lang w:val="en"/></w:rPr><w:t xml:space="preserve"> and restore</w:t></w:r><w:ins w:id="3363" w:author="Unknown Author" w:date="2019-05-10T16:35:00Z"><w:r><w:rPr><w:rFonts w:cs="Times New Roman" w:ascii="Times New Roman" w:hAnsi="Times New Roman"/><w:color w:val="1D2129"/><w:sz w:val="24"/><w:szCs w:val="24"/><w:lang w:val="en"/></w:rPr><w:t>s</w:t></w:r></w:ins><w:r><w:rPr><w:rFonts w:cs="Times New Roman" w:ascii="Times New Roman" w:hAnsi="Times New Roman"/><w:color w:val="1D2129"/><w:sz w:val="24"/><w:szCs w:val="24"/><w:lang w:val="en"/></w:rPr><w:t xml:space="preserve">. This is life in constant motion. </w:t></w:r><w:ins w:id="3364" w:author="Unknown Author" w:date="2019-05-10T16:36:00Z"><w:r><w:rPr><w:rFonts w:cs="Times New Roman" w:ascii="Times New Roman" w:hAnsi="Times New Roman"/><w:color w:val="1D2129"/><w:sz w:val="24"/><w:szCs w:val="24"/><w:lang w:val="en"/></w:rPr><w:t xml:space="preserve">It is </w:t></w:r></w:ins><w:del w:id="3365" w:author="Unknown Author" w:date="2019-05-10T16:36:00Z"><w:r><w:rPr><w:rFonts w:cs="Times New Roman" w:ascii="Times New Roman" w:hAnsi="Times New Roman"/><w:color w:val="1D2129"/><w:sz w:val="24"/><w:szCs w:val="24"/><w:lang w:val="en"/></w:rPr><w:delText>E</w:delText></w:r></w:del><w:ins w:id="3366" w:author="Unknown Author" w:date="2019-05-10T16:36:00Z"><w:r><w:rPr><w:rFonts w:cs="Times New Roman" w:ascii="Times New Roman" w:hAnsi="Times New Roman"/><w:color w:val="1D2129"/><w:sz w:val="24"/><w:szCs w:val="24"/><w:lang w:val="en"/></w:rPr><w:t>e</w:t></w:r></w:ins><w:r><w:rPr><w:rFonts w:cs="Times New Roman" w:ascii="Times New Roman" w:hAnsi="Times New Roman"/><w:color w:val="1D2129"/><w:sz w:val="24"/><w:szCs w:val="24"/><w:lang w:val="en"/></w:rPr><w:t>choed in the dance of Shiva, in the whirling dervishes, and the winding</w:t></w:r><w:ins w:id="3367" w:author="Unknown Author" w:date="2019-05-10T16:36: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 sevenfold path to the Ka</w:t></w:r><w:del w:id="3368" w:author="Author" w:date="0-00-00T00:00:00Z"><w:r><w:rPr><w:rFonts w:cs="Times New Roman" w:ascii="Times New Roman" w:hAnsi="Times New Roman"/><w:color w:val="1D2129"/><w:sz w:val="24"/><w:szCs w:val="24"/><w:lang w:val="en"/></w:rPr><w:delText>’</w:delText></w:r></w:del><w:ins w:id="3369" w:author="Author" w:date="0-00-00T00:00:00Z"><w:r><w:rPr><w:rFonts w:cs="Times New Roman" w:ascii="Times New Roman" w:hAnsi="Times New Roman"/><w:color w:val="1D2129"/><w:sz w:val="24"/><w:szCs w:val="24"/><w:lang w:val="en"/></w:rPr><w:t>”</w:t></w:r></w:ins><w:r><w:rPr><w:rFonts w:cs="Times New Roman" w:ascii="Times New Roman" w:hAnsi="Times New Roman"/><w:color w:val="1D2129"/><w:sz w:val="24"/><w:szCs w:val="24"/><w:lang w:val="en"/></w:rPr><w:t xml:space="preserve">ba. Natural life is outside </w:t></w:r><w:r><w:rPr><w:rStyle w:val="Appleconvertedspace"/><w:rFonts w:cs="Times New Roman" w:ascii="Times New Roman" w:hAnsi="Times New Roman"/><w:sz w:val="24"/><w:szCs w:val="24"/><w:shd w:fill="FFFFFF" w:val="clear"/></w:rPr><w:t>of our control</w:t></w:r><w:ins w:id="3370" w:author="Unknown Author" w:date="2019-05-10T16:36:00Z"><w:r><w:rPr><w:rStyle w:val="Appleconvertedspace"/><w:rFonts w:cs="Times New Roman" w:ascii="Times New Roman" w:hAnsi="Times New Roman"/><w:sz w:val="24"/><w:szCs w:val="24"/><w:shd w:fill="FFFFFF" w:val="clear"/></w:rPr><w:t>:</w:t></w:r></w:ins><w:del w:id="3371" w:author="Unknown Author" w:date="2019-05-10T16:36: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w:t></w:r><w:del w:id="3372" w:author="Unknown Author" w:date="2019-05-10T16:36:00Z"><w:r><w:rPr><w:rStyle w:val="Appleconvertedspace"/><w:rFonts w:cs="Times New Roman" w:ascii="Times New Roman" w:hAnsi="Times New Roman"/><w:sz w:val="24"/><w:szCs w:val="24"/><w:shd w:fill="FFFFFF" w:val="clear"/></w:rPr><w:delText>F</w:delText></w:r></w:del><w:ins w:id="3373" w:author="Unknown Author" w:date="2019-05-10T16:36:00Z"><w:r><w:rPr><w:rStyle w:val="Appleconvertedspace"/><w:rFonts w:cs="Times New Roman" w:ascii="Times New Roman" w:hAnsi="Times New Roman"/><w:sz w:val="24"/><w:szCs w:val="24"/><w:shd w:fill="FFFFFF" w:val="clear"/></w:rPr><w:t>f</w:t></w:r></w:ins><w:r><w:rPr><w:rStyle w:val="Appleconvertedspace"/><w:rFonts w:cs="Times New Roman" w:ascii="Times New Roman" w:hAnsi="Times New Roman"/><w:sz w:val="24"/><w:szCs w:val="24"/><w:shd w:fill="FFFFFF" w:val="clear"/></w:rPr><w:t>or</w:t></w:r><w:ins w:id="3374" w:author="Unknown Author" w:date="2019-05-10T16:36: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“the more a thing tends to be permanent, the more it tends to be lifeless.” </w:t></w:r></w:p><w:p><w:pPr><w:pStyle w:val="Normal"/><w:spacing w:lineRule="auto" w:line="480"/><w:ind w:firstLine="720"/><w:jc w:val="both"/><w:rPr></w:rPr></w:pPr><w:r><w:rPr><w:rStyle w:val="Appleconvertedspace"/><w:rFonts w:cs="Times New Roman" w:ascii="Times New Roman" w:hAnsi="Times New Roman"/><w:sz w:val="24"/><w:szCs w:val="24"/><w:shd w:fill="FFFFFF" w:val="clear"/></w:rPr><w:t>Many of us can no longer see the stars, that glittering arc of the Milky Way</w:t></w:r><w:ins w:id="3375" w:author="Unknown Author" w:date="2019-05-10T16:37: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which helps us feel “the deep mystery of being.” In the summer of 1888, while on a beach in southern France, Van Gogh wrote of what he had seen, “the deep blue sky was decked with clouds of a blue deeper than the fundamental blue of intense cobalt, and others of a clearer blue, like the blue</w:t></w:r><w:ins w:id="3376" w:author="Unknown Author" w:date="2019-05-10T16:37:00Z"><w:r><w:rPr><w:rStyle w:val="Appleconvertedspace"/><w:rFonts w:cs="Times New Roman" w:ascii="Times New Roman" w:hAnsi="Times New Roman"/><w:sz w:val="24"/><w:szCs w:val="24"/><w:shd w:fill="FFFFFF" w:val="clear"/></w:rPr><w:t>-</w:t></w:r></w:ins><w:del w:id="3377" w:author="Unknown Author" w:date="2019-05-10T16:37:00Z"><w:r><w:rPr><w:rStyle w:val="Appleconvertedspace"/><w:rFonts w:cs="Times New Roman" w:ascii="Times New Roman" w:hAnsi="Times New Roman"/><w:sz w:val="24"/><w:szCs w:val="24"/><w:shd w:fill="FFFFFF" w:val="clear"/></w:rPr><w:delText xml:space="preserve"> </w:delText></w:r></w:del><w:r><w:rPr><w:rStyle w:val="Appleconvertedspace"/><w:rFonts w:cs="Times New Roman" w:ascii="Times New Roman" w:hAnsi="Times New Roman"/><w:sz w:val="24"/><w:szCs w:val="24"/><w:shd w:fill="FFFFFF" w:val="clear"/></w:rPr><w:t>whiteness of the Milky Way. In the blue depths</w:t></w:r><w:ins w:id="3378" w:author="Unknown Author" w:date="2019-05-10T16:37: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the stars were sparkling, greenish, yellow, white, pink, more brilliant, more sparkling gemlike than at home – even in Paris: opals you might call them, emeralds, lapis lazuli, rubies, sapphires.” This treasure hoard</w:t></w:r><w:ins w:id="3379" w:author="Unknown Author" w:date="2019-05-10T16:37: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in the darkness above</w:t></w:r><w:ins w:id="3380" w:author="Unknown Author" w:date="2019-05-10T16:38: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beautifully reflects the treasure house of Hades below. </w:t></w:r></w:p><w:p><w:pPr><w:pStyle w:val="Normal"/><w:spacing w:lineRule="auto" w:line="480"/><w:ind w:firstLine="720"/><w:jc w:val="both"/><w:rPr></w:rPr></w:pPr><w:r><w:rPr><w:rStyle w:val="Appleconvertedspace"/><w:rFonts w:cs="Times New Roman" w:ascii="Times New Roman" w:hAnsi="Times New Roman"/><w:sz w:val="24"/><w:szCs w:val="24"/><w:shd w:fill="FFFFFF" w:val="clear"/></w:rPr><w:t>It is to this underworld that Kore loses herself. After a while</w:t></w:r><w:ins w:id="3381" w:author="Unknown Author" w:date="2019-05-10T16:38: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she feels compassion for the dead</w:t></w:r><w:del w:id="3382" w:author="Unknown Author" w:date="2019-05-10T16:38: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and, as with all stories of Death and the Maiden, learns to care for, and ultimately love, Hades. In a similar way</w:t></w:r><w:ins w:id="3383" w:author="Unknown Author" w:date="2019-05-10T16:38: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the Lindworm Prince returns from exile, as his mother and father make room for the serpent. </w:t></w:r></w:p><w:p><w:pPr><w:pStyle w:val="Normal"/><w:spacing w:lineRule="auto" w:line="480"/><w:ind w:firstLine="720"/><w:jc w:val="both"/><w:rPr></w:rPr></w:pPr><w:r><w:rPr><w:rStyle w:val="Appleconvertedspace"/><w:rFonts w:cs="Times New Roman" w:ascii="Times New Roman" w:hAnsi="Times New Roman"/><w:sz w:val="24"/><w:szCs w:val="24"/><w:shd w:fill="FFFFFF" w:val="clear"/></w:rPr><w:t>Darkness is integral to life</w:t></w:r><w:ins w:id="3384" w:author="Unknown Author" w:date="2019-05-10T16:38:00Z"><w:r><w:rPr><w:rStyle w:val="Appleconvertedspace"/><w:rFonts w:cs="Times New Roman" w:ascii="Times New Roman" w:hAnsi="Times New Roman"/><w:sz w:val="24"/><w:szCs w:val="24"/><w:shd w:fill="FFFFFF" w:val="clear"/></w:rPr><w:t xml:space="preserve"> </w:t></w:r></w:ins><w:ins w:id="3385" w:author="Unknown Author" w:date="2019-05-10T16:38:00Z"><w:r><w:rPr><w:rStyle w:val="Appleconvertedspace"/><w:rFonts w:cs="Times New Roman" w:ascii="Times New Roman" w:hAnsi="Times New Roman"/><w:sz w:val="24"/><w:szCs w:val="24"/><w:shd w:fill="FFFFFF" w:val="clear"/></w:rPr><w:t>and</w:t></w:r></w:ins><w:r><w:rPr><w:rStyle w:val="Appleconvertedspace"/><w:rFonts w:cs="Times New Roman" w:ascii="Times New Roman" w:hAnsi="Times New Roman"/><w:sz w:val="24"/><w:szCs w:val="24"/><w:shd w:fill="FFFFFF" w:val="clear"/></w:rPr><w:t>, without it</w:t></w:r><w:ins w:id="3386" w:author="Unknown Author" w:date="2019-05-10T16:38: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there can be no beauty. Time spent in the underworld is not wasted, it is vital. No matter how hard it feels. When Persephone returns to the surface, spring blooms</w:t></w:r><w:ins w:id="3387" w:author="Unknown Author" w:date="2019-05-10T16:39: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in a haze of cherry blossom. This shows us that there is always the promise of the return. Always</w:t></w:r><w:ins w:id="3388" w:author="Unknown Author" w:date="2019-05-10T16:39:00Z"><w:r><w:rPr><w:rStyle w:val="Appleconvertedspace"/><w:rFonts w:cs="Times New Roman" w:ascii="Times New Roman" w:hAnsi="Times New Roman"/><w:sz w:val="24"/><w:szCs w:val="24"/><w:shd w:fill="FFFFFF" w:val="clear"/></w:rPr><w:t xml:space="preserve">, </w:t></w:r></w:ins><w:ins w:id="3389" w:author="Unknown Author" w:date="2019-05-10T16:39:00Z"><w:r><w:rPr><w:rStyle w:val="Appleconvertedspace"/><w:rFonts w:cs="Times New Roman" w:ascii="Times New Roman" w:hAnsi="Times New Roman"/><w:sz w:val="24"/><w:szCs w:val="24"/><w:shd w:fill="FFFFFF" w:val="clear"/></w:rPr><w:t>there is</w:t></w:r></w:ins><w:r><w:rPr><w:rStyle w:val="Appleconvertedspace"/><w:rFonts w:cs="Times New Roman" w:ascii="Times New Roman" w:hAnsi="Times New Roman"/><w:sz w:val="24"/><w:szCs w:val="24"/><w:shd w:fill="FFFFFF" w:val="clear"/></w:rPr><w:t xml:space="preserve"> the sun god</w:t></w:r><w:ins w:id="3390" w:author="Unknown Author" w:date="2019-05-10T16:39: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who brings the light</w:t></w:r><w:del w:id="3391" w:author="Unknown Author" w:date="2019-05-10T16:39:00Z"><w:r><w:rPr><w:rStyle w:val="Appleconvertedspace"/><w:rFonts w:cs="Times New Roman" w:ascii="Times New Roman" w:hAnsi="Times New Roman"/><w:sz w:val="24"/><w:szCs w:val="24"/><w:shd w:fill="FFFFFF" w:val="clear"/></w:rPr><w:delText>,</w:delText></w:r></w:del><w:r><w:rPr><w:rStyle w:val="Appleconvertedspace"/><w:rFonts w:cs="Times New Roman" w:ascii="Times New Roman" w:hAnsi="Times New Roman"/><w:sz w:val="24"/><w:szCs w:val="24"/><w:shd w:fill="FFFFFF" w:val="clear"/></w:rPr><w:t xml:space="preserve"> and</w:t></w:r><w:ins w:id="3392" w:author="Unknown Author" w:date="2019-05-10T16:39: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in doing so</w:t></w:r><w:ins w:id="3393" w:author="Unknown Author" w:date="2019-05-10T16:39: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kills the dragon of the dark months. As we look forward, we should remember that, for some native peoples</w:t></w:r><w:ins w:id="3394" w:author="Unknown Author" w:date="2019-05-10T16:39: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their word for </w:t></w:r><w:ins w:id="3395" w:author="Unknown Author" w:date="2019-05-10T16:39: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future</w:t></w:r><w:ins w:id="3396" w:author="Unknown Author" w:date="2019-05-10T16:39:00Z"><w:r><w:rPr><w:rStyle w:val="Appleconvertedspace"/><w:rFonts w:cs="Times New Roman" w:ascii="Times New Roman" w:hAnsi="Times New Roman"/><w:sz w:val="24"/><w:szCs w:val="24"/><w:shd w:fill="FFFFFF" w:val="clear"/></w:rPr><w:t>’</w:t></w:r></w:ins><w:r><w:rPr><w:rStyle w:val="Appleconvertedspace"/><w:rFonts w:cs="Times New Roman" w:ascii="Times New Roman" w:hAnsi="Times New Roman"/><w:sz w:val="24"/><w:szCs w:val="24"/><w:shd w:fill="FFFFFF" w:val="clear"/></w:rPr><w:t xml:space="preserve"> means to go back, as in the Tao Te Ching it says:</w:t></w:r></w:p><w:p><w:pPr><w:pStyle w:val="Normal"/><w:spacing w:lineRule="auto" w:line="480"/><w:ind w:firstLine="720"/><w:jc w:val="both"/><w:rPr><w:rStyle w:val="Appleconvertedspace"/><w:rFonts w:ascii="Times New Roman" w:hAnsi="Times New Roman" w:cs="Times New Roman"/><w:sz w:val="24"/><w:szCs w:val="24"/><w:shd w:fill="FFFFFF" w:val="clear"/></w:rPr></w:pPr><w:r><w:rPr><w:rFonts w:cs="Times New Roman" w:ascii="Times New Roman" w:hAnsi="Times New Roman"/><w:sz w:val="24"/><w:szCs w:val="24"/><w:shd w:fill="FFFFFF" w:val="clear"/></w:rPr></w:r></w:p><w:p><w:pPr><w:pStyle w:val="Normal"/><w:spacing w:lineRule="auto" w:line="480"/><w:ind w:firstLine="720"/><w:jc w:val="both"/><w:rPr><w:rStyle w:val="Appleconvertedspace"/><w:rFonts w:ascii="Times New Roman" w:hAnsi="Times New Roman" w:cs="Times New Roman"/><w:sz w:val="24"/><w:szCs w:val="24"/><w:highlight w:val="white"/></w:rPr></w:pPr><w:r><w:rPr><w:rStyle w:val="Appleconvertedspace"/><w:rFonts w:cs="Times New Roman" w:ascii="Times New Roman" w:hAnsi="Times New Roman"/><w:sz w:val="24"/><w:szCs w:val="24"/><w:shd w:fill="FFFFFF" w:val="clear"/></w:rPr><w:t>“</w:t></w:r><w:r><w:rPr><w:rStyle w:val="Appleconvertedspace"/><w:rFonts w:cs="Times New Roman" w:ascii="Times New Roman" w:hAnsi="Times New Roman"/><w:sz w:val="24"/><w:szCs w:val="24"/><w:shd w:fill="FFFFFF" w:val="clear"/></w:rPr><w:t xml:space="preserve">Going on means going far, </w:t></w:r></w:p><w:p><w:pPr><w:pStyle w:val="Normal"/><w:spacing w:lineRule="auto" w:line="480"/><w:ind w:firstLine="720"/><w:jc w:val="both"/><w:rPr><w:rFonts w:ascii="Times New Roman" w:hAnsi="Times New Roman" w:cs="Times New Roman"/><w:sz w:val="24"/><w:szCs w:val="24"/><w:highlight w:val="white"/></w:rPr></w:pPr><w:r><w:rPr><w:rStyle w:val="Appleconvertedspace"/><w:rFonts w:cs="Times New Roman" w:ascii="Times New Roman" w:hAnsi="Times New Roman"/><w:sz w:val="24"/><w:szCs w:val="24"/><w:shd w:fill="FFFFFF" w:val="clear"/></w:rPr><w:t xml:space="preserve">  </w:t></w:r><w:r><w:rPr><w:rStyle w:val="Appleconvertedspace"/><w:rFonts w:cs="Times New Roman" w:ascii="Times New Roman" w:hAnsi="Times New Roman"/><w:sz w:val="24"/><w:szCs w:val="24"/><w:shd w:fill="FFFFFF" w:val="clear"/></w:rPr><w:t>Going on means returning.”</w:t></w:r></w:p><w:p><w:pPr><w:pStyle w:val="Font8"/><w:spacing w:lineRule="auto" w:line="480" w:beforeAutospacing="0" w:before="0" w:afterAutospacing="0" w:after="0"/><w:jc w:val="center"/><w:textAlignment w:val="baseline"/><w:rPr><w:color w:val="4D4B4B"/></w:rPr></w:pPr><w:r><w:rPr><w:color w:val="4D4B4B"/></w:rPr><w:t>Part IV</w:t></w:r></w:p><w:p><w:pPr><w:pStyle w:val="Font8"/><w:spacing w:lineRule="auto" w:line="480" w:beforeAutospacing="0" w:before="0" w:afterAutospacing="0" w:after="0"/><w:jc w:val="center"/><w:textAlignment w:val="baseline"/><w:rPr><w:color w:val="4D4B4B"/><w:sz w:val="32"/><w:szCs w:val="32"/></w:rPr></w:pPr><w:r><w:rPr><w:color w:val="4D4B4B"/><w:sz w:val="32"/><w:szCs w:val="32"/></w:rPr><w:t xml:space="preserve">Healing and Sickness </w:t></w:r></w:p><w:p><w:pPr><w:pStyle w:val="Font8"/><w:spacing w:lineRule="auto" w:line="480" w:beforeAutospacing="0" w:before="0" w:afterAutospacing="0" w:after="0"/><w:jc w:val="center"/><w:textAlignment w:val="baseline"/><w:rPr><w:color w:val="4D4B4B"/></w:rPr></w:pPr><w:r><w:rPr><w:color w:val="4D4B4B"/></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There is a dream dreaming us…”</w:t></w:r></w:p><w:p><w:pPr><w:pStyle w:val="Normal"/><w:spacing w:lineRule="auto" w:line="480"/><w:jc w:val="right"/><w:rPr><w:rFonts w:ascii="Times New Roman" w:hAnsi="Times New Roman" w:cs="Times New Roman"/><w:sz w:val="24"/><w:szCs w:val="24"/></w:rPr></w:pPr><w:r><w:rPr><w:rFonts w:cs="Times New Roman" w:ascii="Times New Roman" w:hAnsi="Times New Roman"/><w:sz w:val="24"/><w:szCs w:val="24"/></w:rPr><w:t xml:space="preserve">A Kalahari bushman </w:t></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32"/><w:szCs w:val="32"/></w:rPr></w:pPr><w:r><w:rPr><w:rFonts w:cs="Times New Roman" w:ascii="Times New Roman" w:hAnsi="Times New Roman"/><w:sz w:val="32"/><w:szCs w:val="32"/></w:rPr><w:t>Father of Sickness</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t xml:space="preserve">- Based on an old Siberian Tale - </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color w:val="000000"/><w:sz w:val="24"/><w:szCs w:val="24"/><w:highlight w:val="white"/></w:rPr></w:pPr><w:r><w:rPr><w:rFonts w:cs="Times New Roman" w:ascii="Times New Roman" w:hAnsi="Times New Roman"/><w:color w:val="000000"/><w:sz w:val="24"/><w:szCs w:val="24"/><w:shd w:fill="FFFFFF" w:val="clear"/></w:rPr><w:t>“</w:t></w:r><w:r><w:rPr><w:rFonts w:cs="Times New Roman" w:ascii="Times New Roman" w:hAnsi="Times New Roman"/><w:color w:val="000000"/><w:sz w:val="24"/><w:szCs w:val="24"/><w:shd w:fill="FFFFFF" w:val="clear"/></w:rPr><w:t xml:space="preserve">Until you make the unconscious conscious, it will direct your life and you will call it fate.&quot; </w:t></w:r></w:p><w:p><w:pPr><w:pStyle w:val="Normal"/><w:spacing w:lineRule="auto" w:line="480"/><w:ind w:firstLine="720"/><w:jc w:val="right"/><w:rPr><w:rFonts w:ascii="Times New Roman" w:hAnsi="Times New Roman" w:cs="Times New Roman"/><w:sz w:val="24"/><w:szCs w:val="24"/></w:rPr></w:pPr><w:r><w:rPr><w:rFonts w:cs="Times New Roman" w:ascii="Times New Roman" w:hAnsi="Times New Roman"/><w:color w:val="000000"/><w:sz w:val="24"/><w:szCs w:val="24"/><w:shd w:fill="FFFFFF" w:val="clear"/></w:rPr><w:t xml:space="preserve"> </w:t></w:r><w:r><w:rPr><w:rFonts w:cs="Times New Roman" w:ascii="Times New Roman" w:hAnsi="Times New Roman"/><w:color w:val="000000"/><w:sz w:val="24"/><w:szCs w:val="24"/><w:shd w:fill="FFFFFF" w:val="clear"/></w:rPr><w:t xml:space="preserve">Carl G. Jung </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Rowan berries garlanded the trees, glittering with frost</w:t></w:r><w:ins w:id="3397" w:author="Unknown Author" w:date="2019-05-10T16:49:00Z"><w:r><w:rPr><w:rFonts w:cs="Times New Roman" w:ascii="Times New Roman" w:hAnsi="Times New Roman"/><w:sz w:val="24"/><w:szCs w:val="24"/></w:rPr><w:t>,</w:t></w:r></w:ins><w:r><w:rPr><w:rFonts w:cs="Times New Roman" w:ascii="Times New Roman" w:hAnsi="Times New Roman"/><w:sz w:val="24"/><w:szCs w:val="24"/></w:rPr><w:t xml:space="preserve"> in the morning light</w:t></w:r><w:ins w:id="3398" w:author="Unknown Author" w:date="2019-05-10T16:50:00Z"><w:r><w:rPr><w:rFonts w:cs="Times New Roman" w:ascii="Times New Roman" w:hAnsi="Times New Roman"/><w:sz w:val="24"/><w:szCs w:val="24"/></w:rPr><w:t>,</w:t></w:r></w:ins><w:del w:id="3399" w:author="Unknown Author" w:date="2019-05-10T16:50:00Z"><w:r><w:rPr><w:rFonts w:cs="Times New Roman" w:ascii="Times New Roman" w:hAnsi="Times New Roman"/><w:sz w:val="24"/><w:szCs w:val="24"/></w:rPr><w:delText>.</w:delText></w:r></w:del><w:r><w:rPr><w:rFonts w:cs="Times New Roman" w:ascii="Times New Roman" w:hAnsi="Times New Roman"/><w:sz w:val="24"/><w:szCs w:val="24"/></w:rPr><w:t xml:space="preserve"> </w:t></w:r><w:del w:id="3400" w:author="Unknown Author" w:date="2019-05-10T16:50:00Z"><w:r><w:rPr><w:rFonts w:cs="Times New Roman" w:ascii="Times New Roman" w:hAnsi="Times New Roman"/><w:sz w:val="24"/><w:szCs w:val="24"/></w:rPr><w:delText>A</w:delText></w:r></w:del><w:ins w:id="3401" w:author="Unknown Author" w:date="2019-05-10T16:50:00Z"><w:r><w:rPr><w:rFonts w:cs="Times New Roman" w:ascii="Times New Roman" w:hAnsi="Times New Roman"/><w:sz w:val="24"/><w:szCs w:val="24"/></w:rPr><w:t>a</w:t></w:r></w:ins><w:r><w:rPr><w:rFonts w:cs="Times New Roman" w:ascii="Times New Roman" w:hAnsi="Times New Roman"/><w:sz w:val="24"/><w:szCs w:val="24"/></w:rPr><w:t>s a bird warbled its melodious song</w:t></w:r><w:ins w:id="3402" w:author="Unknown Author" w:date="2019-05-10T16:50:00Z"><w:r><w:rPr><w:rFonts w:cs="Times New Roman" w:ascii="Times New Roman" w:hAnsi="Times New Roman"/><w:sz w:val="24"/><w:szCs w:val="24"/></w:rPr><w:t>,</w:t></w:r></w:ins><w:r><w:rPr><w:rFonts w:cs="Times New Roman" w:ascii="Times New Roman" w:hAnsi="Times New Roman"/><w:sz w:val="24"/><w:szCs w:val="24"/></w:rPr><w:t xml:space="preserve"> out over the taiga. The sun warm</w:t></w:r><w:ins w:id="3403" w:author="Unknown Author" w:date="2019-05-10T16:50:00Z"><w:r><w:rPr><w:rFonts w:cs="Times New Roman" w:ascii="Times New Roman" w:hAnsi="Times New Roman"/><w:sz w:val="24"/><w:szCs w:val="24"/></w:rPr><w:t>ed</w:t></w:r></w:ins><w:del w:id="3404" w:author="Unknown Author" w:date="2019-05-10T16:50:00Z"><w:r><w:rPr><w:rFonts w:cs="Times New Roman" w:ascii="Times New Roman" w:hAnsi="Times New Roman"/><w:sz w:val="24"/><w:szCs w:val="24"/></w:rPr><w:delText>ing</w:delText></w:r></w:del><w:r><w:rPr><w:rFonts w:cs="Times New Roman" w:ascii="Times New Roman" w:hAnsi="Times New Roman"/><w:sz w:val="24"/><w:szCs w:val="24"/></w:rPr><w:t xml:space="preserve"> the snow</w:t></w:r><w:ins w:id="3405" w:author="Unknown Author" w:date="2019-05-10T16:50:00Z"><w:r><w:rPr><w:rFonts w:cs="Times New Roman" w:ascii="Times New Roman" w:hAnsi="Times New Roman"/><w:sz w:val="24"/><w:szCs w:val="24"/></w:rPr><w:t>-</w:t></w:r></w:ins><w:del w:id="3406" w:author="Unknown Author" w:date="2019-05-10T16:50:00Z"><w:r><w:rPr><w:rFonts w:cs="Times New Roman" w:ascii="Times New Roman" w:hAnsi="Times New Roman"/><w:sz w:val="24"/><w:szCs w:val="24"/></w:rPr><w:delText xml:space="preserve"> </w:delText></w:r></w:del><w:r><w:rPr><w:rFonts w:cs="Times New Roman" w:ascii="Times New Roman" w:hAnsi="Times New Roman"/><w:sz w:val="24"/><w:szCs w:val="24"/></w:rPr><w:t>dusted trees, whose branches shivered</w:t></w:r><w:ins w:id="3407" w:author="Unknown Author" w:date="2019-05-10T16:50:00Z"><w:r><w:rPr><w:rFonts w:cs="Times New Roman" w:ascii="Times New Roman" w:hAnsi="Times New Roman"/><w:sz w:val="24"/><w:szCs w:val="24"/></w:rPr><w:t>,</w:t></w:r></w:ins><w:r><w:rPr><w:rFonts w:cs="Times New Roman" w:ascii="Times New Roman" w:hAnsi="Times New Roman"/><w:sz w:val="24"/><w:szCs w:val="24"/></w:rPr><w:t xml:space="preserve"> as a herd of reindeer moved beneath. A young man, Nya Nganas, trailed them through a forest of silver birch. Paper</w:t></w:r><w:ins w:id="3408" w:author="Unknown Author" w:date="2019-05-10T17:07:00Z"><w:r><w:rPr><w:rFonts w:cs="Times New Roman" w:ascii="Times New Roman" w:hAnsi="Times New Roman"/><w:sz w:val="24"/><w:szCs w:val="24"/></w:rPr><w:t>-</w:t></w:r></w:ins><w:del w:id="3409" w:author="Unknown Author" w:date="2019-05-10T17:07:00Z"><w:r><w:rPr><w:rFonts w:cs="Times New Roman" w:ascii="Times New Roman" w:hAnsi="Times New Roman"/><w:sz w:val="24"/><w:szCs w:val="24"/></w:rPr><w:delText xml:space="preserve"> </w:delText></w:r></w:del><w:r><w:rPr><w:rFonts w:cs="Times New Roman" w:ascii="Times New Roman" w:hAnsi="Times New Roman"/><w:sz w:val="24"/><w:szCs w:val="24"/></w:rPr><w:t>white bark flutter</w:t></w:r><w:ins w:id="3410" w:author="Unknown Author" w:date="2019-05-10T17:07:00Z"><w:r><w:rPr><w:rFonts w:cs="Times New Roman" w:ascii="Times New Roman" w:hAnsi="Times New Roman"/><w:sz w:val="24"/><w:szCs w:val="24"/></w:rPr><w:t>ed</w:t></w:r></w:ins><w:del w:id="3411" w:author="Unknown Author" w:date="2019-05-10T17:07:00Z"><w:r><w:rPr><w:rFonts w:cs="Times New Roman" w:ascii="Times New Roman" w:hAnsi="Times New Roman"/><w:sz w:val="24"/><w:szCs w:val="24"/></w:rPr><w:delText>ing</w:delText></w:r></w:del><w:r><w:rPr><w:rFonts w:cs="Times New Roman" w:ascii="Times New Roman" w:hAnsi="Times New Roman"/><w:sz w:val="24"/><w:szCs w:val="24"/></w:rPr><w:t xml:space="preserve"> in the breeze. Snow tumbled down from the leaden sky, as he felt the mountains behind his back. </w:t></w:r></w:p><w:p><w:pPr><w:pStyle w:val="Normal"/><w:spacing w:lineRule="auto" w:line="480"/><w:ind w:firstLine="720"/><w:jc w:val="both"/><w:rPr></w:rPr></w:pPr><w:r><w:rPr><w:rFonts w:cs="Times New Roman" w:ascii="Times New Roman" w:hAnsi="Times New Roman"/><w:sz w:val="24"/><w:szCs w:val="24"/></w:rPr><w:t>Mist curled and rose</w:t></w:r><w:ins w:id="3412" w:author="Unknown Author" w:date="2019-05-10T17:08:00Z"><w:r><w:rPr><w:rFonts w:cs="Times New Roman" w:ascii="Times New Roman" w:hAnsi="Times New Roman"/><w:sz w:val="24"/><w:szCs w:val="24"/></w:rPr><w:t>,</w:t></w:r></w:ins><w:r><w:rPr><w:rFonts w:cs="Times New Roman" w:ascii="Times New Roman" w:hAnsi="Times New Roman"/><w:sz w:val="24"/><w:szCs w:val="24"/></w:rPr><w:t xml:space="preserve"> in between the slender trees</w:t></w:r><w:ins w:id="3413" w:author="Unknown Author" w:date="2019-05-10T17:08:00Z"><w:r><w:rPr><w:rFonts w:cs="Times New Roman" w:ascii="Times New Roman" w:hAnsi="Times New Roman"/><w:sz w:val="24"/><w:szCs w:val="24"/></w:rPr><w:t>,</w:t></w:r></w:ins><w:del w:id="3414" w:author="Unknown Author" w:date="2019-05-10T17:08:00Z"><w:r><w:rPr><w:rFonts w:cs="Times New Roman" w:ascii="Times New Roman" w:hAnsi="Times New Roman"/><w:sz w:val="24"/><w:szCs w:val="24"/></w:rPr><w:delText>.</w:delText></w:r></w:del><w:r><w:rPr><w:rFonts w:cs="Times New Roman" w:ascii="Times New Roman" w:hAnsi="Times New Roman"/><w:sz w:val="24"/><w:szCs w:val="24"/></w:rPr><w:t xml:space="preserve"> </w:t></w:r><w:del w:id="3415" w:author="Unknown Author" w:date="2019-05-10T17:08:00Z"><w:r><w:rPr><w:rFonts w:cs="Times New Roman" w:ascii="Times New Roman" w:hAnsi="Times New Roman"/><w:sz w:val="24"/><w:szCs w:val="24"/></w:rPr><w:delText>G</w:delText></w:r></w:del><w:ins w:id="3416" w:author="Unknown Author" w:date="2019-05-10T17:08:00Z"><w:r><w:rPr><w:rFonts w:cs="Times New Roman" w:ascii="Times New Roman" w:hAnsi="Times New Roman"/><w:sz w:val="24"/><w:szCs w:val="24"/></w:rPr><w:t>g</w:t></w:r></w:ins><w:r><w:rPr><w:rFonts w:cs="Times New Roman" w:ascii="Times New Roman" w:hAnsi="Times New Roman"/><w:sz w:val="24"/><w:szCs w:val="24"/></w:rPr><w:t>rowing denser</w:t></w:r><w:ins w:id="3417" w:author="Unknown Author" w:date="2019-05-10T17:08:00Z"><w:r><w:rPr><w:rFonts w:cs="Times New Roman" w:ascii="Times New Roman" w:hAnsi="Times New Roman"/><w:sz w:val="24"/><w:szCs w:val="24"/></w:rPr><w:t>,</w:t></w:r></w:ins><w:r><w:rPr><w:rFonts w:cs="Times New Roman" w:ascii="Times New Roman" w:hAnsi="Times New Roman"/><w:sz w:val="24"/><w:szCs w:val="24"/></w:rPr><w:t xml:space="preserve"> until he lost his bearings. Water rushed and filled his ears. </w:t></w:r><w:del w:id="3418" w:author="Unknown Author" w:date="2019-05-10T17:08:00Z"><w:r><w:rPr><w:rFonts w:cs="Times New Roman" w:ascii="Times New Roman" w:hAnsi="Times New Roman"/><w:sz w:val="24"/><w:szCs w:val="24"/></w:rPr><w:delText>As g</w:delText></w:r></w:del><w:ins w:id="3419" w:author="Unknown Author" w:date="2019-05-10T17:08:00Z"><w:r><w:rPr><w:rFonts w:cs="Times New Roman" w:ascii="Times New Roman" w:hAnsi="Times New Roman"/><w:sz w:val="24"/><w:szCs w:val="24"/></w:rPr><w:t>G</w:t></w:r></w:ins><w:r><w:rPr><w:rFonts w:cs="Times New Roman" w:ascii="Times New Roman" w:hAnsi="Times New Roman"/><w:sz w:val="24"/><w:szCs w:val="24"/></w:rPr><w:t>lancing down</w:t></w:r><w:ins w:id="3420" w:author="Unknown Author" w:date="2019-05-10T17:08:00Z"><w:r><w:rPr><w:rFonts w:cs="Times New Roman" w:ascii="Times New Roman" w:hAnsi="Times New Roman"/><w:sz w:val="24"/><w:szCs w:val="24"/></w:rPr><w:t>,</w:t></w:r></w:ins><w:r><w:rPr><w:rFonts w:cs="Times New Roman" w:ascii="Times New Roman" w:hAnsi="Times New Roman"/><w:sz w:val="24"/><w:szCs w:val="24"/></w:rPr><w:t xml:space="preserve"> he saw a river beneath his feet. He tried to jump across, but slipped on the wet rocks, and fell into the icy depths. Deeper and deeper</w:t></w:r><w:ins w:id="3421" w:author="Unknown Author" w:date="2019-05-10T17:08:00Z"><w:r><w:rPr><w:rFonts w:cs="Times New Roman" w:ascii="Times New Roman" w:hAnsi="Times New Roman"/><w:sz w:val="24"/><w:szCs w:val="24"/></w:rPr><w:t>,</w:t></w:r></w:ins><w:r><w:rPr><w:rFonts w:cs="Times New Roman" w:ascii="Times New Roman" w:hAnsi="Times New Roman"/><w:sz w:val="24"/><w:szCs w:val="24"/></w:rPr><w:t xml:space="preserve"> he fell</w:t></w:r><w:ins w:id="3422" w:author="Unknown Author" w:date="2019-05-10T17:08:00Z"><w:r><w:rPr><w:rFonts w:cs="Times New Roman" w:ascii="Times New Roman" w:hAnsi="Times New Roman"/><w:sz w:val="24"/><w:szCs w:val="24"/></w:rPr><w:t>,</w:t></w:r></w:ins><w:del w:id="3423" w:author="Unknown Author" w:date="2019-05-10T17:08:00Z"><w:r><w:rPr><w:rFonts w:cs="Times New Roman" w:ascii="Times New Roman" w:hAnsi="Times New Roman"/><w:sz w:val="24"/><w:szCs w:val="24"/></w:rPr><w:delText>.</w:delText></w:r></w:del><w:r><w:rPr><w:rFonts w:cs="Times New Roman" w:ascii="Times New Roman" w:hAnsi="Times New Roman"/><w:sz w:val="24"/><w:szCs w:val="24"/></w:rPr><w:t xml:space="preserve"> </w:t></w:r><w:del w:id="3424" w:author="Unknown Author" w:date="2019-05-10T17:09:00Z"><w:r><w:rPr><w:rFonts w:cs="Times New Roman" w:ascii="Times New Roman" w:hAnsi="Times New Roman"/><w:sz w:val="24"/><w:szCs w:val="24"/></w:rPr><w:delText>W</w:delText></w:r></w:del><w:ins w:id="3425" w:author="Unknown Author" w:date="2019-05-10T17:09:00Z"><w:r><w:rPr><w:rFonts w:cs="Times New Roman" w:ascii="Times New Roman" w:hAnsi="Times New Roman"/><w:sz w:val="24"/><w:szCs w:val="24"/></w:rPr><w:t>w</w:t></w:r></w:ins><w:r><w:rPr><w:rFonts w:cs="Times New Roman" w:ascii="Times New Roman" w:hAnsi="Times New Roman"/><w:sz w:val="24"/><w:szCs w:val="24"/></w:rPr><w:t>ater gushing over him</w:t></w:r><w:ins w:id="3426" w:author="Unknown Author" w:date="2019-05-10T17:09:00Z"><w:r><w:rPr><w:rFonts w:cs="Times New Roman" w:ascii="Times New Roman" w:hAnsi="Times New Roman"/><w:sz w:val="24"/><w:szCs w:val="24"/></w:rPr><w:t>,</w:t></w:r></w:ins><w:r><w:rPr><w:rFonts w:cs="Times New Roman" w:ascii="Times New Roman" w:hAnsi="Times New Roman"/><w:sz w:val="24"/><w:szCs w:val="24"/></w:rPr><w:t xml:space="preserve"> until he </w:t></w:r><w:ins w:id="3427" w:author="Unknown Author" w:date="2019-05-10T17:09:00Z"><w:r><w:rPr><w:rFonts w:cs="Times New Roman" w:ascii="Times New Roman" w:hAnsi="Times New Roman"/><w:sz w:val="24"/><w:szCs w:val="24"/></w:rPr><w:t>landed</w:t></w:r></w:ins><w:del w:id="3428" w:author="Unknown Author" w:date="2019-05-10T17:09:00Z"><w:r><w:rPr><w:rFonts w:cs="Times New Roman" w:ascii="Times New Roman" w:hAnsi="Times New Roman"/><w:sz w:val="24"/><w:szCs w:val="24"/></w:rPr><w:delText>fell</w:delText></w:r></w:del><w:r><w:rPr><w:rFonts w:cs="Times New Roman" w:ascii="Times New Roman" w:hAnsi="Times New Roman"/><w:sz w:val="24"/><w:szCs w:val="24"/></w:rPr><w:t xml:space="preserve"> on</w:t></w:r><w:del w:id="3429" w:author="Unknown Author" w:date="2019-05-10T17:09:00Z"><w:r><w:rPr><w:rFonts w:cs="Times New Roman" w:ascii="Times New Roman" w:hAnsi="Times New Roman"/><w:sz w:val="24"/><w:szCs w:val="24"/></w:rPr><w:delText>to</w:delText></w:r></w:del><w:r><w:rPr><w:rFonts w:cs="Times New Roman" w:ascii="Times New Roman" w:hAnsi="Times New Roman"/><w:sz w:val="24"/><w:szCs w:val="24"/></w:rPr><w:t xml:space="preserve"> hard ground.</w:t></w:r></w:p><w:p><w:pPr><w:pStyle w:val="Normal"/><w:spacing w:lineRule="auto" w:line="480"/><w:ind w:firstLine="720"/><w:jc w:val="both"/><w:rPr></w:rPr></w:pPr><w:r><w:rPr><w:rFonts w:cs="Times New Roman" w:ascii="Times New Roman" w:hAnsi="Times New Roman"/><w:sz w:val="24"/><w:szCs w:val="24"/></w:rPr><w:t>He lay upon the grassy bank for a while, watching slithers of amber fade into the sky.</w:t></w:r><w:del w:id="3430" w:author="Unknown Author" w:date="2019-05-10T17:10:00Z"><w:r><w:rPr><w:rFonts w:cs="Times New Roman" w:ascii="Times New Roman" w:hAnsi="Times New Roman"/><w:sz w:val="24"/><w:szCs w:val="24"/></w:rPr><w:delText xml:space="preserve"> Until</w:delText></w:r></w:del><w:ins w:id="3431" w:author="Unknown Author" w:date="2019-05-10T17:10:00Z"><w:r><w:rPr><w:rFonts w:cs="Times New Roman" w:ascii="Times New Roman" w:hAnsi="Times New Roman"/><w:sz w:val="24"/><w:szCs w:val="24"/></w:rPr><w:t>Then,</w:t></w:r></w:ins><w:r><w:rPr><w:rFonts w:cs="Times New Roman" w:ascii="Times New Roman" w:hAnsi="Times New Roman"/><w:sz w:val="24"/><w:szCs w:val="24"/></w:rPr><w:t xml:space="preserve"> he stood</w:t></w:r><w:ins w:id="3432" w:author="Unknown Author" w:date="2019-05-10T17:10:00Z"><w:r><w:rPr><w:rFonts w:cs="Times New Roman" w:ascii="Times New Roman" w:hAnsi="Times New Roman"/><w:sz w:val="24"/><w:szCs w:val="24"/></w:rPr><w:t>,</w:t></w:r></w:ins><w:r><w:rPr><w:rFonts w:cs="Times New Roman" w:ascii="Times New Roman" w:hAnsi="Times New Roman"/><w:sz w:val="24"/><w:szCs w:val="24"/></w:rPr><w:t xml:space="preserve"> and looked around him. He did not recognise where he was. It felt strange to him. Grass plains stretched to the four corners. A light</w:t></w:r><w:ins w:id="3433" w:author="Unknown Author" w:date="2019-05-10T17:10:00Z"><w:r><w:rPr><w:rFonts w:cs="Times New Roman" w:ascii="Times New Roman" w:hAnsi="Times New Roman"/><w:sz w:val="24"/><w:szCs w:val="24"/></w:rPr><w:t>-</w:t></w:r></w:ins><w:del w:id="3434" w:author="Unknown Author" w:date="2019-05-10T17:10:00Z"><w:r><w:rPr><w:rFonts w:cs="Times New Roman" w:ascii="Times New Roman" w:hAnsi="Times New Roman"/><w:sz w:val="24"/><w:szCs w:val="24"/></w:rPr><w:delText xml:space="preserve"> </w:delText></w:r></w:del><w:r><w:rPr><w:rFonts w:cs="Times New Roman" w:ascii="Times New Roman" w:hAnsi="Times New Roman"/><w:sz w:val="24"/><w:szCs w:val="24"/></w:rPr><w:t>speckling of hoar frost glittering all around. The still air</w:t></w:r><w:ins w:id="3435" w:author="Unknown Author" w:date="2019-05-10T17:10:00Z"><w:r><w:rPr><w:rFonts w:cs="Times New Roman" w:ascii="Times New Roman" w:hAnsi="Times New Roman"/><w:sz w:val="24"/><w:szCs w:val="24"/></w:rPr><w:t xml:space="preserve"> </w:t></w:r></w:ins><w:ins w:id="3436" w:author="Unknown Author" w:date="2019-05-10T17:10:00Z"><w:r><w:rPr><w:rFonts w:cs="Times New Roman" w:ascii="Times New Roman" w:hAnsi="Times New Roman"/><w:sz w:val="24"/><w:szCs w:val="24"/></w:rPr><w:t>was</w:t></w:r></w:ins><w:r><w:rPr><w:rFonts w:cs="Times New Roman" w:ascii="Times New Roman" w:hAnsi="Times New Roman"/><w:sz w:val="24"/><w:szCs w:val="24"/></w:rPr><w:t xml:space="preserve"> punctured by the tinkling of bells. </w:t></w:r></w:p><w:p><w:pPr><w:pStyle w:val="Normal"/><w:spacing w:lineRule="auto" w:line="480"/><w:ind w:firstLine="720"/><w:jc w:val="both"/><w:rPr></w:rPr></w:pPr><w:r><w:rPr><w:rFonts w:cs="Times New Roman" w:ascii="Times New Roman" w:hAnsi="Times New Roman"/><w:sz w:val="24"/><w:szCs w:val="24"/></w:rPr><w:t>Turning</w:t></w:r><w:ins w:id="3437" w:author="Unknown Author" w:date="2019-05-10T17:22:00Z"><w:r><w:rPr><w:rFonts w:cs="Times New Roman" w:ascii="Times New Roman" w:hAnsi="Times New Roman"/><w:sz w:val="24"/><w:szCs w:val="24"/></w:rPr><w:t>,</w:t></w:r></w:ins><w:r><w:rPr><w:rFonts w:cs="Times New Roman" w:ascii="Times New Roman" w:hAnsi="Times New Roman"/><w:sz w:val="24"/><w:szCs w:val="24"/></w:rPr><w:t xml:space="preserve"> he saw a young girl. A red scarf </w:t></w:r><w:ins w:id="3438" w:author="Unknown Author" w:date="2019-05-10T17:22:00Z"><w:r><w:rPr><w:rFonts w:cs="Times New Roman" w:ascii="Times New Roman" w:hAnsi="Times New Roman"/><w:sz w:val="24"/><w:szCs w:val="24"/></w:rPr><w:t xml:space="preserve">was </w:t></w:r></w:ins><w:r><w:rPr><w:rFonts w:cs="Times New Roman" w:ascii="Times New Roman" w:hAnsi="Times New Roman"/><w:sz w:val="24"/><w:szCs w:val="24"/></w:rPr><w:t xml:space="preserve">tied around her waist. </w:t></w:r><w:ins w:id="3439" w:author="Unknown Author" w:date="2019-05-10T17:22:00Z"><w:r><w:rPr><w:rFonts w:cs="Times New Roman" w:ascii="Times New Roman" w:hAnsi="Times New Roman"/><w:sz w:val="24"/><w:szCs w:val="24"/></w:rPr><w:t>She was r</w:t></w:r></w:ins><w:del w:id="3440" w:author="Unknown Author" w:date="2019-05-10T17:22:00Z"><w:r><w:rPr><w:rFonts w:cs="Times New Roman" w:ascii="Times New Roman" w:hAnsi="Times New Roman"/><w:sz w:val="24"/><w:szCs w:val="24"/></w:rPr><w:delText>R</w:delText></w:r></w:del><w:r><w:rPr><w:rFonts w:cs="Times New Roman" w:ascii="Times New Roman" w:hAnsi="Times New Roman"/><w:sz w:val="24"/><w:szCs w:val="24"/></w:rPr><w:t>iding past on a reindeer</w:t></w:r><w:ins w:id="3441" w:author="Unknown Author" w:date="2019-05-10T17:22:00Z"><w:r><w:rPr><w:rFonts w:cs="Times New Roman" w:ascii="Times New Roman" w:hAnsi="Times New Roman"/><w:sz w:val="24"/><w:szCs w:val="24"/></w:rPr><w:t>,</w:t></w:r></w:ins><w:r><w:rPr><w:rFonts w:cs="Times New Roman" w:ascii="Times New Roman" w:hAnsi="Times New Roman"/><w:sz w:val="24"/><w:szCs w:val="24"/></w:rPr><w:t xml:space="preserve"> whose antlers were flecked with gold, and hung with tiny</w:t></w:r><w:ins w:id="3442" w:author="Unknown Author" w:date="2019-05-10T17:22:00Z"><w:r><w:rPr><w:rFonts w:cs="Times New Roman" w:ascii="Times New Roman" w:hAnsi="Times New Roman"/><w:sz w:val="24"/><w:szCs w:val="24"/></w:rPr><w:t>,</w:t></w:r></w:ins><w:r><w:rPr><w:rFonts w:cs="Times New Roman" w:ascii="Times New Roman" w:hAnsi="Times New Roman"/><w:sz w:val="24"/><w:szCs w:val="24"/></w:rPr><w:t xml:space="preserve"> silver bells. Nya called to her, but she did not reply, and he ran after her.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Wait!” He shouted</w:t></w:r><w:ins w:id="3443" w:author="Unknown Author" w:date="2019-05-10T17:23:00Z"><w:r><w:rPr><w:rFonts w:cs="Times New Roman" w:ascii="Times New Roman" w:hAnsi="Times New Roman"/><w:sz w:val="24"/><w:szCs w:val="24"/></w:rPr><w:t>,</w:t></w:r></w:ins><w:r><w:rPr><w:rFonts w:cs="Times New Roman" w:ascii="Times New Roman" w:hAnsi="Times New Roman"/><w:sz w:val="24"/><w:szCs w:val="24"/></w:rPr><w:t xml:space="preserve"> as he drew level with her, and touched her on the shoulder.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A sickness has pierced my shoulder!” She cried out</w:t></w:r><w:ins w:id="3444" w:author="Unknown Author" w:date="2019-05-10T17:23:00Z"><w:r><w:rPr><w:rFonts w:cs="Times New Roman" w:ascii="Times New Roman" w:hAnsi="Times New Roman"/><w:sz w:val="24"/><w:szCs w:val="24"/></w:rPr><w:t>,</w:t></w:r></w:ins><w:r><w:rPr><w:rFonts w:cs="Times New Roman" w:ascii="Times New Roman" w:hAnsi="Times New Roman"/><w:sz w:val="24"/><w:szCs w:val="24"/></w:rPr><w:t xml:space="preserve"> as the reindeer ran on</w:t></w:r><w:ins w:id="3445" w:author="Unknown Author" w:date="2019-05-10T17:23:00Z"><w:r><w:rPr><w:rFonts w:cs="Times New Roman" w:ascii="Times New Roman" w:hAnsi="Times New Roman"/><w:sz w:val="24"/><w:szCs w:val="24"/></w:rPr><w:t>,</w:t></w:r></w:ins><w:r><w:rPr><w:rFonts w:cs="Times New Roman" w:ascii="Times New Roman" w:hAnsi="Times New Roman"/><w:sz w:val="24"/><w:szCs w:val="24"/></w:rPr><w:t xml:space="preserve"> beside a frozen lake. The land </w:t></w:r><w:ins w:id="3446" w:author="Unknown Author" w:date="2019-05-10T17:23:00Z"><w:r><w:rPr><w:rFonts w:cs="Times New Roman" w:ascii="Times New Roman" w:hAnsi="Times New Roman"/><w:sz w:val="24"/><w:szCs w:val="24"/></w:rPr><w:t xml:space="preserve">was </w:t></w:r></w:ins><w:r><w:rPr><w:rFonts w:cs="Times New Roman" w:ascii="Times New Roman" w:hAnsi="Times New Roman"/><w:sz w:val="24"/><w:szCs w:val="24"/></w:rPr><w:t>surging</w:t></w:r><w:ins w:id="3447" w:author="Unknown Author" w:date="2019-05-10T17:23:00Z"><w:r><w:rPr><w:rFonts w:cs="Times New Roman" w:ascii="Times New Roman" w:hAnsi="Times New Roman"/><w:sz w:val="24"/><w:szCs w:val="24"/></w:rPr><w:t>,</w:t></w:r></w:ins><w:r><w:rPr><w:rFonts w:cs="Times New Roman" w:ascii="Times New Roman" w:hAnsi="Times New Roman"/><w:sz w:val="24"/><w:szCs w:val="24"/></w:rPr><w:t xml:space="preserve"> like an ice</w:t></w:r><w:ins w:id="3448" w:author="Unknown Author" w:date="2019-05-10T17:23:00Z"><w:r><w:rPr><w:rFonts w:cs="Times New Roman" w:ascii="Times New Roman" w:hAnsi="Times New Roman"/><w:sz w:val="24"/><w:szCs w:val="24"/></w:rPr><w:t>-</w:t></w:r></w:ins><w:del w:id="3449" w:author="Unknown Author" w:date="2019-05-10T17:23:00Z"><w:r><w:rPr><w:rFonts w:cs="Times New Roman" w:ascii="Times New Roman" w:hAnsi="Times New Roman"/><w:sz w:val="24"/><w:szCs w:val="24"/></w:rPr><w:delText xml:space="preserve"> </w:delText></w:r></w:del><w:r><w:rPr><w:rFonts w:cs="Times New Roman" w:ascii="Times New Roman" w:hAnsi="Times New Roman"/><w:sz w:val="24"/><w:szCs w:val="24"/></w:rPr><w:t xml:space="preserve">bound sea all around. Nya ran on, confused, for she looked like any girl he had ever seen, but it seemed </w:t></w:r><w:ins w:id="3450" w:author="Unknown Author" w:date="2019-05-10T17:24:00Z"><w:r><w:rPr><w:rFonts w:cs="Times New Roman" w:ascii="Times New Roman" w:hAnsi="Times New Roman"/><w:sz w:val="24"/><w:szCs w:val="24"/></w:rPr><w:t xml:space="preserve">that </w:t></w:r></w:ins><w:r><w:rPr><w:rFonts w:cs="Times New Roman" w:ascii="Times New Roman" w:hAnsi="Times New Roman"/><w:sz w:val="24"/><w:szCs w:val="24"/></w:rPr><w:t>she could not hear or see him. As he ran, he noticed how unusual the reindeer</w:t></w:r><w:ins w:id="3451" w:author="Unknown Author" w:date="2019-05-10T17:24:00Z"><w:r><w:rPr><w:rFonts w:cs="Times New Roman" w:ascii="Times New Roman" w:hAnsi="Times New Roman"/><w:sz w:val="24"/><w:szCs w:val="24"/></w:rPr><w:t>’</w:t></w:r></w:ins><w:r><w:rPr><w:rFonts w:cs="Times New Roman" w:ascii="Times New Roman" w:hAnsi="Times New Roman"/><w:sz w:val="24"/><w:szCs w:val="24"/></w:rPr><w:t>s fur was</w:t></w:r><w:ins w:id="3452" w:author="Unknown Author" w:date="2019-05-10T17:24:00Z"><w:r><w:rPr><w:rFonts w:cs="Times New Roman" w:ascii="Times New Roman" w:hAnsi="Times New Roman"/><w:sz w:val="24"/><w:szCs w:val="24"/></w:rPr><w:t>:</w:t></w:r></w:ins><w:del w:id="3453" w:author="Unknown Author" w:date="2019-05-10T17:24:00Z"><w:r><w:rPr><w:rFonts w:cs="Times New Roman" w:ascii="Times New Roman" w:hAnsi="Times New Roman"/><w:sz w:val="24"/><w:szCs w:val="24"/></w:rPr><w:delText>,</w:delText></w:r></w:del><w:r><w:rPr><w:rFonts w:cs="Times New Roman" w:ascii="Times New Roman" w:hAnsi="Times New Roman"/><w:sz w:val="24"/><w:szCs w:val="24"/></w:rPr><w:t xml:space="preserve"> toffee, copper and gold, rippling like the sun on the hillside. Up ahead</w:t></w:r><w:ins w:id="3454" w:author="Unknown Author" w:date="2019-05-10T17:24:00Z"><w:r><w:rPr><w:rFonts w:cs="Times New Roman" w:ascii="Times New Roman" w:hAnsi="Times New Roman"/><w:sz w:val="24"/><w:szCs w:val="24"/></w:rPr><w:t>,</w:t></w:r></w:ins><w:r><w:rPr><w:rFonts w:cs="Times New Roman" w:ascii="Times New Roman" w:hAnsi="Times New Roman"/><w:sz w:val="24"/><w:szCs w:val="24"/></w:rPr><w:t xml:space="preserve"> he saw five tents</w:t></w:r><w:ins w:id="3455" w:author="Unknown Author" w:date="2019-05-10T17:24:00Z"><w:r><w:rPr><w:rFonts w:cs="Times New Roman" w:ascii="Times New Roman" w:hAnsi="Times New Roman"/><w:sz w:val="24"/><w:szCs w:val="24"/></w:rPr><w:t>,</w:t></w:r></w:ins><w:r><w:rPr><w:rFonts w:cs="Times New Roman" w:ascii="Times New Roman" w:hAnsi="Times New Roman"/><w:sz w:val="24"/><w:szCs w:val="24"/></w:rPr><w:t xml:space="preserve"> huddled in the shadow of the mountain, a thin curling of black smoke</w:t></w:r><w:ins w:id="3456" w:author="Unknown Author" w:date="2019-05-10T17:25:00Z"><w:r><w:rPr><w:rFonts w:cs="Times New Roman" w:ascii="Times New Roman" w:hAnsi="Times New Roman"/><w:sz w:val="24"/><w:szCs w:val="24"/></w:rPr><w:t>,</w:t></w:r></w:ins><w:r><w:rPr><w:rFonts w:cs="Times New Roman" w:ascii="Times New Roman" w:hAnsi="Times New Roman"/><w:sz w:val="24"/><w:szCs w:val="24"/></w:rPr><w:t xml:space="preserve"> rising into the sky</w:t></w:r><w:ins w:id="3457" w:author="Unknown Author" w:date="2019-05-10T17:25:00Z"><w:r><w:rPr><w:rFonts w:cs="Times New Roman" w:ascii="Times New Roman" w:hAnsi="Times New Roman"/><w:sz w:val="24"/><w:szCs w:val="24"/></w:rPr><w:t>,</w:t></w:r></w:ins><w:r><w:rPr><w:rFonts w:cs="Times New Roman" w:ascii="Times New Roman" w:hAnsi="Times New Roman"/><w:sz w:val="24"/><w:szCs w:val="24"/></w:rPr><w:t xml:space="preserve"> where stars were beginning to flicker. </w:t></w:r></w:p><w:p><w:pPr><w:pStyle w:val="Normal"/><w:spacing w:lineRule="auto" w:line="480"/><w:ind w:firstLine="720"/><w:jc w:val="both"/><w:rPr></w:rPr></w:pPr><w:r><w:rPr><w:rFonts w:cs="Times New Roman" w:ascii="Times New Roman" w:hAnsi="Times New Roman"/><w:sz w:val="24"/><w:szCs w:val="24"/></w:rPr><w:t>Following her into the tent, he saw the worried faces in the firelight</w:t></w:r><w:ins w:id="3458" w:author="Unknown Author" w:date="2019-05-10T17:25:00Z"><w:r><w:rPr><w:rFonts w:cs="Times New Roman" w:ascii="Times New Roman" w:hAnsi="Times New Roman"/><w:sz w:val="24"/><w:szCs w:val="24"/></w:rPr><w:t>,</w:t></w:r></w:ins><w:r><w:rPr><w:rFonts w:cs="Times New Roman" w:ascii="Times New Roman" w:hAnsi="Times New Roman"/><w:sz w:val="24"/><w:szCs w:val="24"/></w:rPr><w:t xml:space="preserve"> as they gathered around her. The smell of burning wood and sweet sedge fill</w:t></w:r><w:ins w:id="3459" w:author="Unknown Author" w:date="2019-05-10T17:25:00Z"><w:r><w:rPr><w:rFonts w:cs="Times New Roman" w:ascii="Times New Roman" w:hAnsi="Times New Roman"/><w:sz w:val="24"/><w:szCs w:val="24"/></w:rPr><w:t>ed</w:t></w:r></w:ins><w:del w:id="3460" w:author="Unknown Author" w:date="2019-05-10T17:25:00Z"><w:r><w:rPr><w:rFonts w:cs="Times New Roman" w:ascii="Times New Roman" w:hAnsi="Times New Roman"/><w:sz w:val="24"/><w:szCs w:val="24"/></w:rPr><w:delText>ing</w:delText></w:r></w:del><w:r><w:rPr><w:rFonts w:cs="Times New Roman" w:ascii="Times New Roman" w:hAnsi="Times New Roman"/><w:sz w:val="24"/><w:szCs w:val="24"/></w:rPr><w:t xml:space="preserve"> his lungs.</w:t></w:r></w:p><w:p><w:pPr><w:pStyle w:val="Normal"/><w:spacing w:lineRule="auto" w:line="480"/><w:jc w:val="both"/><w:rPr></w:rPr></w:pPr><w:r><w:rPr><w:rFonts w:cs="Times New Roman" w:ascii="Times New Roman" w:hAnsi="Times New Roman"/><w:sz w:val="24"/><w:szCs w:val="24"/></w:rPr><w:tab/><w:t>“A sickness</w:t></w:r><w:ins w:id="3461" w:author="Unknown Author" w:date="2019-05-10T17:25:00Z"><w:r><w:rPr><w:rFonts w:cs="Times New Roman" w:ascii="Times New Roman" w:hAnsi="Times New Roman"/><w:sz w:val="24"/><w:szCs w:val="24"/></w:rPr><w:t>-</w:t></w:r></w:ins><w:del w:id="3462" w:author="Unknown Author" w:date="2019-05-10T17:25:00Z"><w:r><w:rPr><w:rFonts w:cs="Times New Roman" w:ascii="Times New Roman" w:hAnsi="Times New Roman"/><w:sz w:val="24"/><w:szCs w:val="24"/></w:rPr><w:delText xml:space="preserve"> </w:delText></w:r></w:del><w:r><w:rPr><w:rFonts w:cs="Times New Roman" w:ascii="Times New Roman" w:hAnsi="Times New Roman"/><w:sz w:val="24"/><w:szCs w:val="24"/></w:rPr><w:t>spirit touched my shoulder.” She said weakly, sinking to her knees. They laid her down</w:t></w:r><w:ins w:id="3463" w:author="Unknown Author" w:date="2019-05-10T17:25:00Z"><w:r><w:rPr><w:rFonts w:cs="Times New Roman" w:ascii="Times New Roman" w:hAnsi="Times New Roman"/><w:sz w:val="24"/><w:szCs w:val="24"/></w:rPr><w:t>,</w:t></w:r></w:ins><w:r><w:rPr><w:rFonts w:cs="Times New Roman" w:ascii="Times New Roman" w:hAnsi="Times New Roman"/><w:sz w:val="24"/><w:szCs w:val="24"/></w:rPr><w:t xml:space="preserve"> beside the fire</w:t></w:r><w:ins w:id="3464" w:author="Unknown Author" w:date="2019-05-10T17:26:00Z"><w:r><w:rPr><w:rFonts w:cs="Times New Roman" w:ascii="Times New Roman" w:hAnsi="Times New Roman"/><w:sz w:val="24"/><w:szCs w:val="24"/></w:rPr><w:t>,</w:t></w:r></w:ins><w:del w:id="3465" w:author="Unknown Author" w:date="2019-05-10T17:26:00Z"><w:r><w:rPr><w:rFonts w:cs="Times New Roman" w:ascii="Times New Roman" w:hAnsi="Times New Roman"/><w:sz w:val="24"/><w:szCs w:val="24"/></w:rPr><w:delText>.</w:delText></w:r></w:del><w:r><w:rPr><w:rFonts w:cs="Times New Roman" w:ascii="Times New Roman" w:hAnsi="Times New Roman"/><w:sz w:val="24"/><w:szCs w:val="24"/></w:rPr><w:t xml:space="preserve"> </w:t></w:r><w:del w:id="3466" w:author="Unknown Author" w:date="2019-05-10T17:26:00Z"><w:r><w:rPr><w:rFonts w:cs="Times New Roman" w:ascii="Times New Roman" w:hAnsi="Times New Roman"/><w:sz w:val="24"/><w:szCs w:val="24"/></w:rPr><w:delText>C</w:delText></w:r></w:del><w:ins w:id="3467" w:author="Unknown Author" w:date="2019-05-10T17:26:00Z"><w:r><w:rPr><w:rFonts w:cs="Times New Roman" w:ascii="Times New Roman" w:hAnsi="Times New Roman"/><w:sz w:val="24"/><w:szCs w:val="24"/></w:rPr><w:t>c</w:t></w:r></w:ins><w:r><w:rPr><w:rFonts w:cs="Times New Roman" w:ascii="Times New Roman" w:hAnsi="Times New Roman"/><w:sz w:val="24"/><w:szCs w:val="24"/></w:rPr><w:t>overing her with furs and skins</w:t></w:r><w:ins w:id="3468" w:author="Unknown Author" w:date="2019-05-10T17:26:00Z"><w:r><w:rPr><w:rFonts w:cs="Times New Roman" w:ascii="Times New Roman" w:hAnsi="Times New Roman"/><w:sz w:val="24"/><w:szCs w:val="24"/></w:rPr><w:t>,</w:t></w:r></w:ins><w:r><w:rPr><w:rFonts w:cs="Times New Roman" w:ascii="Times New Roman" w:hAnsi="Times New Roman"/><w:sz w:val="24"/><w:szCs w:val="24"/></w:rPr><w:t xml:space="preserve"> as her father called for the shaman. Nya crouched in the corner, behind the birch pole, as the fire began to rage and hiss.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Why is the fire so consumed with anger?” He heard someone ask, as it licked the air</w:t></w:r><w:ins w:id="3469" w:author="Unknown Author" w:date="2019-05-10T17:26:00Z"><w:r><w:rPr><w:rFonts w:cs="Times New Roman" w:ascii="Times New Roman" w:hAnsi="Times New Roman"/><w:sz w:val="24"/><w:szCs w:val="24"/></w:rPr><w:t>,</w:t></w:r></w:ins><w:r><w:rPr><w:rFonts w:cs="Times New Roman" w:ascii="Times New Roman" w:hAnsi="Times New Roman"/><w:sz w:val="24"/><w:szCs w:val="24"/></w:rPr><w:t xml:space="preserve"> and sent a cloud of black smoke through the aperture overhead.  </w:t></w:r></w:p><w:p><w:pPr><w:pStyle w:val="Normal"/><w:spacing w:lineRule="auto" w:line="480"/><w:ind w:firstLine="720"/><w:jc w:val="both"/><w:rPr></w:rPr></w:pPr><w:r><w:rPr><w:rFonts w:cs="Times New Roman" w:ascii="Times New Roman" w:hAnsi="Times New Roman"/><w:sz w:val="24"/><w:szCs w:val="24"/></w:rPr><w:t>The shaman entered the tent, his skin craggy</w:t></w:r><w:ins w:id="3470" w:author="Unknown Author" w:date="2019-05-10T17:26:00Z"><w:r><w:rPr><w:rFonts w:cs="Times New Roman" w:ascii="Times New Roman" w:hAnsi="Times New Roman"/><w:sz w:val="24"/><w:szCs w:val="24"/></w:rPr><w:t>,</w:t></w:r></w:ins><w:r><w:rPr><w:rFonts w:cs="Times New Roman" w:ascii="Times New Roman" w:hAnsi="Times New Roman"/><w:sz w:val="24"/><w:szCs w:val="24"/></w:rPr><w:t xml:space="preserve"> and carved by the years. He lay his iron</w:t></w:r><w:ins w:id="3471" w:author="Unknown Author" w:date="2019-05-10T17:27:00Z"><w:r><w:rPr><w:rFonts w:cs="Times New Roman" w:ascii="Times New Roman" w:hAnsi="Times New Roman"/><w:sz w:val="24"/><w:szCs w:val="24"/></w:rPr><w:t>-</w:t></w:r></w:ins><w:del w:id="3472" w:author="Unknown Author" w:date="2019-05-10T17:27:00Z"><w:r><w:rPr><w:rFonts w:cs="Times New Roman" w:ascii="Times New Roman" w:hAnsi="Times New Roman"/><w:sz w:val="24"/><w:szCs w:val="24"/></w:rPr><w:delText xml:space="preserve"> </w:delText></w:r></w:del><w:r><w:rPr><w:rFonts w:cs="Times New Roman" w:ascii="Times New Roman" w:hAnsi="Times New Roman"/><w:sz w:val="24"/><w:szCs w:val="24"/></w:rPr><w:t>tipped staff down, the feathers rustling, and the bells chiming out into the tent. When he was finished, he turned to them and said: “Three days</w:t></w:r><w:ins w:id="3473" w:author="Unknown Author" w:date="2019-05-10T17:27:00Z"><w:r><w:rPr><w:rFonts w:cs="Times New Roman" w:ascii="Times New Roman" w:hAnsi="Times New Roman"/><w:sz w:val="24"/><w:szCs w:val="24"/></w:rPr><w:t>,</w:t></w:r></w:ins><w:r><w:rPr><w:rFonts w:cs="Times New Roman" w:ascii="Times New Roman" w:hAnsi="Times New Roman"/><w:sz w:val="24"/><w:szCs w:val="24"/></w:rPr><w:t xml:space="preserve"> and she will be cured.”</w:t></w:r></w:p><w:p><w:pPr><w:pStyle w:val="Normal"/><w:spacing w:lineRule="auto" w:line="480"/><w:jc w:val="both"/><w:rPr></w:rPr></w:pPr><w:r><w:rPr><w:rFonts w:cs="Times New Roman" w:ascii="Times New Roman" w:hAnsi="Times New Roman"/><w:sz w:val="24"/><w:szCs w:val="24"/></w:rPr><w:tab/><w:t>The wind stirred the crimson flames of the fire</w:t></w:r><w:ins w:id="3474" w:author="Unknown Author" w:date="2019-05-10T17:32:00Z"><w:r><w:rPr><w:rFonts w:cs="Times New Roman" w:ascii="Times New Roman" w:hAnsi="Times New Roman"/><w:sz w:val="24"/><w:szCs w:val="24"/></w:rPr><w:t>,</w:t></w:r></w:ins><w:r><w:rPr><w:rFonts w:cs="Times New Roman" w:ascii="Times New Roman" w:hAnsi="Times New Roman"/><w:sz w:val="24"/><w:szCs w:val="24"/></w:rPr><w:t xml:space="preserve"> as they held vigil for her. </w:t></w:r><w:del w:id="3475" w:author="Unknown Author" w:date="2019-05-10T17:32:00Z"><w:r><w:rPr><w:rFonts w:cs="Times New Roman" w:ascii="Times New Roman" w:hAnsi="Times New Roman"/><w:sz w:val="24"/><w:szCs w:val="24"/></w:rPr><w:delText>W</w:delText></w:r></w:del><w:ins w:id="3476" w:author="Unknown Author" w:date="2019-05-10T17:32:00Z"><w:r><w:rPr><w:rFonts w:cs="Times New Roman" w:ascii="Times New Roman" w:hAnsi="Times New Roman"/><w:sz w:val="24"/><w:szCs w:val="24"/></w:rPr><w:t>meanw</w:t></w:r></w:ins><w:r><w:rPr><w:rFonts w:cs="Times New Roman" w:ascii="Times New Roman" w:hAnsi="Times New Roman"/><w:sz w:val="24"/><w:szCs w:val="24"/></w:rPr><w:t>hile</w:t></w:r><w:ins w:id="3477" w:author="Unknown Author" w:date="2019-05-10T17:32:00Z"><w:r><w:rPr><w:rFonts w:cs="Times New Roman" w:ascii="Times New Roman" w:hAnsi="Times New Roman"/><w:sz w:val="24"/><w:szCs w:val="24"/></w:rPr><w:t>,</w:t></w:r></w:ins><w:r><w:rPr><w:rFonts w:cs="Times New Roman" w:ascii="Times New Roman" w:hAnsi="Times New Roman"/><w:sz w:val="24"/><w:szCs w:val="24"/></w:rPr><w:t xml:space="preserve"> overhead, the sky remained bone white</w:t></w:r><w:ins w:id="3478" w:author="Unknown Author" w:date="2019-05-10T17:32:00Z"><w:r><w:rPr><w:rFonts w:cs="Times New Roman" w:ascii="Times New Roman" w:hAnsi="Times New Roman"/><w:sz w:val="24"/><w:szCs w:val="24"/></w:rPr><w:t>,</w:t></w:r></w:ins><w:del w:id="3479" w:author="Unknown Author" w:date="2019-05-10T17:32:00Z"><w:r><w:rPr><w:rFonts w:cs="Times New Roman" w:ascii="Times New Roman" w:hAnsi="Times New Roman"/><w:sz w:val="24"/><w:szCs w:val="24"/></w:rPr><w:delText>.</w:delText></w:r></w:del><w:r><w:rPr><w:rFonts w:cs="Times New Roman" w:ascii="Times New Roman" w:hAnsi="Times New Roman"/><w:sz w:val="24"/><w:szCs w:val="24"/></w:rPr><w:t xml:space="preserve"> </w:t></w:r><w:del w:id="3480" w:author="Unknown Author" w:date="2019-05-10T17:32:00Z"><w:r><w:rPr><w:rFonts w:cs="Times New Roman" w:ascii="Times New Roman" w:hAnsi="Times New Roman"/><w:sz w:val="24"/><w:szCs w:val="24"/></w:rPr><w:delText>T</w:delText></w:r></w:del><w:ins w:id="3481" w:author="Unknown Author" w:date="2019-05-10T17:32:00Z"><w:r><w:rPr><w:rFonts w:cs="Times New Roman" w:ascii="Times New Roman" w:hAnsi="Times New Roman"/><w:sz w:val="24"/><w:szCs w:val="24"/></w:rPr><w:t>t</w:t></w:r></w:ins><w:r><w:rPr><w:rFonts w:cs="Times New Roman" w:ascii="Times New Roman" w:hAnsi="Times New Roman"/><w:sz w:val="24"/><w:szCs w:val="24"/></w:rPr><w:t xml:space="preserve">he herb and grass taiga, </w:t></w:r><w:ins w:id="3482" w:author="Unknown Author" w:date="2019-05-10T17:33:00Z"><w:r><w:rPr><w:rFonts w:cs="Times New Roman" w:ascii="Times New Roman" w:hAnsi="Times New Roman"/><w:sz w:val="24"/><w:szCs w:val="24"/></w:rPr><w:t xml:space="preserve">was </w:t></w:r></w:ins><w:r><w:rPr><w:rFonts w:cs="Times New Roman" w:ascii="Times New Roman" w:hAnsi="Times New Roman"/><w:sz w:val="24"/><w:szCs w:val="24"/></w:rPr><w:t xml:space="preserve">still.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Three days passed this way, but still she lay beside the fire, her eyes closed, and her skin tinged with blue</w:t></w:r><w:ins w:id="3483" w:author="Unknown Author" w:date="2019-05-10T17:33:00Z"><w:r><w:rPr><w:rFonts w:cs="Times New Roman" w:ascii="Times New Roman" w:hAnsi="Times New Roman"/><w:sz w:val="24"/><w:szCs w:val="24"/></w:rPr><w:t>.</w:t></w:r></w:ins><w:r><w:rPr><w:rFonts w:cs="Times New Roman" w:ascii="Times New Roman" w:hAnsi="Times New Roman"/><w:sz w:val="24"/><w:szCs w:val="24"/></w:rPr><w:t xml:space="preserve"> </w:t></w:r></w:p><w:p><w:pPr><w:pStyle w:val="Normal"/><w:spacing w:lineRule="auto" w:line="480"/><w:jc w:val="both"/><w:rPr></w:rPr></w:pPr><w:r><w:rPr><w:rFonts w:cs="Times New Roman" w:ascii="Times New Roman" w:hAnsi="Times New Roman"/><w:sz w:val="24"/><w:szCs w:val="24"/></w:rPr><w:tab/><w:t>“I heard that there is a shaman who lives in the forest. He is an orphan</w:t></w:r><w:del w:id="3484" w:author="Unknown Author" w:date="2019-05-10T17:33:00Z"><w:r><w:rPr><w:rFonts w:cs="Times New Roman" w:ascii="Times New Roman" w:hAnsi="Times New Roman"/><w:sz w:val="24"/><w:szCs w:val="24"/></w:rPr><w:delText>,</w:delText></w:r></w:del><w:r><w:rPr><w:rFonts w:cs="Times New Roman" w:ascii="Times New Roman" w:hAnsi="Times New Roman"/><w:sz w:val="24"/><w:szCs w:val="24"/></w:rPr><w:t xml:space="preserve"> but</w:t></w:r><w:ins w:id="3485" w:author="Unknown Author" w:date="2019-05-10T17:33:00Z"><w:r><w:rPr><w:rFonts w:cs="Times New Roman" w:ascii="Times New Roman" w:hAnsi="Times New Roman"/><w:sz w:val="24"/><w:szCs w:val="24"/></w:rPr><w:t>,</w:t></w:r></w:ins><w:r><w:rPr><w:rFonts w:cs="Times New Roman" w:ascii="Times New Roman" w:hAnsi="Times New Roman"/><w:sz w:val="24"/><w:szCs w:val="24"/></w:rPr><w:t xml:space="preserve"> if we do not try, she will die.” Her father said</w:t></w:r><w:ins w:id="3486" w:author="Unknown Author" w:date="2019-05-10T17:33:00Z"><w:r><w:rPr><w:rFonts w:cs="Times New Roman" w:ascii="Times New Roman" w:hAnsi="Times New Roman"/><w:sz w:val="24"/><w:szCs w:val="24"/></w:rPr><w:t>,</w:t></w:r></w:ins><w:r><w:rPr><w:rFonts w:cs="Times New Roman" w:ascii="Times New Roman" w:hAnsi="Times New Roman"/><w:sz w:val="24"/><w:szCs w:val="24"/></w:rPr><w:t xml:space="preserve"> as her brothers went out to find him.</w:t></w:r></w:p><w:p><w:pPr><w:pStyle w:val="Normal"/><w:spacing w:lineRule="auto" w:line="480"/><w:ind w:firstLine="720"/><w:jc w:val="both"/><w:rPr></w:rPr></w:pPr><w:r><w:rPr><w:rFonts w:cs="Times New Roman" w:ascii="Times New Roman" w:hAnsi="Times New Roman"/><w:sz w:val="24"/><w:szCs w:val="24"/></w:rPr><w:t>A wolf came down from the mountains, raising its glacial</w:t></w:r><w:ins w:id="3487" w:author="Unknown Author" w:date="2019-05-10T17:34:00Z"><w:r><w:rPr><w:rFonts w:cs="Times New Roman" w:ascii="Times New Roman" w:hAnsi="Times New Roman"/><w:sz w:val="24"/><w:szCs w:val="24"/></w:rPr><w:t>-</w:t></w:r></w:ins><w:del w:id="3488" w:author="Unknown Author" w:date="2019-05-10T17:34:00Z"><w:r><w:rPr><w:rFonts w:cs="Times New Roman" w:ascii="Times New Roman" w:hAnsi="Times New Roman"/><w:sz w:val="24"/><w:szCs w:val="24"/></w:rPr><w:delText xml:space="preserve"> </w:delText></w:r></w:del><w:r><w:rPr><w:rFonts w:cs="Times New Roman" w:ascii="Times New Roman" w:hAnsi="Times New Roman"/><w:sz w:val="24"/><w:szCs w:val="24"/></w:rPr><w:t>blue eyes to the sky, as the two brothers returned with the shaman. Entering the tent, Nya watched the firelight dance on the bronze mirrors that were sewn to his robe,</w:t></w:r><w:ins w:id="3489" w:author="Unknown Author" w:date="2019-05-10T17:34:00Z"><w:r><w:rPr><w:rFonts w:cs="Times New Roman" w:ascii="Times New Roman" w:hAnsi="Times New Roman"/><w:sz w:val="24"/><w:szCs w:val="24"/></w:rPr><w:t xml:space="preserve"> </w:t></w:r></w:ins><w:ins w:id="3490" w:author="Unknown Author" w:date="2019-05-10T17:34:00Z"><w:r><w:rPr><w:rFonts w:cs="Times New Roman" w:ascii="Times New Roman" w:hAnsi="Times New Roman"/><w:sz w:val="24"/><w:szCs w:val="24"/></w:rPr><w:t>with</w:t></w:r></w:ins><w:r><w:rPr><w:rFonts w:cs="Times New Roman" w:ascii="Times New Roman" w:hAnsi="Times New Roman"/><w:sz w:val="24"/><w:szCs w:val="24"/></w:rPr><w:t xml:space="preserve"> unworked copper, and eagle feathers moving before his eyes. In their midst</w:t></w:r><w:ins w:id="3491" w:author="Unknown Author" w:date="2019-05-10T17:34:00Z"><w:r><w:rPr><w:rFonts w:cs="Times New Roman" w:ascii="Times New Roman" w:hAnsi="Times New Roman"/><w:sz w:val="24"/><w:szCs w:val="24"/></w:rPr><w:t>,</w:t></w:r></w:ins><w:r><w:rPr><w:rFonts w:cs="Times New Roman" w:ascii="Times New Roman" w:hAnsi="Times New Roman"/><w:sz w:val="24"/><w:szCs w:val="24"/></w:rPr><w:t xml:space="preserve"> </w:t></w:r><w:ins w:id="3492" w:author="Unknown Author" w:date="2019-05-10T17:35:00Z"><w:r><w:rPr><w:rFonts w:cs="Times New Roman" w:ascii="Times New Roman" w:hAnsi="Times New Roman"/><w:sz w:val="24"/><w:szCs w:val="24"/></w:rPr><w:t>t</w:t></w:r></w:ins><w:r><w:rPr><w:rFonts w:cs="Times New Roman" w:ascii="Times New Roman" w:hAnsi="Times New Roman"/><w:sz w:val="24"/><w:szCs w:val="24"/></w:rPr><w:t>he</w:t></w:r><w:ins w:id="3493" w:author="Unknown Author" w:date="2019-05-10T17:35:00Z"><w:r><w:rPr><w:rFonts w:cs="Times New Roman" w:ascii="Times New Roman" w:hAnsi="Times New Roman"/><w:sz w:val="24"/><w:szCs w:val="24"/></w:rPr><w:t xml:space="preserve"> </w:t></w:r></w:ins><w:ins w:id="3494" w:author="Unknown Author" w:date="2019-05-10T17:35:00Z"><w:r><w:rPr><w:rFonts w:cs="Times New Roman" w:ascii="Times New Roman" w:hAnsi="Times New Roman"/><w:sz w:val="24"/><w:szCs w:val="24"/></w:rPr><w:t>shaman</w:t></w:r></w:ins><w:r><w:rPr><w:rFonts w:cs="Times New Roman" w:ascii="Times New Roman" w:hAnsi="Times New Roman"/><w:sz w:val="24"/><w:szCs w:val="24"/></w:rPr><w:t xml:space="preserve"> pulled on his iron</w:t></w:r><w:ins w:id="3495" w:author="Unknown Author" w:date="2019-05-10T17:35:00Z"><w:r><w:rPr><w:rFonts w:cs="Times New Roman" w:ascii="Times New Roman" w:hAnsi="Times New Roman"/><w:sz w:val="24"/><w:szCs w:val="24"/></w:rPr><w:t>-</w:t></w:r></w:ins><w:del w:id="3496" w:author="Unknown Author" w:date="2019-05-10T17:35:00Z"><w:r><w:rPr><w:rFonts w:cs="Times New Roman" w:ascii="Times New Roman" w:hAnsi="Times New Roman"/><w:sz w:val="24"/><w:szCs w:val="24"/></w:rPr><w:delText xml:space="preserve"> </w:delText></w:r></w:del><w:r><w:rPr><w:rFonts w:cs="Times New Roman" w:ascii="Times New Roman" w:hAnsi="Times New Roman"/><w:sz w:val="24"/><w:szCs w:val="24"/></w:rPr><w:t>shod</w:t></w:r><w:ins w:id="3497" w:author="Unknown Author" w:date="2019-05-10T17:35:00Z"><w:r><w:rPr><w:rFonts w:cs="Times New Roman" w:ascii="Times New Roman" w:hAnsi="Times New Roman"/><w:sz w:val="24"/><w:szCs w:val="24"/></w:rPr><w:t>,</w:t></w:r></w:ins><w:r><w:rPr><w:rFonts w:cs="Times New Roman" w:ascii="Times New Roman" w:hAnsi="Times New Roman"/><w:sz w:val="24"/><w:szCs w:val="24"/></w:rPr><w:t xml:space="preserve"> fur boots</w:t></w:r><w:del w:id="3498" w:author="Unknown Author" w:date="2019-05-10T17:35:00Z"><w:r><w:rPr><w:rFonts w:cs="Times New Roman" w:ascii="Times New Roman" w:hAnsi="Times New Roman"/><w:sz w:val="24"/><w:szCs w:val="24"/></w:rPr><w:delText>,</w:delText></w:r></w:del><w:r><w:rPr><w:rFonts w:cs="Times New Roman" w:ascii="Times New Roman" w:hAnsi="Times New Roman"/><w:sz w:val="24"/><w:szCs w:val="24"/></w:rPr><w:t xml:space="preserve"> and</w:t></w:r><w:ins w:id="3499" w:author="Unknown Author" w:date="2019-05-10T17:35:00Z"><w:r><w:rPr><w:rFonts w:cs="Times New Roman" w:ascii="Times New Roman" w:hAnsi="Times New Roman"/><w:sz w:val="24"/><w:szCs w:val="24"/></w:rPr><w:t>,</w:t></w:r></w:ins><w:r><w:rPr><w:rFonts w:cs="Times New Roman" w:ascii="Times New Roman" w:hAnsi="Times New Roman"/><w:sz w:val="24"/><w:szCs w:val="24"/></w:rPr><w:t xml:space="preserve"> as he laced them up, he stole a glance at Nya, and then looked away. Nya hoped it had been a coincidence</w:t></w:r><w:del w:id="3500" w:author="Unknown Author" w:date="2019-05-10T17:35:00Z"><w:r><w:rPr><w:rFonts w:cs="Times New Roman" w:ascii="Times New Roman" w:hAnsi="Times New Roman"/><w:sz w:val="24"/><w:szCs w:val="24"/></w:rPr><w:delText>,</w:delText></w:r></w:del><w:r><w:rPr><w:rFonts w:cs="Times New Roman" w:ascii="Times New Roman" w:hAnsi="Times New Roman"/><w:sz w:val="24"/><w:szCs w:val="24"/></w:rPr><w:t xml:space="preserve"> but</w:t></w:r><w:ins w:id="3501" w:author="Unknown Author" w:date="2019-05-10T17:35:00Z"><w:r><w:rPr><w:rFonts w:cs="Times New Roman" w:ascii="Times New Roman" w:hAnsi="Times New Roman"/><w:sz w:val="24"/><w:szCs w:val="24"/></w:rPr><w:t>,</w:t></w:r></w:ins><w:r><w:rPr><w:rFonts w:cs="Times New Roman" w:ascii="Times New Roman" w:hAnsi="Times New Roman"/><w:sz w:val="24"/><w:szCs w:val="24"/></w:rPr><w:t xml:space="preserve"> when the orphan shaman laced up his left boot</w:t></w:r><w:ins w:id="3502" w:author="Unknown Author" w:date="2019-05-10T17:35:00Z"><w:r><w:rPr><w:rFonts w:cs="Times New Roman" w:ascii="Times New Roman" w:hAnsi="Times New Roman"/><w:sz w:val="24"/><w:szCs w:val="24"/></w:rPr><w:t>,</w:t></w:r></w:ins><w:r><w:rPr><w:rFonts w:cs="Times New Roman" w:ascii="Times New Roman" w:hAnsi="Times New Roman"/><w:sz w:val="24"/><w:szCs w:val="24"/></w:rPr><w:t xml:space="preserve"> and stole another look at him, he knew that he </w:t></w:r><w:ins w:id="3503" w:author="Unknown Author" w:date="2019-05-10T17:36:00Z"><w:r><w:rPr><w:rFonts w:cs="Times New Roman" w:ascii="Times New Roman" w:hAnsi="Times New Roman"/><w:sz w:val="24"/><w:szCs w:val="24"/></w:rPr><w:t>had been seen</w:t></w:r></w:ins><w:del w:id="3504" w:author="Unknown Author" w:date="2019-05-10T17:36:00Z"><w:r><w:rPr><w:rFonts w:cs="Times New Roman" w:ascii="Times New Roman" w:hAnsi="Times New Roman"/><w:sz w:val="24"/><w:szCs w:val="24"/></w:rPr><w:delText>could see him</w:delText></w:r></w:del><w:r><w:rPr><w:rFonts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sz w:val="24"/><w:szCs w:val="24"/></w:rPr><w:t xml:space="preserve">The shaman took up his drum, as Nya hid behind the sick girl, </w:t></w:r><w:ins w:id="3505" w:author="Unknown Author" w:date="2019-05-10T17:36:00Z"><w:r><w:rPr><w:rFonts w:cs="Times New Roman" w:ascii="Times New Roman" w:hAnsi="Times New Roman"/><w:sz w:val="24"/><w:szCs w:val="24"/></w:rPr><w:t xml:space="preserve">and </w:t></w:r></w:ins><w:r><w:rPr><w:rFonts w:cs="Times New Roman" w:ascii="Times New Roman" w:hAnsi="Times New Roman"/><w:sz w:val="24"/><w:szCs w:val="24"/></w:rPr><w:t xml:space="preserve">the shaman </w:t></w:r><w:ins w:id="3506" w:author="Unknown Author" w:date="2019-05-10T17:36:00Z"><w:r><w:rPr><w:rFonts w:cs="Times New Roman" w:ascii="Times New Roman" w:hAnsi="Times New Roman"/><w:sz w:val="24"/><w:szCs w:val="24"/></w:rPr><w:t>went</w:t></w:r></w:ins><w:del w:id="3507" w:author="Unknown Author" w:date="2019-05-10T17:36:00Z"><w:r><w:rPr><w:rFonts w:cs="Times New Roman" w:ascii="Times New Roman" w:hAnsi="Times New Roman"/><w:sz w:val="24"/><w:szCs w:val="24"/></w:rPr><w:delText>going</w:delText></w:r></w:del><w:r><w:rPr><w:rFonts w:cs="Times New Roman" w:ascii="Times New Roman" w:hAnsi="Times New Roman"/><w:sz w:val="24"/><w:szCs w:val="24"/></w:rPr><w:t xml:space="preserve"> to her left shoulder, the drum reverberating</w:t></w:r><w:ins w:id="3508" w:author="Unknown Author" w:date="2019-05-10T17:36:00Z"><w:r><w:rPr><w:rFonts w:cs="Times New Roman" w:ascii="Times New Roman" w:hAnsi="Times New Roman"/><w:sz w:val="24"/><w:szCs w:val="24"/></w:rPr><w:t>,</w:t></w:r></w:ins><w:r><w:rPr><w:rFonts w:cs="Times New Roman" w:ascii="Times New Roman" w:hAnsi="Times New Roman"/><w:sz w:val="24"/><w:szCs w:val="24"/></w:rPr><w:t xml:space="preserve"> as he </w:t></w:r><w:ins w:id="3509" w:author="Unknown Author" w:date="2019-05-10T17:36:00Z"><w:r><w:rPr><w:rFonts w:cs="Times New Roman" w:ascii="Times New Roman" w:hAnsi="Times New Roman"/><w:sz w:val="24"/><w:szCs w:val="24"/></w:rPr><w:t>struck</w:t></w:r></w:ins><w:del w:id="3510" w:author="Unknown Author" w:date="2019-05-10T17:36:00Z"><w:r><w:rPr><w:rFonts w:cs="Times New Roman" w:ascii="Times New Roman" w:hAnsi="Times New Roman"/><w:sz w:val="24"/><w:szCs w:val="24"/></w:rPr><w:delText>hit</w:delText></w:r></w:del><w:r><w:rPr><w:rFonts w:cs="Times New Roman" w:ascii="Times New Roman" w:hAnsi="Times New Roman"/><w:sz w:val="24"/><w:szCs w:val="24"/></w:rPr><w:t xml:space="preserve"> it. He stepped to the right, beating his drum again, as he spoke: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A sickness</w:t></w:r><w:ins w:id="3511" w:author="Unknown Author" w:date="2019-05-10T17:37:00Z"><w:r><w:rPr><w:rFonts w:cs="Times New Roman" w:ascii="Times New Roman" w:hAnsi="Times New Roman"/><w:sz w:val="24"/><w:szCs w:val="24"/></w:rPr><w:t>-</w:t></w:r></w:ins><w:del w:id="3512" w:author="Unknown Author" w:date="2019-05-10T17:37:00Z"><w:r><w:rPr><w:rFonts w:cs="Times New Roman" w:ascii="Times New Roman" w:hAnsi="Times New Roman"/><w:sz w:val="24"/><w:szCs w:val="24"/></w:rPr><w:delText xml:space="preserve"> </w:delText></w:r></w:del><w:r><w:rPr><w:rFonts w:cs="Times New Roman" w:ascii="Times New Roman" w:hAnsi="Times New Roman"/><w:sz w:val="24"/><w:szCs w:val="24"/></w:rPr><w:t>spirit has come here, while you were travelling home</w:t></w:r><w:ins w:id="3513" w:author="Unknown Author" w:date="2019-05-10T17:37:00Z"><w:r><w:rPr><w:rFonts w:cs="Times New Roman" w:ascii="Times New Roman" w:hAnsi="Times New Roman"/><w:sz w:val="24"/><w:szCs w:val="24"/></w:rPr><w:t>,</w:t></w:r></w:ins><w:r><w:rPr><w:rFonts w:cs="Times New Roman" w:ascii="Times New Roman" w:hAnsi="Times New Roman"/><w:sz w:val="24"/><w:szCs w:val="24"/></w:rPr><w:t xml:space="preserve"> it touched you on the shoulder? Do I speak the truth of what happened?”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Yes, you do.” She replied, before slipping away once more.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You have the evil one, </w:t></w:r><w:r><w:rPr><w:rStyle w:val="Emphasis"/><w:rFonts w:cs="Times New Roman" w:ascii="Times New Roman" w:hAnsi="Times New Roman"/><w:color w:val="333333"/><w:sz w:val="24"/><w:szCs w:val="24"/><w:shd w:fill="FFFFFF" w:val="clear"/></w:rPr><w:t>koga nguo</w:t></w:r><w:r><w:rPr><w:rFonts w:cs="Times New Roman" w:ascii="Times New Roman" w:hAnsi="Times New Roman"/><w:color w:val="333333"/><w:sz w:val="24"/><w:szCs w:val="24"/><w:shd w:fill="FFFFFF" w:val="clear"/></w:rPr><w:t>. His sickness is upon you.</w:t></w:r><w:r><w:rPr><w:rFonts w:cs="Times New Roman" w:ascii="Times New Roman" w:hAnsi="Times New Roman"/><w:sz w:val="24"/><w:szCs w:val="24"/></w:rPr><w:t>” He said before turning to the man, “Why, Nya Nganas, do you grip the girl so tightly? You will sever her soul if you do not leave now. Tell us what it is you want?”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Give me the reindeer that she was riding.” Nya said</w:t></w:r><w:ins w:id="3514" w:author="Unknown Author" w:date="2019-05-10T17:37:00Z"><w:r><w:rPr><w:rFonts w:cs="Times New Roman" w:ascii="Times New Roman" w:hAnsi="Times New Roman"/><w:sz w:val="24"/><w:szCs w:val="24"/></w:rPr><w:t>,</w:t></w:r></w:ins><w:r><w:rPr><w:rFonts w:cs="Times New Roman" w:ascii="Times New Roman" w:hAnsi="Times New Roman"/><w:sz w:val="24"/><w:szCs w:val="24"/></w:rPr><w:t xml:space="preserve"> from behind 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He wants the reindeer.” The orphan</w:t></w:r><w:ins w:id="3515" w:author="Unknown Author" w:date="2019-05-10T17:37:00Z"><w:r><w:rPr><w:rFonts w:cs="Times New Roman" w:ascii="Times New Roman" w:hAnsi="Times New Roman"/><w:sz w:val="24"/><w:szCs w:val="24"/></w:rPr><w:commentReference w:id="97"/></w:r></w:ins><w:r><w:rPr><w:rFonts w:cs="Times New Roman" w:ascii="Times New Roman" w:hAnsi="Times New Roman"/><w:sz w:val="24"/><w:szCs w:val="24"/></w:rPr><w:t xml:space="preserve"> shaman echoed.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Yes, anything.” Her father interrupted the shaman</w:t></w:r><w:ins w:id="3516" w:author="Unknown Author" w:date="2019-05-10T17:38:00Z"><w:r><w:rPr><w:rFonts w:cs="Times New Roman" w:ascii="Times New Roman" w:hAnsi="Times New Roman"/><w:sz w:val="24"/><w:szCs w:val="24"/></w:rPr><w:t>,</w:t></w:r></w:ins><w:r><w:rPr><w:rFonts w:cs="Times New Roman" w:ascii="Times New Roman" w:hAnsi="Times New Roman"/><w:sz w:val="24"/><w:szCs w:val="24"/></w:rPr><w:t xml:space="preserve"> as he gathered them around him.</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Brothers and sisters, you must build a reindeer out of wood.” They turned from him and collected wood</w:t></w:r><w:ins w:id="3517" w:author="Unknown Author" w:date="2019-05-10T17:38:00Z"><w:r><w:rPr><w:rFonts w:cs="Times New Roman" w:ascii="Times New Roman" w:hAnsi="Times New Roman"/><w:sz w:val="24"/><w:szCs w:val="24"/></w:rPr><w:t>,</w:t></w:r></w:ins><w:r><w:rPr><w:rFonts w:cs="Times New Roman" w:ascii="Times New Roman" w:hAnsi="Times New Roman"/><w:sz w:val="24"/><w:szCs w:val="24"/></w:rPr><w:t xml:space="preserve"> which they hastily began to carve and daub with charred firewood. They draped furs of toffee and caramel over it, while the orphan shaman, drummed. When the reindeer was finished</w:t></w:r><w:ins w:id="3518" w:author="Unknown Author" w:date="2019-05-10T17:38:00Z"><w:r><w:rPr><w:rFonts w:cs="Times New Roman" w:ascii="Times New Roman" w:hAnsi="Times New Roman"/><w:sz w:val="24"/><w:szCs w:val="24"/></w:rPr><w:t>,</w:t></w:r></w:ins><w:r><w:rPr><w:rFonts w:cs="Times New Roman" w:ascii="Times New Roman" w:hAnsi="Times New Roman"/><w:sz w:val="24"/><w:szCs w:val="24"/></w:rPr><w:t xml:space="preserve"> he began to jump up and down, and circle the fire. Nya Nganas rose up, and walked towards the wooden reindeer</w:t></w:r><w:ins w:id="3519" w:author="Unknown Author" w:date="2019-05-10T17:39:00Z"><w:r><w:rPr><w:rFonts w:cs="Times New Roman" w:ascii="Times New Roman" w:hAnsi="Times New Roman"/><w:sz w:val="24"/><w:szCs w:val="24"/></w:rPr><w:t>,</w:t></w:r></w:ins><w:r><w:rPr><w:rFonts w:cs="Times New Roman" w:ascii="Times New Roman" w:hAnsi="Times New Roman"/><w:sz w:val="24"/><w:szCs w:val="24"/></w:rPr><w:t xml:space="preserve"> as the shaman encircled him. </w:t></w:r><w:ins w:id="3520" w:author="Unknown Author" w:date="2019-05-10T17:39:00Z"><w:r><w:rPr><w:rFonts w:cs="Times New Roman" w:ascii="Times New Roman" w:hAnsi="Times New Roman"/><w:sz w:val="24"/><w:szCs w:val="24"/></w:rPr><w:t>Nya</w:t></w:r></w:ins><w:del w:id="3521" w:author="Unknown Author" w:date="2019-05-10T17:39:00Z"><w:r><w:rPr><w:rFonts w:cs="Times New Roman" w:ascii="Times New Roman" w:hAnsi="Times New Roman"/><w:sz w:val="24"/><w:szCs w:val="24"/></w:rPr><w:delText>He</w:delText></w:r></w:del><w:r><w:rPr><w:rFonts w:cs="Times New Roman" w:ascii="Times New Roman" w:hAnsi="Times New Roman"/><w:sz w:val="24"/><w:szCs w:val="24"/></w:rPr><w:t xml:space="preserve"> placed his hand upon its antlers, and rode away.</w:t></w:r></w:p><w:p><w:pPr><w:pStyle w:val="Normal"/><w:spacing w:lineRule="auto" w:line="480"/><w:ind w:firstLine="720"/><w:jc w:val="both"/><w:rPr></w:rPr></w:pPr><w:r><w:rPr><w:rFonts w:cs="Times New Roman" w:ascii="Times New Roman" w:hAnsi="Times New Roman"/><w:sz w:val="24"/><w:szCs w:val="24"/></w:rPr><w:t>Throughout the whole journey, the shaman drummed and moved his body</w:t></w:r><w:ins w:id="3522" w:author="Unknown Author" w:date="2019-05-10T18:14:00Z"><w:r><w:rPr><w:rFonts w:cs="Times New Roman" w:ascii="Times New Roman" w:hAnsi="Times New Roman"/><w:sz w:val="24"/><w:szCs w:val="24"/></w:rPr><w:t>,</w:t></w:r></w:ins><w:del w:id="3523" w:author="Unknown Author" w:date="2019-05-10T18:14:00Z"><w:r><w:rPr><w:rFonts w:cs="Times New Roman" w:ascii="Times New Roman" w:hAnsi="Times New Roman"/><w:sz w:val="24"/><w:szCs w:val="24"/></w:rPr><w:delText>.</w:delText></w:r></w:del><w:r><w:rPr><w:rFonts w:cs="Times New Roman" w:ascii="Times New Roman" w:hAnsi="Times New Roman"/><w:sz w:val="24"/><w:szCs w:val="24"/></w:rPr><w:t xml:space="preserve"> </w:t></w:r><w:del w:id="3524" w:author="Unknown Author" w:date="2019-05-10T18:14:00Z"><w:r><w:rPr><w:rFonts w:cs="Times New Roman" w:ascii="Times New Roman" w:hAnsi="Times New Roman"/><w:sz w:val="24"/><w:szCs w:val="24"/></w:rPr><w:delText>U</w:delText></w:r></w:del><w:ins w:id="3525" w:author="Unknown Author" w:date="2019-05-10T18:14:00Z"><w:r><w:rPr><w:rFonts w:cs="Times New Roman" w:ascii="Times New Roman" w:hAnsi="Times New Roman"/><w:sz w:val="24"/><w:szCs w:val="24"/></w:rPr><w:t>u</w:t></w:r></w:ins><w:r><w:rPr><w:rFonts w:cs="Times New Roman" w:ascii="Times New Roman" w:hAnsi="Times New Roman"/><w:sz w:val="24"/><w:szCs w:val="24"/></w:rPr><w:t>ntil he fell down</w:t></w:r><w:ins w:id="3526" w:author="Unknown Author" w:date="2019-05-10T18:14:00Z"><w:r><w:rPr><w:rFonts w:cs="Times New Roman" w:ascii="Times New Roman" w:hAnsi="Times New Roman"/><w:sz w:val="24"/><w:szCs w:val="24"/></w:rPr><w:t>,</w:t></w:r></w:ins><w:r><w:rPr><w:rFonts w:cs="Times New Roman" w:ascii="Times New Roman" w:hAnsi="Times New Roman"/><w:sz w:val="24"/><w:szCs w:val="24"/></w:rPr><w:t xml:space="preserve"> exhausted upon the floor</w:t></w:r><w:del w:id="3527" w:author="Unknown Author" w:date="2019-05-10T18:14:00Z"><w:r><w:rPr><w:rFonts w:cs="Times New Roman" w:ascii="Times New Roman" w:hAnsi="Times New Roman"/><w:sz w:val="24"/><w:szCs w:val="24"/></w:rPr><w:delText>,</w:delText></w:r></w:del><w:r><w:rPr><w:rFonts w:cs="Times New Roman" w:ascii="Times New Roman" w:hAnsi="Times New Roman"/><w:sz w:val="24"/><w:szCs w:val="24"/></w:rPr><w:t xml:space="preserve"> and</w:t></w:r><w:ins w:id="3528" w:author="Unknown Author" w:date="2019-05-10T18:14:00Z"><w:r><w:rPr><w:rFonts w:cs="Times New Roman" w:ascii="Times New Roman" w:hAnsi="Times New Roman"/><w:sz w:val="24"/><w:szCs w:val="24"/></w:rPr><w:t>,</w:t></w:r></w:ins><w:r><w:rPr><w:rFonts w:cs="Times New Roman" w:ascii="Times New Roman" w:hAnsi="Times New Roman"/><w:sz w:val="24"/><w:szCs w:val="24"/></w:rPr><w:t xml:space="preserve"> on the bank of the river, Nya fell from the reindeer. Dusting himself down</w:t></w:r><w:ins w:id="3529" w:author="Unknown Author" w:date="2019-05-10T18:15:00Z"><w:r><w:rPr><w:rFonts w:cs="Times New Roman" w:ascii="Times New Roman" w:hAnsi="Times New Roman"/><w:sz w:val="24"/><w:szCs w:val="24"/></w:rPr><w:t>,</w:t></w:r></w:ins><w:r><w:rPr><w:rFonts w:cs="Times New Roman" w:ascii="Times New Roman" w:hAnsi="Times New Roman"/><w:sz w:val="24"/><w:szCs w:val="24"/></w:rPr><w:t xml:space="preserve"> he saw that the reindeer was just made out of wood.</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What shaman did this to me?” He cried out</w:t></w:r><w:ins w:id="3530" w:author="Unknown Author" w:date="2019-05-10T18:15:00Z"><w:r><w:rPr><w:rFonts w:cs="Times New Roman" w:ascii="Times New Roman" w:hAnsi="Times New Roman"/><w:sz w:val="24"/><w:szCs w:val="24"/></w:rPr><w:t>,</w:t></w:r></w:ins><w:r><w:rPr><w:rFonts w:cs="Times New Roman" w:ascii="Times New Roman" w:hAnsi="Times New Roman"/><w:sz w:val="24"/><w:szCs w:val="24"/></w:rPr><w:t xml:space="preserve"> as he wandered homeward</w:t></w:r><w:ins w:id="3531" w:author="Unknown Author" w:date="2019-05-10T18:15:00Z"><w:r><w:rPr><w:rFonts w:cs="Times New Roman" w:ascii="Times New Roman" w:hAnsi="Times New Roman"/><w:sz w:val="24"/><w:szCs w:val="24"/></w:rPr><w:t>,</w:t></w:r></w:ins><w:r><w:rPr><w:rFonts w:cs="Times New Roman" w:ascii="Times New Roman" w:hAnsi="Times New Roman"/><w:sz w:val="24"/><w:szCs w:val="24"/></w:rPr><w:t xml:space="preserve"> through the forest. Silver</w:t></w:r><w:ins w:id="3532" w:author="Unknown Author" w:date="2019-05-10T18:15:00Z"><w:r><w:rPr><w:rFonts w:cs="Times New Roman" w:ascii="Times New Roman" w:hAnsi="Times New Roman"/><w:sz w:val="24"/><w:szCs w:val="24"/></w:rPr><w:t>-</w:t></w:r></w:ins><w:del w:id="3533" w:author="Unknown Author" w:date="2019-05-10T18:15:00Z"><w:r><w:rPr><w:rFonts w:cs="Times New Roman" w:ascii="Times New Roman" w:hAnsi="Times New Roman"/><w:sz w:val="24"/><w:szCs w:val="24"/></w:rPr><w:delText xml:space="preserve"> </w:delText></w:r></w:del><w:r><w:rPr><w:rFonts w:cs="Times New Roman" w:ascii="Times New Roman" w:hAnsi="Times New Roman"/><w:sz w:val="24"/><w:szCs w:val="24"/></w:rPr><w:t>eyed night watch</w:t></w:r><w:ins w:id="3534" w:author="Unknown Author" w:date="2019-05-10T18:15:00Z"><w:r><w:rPr><w:rFonts w:cs="Times New Roman" w:ascii="Times New Roman" w:hAnsi="Times New Roman"/><w:sz w:val="24"/><w:szCs w:val="24"/></w:rPr><w:t>ed</w:t></w:r></w:ins><w:del w:id="3535" w:author="Unknown Author" w:date="2019-05-10T18:15:00Z"><w:r><w:rPr><w:rFonts w:cs="Times New Roman" w:ascii="Times New Roman" w:hAnsi="Times New Roman"/><w:sz w:val="24"/><w:szCs w:val="24"/></w:rPr><w:delText>ing</w:delText></w:r></w:del><w:r><w:rPr><w:rFonts w:cs="Times New Roman" w:ascii="Times New Roman" w:hAnsi="Times New Roman"/><w:sz w:val="24"/><w:szCs w:val="24"/></w:rPr><w:t xml:space="preserve"> him return to his two brothers. He looked at them each in turn, and said to the first brother:</w:t></w:r></w:p><w:p><w:pPr><w:pStyle w:val="Normal"/><w:spacing w:lineRule="auto" w:line="480" w:before="0" w:after="16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You are fever.” And to the second: “You are smallpox. And I am a piercing sickness.” </w:t></w:r></w:p><w:p><w:pPr><w:pStyle w:val="Normal"/><w:spacing w:lineRule="auto" w:line="480" w:before="0" w:after="160"/><w:ind w:firstLine="720"/><w:jc w:val="both"/><w:rPr><w:rFonts w:ascii="Times New Roman" w:hAnsi="Times New Roman" w:cs="Times New Roman"/><w:sz w:val="24"/><w:szCs w:val="24"/></w:rPr></w:pPr><w:r><w:rPr><w:rFonts w:cs="Times New Roman" w:ascii="Times New Roman" w:hAnsi="Times New Roman"/><w:sz w:val="24"/><w:szCs w:val="24"/></w:rPr><w:t>At his words</w:t></w:r><w:ins w:id="3536" w:author="Unknown Author" w:date="2019-05-10T18:16:00Z"><w:r><w:rPr><w:rFonts w:cs="Times New Roman" w:ascii="Times New Roman" w:hAnsi="Times New Roman"/><w:sz w:val="24"/><w:szCs w:val="24"/></w:rPr><w:t>,</w:t></w:r></w:ins><w:r><w:rPr><w:rFonts w:cs="Times New Roman" w:ascii="Times New Roman" w:hAnsi="Times New Roman"/><w:sz w:val="24"/><w:szCs w:val="24"/></w:rPr><w:t xml:space="preserve"> the wind extinguished the fire, and scattered ash over the floor, as the three men became spirits of sickness</w:t></w:r><w:ins w:id="3537" w:author="Unknown Author" w:date="2019-05-10T18:16:00Z"><w:r><w:rPr><w:rFonts w:cs="Times New Roman" w:ascii="Times New Roman" w:hAnsi="Times New Roman"/><w:sz w:val="24"/><w:szCs w:val="24"/></w:rPr><w:t>,</w:t></w:r></w:ins><w:r><w:rPr><w:rFonts w:cs="Times New Roman" w:ascii="Times New Roman" w:hAnsi="Times New Roman"/><w:sz w:val="24"/><w:szCs w:val="24"/></w:rPr><w:t xml:space="preserve"> and were human, no more.</w:t></w:r></w:p><w:p><w:pPr><w:pStyle w:val="Font8"/><w:spacing w:lineRule="auto" w:line="480" w:beforeAutospacing="0" w:before="0" w:afterAutospacing="0" w:after="0"/><w:jc w:val="center"/><w:textAlignment w:val="baseline"/><w:rPr><w:color w:val="4D4B4B"/></w:rPr></w:pPr><w:r><w:rPr><w:color w:val="4D4B4B"/></w:rPr><w:t>The Bear Man</w:t></w:r></w:p><w:p><w:pPr><w:pStyle w:val="Font8"/><w:spacing w:lineRule="auto" w:line="480" w:beforeAutospacing="0" w:before="0" w:afterAutospacing="0" w:after="0"/><w:jc w:val="center"/><w:textAlignment w:val="baseline"/><w:rPr><w:color w:val="4D4B4B"/></w:rPr></w:pPr><w:r><w:rPr><w:color w:val="4D4B4B"/></w:rPr><w:t>-Cherokee Tale-</w:t></w:r></w:p><w:p><w:pPr><w:pStyle w:val="Font8"/><w:spacing w:lineRule="auto" w:line="480" w:beforeAutospacing="0" w:before="0" w:afterAutospacing="0" w:after="0"/><w:ind w:left="720" w:hanging="0"/><w:jc w:val="center"/><w:textAlignment w:val="baseline"/><w:rPr><w:color w:val="4D4B4B"/></w:rPr></w:pPr><w:r><w:rPr><w:color w:val="4D4B4B"/></w:rPr></w:r></w:p><w:p><w:pPr><w:pStyle w:val="Font8"/><w:spacing w:lineRule="auto" w:line="480" w:beforeAutospacing="0" w:before="0" w:afterAutospacing="0" w:after="0"/><w:ind w:left="720" w:hanging="0"/><w:jc w:val="center"/><w:textAlignment w:val="baseline"/><w:rPr><w:color w:val="000000"/><w:highlight w:val="white"/></w:rPr></w:pPr><w:r><w:rPr><w:color w:val="000000"/><w:shd w:fill="FFFFFF" w:val="clear"/></w:rPr><w:t>“</w:t></w:r><w:r><w:rPr><w:color w:val="000000"/><w:shd w:fill="FFFFFF" w:val="clear"/></w:rPr><w:t>It is the mythic experience, the mythic imagination that opens, reveals depth and mystery, which places the human in the context of the non</w:t></w:r><w:ins w:id="3538" w:author="Unknown Author" w:date="2019-05-10T18:16:00Z"><w:r><w:rPr><w:color w:val="000000"/><w:shd w:fill="FFFFFF" w:val="clear"/></w:rPr><w:t>-</w:t></w:r></w:ins><w:r><w:rPr><w:color w:val="000000"/><w:shd w:fill="FFFFFF" w:val="clear"/></w:rPr><w:t>human, and so forces retreat, humility and awe, in the presence of the spaces beyond our will.”</w:t></w:r></w:p><w:p><w:pPr><w:pStyle w:val="Font8"/><w:spacing w:lineRule="auto" w:line="480" w:beforeAutospacing="0" w:before="0" w:afterAutospacing="0" w:after="0"/><w:ind w:left="720" w:hanging="0"/><w:jc w:val="center"/><w:textAlignment w:val="baseline"/><w:rPr><w:color w:val="000000"/><w:shd w:fill="FFFFFF" w:val="clear"/></w:rPr></w:pPr><w:r><w:rPr><w:color w:val="000000"/><w:shd w:fill="FFFFFF" w:val="clear"/></w:rPr></w:r></w:p><w:p><w:pPr><w:pStyle w:val="Font8"/><w:spacing w:lineRule="auto" w:line="480" w:beforeAutospacing="0" w:before="0" w:afterAutospacing="0" w:after="0"/><w:ind w:left="720" w:hanging="0"/><w:jc w:val="right"/><w:textAlignment w:val="baseline"/><w:rPr><w:color w:val="4D4B4B"/></w:rPr></w:pPr><w:r><w:rPr><w:color w:val="000000"/><w:shd w:fill="FFFFFF" w:val="clear"/></w:rPr><w:t>~ Green Man, Earth Angel, Tom Cheetham</w:t></w:r></w:p><w:p><w:pPr><w:pStyle w:val="Font8"/><w:spacing w:lineRule="auto" w:line="480" w:beforeAutospacing="0" w:before="0" w:afterAutospacing="0" w:after="0"/><w:jc w:val="center"/><w:textAlignment w:val="baseline"/><w:rPr><w:color w:val="4D4B4B"/></w:rPr></w:pPr><w:r><w:rPr><w:color w:val="4D4B4B"/></w:rPr></w:r></w:p><w:p><w:pPr><w:pStyle w:val="Normal"/><w:spacing w:lineRule="auto" w:line="480"/><w:ind w:firstLine="720"/><w:jc w:val="both"/><w:rPr></w:rPr></w:pPr><w:r><w:rPr><w:rFonts w:cs="Times New Roman" w:ascii="Times New Roman" w:hAnsi="Times New Roman"/><w:sz w:val="24"/><w:szCs w:val="24"/></w:rPr><w:t>A serpent slithered through the forest</w:t></w:r><w:del w:id="3539" w:author="Unknown Author" w:date="2019-05-10T18:16:00Z"><w:r><w:rPr><w:rFonts w:cs="Times New Roman" w:ascii="Times New Roman" w:hAnsi="Times New Roman"/><w:sz w:val="24"/><w:szCs w:val="24"/></w:rPr><w:delText>,</w:delText></w:r></w:del><w:r><w:rPr><w:rFonts w:cs="Times New Roman" w:ascii="Times New Roman" w:hAnsi="Times New Roman"/><w:sz w:val="24"/><w:szCs w:val="24"/></w:rPr><w:t xml:space="preserve"> where, beyond, on the horizon, rose a ridge of mountains. Stars burned over the peaks and crags</w:t></w:r><w:ins w:id="3540" w:author="Unknown Author" w:date="2019-05-10T18:17:00Z"><w:r><w:rPr><w:rFonts w:cs="Times New Roman" w:ascii="Times New Roman" w:hAnsi="Times New Roman"/><w:sz w:val="24"/><w:szCs w:val="24"/></w:rPr><w:t>,</w:t></w:r></w:ins><w:r><w:rPr><w:rFonts w:cs="Times New Roman" w:ascii="Times New Roman" w:hAnsi="Times New Roman"/><w:sz w:val="24"/><w:szCs w:val="24"/></w:rPr><w:t xml:space="preserve"> white with snow. Nocturnal birds wheel</w:t></w:r><w:ins w:id="3541" w:author="Unknown Author" w:date="2019-05-10T18:17:00Z"><w:r><w:rPr><w:rFonts w:cs="Times New Roman" w:ascii="Times New Roman" w:hAnsi="Times New Roman"/><w:sz w:val="24"/><w:szCs w:val="24"/></w:rPr><w:t>ed</w:t></w:r></w:ins><w:del w:id="3542" w:author="Unknown Author" w:date="2019-05-10T18:17:00Z"><w:r><w:rPr><w:rFonts w:cs="Times New Roman" w:ascii="Times New Roman" w:hAnsi="Times New Roman"/><w:sz w:val="24"/><w:szCs w:val="24"/></w:rPr><w:delText>ing</w:delText></w:r></w:del><w:r><w:rPr><w:rFonts w:cs="Times New Roman" w:ascii="Times New Roman" w:hAnsi="Times New Roman"/><w:sz w:val="24"/><w:szCs w:val="24"/></w:rPr><w:t xml:space="preserve"> overhead</w:t></w:r><w:ins w:id="3543" w:author="Unknown Author" w:date="2019-05-10T18:17:00Z"><w:r><w:rPr><w:rFonts w:cs="Times New Roman" w:ascii="Times New Roman" w:hAnsi="Times New Roman"/><w:sz w:val="24"/><w:szCs w:val="24"/></w:rPr><w:t>,</w:t></w:r></w:ins><w:r><w:rPr><w:rFonts w:cs="Times New Roman" w:ascii="Times New Roman" w:hAnsi="Times New Roman"/><w:sz w:val="24"/><w:szCs w:val="24"/></w:rPr><w:t xml:space="preserve"> before descending away. In the foothills, wild strawberries threaded their way between the trees. </w:t></w:r><w:del w:id="3544" w:author="Unknown Author" w:date="2019-05-10T18:17:00Z"><w:r><w:rPr><w:rFonts w:cs="Times New Roman" w:ascii="Times New Roman" w:hAnsi="Times New Roman"/><w:sz w:val="24"/><w:szCs w:val="24"/></w:rPr><w:delText>As f</w:delText></w:r></w:del><w:ins w:id="3545" w:author="Unknown Author" w:date="2019-05-10T18:17:00Z"><w:r><w:rPr><w:rFonts w:cs="Times New Roman" w:ascii="Times New Roman" w:hAnsi="Times New Roman"/><w:sz w:val="24"/><w:szCs w:val="24"/></w:rPr><w:t>F</w:t></w:r></w:ins><w:r><w:rPr><w:rFonts w:cs="Times New Roman" w:ascii="Times New Roman" w:hAnsi="Times New Roman"/><w:sz w:val="24"/><w:szCs w:val="24"/></w:rPr><w:t xml:space="preserve">rom the south, beside the lakes, a hunter tracked his way across the land. His face was patterned with black gunpowder and wood ash. His arms </w:t></w:r><w:ins w:id="3546" w:author="Unknown Author" w:date="2019-05-10T18:18:00Z"><w:r><w:rPr><w:rFonts w:cs="Times New Roman" w:ascii="Times New Roman" w:hAnsi="Times New Roman"/><w:sz w:val="24"/><w:szCs w:val="24"/></w:rPr><w:t xml:space="preserve">were </w:t></w:r></w:ins><w:r><w:rPr><w:rFonts w:cs="Times New Roman" w:ascii="Times New Roman" w:hAnsi="Times New Roman"/><w:sz w:val="24"/><w:szCs w:val="24"/></w:rPr><w:t xml:space="preserve">smeared with red clay and bear fat. </w:t></w:r></w:p><w:p><w:pPr><w:pStyle w:val="Normal"/><w:spacing w:lineRule="auto" w:line="480"/><w:ind w:firstLine="720"/><w:jc w:val="both"/><w:rPr></w:rPr></w:pPr><w:r><w:rPr><w:rFonts w:cs="Times New Roman" w:ascii="Times New Roman" w:hAnsi="Times New Roman"/><w:sz w:val="24"/><w:szCs w:val="24"/></w:rPr><w:t>Moonlight dappled the earth, the leaves cast</w:t></w:r><w:del w:id="3547" w:author="Unknown Author" w:date="2019-05-10T18:18:00Z"><w:r><w:rPr><w:rFonts w:cs="Times New Roman" w:ascii="Times New Roman" w:hAnsi="Times New Roman"/><w:sz w:val="24"/><w:szCs w:val="24"/></w:rPr><w:delText>ing</w:delText></w:r></w:del><w:r><w:rPr><w:rFonts w:cs="Times New Roman" w:ascii="Times New Roman" w:hAnsi="Times New Roman"/><w:sz w:val="24"/><w:szCs w:val="24"/></w:rPr><w:t xml:space="preserve"> their shadows all around him. In a clearing up ahead</w:t></w:r><w:ins w:id="3548" w:author="Unknown Author" w:date="2019-05-10T18:18:00Z"><w:r><w:rPr><w:rFonts w:cs="Times New Roman" w:ascii="Times New Roman" w:hAnsi="Times New Roman"/><w:sz w:val="24"/><w:szCs w:val="24"/></w:rPr><w:t>,</w:t></w:r></w:ins><w:r><w:rPr><w:rFonts w:cs="Times New Roman" w:ascii="Times New Roman" w:hAnsi="Times New Roman"/><w:sz w:val="24"/><w:szCs w:val="24"/></w:rPr><w:t xml:space="preserve"> he saw a black bear. His head was lowered</w:t></w:r><w:ins w:id="3549" w:author="Unknown Author" w:date="2019-05-10T18:18:00Z"><w:r><w:rPr><w:rFonts w:cs="Times New Roman" w:ascii="Times New Roman" w:hAnsi="Times New Roman"/><w:sz w:val="24"/><w:szCs w:val="24"/></w:rPr><w:t>,</w:t></w:r></w:ins><w:r><w:rPr><w:rFonts w:cs="Times New Roman" w:ascii="Times New Roman" w:hAnsi="Times New Roman"/><w:sz w:val="24"/><w:szCs w:val="24"/></w:rPr><w:t xml:space="preserve"> but the hunter knew it sensed him. Instinctively</w:t></w:r><w:ins w:id="3550" w:author="Unknown Author" w:date="2019-05-10T18:18:00Z"><w:r><w:rPr><w:rFonts w:cs="Times New Roman" w:ascii="Times New Roman" w:hAnsi="Times New Roman"/><w:sz w:val="24"/><w:szCs w:val="24"/></w:rPr><w:t>,</w:t></w:r></w:ins><w:r><w:rPr><w:rFonts w:cs="Times New Roman" w:ascii="Times New Roman" w:hAnsi="Times New Roman"/><w:sz w:val="24"/><w:szCs w:val="24"/></w:rPr><w:t xml:space="preserve"> he pulled the string of his bow taught, </w:t></w:r><w:ins w:id="3551" w:author="Unknown Author" w:date="2019-05-10T18:18:00Z"><w:r><w:rPr><w:rFonts w:cs="Times New Roman" w:ascii="Times New Roman" w:hAnsi="Times New Roman"/><w:sz w:val="24"/><w:szCs w:val="24"/></w:rPr><w:t>aimed</w:t></w:r></w:ins><w:ins w:id="3552" w:author="Unknown Author" w:date="2019-05-10T18:19:00Z"><w:r><w:rPr><w:rFonts w:cs="Times New Roman" w:ascii="Times New Roman" w:hAnsi="Times New Roman"/><w:sz w:val="24"/><w:szCs w:val="24"/></w:rPr><w:t xml:space="preserve">, </w:t></w:r></w:ins><w:r><w:rPr><w:rFonts w:cs="Times New Roman" w:ascii="Times New Roman" w:hAnsi="Times New Roman"/><w:sz w:val="24"/><w:szCs w:val="24"/></w:rPr><w:t>and loos</w:t></w:r><w:del w:id="3553" w:author="Unknown Author" w:date="2019-05-10T18:19:00Z"><w:r><w:rPr><w:rFonts w:cs="Times New Roman" w:ascii="Times New Roman" w:hAnsi="Times New Roman"/><w:sz w:val="24"/><w:szCs w:val="24"/></w:rPr><w:delText>en</w:delText></w:r></w:del><w:r><w:rPr><w:rFonts w:cs="Times New Roman" w:ascii="Times New Roman" w:hAnsi="Times New Roman"/><w:sz w:val="24"/><w:szCs w:val="24"/></w:rPr><w:t>ed the arrow. It pierced the bears flesh, but it made no sound</w:t></w:r><w:ins w:id="3554" w:author="Unknown Author" w:date="2019-05-10T18:19:00Z"><w:r><w:rPr><w:rFonts w:cs="Times New Roman" w:ascii="Times New Roman" w:hAnsi="Times New Roman"/><w:sz w:val="24"/><w:szCs w:val="24"/></w:rPr><w:t>,</w:t></w:r></w:ins><w:r><w:rPr><w:rFonts w:cs="Times New Roman" w:ascii="Times New Roman" w:hAnsi="Times New Roman"/><w:sz w:val="24"/><w:szCs w:val="24"/></w:rPr><w:t xml:space="preserve"> as it slunk off into the undergrowth. The hunter quickened his pace, arrow after arrow</w:t></w:r><w:ins w:id="3555" w:author="Unknown Author" w:date="2019-05-10T18:19:00Z"><w:r><w:rPr><w:rFonts w:cs="Times New Roman" w:ascii="Times New Roman" w:hAnsi="Times New Roman"/><w:sz w:val="24"/><w:szCs w:val="24"/></w:rPr><w:t>,</w:t></w:r></w:ins><w:r><w:rPr><w:rFonts w:cs="Times New Roman" w:ascii="Times New Roman" w:hAnsi="Times New Roman"/><w:sz w:val="24"/><w:szCs w:val="24"/></w:rPr><w:t xml:space="preserve"> whistling through the air. As the seventh arrow struck the bear</w:t></w:r><w:ins w:id="3556" w:author="Unknown Author" w:date="2019-05-10T18:19:00Z"><w:r><w:rPr><w:rFonts w:cs="Times New Roman" w:ascii="Times New Roman" w:hAnsi="Times New Roman"/><w:sz w:val="24"/><w:szCs w:val="24"/></w:rPr><w:t>,</w:t></w:r></w:ins><w:r><w:rPr><w:rFonts w:cs="Times New Roman" w:ascii="Times New Roman" w:hAnsi="Times New Roman"/><w:sz w:val="24"/><w:szCs w:val="24"/></w:rPr><w:t xml:space="preserve"> he paused</w:t></w:r><w:ins w:id="3557" w:author="Unknown Author" w:date="2019-05-10T18:19:00Z"><w:r><w:rPr><w:rFonts w:cs="Times New Roman" w:ascii="Times New Roman" w:hAnsi="Times New Roman"/><w:sz w:val="24"/><w:szCs w:val="24"/></w:rPr><w:t>,</w:t></w:r></w:ins><w:r><w:rPr><w:rFonts w:cs="Times New Roman" w:ascii="Times New Roman" w:hAnsi="Times New Roman"/><w:sz w:val="24"/><w:szCs w:val="24"/></w:rPr><w:t xml:space="preserve"> and turned to the hunter. Pulling the arrows from his flesh</w:t></w:r><w:ins w:id="3558" w:author="Unknown Author" w:date="2019-05-10T18:20:00Z"><w:r><w:rPr><w:rFonts w:cs="Times New Roman" w:ascii="Times New Roman" w:hAnsi="Times New Roman"/><w:sz w:val="24"/><w:szCs w:val="24"/></w:rPr><w:t>,</w:t></w:r></w:ins><w:r><w:rPr><w:rFonts w:cs="Times New Roman" w:ascii="Times New Roman" w:hAnsi="Times New Roman"/><w:sz w:val="24"/><w:szCs w:val="24"/></w:rPr><w:t xml:space="preserve"> he said: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 xml:space="preserve">It is no use for you to shoot at me, for you cannot kill me.” </w:t></w:r></w:p><w:p><w:pPr><w:pStyle w:val="Normal"/><w:spacing w:lineRule="auto" w:line="480"/><w:ind w:firstLine="720"/><w:jc w:val="both"/><w:rPr></w:rPr></w:pPr><w:r><w:rPr><w:rFonts w:cs="Times New Roman" w:ascii="Times New Roman" w:hAnsi="Times New Roman"/><w:sz w:val="24"/><w:szCs w:val="24"/></w:rPr><w:t>Handing the arrows back, the hunter accepted them, and came to understand that this was no ordinary bear, but a medicine</w:t></w:r><w:ins w:id="3559" w:author="Unknown Author" w:date="2019-05-10T18:20:00Z"><w:r><w:rPr><w:rFonts w:cs="Times New Roman" w:ascii="Times New Roman" w:hAnsi="Times New Roman"/><w:sz w:val="24"/><w:szCs w:val="24"/></w:rPr><w:t>-</w:t></w:r></w:ins><w:del w:id="3560" w:author="Unknown Author" w:date="2019-05-10T18:20:00Z"><w:r><w:rPr><w:rFonts w:cs="Times New Roman" w:ascii="Times New Roman" w:hAnsi="Times New Roman"/><w:sz w:val="24"/><w:szCs w:val="24"/></w:rPr><w:delText xml:space="preserve"> </w:delText></w:r></w:del><w:r><w:rPr><w:rFonts w:cs="Times New Roman" w:ascii="Times New Roman" w:hAnsi="Times New Roman"/><w:sz w:val="24"/><w:szCs w:val="24"/></w:rPr><w:t>bear.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Come to my house and let us live together.”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hunter looked warily at him.</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won</w:t></w:r><w:del w:id="3561" w:author="Author" w:date="0-00-00T00:00:00Z"><w:r><w:rPr><w:rFonts w:cs="Times New Roman" w:ascii="Times New Roman" w:hAnsi="Times New Roman"/><w:sz w:val="24"/><w:szCs w:val="24"/></w:rPr><w:delText>’</w:delText></w:r></w:del><w:ins w:id="3562" w:author="Author" w:date="0-00-00T00:00:00Z"><w:r><w:rPr><w:rFonts w:cs="Times New Roman" w:ascii="Times New Roman" w:hAnsi="Times New Roman"/><w:sz w:val="24"/><w:szCs w:val="24"/></w:rPr><w:t>”</w:t></w:r></w:ins><w:r><w:rPr><w:rFonts w:cs="Times New Roman" w:ascii="Times New Roman" w:hAnsi="Times New Roman"/><w:sz w:val="24"/><w:szCs w:val="24"/></w:rPr><w:t>t hurt you.” The bear read his anxious mind. “And for the food you crave, there shall be plenty.” He continued, the hunter following him</w:t></w:r><w:ins w:id="3563" w:author="Unknown Author" w:date="2019-05-10T18:20:00Z"><w:r><w:rPr><w:rFonts w:cs="Times New Roman" w:ascii="Times New Roman" w:hAnsi="Times New Roman"/><w:sz w:val="24"/><w:szCs w:val="24"/></w:rPr><w:t>,</w:t></w:r></w:ins><w:r><w:rPr><w:rFonts w:cs="Times New Roman" w:ascii="Times New Roman" w:hAnsi="Times New Roman"/><w:sz w:val="24"/><w:szCs w:val="24"/></w:rPr><w:t xml:space="preserve"> along a mountain path. The bear padd</w:t></w:r><w:ins w:id="3564" w:author="Unknown Author" w:date="2019-05-10T18:20:00Z"><w:r><w:rPr><w:rFonts w:cs="Times New Roman" w:ascii="Times New Roman" w:hAnsi="Times New Roman"/><w:sz w:val="24"/><w:szCs w:val="24"/></w:rPr><w:t>ed</w:t></w:r></w:ins><w:del w:id="3565" w:author="Unknown Author" w:date="2019-05-10T18:20:00Z"><w:r><w:rPr><w:rFonts w:cs="Times New Roman" w:ascii="Times New Roman" w:hAnsi="Times New Roman"/><w:sz w:val="24"/><w:szCs w:val="24"/></w:rPr><w:delText>ing</w:delText></w:r></w:del><w:ins w:id="3566" w:author="Unknown Author" w:date="2019-05-10T18:20:00Z"><w:r><w:rPr><w:rFonts w:cs="Times New Roman" w:ascii="Times New Roman" w:hAnsi="Times New Roman"/><w:sz w:val="24"/><w:szCs w:val="24"/></w:rPr><w:t xml:space="preserve"> </w:t></w:r></w:ins><w:ins w:id="3567" w:author="Unknown Author" w:date="2019-05-10T18:20:00Z"><w:r><w:rPr><w:rFonts w:cs="Times New Roman" w:ascii="Times New Roman" w:hAnsi="Times New Roman"/><w:sz w:val="24"/><w:szCs w:val="24"/></w:rPr><w:t>along</w:t></w:r></w:ins><w:r><w:rPr><w:rFonts w:cs="Times New Roman" w:ascii="Times New Roman" w:hAnsi="Times New Roman"/><w:sz w:val="24"/><w:szCs w:val="24"/></w:rPr><w:t xml:space="preserve"> in front, only pausing when he reached a hollow in the rock.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This is not where I live, but there is council taking place</w:t></w:r><w:ins w:id="3568" w:author="Unknown Author" w:date="2019-05-10T18:21:00Z"><w:r><w:rPr><w:rFonts w:cs="Times New Roman" w:ascii="Times New Roman" w:hAnsi="Times New Roman"/><w:sz w:val="24"/><w:szCs w:val="24"/></w:rPr><w:t>,</w:t></w:r></w:ins><w:r><w:rPr><w:rFonts w:cs="Times New Roman" w:ascii="Times New Roman" w:hAnsi="Times New Roman"/><w:sz w:val="24"/><w:szCs w:val="24"/></w:rPr><w:t xml:space="preserve"> that we should attend.” </w:t></w:r></w:p><w:p><w:pPr><w:pStyle w:val="Normal"/><w:spacing w:lineRule="auto" w:line="480"/><w:ind w:firstLine="720"/><w:jc w:val="both"/><w:rPr></w:rPr></w:pPr><w:r><w:rPr><w:rFonts w:cs="Times New Roman" w:ascii="Times New Roman" w:hAnsi="Times New Roman"/><w:sz w:val="24"/><w:szCs w:val="24"/></w:rPr><w:t>The rock rent itself apart</w:t></w:r><w:ins w:id="3569" w:author="Unknown Author" w:date="2019-05-10T18:21:00Z"><w:r><w:rPr><w:rFonts w:cs="Times New Roman" w:ascii="Times New Roman" w:hAnsi="Times New Roman"/><w:sz w:val="24"/><w:szCs w:val="24"/></w:rPr><w:t>,</w:t></w:r></w:ins><w:r><w:rPr><w:rFonts w:cs="Times New Roman" w:ascii="Times New Roman" w:hAnsi="Times New Roman"/><w:sz w:val="24"/><w:szCs w:val="24"/></w:rPr><w:t xml:space="preserve"> to allow them access, dim lights illuminating the darkness beyond. The hunter felt the granite beneath his fingers</w:t></w:r><w:ins w:id="3570" w:author="Unknown Author" w:date="2019-05-10T18:21:00Z"><w:r><w:rPr><w:rFonts w:cs="Times New Roman" w:ascii="Times New Roman" w:hAnsi="Times New Roman"/><w:sz w:val="24"/><w:szCs w:val="24"/></w:rPr><w:t>,</w:t></w:r></w:ins><w:r><w:rPr><w:rFonts w:cs="Times New Roman" w:ascii="Times New Roman" w:hAnsi="Times New Roman"/><w:sz w:val="24"/><w:szCs w:val="24"/></w:rPr><w:t xml:space="preserve"> as he edged his way forward. Ahead, the passage opened out into a vast cave. Flames flickered against the stone walls, illuminating a gathering of bears. Black bears, brown bears, and cubs</w:t></w:r><w:ins w:id="3571" w:author="Unknown Author" w:date="2019-05-10T18:21:00Z"><w:r><w:rPr><w:rFonts w:cs="Times New Roman" w:ascii="Times New Roman" w:hAnsi="Times New Roman"/><w:sz w:val="24"/><w:szCs w:val="24"/></w:rPr><w:t>,</w:t></w:r></w:ins><w:r><w:rPr><w:rFonts w:cs="Times New Roman" w:ascii="Times New Roman" w:hAnsi="Times New Roman"/><w:sz w:val="24"/><w:szCs w:val="24"/></w:rPr><w:t xml:space="preserve"> were all s</w:t></w:r><w:ins w:id="3572" w:author="Unknown Author" w:date="2019-05-10T18:22:00Z"><w:r><w:rPr><w:rFonts w:cs="Times New Roman" w:ascii="Times New Roman" w:hAnsi="Times New Roman"/><w:sz w:val="24"/><w:szCs w:val="24"/></w:rPr><w:t>itting</w:t></w:r></w:ins><w:del w:id="3573" w:author="Unknown Author" w:date="2019-05-10T18:22:00Z"><w:r><w:rPr><w:rFonts w:cs="Times New Roman" w:ascii="Times New Roman" w:hAnsi="Times New Roman"/><w:sz w:val="24"/><w:szCs w:val="24"/></w:rPr><w:delText>at</w:delText></w:r></w:del><w:r><w:rPr><w:rFonts w:cs="Times New Roman" w:ascii="Times New Roman" w:hAnsi="Times New Roman"/><w:sz w:val="24"/><w:szCs w:val="24"/></w:rPr><w:t xml:space="preserve"> around a chief bear. A white bear, whose fur was flecked with gold, padded gently towards the medicine</w:t></w:r><w:ins w:id="3574" w:author="Unknown Author" w:date="2019-05-10T18:22:00Z"><w:r><w:rPr><w:rFonts w:cs="Times New Roman" w:ascii="Times New Roman" w:hAnsi="Times New Roman"/><w:sz w:val="24"/><w:szCs w:val="24"/></w:rPr><w:t>-</w:t></w:r></w:ins><w:del w:id="3575" w:author="Unknown Author" w:date="2019-05-10T18:22:00Z"><w:r><w:rPr><w:rFonts w:cs="Times New Roman" w:ascii="Times New Roman" w:hAnsi="Times New Roman"/><w:sz w:val="24"/><w:szCs w:val="24"/></w:rPr><w:delText xml:space="preserve"> </w:delText></w:r></w:del><w:r><w:rPr><w:rFonts w:cs="Times New Roman" w:ascii="Times New Roman" w:hAnsi="Times New Roman"/><w:sz w:val="24"/><w:szCs w:val="24"/></w:rPr><w:t xml:space="preserve">bear. The others turned as he passed, sniffing the air and grumbling, for they had sensed the hunter.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What is that which smells so bad?” One said to the chief</w:t></w:r><w:ins w:id="3576" w:author="Unknown Author" w:date="2019-05-10T18:22:00Z"><w:r><w:rPr><w:rFonts w:cs="Times New Roman" w:ascii="Times New Roman" w:hAnsi="Times New Roman"/><w:sz w:val="24"/><w:szCs w:val="24"/></w:rPr><w:t>,</w:t></w:r></w:ins><w:r><w:rPr><w:rFonts w:cs="Times New Roman" w:ascii="Times New Roman" w:hAnsi="Times New Roman"/><w:sz w:val="24"/><w:szCs w:val="24"/></w:rPr><w:t xml:space="preserve"> who replied: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Don</w:t></w:r><w:del w:id="3577" w:author="Author" w:date="0-00-00T00:00:00Z"><w:r><w:rPr><w:rFonts w:cs="Times New Roman" w:ascii="Times New Roman" w:hAnsi="Times New Roman"/><w:sz w:val="24"/><w:szCs w:val="24"/></w:rPr><w:delText>’</w:delText></w:r></w:del><w:ins w:id="3578" w:author="Author" w:date="0-00-00T00:00:00Z"><w:r><w:rPr><w:rFonts w:cs="Times New Roman" w:ascii="Times New Roman" w:hAnsi="Times New Roman"/><w:sz w:val="24"/><w:szCs w:val="24"/></w:rPr><w:t>”</w:t></w:r></w:ins><w:r><w:rPr><w:rFonts w:cs="Times New Roman" w:ascii="Times New Roman" w:hAnsi="Times New Roman"/><w:sz w:val="24"/><w:szCs w:val="24"/></w:rPr><w:t>t talk so. He maybe a stranger</w:t></w:r><w:ins w:id="3579" w:author="Unknown Author" w:date="2019-05-10T18:22:00Z"><w:r><w:rPr><w:rFonts w:cs="Times New Roman" w:ascii="Times New Roman" w:hAnsi="Times New Roman"/><w:sz w:val="24"/><w:szCs w:val="24"/></w:rPr><w:t>,</w:t></w:r></w:ins><w:r><w:rPr><w:rFonts w:cs="Times New Roman" w:ascii="Times New Roman" w:hAnsi="Times New Roman"/><w:sz w:val="24"/><w:szCs w:val="24"/></w:rPr><w:t xml:space="preserve"> but he has come here to see us. Food is becoming scarce in the mountains, is that not why we have gathered here?” The bears nodded in agreement.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There are many chestnuts and acorns to the south, but that is where he is from, he who carries the weapons that they use to kill us!” A black bear said</w:t></w:r><w:ins w:id="3580" w:author="Unknown Author" w:date="2019-05-10T18:23:00Z"><w:r><w:rPr><w:rFonts w:cs="Times New Roman" w:ascii="Times New Roman" w:hAnsi="Times New Roman"/><w:sz w:val="24"/><w:szCs w:val="24"/></w:rPr><w:t>,</w:t></w:r></w:ins><w:r><w:rPr><w:rFonts w:cs="Times New Roman" w:ascii="Times New Roman" w:hAnsi="Times New Roman"/><w:sz w:val="24"/><w:szCs w:val="24"/></w:rPr><w:t xml:space="preserve"> as he </w:t></w:r><w:del w:id="3581" w:author="Unknown Author" w:date="2019-05-10T18:23:00Z"><w:r><w:rPr><w:rFonts w:cs="Times New Roman" w:ascii="Times New Roman" w:hAnsi="Times New Roman"/><w:sz w:val="24"/><w:szCs w:val="24"/></w:rPr><w:delText>en</w:delText></w:r></w:del><w:r><w:rPr><w:rFonts w:cs="Times New Roman" w:ascii="Times New Roman" w:hAnsi="Times New Roman"/><w:sz w:val="24"/><w:szCs w:val="24"/></w:rPr><w:t>circled the hunter. “Perhaps</w:t></w:r><w:ins w:id="3582" w:author="Unknown Author" w:date="2019-05-10T18:23:00Z"><w:r><w:rPr><w:rFonts w:cs="Times New Roman" w:ascii="Times New Roman" w:hAnsi="Times New Roman"/><w:sz w:val="24"/><w:szCs w:val="24"/></w:rPr><w:t>,</w:t></w:r></w:ins><w:r><w:rPr><w:rFonts w:cs="Times New Roman" w:ascii="Times New Roman" w:hAnsi="Times New Roman"/><w:sz w:val="24"/><w:szCs w:val="24"/></w:rPr><w:t xml:space="preserve"> we should learn to use their weapons</w:t></w:r><w:ins w:id="3583" w:author="Unknown Author" w:date="2019-05-10T18:23:00Z"><w:r><w:rPr><w:rFonts w:cs="Times New Roman" w:ascii="Times New Roman" w:hAnsi="Times New Roman"/><w:sz w:val="24"/><w:szCs w:val="24"/></w:rPr><w:t>,</w:t></w:r></w:ins><w:r><w:rPr><w:rFonts w:cs="Times New Roman" w:ascii="Times New Roman" w:hAnsi="Times New Roman"/><w:sz w:val="24"/><w:szCs w:val="24"/></w:rPr><w:t xml:space="preserve"> and then we would be able to fight them.” It said</w:t></w:r><w:ins w:id="3584" w:author="Unknown Author" w:date="2019-05-10T18:23:00Z"><w:r><w:rPr><w:rFonts w:cs="Times New Roman" w:ascii="Times New Roman" w:hAnsi="Times New Roman"/><w:sz w:val="24"/><w:szCs w:val="24"/></w:rPr><w:t>,</w:t></w:r></w:ins><w:r><w:rPr><w:rFonts w:cs="Times New Roman" w:ascii="Times New Roman" w:hAnsi="Times New Roman"/><w:sz w:val="24"/><w:szCs w:val="24"/></w:rPr><w:t xml:space="preserve"> taking the bow and arrow from the hunter. From memory</w:t></w:r><w:ins w:id="3585" w:author="Unknown Author" w:date="2019-05-10T18:23:00Z"><w:r><w:rPr><w:rFonts w:cs="Times New Roman" w:ascii="Times New Roman" w:hAnsi="Times New Roman"/><w:sz w:val="24"/><w:szCs w:val="24"/></w:rPr><w:t>,</w:t></w:r></w:ins><w:r><w:rPr><w:rFonts w:cs="Times New Roman" w:ascii="Times New Roman" w:hAnsi="Times New Roman"/><w:sz w:val="24"/><w:szCs w:val="24"/></w:rPr><w:t xml:space="preserve"> it set the arrow to the bow</w:t></w:r><w:del w:id="3586" w:author="Unknown Author" w:date="2019-05-10T18:24:00Z"><w:r><w:rPr><w:rFonts w:cs="Times New Roman" w:ascii="Times New Roman" w:hAnsi="Times New Roman"/><w:sz w:val="24"/><w:szCs w:val="24"/></w:rPr><w:delText>,</w:delText></w:r></w:del><w:r><w:rPr><w:rFonts w:cs="Times New Roman" w:ascii="Times New Roman" w:hAnsi="Times New Roman"/><w:sz w:val="24"/><w:szCs w:val="24"/></w:rPr><w:t xml:space="preserve"> but</w:t></w:r><w:ins w:id="3587" w:author="Unknown Author" w:date="2019-05-10T18:24:00Z"><w:r><w:rPr><w:rFonts w:cs="Times New Roman" w:ascii="Times New Roman" w:hAnsi="Times New Roman"/><w:sz w:val="24"/><w:szCs w:val="24"/></w:rPr><w:t>,</w:t></w:r></w:ins><w:r><w:rPr><w:rFonts w:cs="Times New Roman" w:ascii="Times New Roman" w:hAnsi="Times New Roman"/><w:sz w:val="24"/><w:szCs w:val="24"/></w:rPr><w:t xml:space="preserve"> as he drew it back, it slipped through his claws and fell to the ground.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 xml:space="preserve">It is no use.” The chief said, “We must now prepare for our descent into winter.” He </w:t></w:r><w:del w:id="3588" w:author="Unknown Author" w:date="2019-05-10T18:24:00Z"><w:r><w:rPr><w:rFonts w:cs="Times New Roman" w:ascii="Times New Roman" w:hAnsi="Times New Roman"/><w:sz w:val="24"/><w:szCs w:val="24"/></w:rPr><w:delText>said</w:delText></w:r></w:del><w:ins w:id="3589" w:author="Unknown Author" w:date="2019-05-10T18:24:00Z"><w:r><w:rPr><w:rFonts w:cs="Times New Roman" w:ascii="Times New Roman" w:hAnsi="Times New Roman"/><w:sz w:val="24"/><w:szCs w:val="24"/></w:rPr><w:t>continued,</w:t></w:r></w:ins><w:r><w:rPr><w:rFonts w:cs="Times New Roman" w:ascii="Times New Roman" w:hAnsi="Times New Roman"/><w:sz w:val="24"/><w:szCs w:val="24"/></w:rPr><w:t xml:space="preserve"> and the bears began to leave. </w:t></w:r></w:p><w:p><w:pPr><w:pStyle w:val="Normal"/><w:spacing w:lineRule="auto" w:line="480"/><w:ind w:firstLine="720"/><w:jc w:val="both"/><w:rPr></w:rPr></w:pPr><w:r><w:rPr><w:rFonts w:cs="Times New Roman" w:ascii="Times New Roman" w:hAnsi="Times New Roman"/><w:sz w:val="24"/><w:szCs w:val="24"/></w:rPr><w:t>The hunter followed the medicine</w:t></w:r><w:ins w:id="3590" w:author="Unknown Author" w:date="2019-05-10T18:24:00Z"><w:r><w:rPr><w:rFonts w:cs="Times New Roman" w:ascii="Times New Roman" w:hAnsi="Times New Roman"/><w:sz w:val="24"/><w:szCs w:val="24"/></w:rPr><w:t>-</w:t></w:r></w:ins><w:del w:id="3591" w:author="Unknown Author" w:date="2019-05-10T18:24:00Z"><w:r><w:rPr><w:rFonts w:cs="Times New Roman" w:ascii="Times New Roman" w:hAnsi="Times New Roman"/><w:sz w:val="24"/><w:szCs w:val="24"/></w:rPr><w:delText xml:space="preserve"> </w:delText></w:r></w:del><w:r><w:rPr><w:rFonts w:cs="Times New Roman" w:ascii="Times New Roman" w:hAnsi="Times New Roman"/><w:sz w:val="24"/><w:szCs w:val="24"/></w:rPr><w:t>bear out of the cave</w:t></w:r><w:ins w:id="3592" w:author="Unknown Author" w:date="2019-05-10T18:24:00Z"><w:r><w:rPr><w:rFonts w:cs="Times New Roman" w:ascii="Times New Roman" w:hAnsi="Times New Roman"/><w:sz w:val="24"/><w:szCs w:val="24"/></w:rPr><w:t>,</w:t></w:r></w:ins><w:r><w:rPr><w:rFonts w:cs="Times New Roman" w:ascii="Times New Roman" w:hAnsi="Times New Roman"/><w:sz w:val="24"/><w:szCs w:val="24"/></w:rPr><w:t xml:space="preserve"> and onto the mountainside. In the cool evening air</w:t></w:r><w:ins w:id="3593" w:author="Unknown Author" w:date="2019-05-10T18:24:00Z"><w:r><w:rPr><w:rFonts w:cs="Times New Roman" w:ascii="Times New Roman" w:hAnsi="Times New Roman"/><w:sz w:val="24"/><w:szCs w:val="24"/></w:rPr><w:t>,</w:t></w:r></w:ins><w:r><w:rPr><w:rFonts w:cs="Times New Roman" w:ascii="Times New Roman" w:hAnsi="Times New Roman"/><w:sz w:val="24"/><w:szCs w:val="24"/></w:rPr><w:t xml:space="preserve"> he watched the procession of the stars overhead.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This is where I live.” The bear said, leading him into a cave</w:t></w:r><w:ins w:id="3594" w:author="Unknown Author" w:date="2019-05-10T18:25:00Z"><w:r><w:rPr><w:rFonts w:cs="Times New Roman" w:ascii="Times New Roman" w:hAnsi="Times New Roman"/><w:sz w:val="24"/><w:szCs w:val="24"/></w:rPr><w:t>,</w:t></w:r></w:ins><w:r><w:rPr><w:rFonts w:cs="Times New Roman" w:ascii="Times New Roman" w:hAnsi="Times New Roman"/><w:sz w:val="24"/><w:szCs w:val="24"/></w:rPr><w:t xml:space="preserve"> and rolling a stone over the entrance. The hunter seated himself on the damp ground, hunger gnawing at him. The bear read his thoughts</w:t></w:r><w:ins w:id="3595" w:author="Unknown Author" w:date="2019-05-10T18:25:00Z"><w:r><w:rPr><w:rFonts w:cs="Times New Roman" w:ascii="Times New Roman" w:hAnsi="Times New Roman"/><w:sz w:val="24"/><w:szCs w:val="24"/></w:rPr><w:t>,</w:t></w:r></w:ins><w:r><w:rPr><w:rFonts w:cs="Times New Roman" w:ascii="Times New Roman" w:hAnsi="Times New Roman"/><w:sz w:val="24"/><w:szCs w:val="24"/></w:rPr><w:t xml:space="preserve"> and rubbed his fore paws together</w:t></w:r><w:ins w:id="3596" w:author="Unknown Author" w:date="2019-05-10T18:25:00Z"><w:r><w:rPr><w:rFonts w:cs="Times New Roman" w:ascii="Times New Roman" w:hAnsi="Times New Roman"/><w:sz w:val="24"/><w:szCs w:val="24"/></w:rPr><w:t>,</w:t></w:r></w:ins><w:r><w:rPr><w:rFonts w:cs="Times New Roman" w:ascii="Times New Roman" w:hAnsi="Times New Roman"/><w:sz w:val="24"/><w:szCs w:val="24"/></w:rPr><w:t xml:space="preserve"> until they were full of chestnuts. Gladly</w:t></w:r><w:ins w:id="3597" w:author="Unknown Author" w:date="2019-05-10T18:25:00Z"><w:r><w:rPr><w:rFonts w:cs="Times New Roman" w:ascii="Times New Roman" w:hAnsi="Times New Roman"/><w:sz w:val="24"/><w:szCs w:val="24"/></w:rPr><w:t>,</w:t></w:r></w:ins><w:r><w:rPr><w:rFonts w:cs="Times New Roman" w:ascii="Times New Roman" w:hAnsi="Times New Roman"/><w:sz w:val="24"/><w:szCs w:val="24"/></w:rPr><w:t xml:space="preserve"> the hunter ate</w:t></w:r><w:ins w:id="3598" w:author="Unknown Author" w:date="2019-05-10T18:25:00Z"><w:r><w:rPr><w:rFonts w:cs="Times New Roman" w:ascii="Times New Roman" w:hAnsi="Times New Roman"/><w:sz w:val="24"/><w:szCs w:val="24"/></w:rPr><w:t>,</w:t></w:r></w:ins><w:r><w:rPr><w:rFonts w:cs="Times New Roman" w:ascii="Times New Roman" w:hAnsi="Times New Roman"/><w:sz w:val="24"/><w:szCs w:val="24"/></w:rPr><w:t xml:space="preserve"> but found he was still hungry. The bear rubbed his paws together once more</w:t></w:r><w:ins w:id="3599" w:author="Unknown Author" w:date="2019-05-10T18:25:00Z"><w:r><w:rPr><w:rFonts w:cs="Times New Roman" w:ascii="Times New Roman" w:hAnsi="Times New Roman"/><w:sz w:val="24"/><w:szCs w:val="24"/></w:rPr><w:t>,</w:t></w:r></w:ins><w:r><w:rPr><w:rFonts w:cs="Times New Roman" w:ascii="Times New Roman" w:hAnsi="Times New Roman"/><w:sz w:val="24"/><w:szCs w:val="24"/></w:rPr><w:t xml:space="preserve"> until they became full of huckleberries, blackberries and acorns. Satiated</w:t></w:r><w:ins w:id="3600" w:author="Unknown Author" w:date="2019-05-10T18:25:00Z"><w:r><w:rPr><w:rFonts w:cs="Times New Roman" w:ascii="Times New Roman" w:hAnsi="Times New Roman"/><w:sz w:val="24"/><w:szCs w:val="24"/></w:rPr><w:t>,</w:t></w:r></w:ins><w:r><w:rPr><w:rFonts w:cs="Times New Roman" w:ascii="Times New Roman" w:hAnsi="Times New Roman"/><w:sz w:val="24"/><w:szCs w:val="24"/></w:rPr><w:t xml:space="preserve"> the hunter lay down</w:t></w:r><w:ins w:id="3601" w:author="Unknown Author" w:date="2019-05-10T18:25:00Z"><w:r><w:rPr><w:rFonts w:cs="Times New Roman" w:ascii="Times New Roman" w:hAnsi="Times New Roman"/><w:sz w:val="24"/><w:szCs w:val="24"/></w:rPr><w:t>,</w:t></w:r></w:ins><w:r><w:rPr><w:rFonts w:cs="Times New Roman" w:ascii="Times New Roman" w:hAnsi="Times New Roman"/><w:sz w:val="24"/><w:szCs w:val="24"/></w:rPr><w:t xml:space="preserve"> and slipped into the world of dreams. He felt himself tracking his way through the stars. The great celestial bear </w:t></w:r><w:ins w:id="3602" w:author="Unknown Author" w:date="2019-05-10T18:26:00Z"><w:r><w:rPr><w:rFonts w:cs="Times New Roman" w:ascii="Times New Roman" w:hAnsi="Times New Roman"/><w:sz w:val="24"/><w:szCs w:val="24"/></w:rPr><w:t xml:space="preserve">was </w:t></w:r></w:ins><w:r><w:rPr><w:rFonts w:cs="Times New Roman" w:ascii="Times New Roman" w:hAnsi="Times New Roman"/><w:sz w:val="24"/><w:szCs w:val="24"/></w:rPr><w:t>at his side</w:t></w:r><w:ins w:id="3603" w:author="Unknown Author" w:date="2019-05-10T18:26:00Z"><w:r><w:rPr><w:rFonts w:cs="Times New Roman" w:ascii="Times New Roman" w:hAnsi="Times New Roman"/><w:sz w:val="24"/><w:szCs w:val="24"/></w:rPr><w:t>,</w:t></w:r></w:ins><w:del w:id="3604" w:author="Unknown Author" w:date="2019-05-10T18:26:00Z"><w:r><w:rPr><w:rFonts w:cs="Times New Roman" w:ascii="Times New Roman" w:hAnsi="Times New Roman"/><w:sz w:val="24"/><w:szCs w:val="24"/></w:rPr><w:delText>.</w:delText></w:r></w:del><w:r><w:rPr><w:rFonts w:cs="Times New Roman" w:ascii="Times New Roman" w:hAnsi="Times New Roman"/><w:sz w:val="24"/><w:szCs w:val="24"/></w:rPr><w:t xml:space="preserve"> </w:t></w:r><w:del w:id="3605" w:author="Unknown Author" w:date="2019-05-10T18:26:00Z"><w:r><w:rPr><w:rFonts w:cs="Times New Roman" w:ascii="Times New Roman" w:hAnsi="Times New Roman"/><w:sz w:val="24"/><w:szCs w:val="24"/></w:rPr><w:delText>T</w:delText></w:r></w:del><w:ins w:id="3606" w:author="Unknown Author" w:date="2019-05-10T18:26:00Z"><w:r><w:rPr><w:rFonts w:cs="Times New Roman" w:ascii="Times New Roman" w:hAnsi="Times New Roman"/><w:sz w:val="24"/><w:szCs w:val="24"/></w:rPr><w:t>t</w:t></w:r></w:ins><w:r><w:rPr><w:rFonts w:cs="Times New Roman" w:ascii="Times New Roman" w:hAnsi="Times New Roman"/><w:sz w:val="24"/><w:szCs w:val="24"/></w:rPr><w:t>he deep wisdom of the earth sinking into his mind.</w:t></w:r></w:p><w:p><w:pPr><w:pStyle w:val="Normal"/><w:spacing w:lineRule="auto" w:line="480"/><w:ind w:firstLine="720"/><w:jc w:val="both"/><w:rPr></w:rPr></w:pPr><w:r><w:rPr><w:rFonts w:cs="Times New Roman" w:ascii="Times New Roman" w:hAnsi="Times New Roman"/><w:sz w:val="24"/><w:szCs w:val="24"/></w:rPr><w:t>Months passed this way</w:t></w:r><w:del w:id="3607" w:author="Unknown Author" w:date="2019-05-10T18:26:00Z"><w:r><w:rPr><w:rFonts w:cs="Times New Roman" w:ascii="Times New Roman" w:hAnsi="Times New Roman"/><w:sz w:val="24"/><w:szCs w:val="24"/></w:rPr><w:delText>,</w:delText></w:r></w:del><w:r><w:rPr><w:rFonts w:cs="Times New Roman" w:ascii="Times New Roman" w:hAnsi="Times New Roman"/><w:sz w:val="24"/><w:szCs w:val="24"/></w:rPr><w:t xml:space="preserve"> until</w:t></w:r><w:ins w:id="3608" w:author="Unknown Author" w:date="2019-05-10T18:26:00Z"><w:r><w:rPr><w:rFonts w:cs="Times New Roman" w:ascii="Times New Roman" w:hAnsi="Times New Roman"/><w:sz w:val="24"/><w:szCs w:val="24"/></w:rPr><w:t>,</w:t></w:r></w:ins><w:r><w:rPr><w:rFonts w:cs="Times New Roman" w:ascii="Times New Roman" w:hAnsi="Times New Roman"/><w:sz w:val="24"/><w:szCs w:val="24"/></w:rPr><w:t xml:space="preserve"> </w:t></w:r><w:del w:id="3609" w:author="Unknown Author" w:date="2019-05-10T18:26:00Z"><w:r><w:rPr><w:rFonts w:cs="Times New Roman" w:ascii="Times New Roman" w:hAnsi="Times New Roman"/><w:sz w:val="24"/><w:szCs w:val="24"/></w:rPr><w:delText>o</w:delText></w:r></w:del><w:ins w:id="3610" w:author="Unknown Author" w:date="2019-05-10T18:26:00Z"><w:r><w:rPr><w:rFonts w:cs="Times New Roman" w:ascii="Times New Roman" w:hAnsi="Times New Roman"/><w:sz w:val="24"/><w:szCs w:val="24"/></w:rPr><w:t>i</w:t></w:r></w:ins><w:r><w:rPr><w:rFonts w:cs="Times New Roman" w:ascii="Times New Roman" w:hAnsi="Times New Roman"/><w:sz w:val="24"/><w:szCs w:val="24"/></w:rPr><w:t>n the first days of spring, the wild</w:t></w:r><w:ins w:id="3611" w:author="Unknown Author" w:date="2019-05-10T18:26:00Z"><w:r><w:rPr><w:rFonts w:cs="Times New Roman" w:ascii="Times New Roman" w:hAnsi="Times New Roman"/><w:sz w:val="24"/><w:szCs w:val="24"/></w:rPr><w:t xml:space="preserve"> </w:t></w:r></w:ins><w:r><w:rPr><w:rFonts w:cs="Times New Roman" w:ascii="Times New Roman" w:hAnsi="Times New Roman"/><w:sz w:val="24"/><w:szCs w:val="24"/></w:rPr><w:t>flowers bloomed</w:t></w:r><w:ins w:id="3612" w:author="Unknown Author" w:date="2019-05-10T18:26:00Z"><w:r><w:rPr><w:rFonts w:cs="Times New Roman" w:ascii="Times New Roman" w:hAnsi="Times New Roman"/><w:sz w:val="24"/><w:szCs w:val="24"/></w:rPr><w:t>,</w:t></w:r></w:ins><w:r><w:rPr><w:rFonts w:cs="Times New Roman" w:ascii="Times New Roman" w:hAnsi="Times New Roman"/><w:sz w:val="24"/><w:szCs w:val="24"/></w:rPr><w:t xml:space="preserve"> beneath the mountains. The long sleep of winter fell from the hunter</w:t></w:r><w:ins w:id="3613" w:author="Unknown Author" w:date="2019-05-10T18:28:00Z"><w:r><w:rPr><w:rFonts w:cs="Times New Roman" w:ascii="Times New Roman" w:hAnsi="Times New Roman"/><w:sz w:val="24"/><w:szCs w:val="24"/></w:rPr><w:t>,</w:t></w:r></w:ins><w:r><w:rPr><w:rFonts w:cs="Times New Roman" w:ascii="Times New Roman" w:hAnsi="Times New Roman"/><w:sz w:val="24"/><w:szCs w:val="24"/></w:rPr><w:t xml:space="preserve"> and he awoke. The snow had melted and</w:t></w:r><w:ins w:id="3614" w:author="Unknown Author" w:date="2019-05-10T18:28:00Z"><w:r><w:rPr><w:rFonts w:cs="Times New Roman" w:ascii="Times New Roman" w:hAnsi="Times New Roman"/><w:sz w:val="24"/><w:szCs w:val="24"/></w:rPr><w:t>,</w:t></w:r></w:ins><w:r><w:rPr><w:rFonts w:cs="Times New Roman" w:ascii="Times New Roman" w:hAnsi="Times New Roman"/><w:sz w:val="24"/><w:szCs w:val="24"/></w:rPr><w:t xml:space="preserve"> although he still walked like a man, his body was covered in hair. Turning to the bear, he saw that the winter had </w:t></w:r><w:ins w:id="3615" w:author="Unknown Author" w:date="2019-05-10T18:29:00Z"><w:r><w:rPr><w:rFonts w:cs="Times New Roman" w:ascii="Times New Roman" w:hAnsi="Times New Roman"/><w:sz w:val="24"/><w:szCs w:val="24"/></w:rPr><w:t>clawed</w:t></w:r></w:ins><w:del w:id="3616" w:author="Unknown Author" w:date="2019-05-10T18:28:00Z"><w:r><w:rPr><w:rFonts w:cs="Times New Roman" w:ascii="Times New Roman" w:hAnsi="Times New Roman"/><w:sz w:val="24"/><w:szCs w:val="24"/></w:rPr><w:delText>cleaved</w:delText></w:r></w:del><w:r><w:rPr><w:rFonts w:cs="Times New Roman" w:ascii="Times New Roman" w:hAnsi="Times New Roman"/><w:sz w:val="24"/><w:szCs w:val="24"/></w:rPr><w:t xml:space="preserve"> the fat from his bones, and left him gaunt.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Spring will call forth the hunters from your tribe</w:t></w:r><w:ins w:id="3617" w:author="Unknown Author" w:date="2019-05-10T18:29:00Z"><w:r><w:rPr><w:rFonts w:cs="Times New Roman" w:ascii="Times New Roman" w:hAnsi="Times New Roman"/><w:sz w:val="24"/><w:szCs w:val="24"/></w:rPr><w:t>,</w:t></w:r></w:ins><w:r><w:rPr><w:rFonts w:cs="Times New Roman" w:ascii="Times New Roman" w:hAnsi="Times New Roman"/><w:sz w:val="24"/><w:szCs w:val="24"/></w:rPr><w:t xml:space="preserve"> here</w:t></w:r><w:ins w:id="3618" w:author="Unknown Author" w:date="2019-05-10T18:29:00Z"><w:r><w:rPr><w:rFonts w:cs="Times New Roman" w:ascii="Times New Roman" w:hAnsi="Times New Roman"/><w:sz w:val="24"/><w:szCs w:val="24"/></w:rPr><w:t>,</w:t></w:r></w:ins><w:r><w:rPr><w:rFonts w:cs="Times New Roman" w:ascii="Times New Roman" w:hAnsi="Times New Roman"/><w:sz w:val="24"/><w:szCs w:val="24"/></w:rPr><w:t xml:space="preserve"> to the mountains.” The bear paused</w:t></w:r><w:ins w:id="3619" w:author="Unknown Author" w:date="2019-05-10T18:29:00Z"><w:r><w:rPr><w:rFonts w:cs="Times New Roman" w:ascii="Times New Roman" w:hAnsi="Times New Roman"/><w:sz w:val="24"/><w:szCs w:val="24"/></w:rPr><w:t>,</w:t></w:r></w:ins><w:r><w:rPr><w:rFonts w:cs="Times New Roman" w:ascii="Times New Roman" w:hAnsi="Times New Roman"/><w:sz w:val="24"/><w:szCs w:val="24"/></w:rPr><w:t xml:space="preserve"> to roll away the stone, sunlight creeping over the ground</w:t></w:r><w:ins w:id="3620" w:author="Unknown Author" w:date="2019-05-10T18:29:00Z"><w:r><w:rPr><w:rFonts w:cs="Times New Roman" w:ascii="Times New Roman" w:hAnsi="Times New Roman"/><w:sz w:val="24"/><w:szCs w:val="24"/></w:rPr><w:t>,</w:t></w:r></w:ins><w:r><w:rPr><w:rFonts w:cs="Times New Roman" w:ascii="Times New Roman" w:hAnsi="Times New Roman"/><w:sz w:val="24"/><w:szCs w:val="24"/></w:rPr><w:t xml:space="preserve"> to illuminate the hunter. “They will not kill you, but they will kill me and skin me.” The hunter shook his head, but he knew in his heart that it was true. </w:t></w:r></w:p><w:p><w:pPr><w:pStyle w:val="Normal"/><w:spacing w:lineRule="auto" w:line="480"/><w:ind w:firstLine="720"/><w:jc w:val="both"/><w:rPr></w:rPr></w:pPr><w:r><w:rPr><w:rFonts w:cs="Times New Roman" w:ascii="Times New Roman" w:hAnsi="Times New Roman"/><w:sz w:val="24"/><w:szCs w:val="24"/></w:rPr><w:t>A few days later, when the hunter and the bear were s</w:t></w:r><w:ins w:id="3621" w:author="Unknown Author" w:date="2019-05-10T18:29:00Z"><w:r><w:rPr><w:rFonts w:cs="Times New Roman" w:ascii="Times New Roman" w:hAnsi="Times New Roman"/><w:sz w:val="24"/><w:szCs w:val="24"/></w:rPr><w:t>itting</w:t></w:r></w:ins><w:del w:id="3622" w:author="Unknown Author" w:date="2019-05-10T18:29:00Z"><w:r><w:rPr><w:rFonts w:cs="Times New Roman" w:ascii="Times New Roman" w:hAnsi="Times New Roman"/><w:sz w:val="24"/><w:szCs w:val="24"/></w:rPr><w:delText>at</w:delText></w:r></w:del><w:r><w:rPr><w:rFonts w:cs="Times New Roman" w:ascii="Times New Roman" w:hAnsi="Times New Roman"/><w:sz w:val="24"/><w:szCs w:val="24"/></w:rPr><w:t xml:space="preserve"> together</w:t></w:r><w:ins w:id="3623" w:author="Unknown Author" w:date="2019-05-10T18:29:00Z"><w:r><w:rPr><w:rFonts w:cs="Times New Roman" w:ascii="Times New Roman" w:hAnsi="Times New Roman"/><w:sz w:val="24"/><w:szCs w:val="24"/></w:rPr><w:t>,</w:t></w:r></w:ins><w:r><w:rPr><w:rFonts w:cs="Times New Roman" w:ascii="Times New Roman" w:hAnsi="Times New Roman"/><w:sz w:val="24"/><w:szCs w:val="24"/></w:rPr><w:t xml:space="preserve"> on a ledge</w:t></w:r><w:ins w:id="3624" w:author="Unknown Author" w:date="2019-05-10T18:29:00Z"><w:r><w:rPr><w:rFonts w:cs="Times New Roman" w:ascii="Times New Roman" w:hAnsi="Times New Roman"/><w:sz w:val="24"/><w:szCs w:val="24"/></w:rPr><w:t>,</w:t></w:r></w:ins><w:r><w:rPr><w:rFonts w:cs="Times New Roman" w:ascii="Times New Roman" w:hAnsi="Times New Roman"/><w:sz w:val="24"/><w:szCs w:val="24"/></w:rPr><w:t xml:space="preserve"> they sensed movement in the foothills. “There, the split noses and top</w:t></w:r><w:ins w:id="3625" w:author="Unknown Author" w:date="2019-05-10T18:30:00Z"><w:r><w:rPr><w:rFonts w:cs="Times New Roman" w:ascii="Times New Roman" w:hAnsi="Times New Roman"/><w:sz w:val="24"/><w:szCs w:val="24"/></w:rPr><w:t>-</w:t></w:r></w:ins><w:del w:id="3626" w:author="Unknown Author" w:date="2019-05-10T18:30:00Z"><w:r><w:rPr><w:rFonts w:cs="Times New Roman" w:ascii="Times New Roman" w:hAnsi="Times New Roman"/><w:sz w:val="24"/><w:szCs w:val="24"/></w:rPr><w:delText xml:space="preserve"> </w:delText></w:r></w:del><w:r><w:rPr><w:rFonts w:cs="Times New Roman" w:ascii="Times New Roman" w:hAnsi="Times New Roman"/><w:sz w:val="24"/><w:szCs w:val="24"/></w:rPr><w:t>knots are coming for me.” He paused. “When they have killed me</w:t></w:r><w:ins w:id="3627" w:author="Unknown Author" w:date="2019-05-10T18:30:00Z"><w:r><w:rPr><w:rFonts w:cs="Times New Roman" w:ascii="Times New Roman" w:hAnsi="Times New Roman"/><w:sz w:val="24"/><w:szCs w:val="24"/></w:rPr><w:t>,</w:t></w:r></w:ins><w:r><w:rPr><w:rFonts w:cs="Times New Roman" w:ascii="Times New Roman" w:hAnsi="Times New Roman"/><w:sz w:val="24"/><w:szCs w:val="24"/></w:rPr><w:t xml:space="preserve"> they will drag me outside, skin me and cut up my body. You must cover my spilt blood with leaves. When they take you away, look back</w:t></w:r><w:ins w:id="3628" w:author="Unknown Author" w:date="2019-05-10T18:30:00Z"><w:r><w:rPr><w:rFonts w:cs="Times New Roman" w:ascii="Times New Roman" w:hAnsi="Times New Roman"/><w:sz w:val="24"/><w:szCs w:val="24"/></w:rPr><w:t>,</w:t></w:r></w:ins><w:r><w:rPr><w:rFonts w:cs="Times New Roman" w:ascii="Times New Roman" w:hAnsi="Times New Roman"/><w:sz w:val="24"/><w:szCs w:val="24"/></w:rPr><w:t xml:space="preserve"> and you will see something.” The hunter gave him a confused look</w:t></w:r><w:ins w:id="3629" w:author="Unknown Author" w:date="2019-05-10T18:30:00Z"><w:r><w:rPr><w:rFonts w:cs="Times New Roman" w:ascii="Times New Roman" w:hAnsi="Times New Roman"/><w:sz w:val="24"/><w:szCs w:val="24"/></w:rPr><w:t>,</w:t></w:r></w:ins><w:r><w:rPr><w:rFonts w:cs="Times New Roman" w:ascii="Times New Roman" w:hAnsi="Times New Roman"/><w:sz w:val="24"/><w:szCs w:val="24"/></w:rPr><w:t xml:space="preserve"> but nodded</w:t></w:r><w:ins w:id="3630" w:author="Unknown Author" w:date="2019-05-10T18:30:00Z"><w:r><w:rPr><w:rFonts w:cs="Times New Roman" w:ascii="Times New Roman" w:hAnsi="Times New Roman"/><w:sz w:val="24"/><w:szCs w:val="24"/></w:rPr><w:t>,</w:t></w:r></w:ins><w:r><w:rPr><w:rFonts w:cs="Times New Roman" w:ascii="Times New Roman" w:hAnsi="Times New Roman"/><w:sz w:val="24"/><w:szCs w:val="24"/></w:rPr><w:t xml:space="preserve"> as the men</w:t></w:r><w:del w:id="3631" w:author="Author" w:date="0-00-00T00:00:00Z"><w:r><w:rPr><w:rFonts w:cs="Times New Roman" w:ascii="Times New Roman" w:hAnsi="Times New Roman"/><w:sz w:val="24"/><w:szCs w:val="24"/></w:rPr><w:delText>’</w:delText></w:r></w:del><w:ins w:id="3632" w:author="Author" w:date="0-00-00T00:00:00Z"><w:r><w:rPr><w:rFonts w:cs="Times New Roman" w:ascii="Times New Roman" w:hAnsi="Times New Roman"/><w:sz w:val="24"/><w:szCs w:val="24"/></w:rPr><w:t>”</w:t></w:r></w:ins><w:r><w:rPr><w:rFonts w:cs="Times New Roman" w:ascii="Times New Roman" w:hAnsi="Times New Roman"/><w:sz w:val="24"/><w:szCs w:val="24"/></w:rPr><w:t>s dogs found them</w:t></w:r><w:ins w:id="3633" w:author="Unknown Author" w:date="2019-05-10T18:30:00Z"><w:r><w:rPr><w:rFonts w:cs="Times New Roman" w:ascii="Times New Roman" w:hAnsi="Times New Roman"/><w:sz w:val="24"/><w:szCs w:val="24"/></w:rPr><w:t>,</w:t></w:r></w:ins><w:del w:id="3634" w:author="Unknown Author" w:date="2019-05-10T18:30:00Z"><w:r><w:rPr><w:rFonts w:cs="Times New Roman" w:ascii="Times New Roman" w:hAnsi="Times New Roman"/><w:sz w:val="24"/><w:szCs w:val="24"/></w:rPr><w:delText>.</w:delText></w:r></w:del><w:r><w:rPr><w:rFonts w:cs="Times New Roman" w:ascii="Times New Roman" w:hAnsi="Times New Roman"/><w:sz w:val="24"/><w:szCs w:val="24"/></w:rPr><w:t xml:space="preserve"> </w:t></w:r><w:del w:id="3635" w:author="Unknown Author" w:date="2019-05-10T18:31:00Z"><w:r><w:rPr><w:rFonts w:cs="Times New Roman" w:ascii="Times New Roman" w:hAnsi="Times New Roman"/><w:sz w:val="24"/><w:szCs w:val="24"/></w:rPr><w:delText>B</w:delText></w:r></w:del><w:ins w:id="3636" w:author="Unknown Author" w:date="2019-05-10T18:31:00Z"><w:r><w:rPr><w:rFonts w:cs="Times New Roman" w:ascii="Times New Roman" w:hAnsi="Times New Roman"/><w:sz w:val="24"/><w:szCs w:val="24"/></w:rPr><w:t>b</w:t></w:r></w:ins><w:r><w:rPr><w:rFonts w:cs="Times New Roman" w:ascii="Times New Roman" w:hAnsi="Times New Roman"/><w:sz w:val="24"/><w:szCs w:val="24"/></w:rPr><w:t>arking into the air</w:t></w:r><w:ins w:id="3637" w:author="Unknown Author" w:date="2019-05-10T18:31:00Z"><w:r><w:rPr><w:rFonts w:cs="Times New Roman" w:ascii="Times New Roman" w:hAnsi="Times New Roman"/><w:sz w:val="24"/><w:szCs w:val="24"/></w:rPr><w:t>.</w:t></w:r></w:ins><w:del w:id="3638" w:author="Unknown Author" w:date="2019-05-10T18:31:00Z"><w:r><w:rPr><w:rFonts w:cs="Times New Roman" w:ascii="Times New Roman" w:hAnsi="Times New Roman"/><w:sz w:val="24"/><w:szCs w:val="24"/></w:rPr><w:delText>,</w:delText></w:r></w:del><w:r><w:rPr><w:rFonts w:cs="Times New Roman" w:ascii="Times New Roman" w:hAnsi="Times New Roman"/><w:sz w:val="24"/><w:szCs w:val="24"/></w:rPr><w:t xml:space="preserve"> </w:t></w:r><w:del w:id="3639" w:author="Unknown Author" w:date="2019-05-10T18:31:00Z"><w:r><w:rPr><w:rFonts w:cs="Times New Roman" w:ascii="Times New Roman" w:hAnsi="Times New Roman"/><w:sz w:val="24"/><w:szCs w:val="24"/></w:rPr><w:delText>t</w:delText></w:r></w:del><w:ins w:id="3640" w:author="Unknown Author" w:date="2019-05-10T18:31:00Z"><w:r><w:rPr><w:rFonts w:cs="Times New Roman" w:ascii="Times New Roman" w:hAnsi="Times New Roman"/><w:sz w:val="24"/><w:szCs w:val="24"/></w:rPr><w:t>T</w:t></w:r></w:ins><w:r><w:rPr><w:rFonts w:cs="Times New Roman" w:ascii="Times New Roman" w:hAnsi="Times New Roman"/><w:sz w:val="24"/><w:szCs w:val="24"/></w:rPr><w:t xml:space="preserve">he bear and the hunter retreated into the cave,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When you return, you must be left alone. In solitude you must remain for seven days and seven nights. Without sustenance</w:t></w:r><w:ins w:id="3641" w:author="Unknown Author" w:date="2019-05-10T18:31:00Z"><w:r><w:rPr><w:rFonts w:cs="Times New Roman" w:ascii="Times New Roman" w:hAnsi="Times New Roman"/><w:sz w:val="24"/><w:szCs w:val="24"/></w:rPr><w:t>,</w:t></w:r></w:ins><w:r><w:rPr><w:rFonts w:cs="Times New Roman" w:ascii="Times New Roman" w:hAnsi="Times New Roman"/><w:sz w:val="24"/><w:szCs w:val="24"/></w:rPr><w:t xml:space="preserve"> you must remain. There can be no exceptions…” The bear said</w:t></w:r><w:ins w:id="3642" w:author="Unknown Author" w:date="2019-05-10T18:31:00Z"><w:r><w:rPr><w:rFonts w:cs="Times New Roman" w:ascii="Times New Roman" w:hAnsi="Times New Roman"/><w:sz w:val="24"/><w:szCs w:val="24"/></w:rPr><w:t>,</w:t></w:r></w:ins><w:r><w:rPr><w:rFonts w:cs="Times New Roman" w:ascii="Times New Roman" w:hAnsi="Times New Roman"/><w:sz w:val="24"/><w:szCs w:val="24"/></w:rPr><w:t xml:space="preserve"> as the men slew him</w:t></w:r><w:ins w:id="3643" w:author="Unknown Author" w:date="2019-05-10T18:31:00Z"><w:r><w:rPr><w:rFonts w:cs="Times New Roman" w:ascii="Times New Roman" w:hAnsi="Times New Roman"/><w:sz w:val="24"/><w:szCs w:val="24"/></w:rPr><w:t>,</w:t></w:r></w:ins><w:r><w:rPr><w:rFonts w:cs="Times New Roman" w:ascii="Times New Roman" w:hAnsi="Times New Roman"/><w:sz w:val="24"/><w:szCs w:val="24"/></w:rPr><w:t xml:space="preserve"> with many arrows. </w:t></w:r></w:p><w:p><w:pPr><w:pStyle w:val="Normal"/><w:spacing w:lineRule="auto" w:line="480"/><w:ind w:firstLine="720"/><w:jc w:val="both"/><w:rPr></w:rPr></w:pPr><w:r><w:rPr><w:rFonts w:cs="Times New Roman" w:ascii="Times New Roman" w:hAnsi="Times New Roman"/><w:sz w:val="24"/><w:szCs w:val="24"/></w:rPr><w:t>Stumbling</w:t></w:r><w:ins w:id="3644" w:author="Unknown Author" w:date="2019-05-10T18:32:00Z"><w:r><w:rPr><w:rFonts w:cs="Times New Roman" w:ascii="Times New Roman" w:hAnsi="Times New Roman"/><w:sz w:val="24"/><w:szCs w:val="24"/></w:rPr><w:t>,</w:t></w:r></w:ins><w:r><w:rPr><w:rFonts w:cs="Times New Roman" w:ascii="Times New Roman" w:hAnsi="Times New Roman"/><w:sz w:val="24"/><w:szCs w:val="24"/></w:rPr><w:t xml:space="preserve"> he collapsed near the entrance, the hunter watching motionless. A</w:t></w:r><w:del w:id="3645" w:author="Unknown Author" w:date="2019-05-10T18:32:00Z"><w:r><w:rPr><w:rFonts w:cs="Times New Roman" w:ascii="Times New Roman" w:hAnsi="Times New Roman"/><w:sz w:val="24"/><w:szCs w:val="24"/></w:rPr><w:delText>s a</w:delText></w:r></w:del><w:r><w:rPr><w:rFonts w:cs="Times New Roman" w:ascii="Times New Roman" w:hAnsi="Times New Roman"/><w:sz w:val="24"/><w:szCs w:val="24"/></w:rPr><w:t>lone</w:t></w:r><w:ins w:id="3646" w:author="Unknown Author" w:date="2019-05-10T18:32:00Z"><w:r><w:rPr><w:rFonts w:cs="Times New Roman" w:ascii="Times New Roman" w:hAnsi="Times New Roman"/><w:sz w:val="24"/><w:szCs w:val="24"/></w:rPr><w:t>,</w:t></w:r></w:ins><w:r><w:rPr><w:rFonts w:cs="Times New Roman" w:ascii="Times New Roman" w:hAnsi="Times New Roman"/><w:sz w:val="24"/><w:szCs w:val="24"/></w:rPr><w:t xml:space="preserve"> he watched them drag the bear</w:t></w:r><w:del w:id="3647" w:author="Author" w:date="0-00-00T00:00:00Z"><w:r><w:rPr><w:rFonts w:cs="Times New Roman" w:ascii="Times New Roman" w:hAnsi="Times New Roman"/><w:sz w:val="24"/><w:szCs w:val="24"/></w:rPr><w:delText>’</w:delText></w:r></w:del><w:ins w:id="3648" w:author="Author" w:date="0-00-00T00:00:00Z"><w:r><w:rPr><w:rFonts w:cs="Times New Roman" w:ascii="Times New Roman" w:hAnsi="Times New Roman"/><w:sz w:val="24"/><w:szCs w:val="24"/></w:rPr><w:t>”</w:t></w:r></w:ins><w:r><w:rPr><w:rFonts w:cs="Times New Roman" w:ascii="Times New Roman" w:hAnsi="Times New Roman"/><w:sz w:val="24"/><w:szCs w:val="24"/></w:rPr><w:t xml:space="preserve">s corpse out into the light, skin it and cut it up into quarters.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All packed up</w:t></w:r><w:ins w:id="3649" w:author="Unknown Author" w:date="2019-05-10T18:32:00Z"><w:r><w:rPr><w:rFonts w:cs="Times New Roman" w:ascii="Times New Roman" w:hAnsi="Times New Roman"/><w:sz w:val="24"/><w:szCs w:val="24"/></w:rPr><w:t>,</w:t></w:r></w:ins><w:r><w:rPr><w:rFonts w:cs="Times New Roman" w:ascii="Times New Roman" w:hAnsi="Times New Roman"/><w:sz w:val="24"/><w:szCs w:val="24"/></w:rPr><w:t xml:space="preserve"> the men made to leave, but one of the dogs</w:t></w:r><w:ins w:id="3650" w:author="Unknown Author" w:date="2019-05-10T18:33:00Z"><w:r><w:rPr><w:rFonts w:cs="Times New Roman" w:ascii="Times New Roman" w:hAnsi="Times New Roman"/><w:sz w:val="24"/><w:szCs w:val="24"/></w:rPr><w:t>,</w:t></w:r></w:ins><w:r><w:rPr><w:rFonts w:cs="Times New Roman" w:ascii="Times New Roman" w:hAnsi="Times New Roman"/><w:sz w:val="24"/><w:szCs w:val="24"/></w:rPr><w:t xml:space="preserve"> sniffing near the entrance of the cave</w:t></w:r><w:ins w:id="3651" w:author="Unknown Author" w:date="2019-05-10T18:33:00Z"><w:r><w:rPr><w:rFonts w:cs="Times New Roman" w:ascii="Times New Roman" w:hAnsi="Times New Roman"/><w:sz w:val="24"/><w:szCs w:val="24"/></w:rPr><w:t>,</w:t></w:r></w:ins><w:r><w:rPr><w:rFonts w:cs="Times New Roman" w:ascii="Times New Roman" w:hAnsi="Times New Roman"/><w:sz w:val="24"/><w:szCs w:val="24"/></w:rPr><w:t xml:space="preserve"> began to bark sharply. The hunter felt the air splinter</w:t></w:r><w:ins w:id="3652" w:author="Unknown Author" w:date="2019-05-10T18:33:00Z"><w:r><w:rPr><w:rFonts w:cs="Times New Roman" w:ascii="Times New Roman" w:hAnsi="Times New Roman"/><w:sz w:val="24"/><w:szCs w:val="24"/></w:rPr><w:t>,</w:t></w:r></w:ins><w:r><w:rPr><w:rFonts w:cs="Times New Roman" w:ascii="Times New Roman" w:hAnsi="Times New Roman"/><w:sz w:val="24"/><w:szCs w:val="24"/></w:rPr><w:t xml:space="preserve"> as a shower of arrows shattered against the walls. Crying out</w:t></w:r><w:ins w:id="3653" w:author="Unknown Author" w:date="2019-05-10T18:33:00Z"><w:r><w:rPr><w:rFonts w:cs="Times New Roman" w:ascii="Times New Roman" w:hAnsi="Times New Roman"/><w:sz w:val="24"/><w:szCs w:val="24"/></w:rPr><w:t>,</w:t></w:r></w:ins><w:r><w:rPr><w:rFonts w:cs="Times New Roman" w:ascii="Times New Roman" w:hAnsi="Times New Roman"/><w:sz w:val="24"/><w:szCs w:val="24"/></w:rPr><w:t xml:space="preserve"> he ran towards them. At first they recoiled, but then they saw the eyes of their old companion. </w:t></w:r></w:p><w:p><w:pPr><w:pStyle w:val="Normal"/><w:spacing w:lineRule="auto" w:line="480"/><w:ind w:firstLine="720"/><w:jc w:val="both"/><w:rPr></w:rPr></w:pPr><w:r><w:rPr><w:rFonts w:cs="Times New Roman" w:ascii="Times New Roman" w:hAnsi="Times New Roman"/><w:sz w:val="24"/><w:szCs w:val="24"/></w:rPr><w:t>Each man took a load of bear meat before starting for home. However, the hunter paused</w:t></w:r><w:ins w:id="3654" w:author="Unknown Author" w:date="2019-05-10T18:33:00Z"><w:r><w:rPr><w:rFonts w:cs="Times New Roman" w:ascii="Times New Roman" w:hAnsi="Times New Roman"/><w:sz w:val="24"/><w:szCs w:val="24"/></w:rPr><w:t>,</w:t></w:r></w:ins><w:r><w:rPr><w:rFonts w:cs="Times New Roman" w:ascii="Times New Roman" w:hAnsi="Times New Roman"/><w:sz w:val="24"/><w:szCs w:val="24"/></w:rPr><w:t xml:space="preserve"> to pile leaves over the soil</w:t></w:r><w:ins w:id="3655" w:author="Unknown Author" w:date="2019-05-10T18:33:00Z"><w:r><w:rPr><w:rFonts w:cs="Times New Roman" w:ascii="Times New Roman" w:hAnsi="Times New Roman"/><w:sz w:val="24"/><w:szCs w:val="24"/></w:rPr><w:t>,</w:t></w:r></w:ins><w:r><w:rPr><w:rFonts w:cs="Times New Roman" w:ascii="Times New Roman" w:hAnsi="Times New Roman"/><w:sz w:val="24"/><w:szCs w:val="24"/></w:rPr><w:t xml:space="preserve"> still wet with the bear</w:t></w:r><w:del w:id="3656" w:author="Author" w:date="0-00-00T00:00:00Z"><w:r><w:rPr><w:rFonts w:cs="Times New Roman" w:ascii="Times New Roman" w:hAnsi="Times New Roman"/><w:sz w:val="24"/><w:szCs w:val="24"/></w:rPr><w:delText>’</w:delText></w:r></w:del><w:ins w:id="3657" w:author="Author" w:date="0-00-00T00:00:00Z"><w:r><w:rPr><w:rFonts w:cs="Times New Roman" w:ascii="Times New Roman" w:hAnsi="Times New Roman"/><w:sz w:val="24"/><w:szCs w:val="24"/></w:rPr><w:t>”</w:t></w:r></w:ins><w:r><w:rPr><w:rFonts w:cs="Times New Roman" w:ascii="Times New Roman" w:hAnsi="Times New Roman"/><w:sz w:val="24"/><w:szCs w:val="24"/></w:rPr><w:t>s blood. As the men disappeared</w:t></w:r><w:ins w:id="3658" w:author="Unknown Author" w:date="2019-05-10T18:33:00Z"><w:r><w:rPr><w:rFonts w:cs="Times New Roman" w:ascii="Times New Roman" w:hAnsi="Times New Roman"/><w:sz w:val="24"/><w:szCs w:val="24"/></w:rPr><w:t>,</w:t></w:r></w:ins><w:r><w:rPr><w:rFonts w:cs="Times New Roman" w:ascii="Times New Roman" w:hAnsi="Times New Roman"/><w:sz w:val="24"/><w:szCs w:val="24"/></w:rPr><w:t xml:space="preserve"> the hunter glanced back</w:t></w:r><w:ins w:id="3659" w:author="Unknown Author" w:date="2019-05-10T18:33:00Z"><w:r><w:rPr><w:rFonts w:cs="Times New Roman" w:ascii="Times New Roman" w:hAnsi="Times New Roman"/><w:sz w:val="24"/><w:szCs w:val="24"/></w:rPr><w:t>,</w:t></w:r></w:ins><w:r><w:rPr><w:rFonts w:cs="Times New Roman" w:ascii="Times New Roman" w:hAnsi="Times New Roman"/><w:sz w:val="24"/><w:szCs w:val="24"/></w:rPr><w:t xml:space="preserve"> to see the slain bear rise from the earth</w:t></w:r><w:del w:id="3660" w:author="Unknown Author" w:date="2019-05-10T18:33:00Z"><w:r><w:rPr><w:rFonts w:cs="Times New Roman" w:ascii="Times New Roman" w:hAnsi="Times New Roman"/><w:sz w:val="24"/><w:szCs w:val="24"/></w:rPr><w:delText>,</w:delText></w:r></w:del><w:r><w:rPr><w:rFonts w:cs="Times New Roman" w:ascii="Times New Roman" w:hAnsi="Times New Roman"/><w:sz w:val="24"/><w:szCs w:val="24"/></w:rPr><w:t xml:space="preserve"> and</w:t></w:r><w:ins w:id="3661" w:author="Unknown Author" w:date="2019-05-10T18:33:00Z"><w:r><w:rPr><w:rFonts w:cs="Times New Roman" w:ascii="Times New Roman" w:hAnsi="Times New Roman"/><w:sz w:val="24"/><w:szCs w:val="24"/></w:rPr><w:t>,</w:t></w:r></w:ins><w:r><w:rPr><w:rFonts w:cs="Times New Roman" w:ascii="Times New Roman" w:hAnsi="Times New Roman"/><w:sz w:val="24"/><w:szCs w:val="24"/></w:rPr><w:t xml:space="preserve"> with a shimmer of leaves</w:t></w:r><w:ins w:id="3662" w:author="Unknown Author" w:date="2019-05-10T18:33:00Z"><w:r><w:rPr><w:rFonts w:cs="Times New Roman" w:ascii="Times New Roman" w:hAnsi="Times New Roman"/><w:sz w:val="24"/><w:szCs w:val="24"/></w:rPr><w:t>,</w:t></w:r></w:ins><w:r><w:rPr><w:rFonts w:cs="Times New Roman" w:ascii="Times New Roman" w:hAnsi="Times New Roman"/><w:sz w:val="24"/><w:szCs w:val="24"/></w:rPr><w:t xml:space="preserve"> pad</w:t></w:r><w:del w:id="3663" w:author="Unknown Author" w:date="2019-05-10T18:34:00Z"><w:r><w:rPr><w:rFonts w:cs="Times New Roman" w:ascii="Times New Roman" w:hAnsi="Times New Roman"/><w:sz w:val="24"/><w:szCs w:val="24"/></w:rPr><w:delText>ded</w:delText></w:r></w:del><w:r><w:rPr><w:rFonts w:cs="Times New Roman" w:ascii="Times New Roman" w:hAnsi="Times New Roman"/><w:sz w:val="24"/><w:szCs w:val="24"/></w:rPr><w:t xml:space="preserve"> off into the mountains. </w:t></w:r></w:p><w:p><w:pPr><w:pStyle w:val="Normal"/><w:spacing w:lineRule="auto" w:line="480"/><w:ind w:firstLine="720"/><w:jc w:val="both"/><w:rPr></w:rPr></w:pPr><w:r><w:rPr><w:rFonts w:cs="Times New Roman" w:ascii="Times New Roman" w:hAnsi="Times New Roman"/><w:sz w:val="24"/><w:szCs w:val="24"/></w:rPr><w:t>The group descended away</w:t></w:r><w:ins w:id="3664" w:author="Unknown Author" w:date="2019-05-10T18:34:00Z"><w:r><w:rPr><w:rFonts w:cs="Times New Roman" w:ascii="Times New Roman" w:hAnsi="Times New Roman"/><w:sz w:val="24"/><w:szCs w:val="24"/></w:rPr><w:t>,</w:t></w:r></w:ins><w:r><w:rPr><w:rFonts w:cs="Times New Roman" w:ascii="Times New Roman" w:hAnsi="Times New Roman"/><w:sz w:val="24"/><w:szCs w:val="24"/></w:rPr><w:t xml:space="preserve"> towards the lakes of the south. A hawk hover</w:t></w:r><w:ins w:id="3665" w:author="Unknown Author" w:date="2019-05-10T19:13:00Z"><w:r><w:rPr><w:rFonts w:cs="Times New Roman" w:ascii="Times New Roman" w:hAnsi="Times New Roman"/><w:sz w:val="24"/><w:szCs w:val="24"/></w:rPr><w:t>ed</w:t></w:r></w:ins><w:del w:id="3666" w:author="Unknown Author" w:date="2019-05-10T19:13:00Z"><w:r><w:rPr><w:rFonts w:cs="Times New Roman" w:ascii="Times New Roman" w:hAnsi="Times New Roman"/><w:sz w:val="24"/><w:szCs w:val="24"/></w:rPr><w:delText>ing</w:delText></w:r></w:del><w:r><w:rPr><w:rFonts w:cs="Times New Roman" w:ascii="Times New Roman" w:hAnsi="Times New Roman"/><w:sz w:val="24"/><w:szCs w:val="24"/></w:rPr><w:t xml:space="preserve"> overhead</w:t></w:r><w:ins w:id="3667" w:author="Unknown Author" w:date="2019-05-10T19:13:00Z"><w:r><w:rPr><w:rFonts w:cs="Times New Roman" w:ascii="Times New Roman" w:hAnsi="Times New Roman"/><w:sz w:val="24"/><w:szCs w:val="24"/></w:rPr><w:t>,</w:t></w:r></w:ins><w:r><w:rPr><w:rFonts w:cs="Times New Roman" w:ascii="Times New Roman" w:hAnsi="Times New Roman"/><w:sz w:val="24"/><w:szCs w:val="24"/></w:rPr><w:t xml:space="preserve"> as the hunter turned to the men</w:t></w:r><w:ins w:id="3668" w:author="Unknown Author" w:date="2019-05-10T19:13:00Z"><w:r><w:rPr><w:rFonts w:cs="Times New Roman" w:ascii="Times New Roman" w:hAnsi="Times New Roman"/><w:sz w:val="24"/><w:szCs w:val="24"/></w:rPr><w:t>,</w:t></w:r></w:ins><w:r><w:rPr><w:rFonts w:cs="Times New Roman" w:ascii="Times New Roman" w:hAnsi="Times New Roman"/><w:sz w:val="24"/><w:szCs w:val="24"/></w:rPr><w:t xml:space="preserve"> and repeated the words of the bear. The men agreed</w:t></w:r><w:ins w:id="3669" w:author="Unknown Author" w:date="2019-05-10T19:14:00Z"><w:r><w:rPr><w:rFonts w:cs="Times New Roman" w:ascii="Times New Roman" w:hAnsi="Times New Roman"/><w:sz w:val="24"/><w:szCs w:val="24"/></w:rPr><w:t>,</w:t></w:r></w:ins><w:r><w:rPr><w:rFonts w:cs="Times New Roman" w:ascii="Times New Roman" w:hAnsi="Times New Roman"/><w:sz w:val="24"/><w:szCs w:val="24"/></w:rPr><w:t xml:space="preserve"> and took him to a wattle and daub house</w:t></w:r><w:ins w:id="3670" w:author="Unknown Author" w:date="2019-05-10T19:14:00Z"><w:r><w:rPr><w:rFonts w:cs="Times New Roman" w:ascii="Times New Roman" w:hAnsi="Times New Roman"/><w:sz w:val="24"/><w:szCs w:val="24"/></w:rPr><w:t>,</w:t></w:r></w:ins><w:r><w:rPr><w:rFonts w:cs="Times New Roman" w:ascii="Times New Roman" w:hAnsi="Times New Roman"/><w:sz w:val="24"/><w:szCs w:val="24"/></w:rPr><w:t xml:space="preserve"> set aside from the others.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From that moment on</w:t></w:r><w:ins w:id="3671" w:author="Unknown Author" w:date="2019-05-10T19:14:00Z"><w:r><w:rPr><w:rFonts w:cs="Times New Roman" w:ascii="Times New Roman" w:hAnsi="Times New Roman"/><w:sz w:val="24"/><w:szCs w:val="24"/></w:rPr><w:t>,</w:t></w:r></w:ins><w:r><w:rPr><w:rFonts w:cs="Times New Roman" w:ascii="Times New Roman" w:hAnsi="Times New Roman"/><w:sz w:val="24"/><w:szCs w:val="24"/></w:rPr><w:t xml:space="preserve"> the hunter remained in the solitude</w:t></w:r><w:ins w:id="3672" w:author="Unknown Author" w:date="2019-05-10T19:14:00Z"><w:r><w:rPr><w:rFonts w:cs="Times New Roman" w:ascii="Times New Roman" w:hAnsi="Times New Roman"/><w:sz w:val="24"/><w:szCs w:val="24"/></w:rPr><w:t>,</w:t></w:r></w:ins><w:r><w:rPr><w:rFonts w:cs="Times New Roman" w:ascii="Times New Roman" w:hAnsi="Times New Roman"/><w:sz w:val="24"/><w:szCs w:val="24"/></w:rPr><w:t xml:space="preserve"> that would reclaim the bear nature, and bestow his human nature on him once more. However, soon</w:t></w:r><w:ins w:id="3673" w:author="Unknown Author" w:date="2019-05-10T19:14:00Z"><w:r><w:rPr><w:rFonts w:cs="Times New Roman" w:ascii="Times New Roman" w:hAnsi="Times New Roman"/><w:sz w:val="24"/><w:szCs w:val="24"/></w:rPr><w:t>,</w:t></w:r></w:ins><w:r><w:rPr><w:rFonts w:cs="Times New Roman" w:ascii="Times New Roman" w:hAnsi="Times New Roman"/><w:sz w:val="24"/><w:szCs w:val="24"/></w:rPr><w:t xml:space="preserve"> his wife discovered the truth. The men tried to protect the hunter, but his wife begged so hard</w:t></w:r><w:ins w:id="3674" w:author="Unknown Author" w:date="2019-05-10T19:16:00Z"><w:r><w:rPr><w:rFonts w:cs="Times New Roman" w:ascii="Times New Roman" w:hAnsi="Times New Roman"/><w:sz w:val="24"/><w:szCs w:val="24"/></w:rPr><w:t>,</w:t></w:r></w:ins><w:r><w:rPr><w:rFonts w:cs="Times New Roman" w:ascii="Times New Roman" w:hAnsi="Times New Roman"/><w:sz w:val="24"/><w:szCs w:val="24"/></w:rPr><w:t xml:space="preserve"> that they pointed her towards the hut.</w:t></w:r></w:p><w:p><w:pPr><w:pStyle w:val="Normal"/><w:spacing w:lineRule="auto" w:line="480"/><w:ind w:firstLine="720"/><w:jc w:val="both"/><w:rPr></w:rPr></w:pPr><w:r><w:rPr><w:rFonts w:cs="Times New Roman" w:ascii="Times New Roman" w:hAnsi="Times New Roman"/><w:sz w:val="24"/><w:szCs w:val="24"/></w:rPr><w:t>And so, on the fifth day</w:t></w:r><w:ins w:id="3675" w:author="Unknown Author" w:date="2019-05-10T19:16:00Z"><w:r><w:rPr><w:rFonts w:cs="Times New Roman" w:ascii="Times New Roman" w:hAnsi="Times New Roman"/><w:sz w:val="24"/><w:szCs w:val="24"/></w:rPr><w:t>,</w:t></w:r></w:ins><w:r><w:rPr><w:rFonts w:cs="Times New Roman" w:ascii="Times New Roman" w:hAnsi="Times New Roman"/><w:sz w:val="24"/><w:szCs w:val="24"/></w:rPr><w:t xml:space="preserve"> the hunter went home with his wife</w:t></w:r><w:del w:id="3676" w:author="Unknown Author" w:date="2019-05-10T19:16:00Z"><w:r><w:rPr><w:rFonts w:cs="Times New Roman" w:ascii="Times New Roman" w:hAnsi="Times New Roman"/><w:sz w:val="24"/><w:szCs w:val="24"/></w:rPr><w:delText>,</w:delText></w:r></w:del><w:r><w:rPr><w:rFonts w:cs="Times New Roman" w:ascii="Times New Roman" w:hAnsi="Times New Roman"/><w:sz w:val="24"/><w:szCs w:val="24"/></w:rPr><w:t xml:space="preserve"> but</w:t></w:r><w:ins w:id="3677" w:author="Unknown Author" w:date="2019-05-10T19:16:00Z"><w:r><w:rPr><w:rFonts w:cs="Times New Roman" w:ascii="Times New Roman" w:hAnsi="Times New Roman"/><w:sz w:val="24"/><w:szCs w:val="24"/></w:rPr><w:t>,</w:t></w:r></w:ins><w:r><w:rPr><w:rFonts w:cs="Times New Roman" w:ascii="Times New Roman" w:hAnsi="Times New Roman"/><w:sz w:val="24"/><w:szCs w:val="24"/></w:rPr><w:t xml:space="preserve"> later that night, he died. For</w:t></w:r><w:ins w:id="3678" w:author="Unknown Author" w:date="2019-05-10T19:16:00Z"><w:r><w:rPr><w:rFonts w:cs="Times New Roman" w:ascii="Times New Roman" w:hAnsi="Times New Roman"/><w:sz w:val="24"/><w:szCs w:val="24"/></w:rPr><w:t>,</w:t></w:r></w:ins><w:r><w:rPr><w:rFonts w:cs="Times New Roman" w:ascii="Times New Roman" w:hAnsi="Times New Roman"/><w:sz w:val="24"/><w:szCs w:val="24"/></w:rPr><w:t xml:space="preserve"> the bear nature had not left him, and he could not exist in the liminal space between bear and man. The medicine</w:t></w:r><w:ins w:id="3679" w:author="Unknown Author" w:date="2019-05-10T19:16:00Z"><w:r><w:rPr><w:rFonts w:cs="Times New Roman" w:ascii="Times New Roman" w:hAnsi="Times New Roman"/><w:sz w:val="24"/><w:szCs w:val="24"/></w:rPr><w:t>-</w:t></w:r></w:ins><w:del w:id="3680" w:author="Unknown Author" w:date="2019-05-10T19:16:00Z"><w:r><w:rPr><w:rFonts w:cs="Times New Roman" w:ascii="Times New Roman" w:hAnsi="Times New Roman"/><w:sz w:val="24"/><w:szCs w:val="24"/></w:rPr><w:delText xml:space="preserve"> </w:delText></w:r></w:del><w:r><w:rPr><w:rFonts w:cs="Times New Roman" w:ascii="Times New Roman" w:hAnsi="Times New Roman"/><w:sz w:val="24"/><w:szCs w:val="24"/></w:rPr><w:t>bear had known that</w:t></w:r><w:ins w:id="3681" w:author="Unknown Author" w:date="2019-05-10T19:16:00Z"><w:r><w:rPr><w:rFonts w:cs="Times New Roman" w:ascii="Times New Roman" w:hAnsi="Times New Roman"/><w:sz w:val="24"/><w:szCs w:val="24"/></w:rPr><w:t>,</w:t></w:r></w:ins><w:r><w:rPr><w:rFonts w:cs="Times New Roman" w:ascii="Times New Roman" w:hAnsi="Times New Roman"/><w:sz w:val="24"/><w:szCs w:val="24"/></w:rPr><w:t xml:space="preserve"> had he fasted alone</w:t></w:r><w:ins w:id="3682" w:author="Unknown Author" w:date="2019-05-10T19:17:00Z"><w:r><w:rPr><w:rFonts w:cs="Times New Roman" w:ascii="Times New Roman" w:hAnsi="Times New Roman"/><w:sz w:val="24"/><w:szCs w:val="24"/></w:rPr><w:t>,</w:t></w:r></w:ins><w:r><w:rPr><w:rFonts w:cs="Times New Roman" w:ascii="Times New Roman" w:hAnsi="Times New Roman"/><w:sz w:val="24"/><w:szCs w:val="24"/></w:rPr><w:t xml:space="preserve"> for the seven days and seven nights, he would have become a man again</w:t></w:r><w:ins w:id="3683" w:author="Unknown Author" w:date="2019-05-10T19:17:00Z"><w:r><w:rPr><w:rFonts w:cs="Times New Roman" w:ascii="Times New Roman" w:hAnsi="Times New Roman"/><w:sz w:val="24"/><w:szCs w:val="24"/></w:rPr><w:t>,</w:t></w:r></w:ins><w:r><w:rPr><w:rFonts w:cs="Times New Roman" w:ascii="Times New Roman" w:hAnsi="Times New Roman"/><w:sz w:val="24"/><w:szCs w:val="24"/></w:rPr><w:t xml:space="preserve"> and would have lived. </w:t></w:r></w:p><w:p><w:pPr><w:pStyle w:val="Normal"/><w:shd w:val="clear" w:color="auto" w:fill="FFFFFF"/><w:spacing w:lineRule="auto" w:line="480"/><w:rPr><w:rFonts w:ascii="Times New Roman" w:hAnsi="Times New Roman" w:cs="Times New Roman"/><w:sz w:val="24"/><w:szCs w:val="24"/></w:rPr></w:pPr><w:r><w:rPr><w:rFonts w:cs="Times New Roman" w:ascii="Times New Roman" w:hAnsi="Times New Roman"/><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rPr><w:rFonts w:ascii="Times New Roman" w:hAnsi="Times New Roman" w:cs="Times New Roman"/><w:b/><w:b/><w:bCs/><w:color w:val="91354B"/><w:sz w:val="24"/><w:szCs w:val="24"/></w:rPr></w:pPr><w:r><w:rPr><w:rFonts w:cs="Times New Roman" w:ascii="Times New Roman" w:hAnsi="Times New Roman"/><w:b/><w:bCs/><w:color w:val="91354B"/><w:sz w:val="24"/><w:szCs w:val="24"/></w:rPr></w:r></w:p><w:p><w:pPr><w:pStyle w:val="Normal"/><w:shd w:val="clear" w:color="auto" w:fill="FFFFFF"/><w:spacing w:lineRule="auto" w:line="480"/><w:jc w:val="center"/><w:rPr><w:rFonts w:ascii="Times New Roman" w:hAnsi="Times New Roman" w:eastAsia="Times New Roman" w:cs="Times New Roman"/><w:sz w:val="32"/><w:szCs w:val="32"/><w:lang w:val="en"/></w:rPr></w:pPr><w:r><w:rPr><w:rFonts w:eastAsia="Times New Roman" w:cs="Times New Roman" w:ascii="Times New Roman" w:hAnsi="Times New Roman"/><w:sz w:val="32"/><w:szCs w:val="32"/><w:lang w:val="en"/></w:rPr><w:t>Throwing the Bones</w:t></w:r></w:p><w:p><w:pPr><w:pStyle w:val="Normal"/><w:shd w:val="clear" w:color="auto" w:fill="FFFFFF"/><w:spacing w:lineRule="auto" w:line="480"/><w:jc w:val="center"/><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r></w:p><w:p><w:pPr><w:pStyle w:val="Normal"/><w:spacing w:lineRule="auto" w:line="480"/><w:ind w:firstLine="720"/><w:jc w:val="center"/><w:rPr><w:rFonts w:ascii="Times New Roman" w:hAnsi="Times New Roman" w:cs="Times New Roman"/><w:sz w:val="24"/><w:szCs w:val="24"/><w:lang w:val="en"/></w:rPr></w:pPr><w:r><w:rPr><w:rFonts w:cs="Times New Roman" w:ascii="Times New Roman" w:hAnsi="Times New Roman"/><w:sz w:val="24"/><w:szCs w:val="24"/><w:lang w:val="en"/></w:rPr><w:t>“</w:t></w:r><w:r><w:rPr><w:rFonts w:cs="Times New Roman" w:ascii="Times New Roman" w:hAnsi="Times New Roman"/><w:sz w:val="24"/><w:szCs w:val="24"/><w:lang w:val="en"/></w:rPr><w:t xml:space="preserve">Close your eyes and let the mind expand. Let no fear of death or darkness arrest its course. Allow the mind to merge with Mind. Let it flow out upon the great curve of consciousness. Let it soar on the wings of the great bird of duration, up to the very Circle of Eternity.” </w:t><w:br/></w:r></w:p><w:p><w:pPr><w:pStyle w:val="Normal"/><w:spacing w:lineRule="auto" w:line="480"/><w:ind w:firstLine="720"/><w:jc w:val="right"/><w:rPr><w:rFonts w:ascii="Times New Roman" w:hAnsi="Times New Roman" w:cs="Times New Roman"/><w:sz w:val="24"/><w:szCs w:val="24"/><w:lang w:val="en"/></w:rPr></w:pPr><w:r><w:rPr><w:rFonts w:cs="Times New Roman" w:ascii="Times New Roman" w:hAnsi="Times New Roman"/><w:sz w:val="24"/><w:szCs w:val="24"/><w:lang w:val="en"/></w:rPr><w:t xml:space="preserve"> </w:t></w:r><w:r><w:rPr><w:rFonts w:cs="Times New Roman" w:ascii="Times New Roman" w:hAnsi="Times New Roman"/><w:sz w:val="24"/><w:szCs w:val="24"/><w:lang w:val="en"/></w:rPr><w:t>Hermes Trismegistus</w:t></w:r></w:p><w:p><w:pPr><w:pStyle w:val="Normal"/><w:shd w:val="clear" w:color="auto" w:fill="FFFFFF"/><w:spacing w:lineRule="auto" w:line="48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r></w:p><w:p><w:pPr><w:pStyle w:val="Normal"/><w:shd w:val="clear" w:color="auto" w:fill="FFFFFF"/><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w:t></w:r><w:r><w:rPr><w:rFonts w:eastAsia="Times New Roman" w:cs="Times New Roman" w:ascii="Times New Roman" w:hAnsi="Times New Roman"/><w:sz w:val="24"/><w:szCs w:val="24"/><w:lang w:val="en"/></w:rPr><w:t>There are two nights. The second one comes behind the night that everybody sees. This second night is under darkness. It tells the shaman where the pain is</w:t></w:r><w:ins w:id="3684" w:author="Unknown Author" w:date="2019-05-10T19:1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what caused the sickness.” </w:t></w:r></w:p><w:p><w:pPr><w:pStyle w:val="Normal"/><w:shd w:val="clear" w:color="auto" w:fill="FFFFFF"/><w:spacing w:lineRule="auto" w:line="480"/><w:ind w:firstLine="720"/><w:jc w:val="both"/><w:rPr></w:rPr></w:pPr><w:r><w:rPr><w:rFonts w:eastAsia="Times New Roman" w:cs="Times New Roman" w:ascii="Times New Roman" w:hAnsi="Times New Roman"/><w:sz w:val="24"/><w:szCs w:val="24"/><w:lang w:val="en"/></w:rPr><w:t xml:space="preserve">Shaman or </w:t></w:r><w:del w:id="3685" w:author="Author" w:date="0-00-00T00:00:00Z"><w:r><w:rPr><w:rFonts w:eastAsia="Times New Roman" w:cs="Times New Roman" w:ascii="Times New Roman" w:hAnsi="Times New Roman"/><w:sz w:val="24"/><w:szCs w:val="24"/><w:lang w:val="en"/></w:rPr><w:delText>‘</w:delText></w:r></w:del><w:ins w:id="3686"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Saman</w:t></w:r><w:del w:id="3687" w:author="Author" w:date="0-00-00T00:00:00Z"><w:r><w:rPr><w:rFonts w:eastAsia="Times New Roman" w:cs="Times New Roman" w:ascii="Times New Roman" w:hAnsi="Times New Roman"/><w:sz w:val="24"/><w:szCs w:val="24"/><w:lang w:val="en"/></w:rPr><w:delText>’</w:delText></w:r></w:del><w:ins w:id="3688"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was used by the Evinki people of Siberia, which translates as “one who knows”, and has become a universal title for the role of this figure. A figure who may be viewed as an intermediary between humans and nature</w:t></w:r><w:ins w:id="3689" w:author="Unknown Author" w:date="2019-05-10T19:20:00Z"><w:r><w:rPr><w:rFonts w:eastAsia="Times New Roman" w:cs="Times New Roman" w:ascii="Times New Roman" w:hAnsi="Times New Roman"/><w:sz w:val="24"/><w:szCs w:val="24"/><w:lang w:val="en"/></w:rPr><w:t>,</w:t></w:r></w:ins><w:del w:id="3690" w:author="Unknown Author" w:date="2019-05-10T19:2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3691" w:author="Unknown Author" w:date="2019-05-10T19:20:00Z"><w:r><w:rPr><w:rFonts w:eastAsia="Times New Roman" w:cs="Times New Roman" w:ascii="Times New Roman" w:hAnsi="Times New Roman"/><w:sz w:val="24"/><w:szCs w:val="24"/><w:lang w:val="en"/></w:rPr><w:delText>M</w:delText></w:r></w:del><w:ins w:id="3692" w:author="Unknown Author" w:date="2019-05-10T19:20:00Z"><w:r><w:rPr><w:rFonts w:eastAsia="Times New Roman" w:cs="Times New Roman" w:ascii="Times New Roman" w:hAnsi="Times New Roman"/><w:sz w:val="24"/><w:szCs w:val="24"/><w:lang w:val="en"/></w:rPr><w:t>m</w:t></w:r></w:ins><w:r><w:rPr><w:rFonts w:eastAsia="Times New Roman" w:cs="Times New Roman" w:ascii="Times New Roman" w:hAnsi="Times New Roman"/><w:sz w:val="24"/><w:szCs w:val="24"/><w:lang w:val="en"/></w:rPr><w:t>aintaining power</w:t></w:r><w:ins w:id="3693" w:author="Unknown Author" w:date="2019-05-10T19:2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balance</w:t></w:r><w:ins w:id="3694" w:author="Unknown Author" w:date="2019-05-10T20:00:00Z"><w:r><w:rPr><w:rFonts w:eastAsia="Times New Roman" w:cs="Times New Roman" w:ascii="Times New Roman" w:hAnsi="Times New Roman"/><w:sz w:val="24"/><w:szCs w:val="24"/><w:lang w:val="en"/></w:rPr><w:t>;</w:t></w:r></w:ins><w:del w:id="3695" w:author="Unknown Author" w:date="2019-05-10T20:0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3696" w:author="Unknown Author" w:date="2019-05-10T20:00:00Z"><w:r><w:rPr><w:rFonts w:eastAsia="Times New Roman" w:cs="Times New Roman" w:ascii="Times New Roman" w:hAnsi="Times New Roman"/><w:sz w:val="24"/><w:szCs w:val="24"/><w:lang w:val="en"/></w:rPr><w:delText>A</w:delText></w:r></w:del><w:ins w:id="3697" w:author="Unknown Author" w:date="2019-05-10T20:00:00Z"><w:r><w:rPr><w:rFonts w:eastAsia="Times New Roman" w:cs="Times New Roman" w:ascii="Times New Roman" w:hAnsi="Times New Roman"/><w:sz w:val="24"/><w:szCs w:val="24"/><w:lang w:val="en"/></w:rPr><w:t>a</w:t></w:r></w:ins><w:r><w:rPr><w:rFonts w:eastAsia="Times New Roman" w:cs="Times New Roman" w:ascii="Times New Roman" w:hAnsi="Times New Roman"/><w:sz w:val="24"/><w:szCs w:val="24"/><w:lang w:val="en"/></w:rPr><w:t>dept in healing</w:t></w:r><w:ins w:id="3698" w:author="Unknown Author" w:date="2019-05-10T19:2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able to shift their consciousness, most often by drumming, in order to undertake shamanic journeys.</w:t></w:r></w:p><w:p><w:pPr><w:pStyle w:val="Normal"/><w:spacing w:lineRule="auto" w:line="480"/><w:ind w:firstLine="720"/><w:jc w:val="both"/><w:rPr></w:rPr></w:pPr><w:r><w:rPr><w:rFonts w:eastAsia="Times New Roman" w:cs="Times New Roman" w:ascii="Times New Roman" w:hAnsi="Times New Roman"/><w:sz w:val="24"/><w:szCs w:val="24"/><w:lang w:val="en"/></w:rPr><w:t>The shamanic initiation was, and still is, nothing to be hungered for. It is often a broken mind</w:t></w:r><w:ins w:id="3699" w:author="Unknown Author" w:date="2019-05-10T2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a fragmented life</w:t></w:r><w:ins w:id="3700" w:author="Unknown Author" w:date="2019-05-10T2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that lead to the spirit road. It is said that you cannot decide to become a shaman</w:t></w:r><w:ins w:id="3701" w:author="Unknown Author" w:date="2019-05-10T20:01:00Z"><w:r><w:rPr><w:rFonts w:eastAsia="Times New Roman" w:cs="Times New Roman" w:ascii="Times New Roman" w:hAnsi="Times New Roman"/><w:sz w:val="24"/><w:szCs w:val="24"/><w:lang w:val="en"/></w:rPr><w:t>;</w:t></w:r></w:ins><w:del w:id="3702" w:author="Unknown Author" w:date="2019-05-10T20:01: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you are either chosen, or you are not. It is not a romantic way of living, but an authentic one. As Mary Mueller Schumann wrote: “Shamanism is not a path of </w:t></w:r><w:del w:id="3703" w:author="Author" w:date="0-00-00T00:00:00Z"><w:r><w:rPr><w:rFonts w:eastAsia="Times New Roman" w:cs="Times New Roman" w:ascii="Times New Roman" w:hAnsi="Times New Roman"/><w:sz w:val="24"/><w:szCs w:val="24"/><w:lang w:val="en"/></w:rPr><w:delText>‘</w:delText></w:r></w:del><w:ins w:id="3704"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love and light</w:t></w:r><w:del w:id="3705" w:author="Author" w:date="0-00-00T00:00:00Z"><w:r><w:rPr><w:rFonts w:eastAsia="Times New Roman" w:cs="Times New Roman" w:ascii="Times New Roman" w:hAnsi="Times New Roman"/><w:sz w:val="24"/><w:szCs w:val="24"/><w:lang w:val="en"/></w:rPr><w:delText>’</w:delText></w:r></w:del><w:ins w:id="3706"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 as it is often made out to be – nor is it safe; instead</w:t></w:r><w:ins w:id="3707" w:author="Unknown Author" w:date="2019-05-10T20:0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it is work that continually opens you up in both joyful</w:t></w:r><w:ins w:id="3708" w:author="Unknown Author" w:date="2019-05-10T20:0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distressing</w:t></w:r><w:ins w:id="3709" w:author="Unknown Author" w:date="2019-05-10T20:0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ways.” </w:t></w:r></w:p><w:p><w:pPr><w:pStyle w:val="Normal"/><w:spacing w:lineRule="auto" w:line="480"/><w:ind w:firstLine="720"/><w:jc w:val="both"/><w:rPr></w:rPr></w:pPr><w:r><w:rPr><w:rFonts w:eastAsia="Times New Roman" w:cs="Times New Roman" w:ascii="Times New Roman" w:hAnsi="Times New Roman"/><w:sz w:val="24"/><w:szCs w:val="24"/><w:lang w:val="en"/></w:rPr><w:t>In Joan Halifax</w:t></w:r><w:del w:id="3710" w:author="Author" w:date="0-00-00T00:00:00Z"><w:r><w:rPr><w:rFonts w:eastAsia="Times New Roman" w:cs="Times New Roman" w:ascii="Times New Roman" w:hAnsi="Times New Roman"/><w:sz w:val="24"/><w:szCs w:val="24"/><w:lang w:val="en"/></w:rPr><w:delText>’</w:delText></w:r></w:del><w:ins w:id="3711"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s book </w:t></w:r><w:r><w:rPr><w:rFonts w:eastAsia="Times New Roman" w:cs="Times New Roman" w:ascii="Times New Roman" w:hAnsi="Times New Roman"/><w:i/><w:sz w:val="24"/><w:szCs w:val="24"/><w:lang w:val="en"/></w:rPr><w:t>Shamanic Voices</w:t></w:r><w:r><w:rPr><w:rFonts w:eastAsia="Times New Roman" w:cs="Times New Roman" w:ascii="Times New Roman" w:hAnsi="Times New Roman"/><w:sz w:val="24"/><w:szCs w:val="24"/><w:lang w:val="en"/></w:rPr><w:t>, there is the story of how Tiuspuit, meaning fallen-from-the-sky, became a Yakut-Tungus shaman. “When I was twenty years old, I became very ill</w:t></w:r><w:ins w:id="3712" w:author="Unknown Author" w:date="2019-05-10T20:0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began to see with my eyes, to hear with my ears</w:t></w:r><w:ins w:id="3713" w:author="Unknown Author" w:date="2019-05-10T20:0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that which others could not see</w:t></w:r><w:ins w:id="3714" w:author="Unknown Author" w:date="2019-05-10T20:0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or hear; nine years I struggled with myself, and I did not tell anyone what was happening to me, as I was afraid that people would not believe me</w:t></w:r><w:ins w:id="3715"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would make fun of me. At last</w:t></w:r><w:ins w:id="3716"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 became so seriously ill</w:t></w:r><w:ins w:id="3717"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that I was on the verge of death</w:t></w:r><w:del w:id="3718" w:author="Unknown Author" w:date="2019-05-10T20:03: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but</w:t></w:r><w:ins w:id="3719"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I started to shamanise</w:t></w:r><w:ins w:id="3720"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 grew better</w:t></w:r><w:del w:id="3721" w:author="Unknown Author" w:date="2019-05-10T20:03: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722"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even now</w:t></w:r><w:ins w:id="3723"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I do not shamanise for a long time</w:t></w:r><w:ins w:id="3724" w:author="Unknown Author" w:date="2019-05-10T20:0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 am liable to be ill.” </w:t></w:r></w:p><w:p><w:pPr><w:pStyle w:val="Font8"/><w:spacing w:lineRule="auto" w:line="480" w:beforeAutospacing="0" w:before="0" w:afterAutospacing="0" w:after="0"/><w:ind w:firstLine="720"/><w:jc w:val="both"/><w:textAlignment w:val="baseline"/><w:rPr></w:rPr></w:pPr><w:r><w:rPr></w:rPr><w:t>On receiving their vocation (Soviet anthropologists hold the view that the first shamans were women, and women alone)</w:t></w:r><w:ins w:id="3725" w:author="Unknown Author" w:date="2019-05-10T20:04:00Z"><w:r><w:rPr></w:rPr><w:t>,</w:t></w:r></w:ins><w:r><w:rPr></w:rPr><w:t xml:space="preserve"> they undergo rigorous training, with gruelling initiatory ordeals. They come through, if they do, as a person superior to their fellow tribes</w:t></w:r><w:ins w:id="3726" w:author="Unknown Author" w:date="2019-05-10T20:04:00Z"><w:r><w:rPr></w:rPr><w:t>-</w:t></w:r></w:ins><w:r><w:rPr></w:rPr><w:t>people</w:t></w:r><w:ins w:id="3727" w:author="Unknown Author" w:date="2019-05-10T20:04:00Z"><w:r><w:rPr></w:rPr><w:t>:</w:t></w:r></w:ins><w:r><w:rPr></w:rPr><w:t xml:space="preserve"> in wisdom, self-control, and strength of character. A guide, healer, and diviner</w:t></w:r><w:ins w:id="3728" w:author="Unknown Author" w:date="2019-05-10T20:04:00Z"><w:r><w:rPr></w:rPr><w:t>,</w:t></w:r></w:ins><w:r><w:rPr></w:rPr><w:t xml:space="preserve"> for their community. </w:t></w:r></w:p><w:p><w:pPr><w:pStyle w:val="Font8"/><w:spacing w:lineRule="auto" w:line="480" w:beforeAutospacing="0" w:before="0" w:afterAutospacing="0" w:after="0"/><w:ind w:firstLine="720"/><w:jc w:val="both"/><w:textAlignment w:val="baseline"/><w:rPr></w:rPr></w:pPr><w:r><w:rPr><w:lang w:val="en"/></w:rPr><w:t>Mircea Eliade echoe</w:t></w:r><w:ins w:id="3729" w:author="Unknown Author" w:date="2019-05-10T20:04:00Z"><w:r><w:rPr><w:lang w:val="en"/></w:rPr><w:t>d</w:t></w:r></w:ins><w:del w:id="3730" w:author="Unknown Author" w:date="2019-05-10T20:04:00Z"><w:r><w:rPr><w:lang w:val="en"/></w:rPr><w:delText>s</w:delText></w:r></w:del><w:r><w:rPr><w:lang w:val="en"/></w:rPr><w:t xml:space="preserve"> this theme, when he wrote that “the primitive magician, the medicine man, or the shaman, is not only a sick man; he is above all, a sick man who has been cured, who has succeeded in curing himself… The shaman is the man [or woman] who knows and remembers, that is, who understands the mysteries of life and death.” </w:t></w:r></w:p><w:p><w:pPr><w:pStyle w:val="Normal"/><w:spacing w:lineRule="auto" w:line="480"/><w:ind w:firstLine="720"/><w:jc w:val="both"/><w:rPr></w:rPr></w:pPr><w:r><w:rPr><w:rFonts w:eastAsia="Times New Roman" w:cs="Times New Roman" w:ascii="Times New Roman" w:hAnsi="Times New Roman"/><w:sz w:val="24"/><w:szCs w:val="24"/><w:lang w:val="en"/></w:rPr><w:t xml:space="preserve">Alongside this, the shaman had to ensure that there were enough animals to hunt. The shaman, also known as </w:t></w:r><w:del w:id="3731" w:author="Author" w:date="0-00-00T00:00:00Z"><w:r><w:rPr><w:rFonts w:eastAsia="Times New Roman" w:cs="Times New Roman" w:ascii="Times New Roman" w:hAnsi="Times New Roman"/><w:sz w:val="24"/><w:szCs w:val="24"/><w:lang w:val="en"/></w:rPr><w:delText>‘</w:delText></w:r></w:del><w:ins w:id="3732"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the technician of the sacred</w:t></w:r><w:del w:id="3733" w:author="Author" w:date="0-00-00T00:00:00Z"><w:r><w:rPr><w:rFonts w:eastAsia="Times New Roman" w:cs="Times New Roman" w:ascii="Times New Roman" w:hAnsi="Times New Roman"/><w:sz w:val="24"/><w:szCs w:val="24"/><w:lang w:val="en"/></w:rPr><w:delText>’</w:delText></w:r></w:del><w:ins w:id="3734"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communes</w:t></w:r><w:ins w:id="3735" w:author="Unknown Author" w:date="2019-05-10T20:0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readdresses the balance between humanity and the whole of creation. William Lessa and Evon Vogt wrote of the journey of an Eskimo shaman who went to visit Sedna, goddess of the sea, when sickness and famine threatened the people: “These misfortunes are due to misdeeds and offen</w:t></w:r><w:ins w:id="3736" w:author="Unknown Author" w:date="2019-05-10T20:05:00Z"><w:r><w:rPr><w:rFonts w:eastAsia="Times New Roman" w:cs="Times New Roman" w:ascii="Times New Roman" w:hAnsi="Times New Roman"/><w:sz w:val="24"/><w:szCs w:val="24"/><w:lang w:val="en"/></w:rPr><w:t>c</w:t></w:r></w:ins><w:del w:id="3737" w:author="Unknown Author" w:date="2019-05-10T20:05:00Z"><w:r><w:rPr><w:rFonts w:eastAsia="Times New Roman" w:cs="Times New Roman" w:ascii="Times New Roman" w:hAnsi="Times New Roman"/><w:sz w:val="24"/><w:szCs w:val="24"/><w:lang w:val="en"/></w:rPr><w:delText>s</w:delText></w:r></w:del><w:r><w:rPr><w:rFonts w:eastAsia="Times New Roman" w:cs="Times New Roman" w:ascii="Times New Roman" w:hAnsi="Times New Roman"/><w:sz w:val="24"/><w:szCs w:val="24"/><w:lang w:val="en"/></w:rPr><w:t>es committed by men</w:t></w:r><w:ins w:id="3738" w:author="Unknown Author" w:date="2019-05-10T20:0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they gather dirt and impurity over the body of the goddess. It is necessary for the shaman to go through a dangerous ordeal</w:t></w:r><w:ins w:id="3739" w:author="Unknown Author" w:date="2019-05-10T20:0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to reach the sea goddess</w:t></w:r><w:ins w:id="3740" w:author="Unknown Author" w:date="2019-05-10T20:0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at the bottom of the sea. He must the stroke her hair and report the difficulties of his people. The goddess replies that breaches of taboos have caused their misfortunes. Whereupon</w:t></w:r><w:ins w:id="3741" w:author="Unknown Author" w:date="2019-05-10T20:0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 shaman returns for the mass confession</w:t></w:r><w:ins w:id="3742" w:author="Unknown Author" w:date="2019-05-10T20:0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from all the people who have committed misdeeds. Presumably</w:t></w:r><w:ins w:id="3743" w:author="Unknown Author" w:date="2019-05-10T20:0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all sins are confessed, the sea goddess releases the game, returns lost souls, cures illnesses, and generally makes the world right with the Eskimos again.” </w:t></w:r></w:p><w:p><w:pPr><w:pStyle w:val="Normal"/><w:spacing w:lineRule="auto" w:line="480"/><w:ind w:firstLine="720"/><w:jc w:val="both"/><w:rPr></w:rPr></w:pPr><w:r><w:rPr><w:rFonts w:eastAsia="Times New Roman" w:cs="Times New Roman" w:ascii="Times New Roman" w:hAnsi="Times New Roman"/><w:sz w:val="24"/><w:szCs w:val="24"/><w:lang w:val="en"/></w:rPr><w:t>This story is familiar, ancient</w:t></w:r><w:ins w:id="3744" w:author="Unknown Author" w:date="2019-05-10T20:0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relevant. To most people</w:t></w:r><w:ins w:id="3745" w:author="Unknown Author" w:date="2019-05-10T20:0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nature has become a resource. Something framed by a window. Many of us have forgotten that we are a part of nature</w:t></w:r><w:del w:id="3746" w:author="Unknown Author" w:date="2019-05-10T20:07: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747" w:author="Unknown Author" w:date="2019-05-10T20:0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no matter how remote it may seem</w:t></w:r><w:ins w:id="3748" w:author="Unknown Author" w:date="2019-05-10T20:0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we are inextricably tied to it. All we need to do is allow this truth to inform our decisions</w:t></w:r><w:del w:id="3749" w:author="Unknown Author" w:date="2019-05-10T20:07: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750" w:author="Unknown Author" w:date="2019-05-10T20:0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more importantly, to go outside and honour it. </w:t></w:r></w:p><w:p><w:pPr><w:pStyle w:val="Normal"/><w:spacing w:lineRule="auto" w:line="480"/><w:ind w:firstLine="720"/><w:jc w:val="both"/><w:rPr></w:rPr></w:pPr><w:r><w:rPr><w:rFonts w:eastAsia="Times New Roman" w:cs="Times New Roman" w:ascii="Times New Roman" w:hAnsi="Times New Roman"/><w:sz w:val="24"/><w:szCs w:val="24"/><w:lang w:val="en"/></w:rPr><w:t>Many of us have forgotten the primordial power of nature. In America, the Heyoka, or Sioux clown, is a person who has received the greatest vision of the thunderbird, a legendary creature of power and strength. The Heyoka remind their people that this “primordial energy of nature is beyond good or evil, and that it doesn</w:t></w:r><w:del w:id="3751" w:author="Author" w:date="0-00-00T00:00:00Z"><w:r><w:rPr><w:rFonts w:eastAsia="Times New Roman" w:cs="Times New Roman" w:ascii="Times New Roman" w:hAnsi="Times New Roman"/><w:sz w:val="24"/><w:szCs w:val="24"/><w:lang w:val="en"/></w:rPr><w:delText>’</w:delText></w:r></w:del><w:ins w:id="3752"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t correspond</w:t></w:r><w:del w:id="3753" w:author="Unknown Author" w:date="2019-05-10T20:27:00Z"><w:r><w:rPr><w:rFonts w:eastAsia="Times New Roman" w:cs="Times New Roman" w:ascii="Times New Roman" w:hAnsi="Times New Roman"/><w:sz w:val="24"/><w:szCs w:val="24"/><w:lang w:val="en"/></w:rPr><w:delText>ed</w:delText></w:r></w:del><w:r><w:rPr><w:rFonts w:eastAsia="Times New Roman" w:cs="Times New Roman" w:ascii="Times New Roman" w:hAnsi="Times New Roman"/><w:sz w:val="24"/><w:szCs w:val="24"/><w:lang w:val="en"/></w:rPr><w:t xml:space="preserve"> to human categories of right and wrong.” Carl Jung called the Heyoka “trickster clowns”</w:t></w:r><w:ins w:id="3754" w:author="Unknown Author" w:date="2019-05-10T20:2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who represent the shadow, and “kept alive a living connection with it, so that it would not be repressed.” </w:t></w:r></w:p><w:p><w:pPr><w:pStyle w:val="Normal"/><w:spacing w:lineRule="auto" w:line="480"/><w:ind w:firstLine="720"/><w:jc w:val="both"/><w:rPr></w:rPr></w:pPr><w:r><w:rPr><w:rFonts w:eastAsia="Times New Roman" w:cs="Times New Roman" w:ascii="Times New Roman" w:hAnsi="Times New Roman"/><w:sz w:val="24"/><w:szCs w:val="24"/><w:lang w:val="en"/></w:rPr><w:t>The Heyoka is the loneliest of all the sprit paths, and where the shaman and trickster converge. These sacred clowns are also found in the Zuni Ne</w:t></w:r><w:del w:id="3755" w:author="Author" w:date="0-00-00T00:00:00Z"><w:r><w:rPr><w:rFonts w:eastAsia="Times New Roman" w:cs="Times New Roman" w:ascii="Times New Roman" w:hAnsi="Times New Roman"/><w:sz w:val="24"/><w:szCs w:val="24"/><w:lang w:val="en"/></w:rPr><w:delText>’</w:delText></w:r></w:del><w:ins w:id="3756"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wekwe or “mud</w:t></w:r><w:ins w:id="3757" w:author="Unknown Author" w:date="2019-05-10T20:28:00Z"><w:r><w:rPr><w:rFonts w:eastAsia="Times New Roman" w:cs="Times New Roman" w:ascii="Times New Roman" w:hAnsi="Times New Roman"/><w:sz w:val="24"/><w:szCs w:val="24"/><w:lang w:val="en"/></w:rPr><w:t>-</w:t></w:r></w:ins><w:del w:id="3758" w:author="Unknown Author" w:date="2019-05-10T20:28:00Z"><w:r><w:rPr><w:rFonts w:eastAsia="Times New Roman" w:cs="Times New Roman" w:ascii="Times New Roman" w:hAnsi="Times New Roman"/><w:sz w:val="24"/><w:szCs w:val="24"/><w:lang w:val="en"/></w:rPr><w:delText xml:space="preserve"> </w:delText></w:r></w:del><w:r><w:rPr><w:rFonts w:eastAsia="Times New Roman" w:cs="Times New Roman" w:ascii="Times New Roman" w:hAnsi="Times New Roman"/><w:sz w:val="24"/><w:szCs w:val="24"/><w:lang w:val="en"/></w:rPr><w:t>eaters”</w:t></w:r><w:ins w:id="3759" w:author="Unknown Author" w:date="2019-05-10T20: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the Boogers of the Cherokee. Each one bring</w:t></w:r><w:ins w:id="3760" w:author="Unknown Author" w:date="2019-05-10T20:28:00Z"><w:r><w:rPr><w:rFonts w:eastAsia="Times New Roman" w:cs="Times New Roman" w:ascii="Times New Roman" w:hAnsi="Times New Roman"/><w:sz w:val="24"/><w:szCs w:val="24"/><w:lang w:val="en"/></w:rPr><w:t>s</w:t></w:r></w:ins><w:del w:id="3761" w:author="Unknown Author" w:date="2019-05-10T20:28:00Z"><w:r><w:rPr><w:rFonts w:eastAsia="Times New Roman" w:cs="Times New Roman" w:ascii="Times New Roman" w:hAnsi="Times New Roman"/><w:sz w:val="24"/><w:szCs w:val="24"/><w:lang w:val="en"/></w:rPr><w:delText>ing</w:delText></w:r></w:del><w:r><w:rPr><w:rFonts w:eastAsia="Times New Roman" w:cs="Times New Roman" w:ascii="Times New Roman" w:hAnsi="Times New Roman"/><w:sz w:val="24"/><w:szCs w:val="24"/><w:lang w:val="en"/></w:rPr><w:t xml:space="preserve"> awareness of the opposites</w:t></w:r><w:ins w:id="3762" w:author="Unknown Author" w:date="2019-05-10T20: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through backwards</w:t></w:r><w:ins w:id="3763" w:author="Unknown Author" w:date="2019-05-10T20: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humour. For example, if it is a hot day</w:t></w:r><w:ins w:id="3764" w:author="Unknown Author" w:date="2019-05-10T20: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they will wrap themselves in blankets and shiver. They will ride their horses backwards</w:t></w:r><w:del w:id="3765" w:author="Unknown Author" w:date="2019-05-10T20:28: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766" w:author="Unknown Author" w:date="2019-05-10T20:2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during the most sacred moment of the rituals</w:t></w:r><w:ins w:id="3767" w:author="Unknown Author" w:date="2019-05-10T20:2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they will laugh and pass gas.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 xml:space="preserve">Their methods are unconventional, similar to the </w:t></w:r><w:r><w:rPr><w:rFonts w:eastAsia="Times New Roman" w:cs="Times New Roman" w:ascii="Times New Roman" w:hAnsi="Times New Roman"/><w:i/><w:sz w:val="24"/><w:szCs w:val="24"/><w:lang w:val="en"/></w:rPr><w:t>Crazy Wisdom</w:t></w:r><w:ins w:id="3768" w:author="Unknown Author" w:date="2019-05-10T20:29:00Z"><w:r><w:rPr><w:rFonts w:eastAsia="Times New Roman" w:cs="Times New Roman" w:ascii="Times New Roman" w:hAnsi="Times New Roman"/><w:i/><w:sz w:val="24"/><w:szCs w:val="24"/><w:lang w:val="en"/></w:rPr><w:t>,</w:t></w:r></w:ins><w:r><w:rPr><w:rFonts w:eastAsia="Times New Roman" w:cs="Times New Roman" w:ascii="Times New Roman" w:hAnsi="Times New Roman"/><w:sz w:val="24"/><w:szCs w:val="24"/><w:lang w:val="en"/></w:rPr><w:t xml:space="preserve"> used in Tibetan Buddhism, which shocks the student</w:t></w:r><w:ins w:id="3769" w:author="Unknown Author" w:date="2019-05-10T20:29:00Z"><w:r><w:rPr><w:rFonts w:eastAsia="Times New Roman" w:cs="Times New Roman" w:ascii="Times New Roman" w:hAnsi="Times New Roman"/><w:sz w:val="24"/><w:szCs w:val="24"/><w:lang w:val="en"/></w:rPr><w:t>s</w:t></w:r></w:ins><w:r><w:rPr><w:rFonts w:eastAsia="Times New Roman" w:cs="Times New Roman" w:ascii="Times New Roman" w:hAnsi="Times New Roman"/><w:sz w:val="24"/><w:szCs w:val="24"/><w:lang w:val="en"/></w:rPr><w:t xml:space="preserve"> out of their fixed ideals and psychological patterns. </w:t></w:r></w:p><w:p><w:pPr><w:pStyle w:val="Normal"/><w:spacing w:lineRule="auto" w:line="480"/><w:ind w:firstLine="720"/><w:jc w:val="both"/><w:rPr></w:rPr></w:pPr><w:r><w:rPr><w:rFonts w:eastAsia="Times New Roman" w:cs="Times New Roman" w:ascii="Times New Roman" w:hAnsi="Times New Roman"/><w:sz w:val="24"/><w:szCs w:val="24"/><w:lang w:val="en"/></w:rPr><w:t>In Siberian shamanism, the shaman symbolically combines the two sexes. “The shaman behaves as a woman, wears female clothing</w:t></w:r><w:del w:id="3770" w:author="Unknown Author" w:date="2019-05-10T20:29: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771" w:author="Unknown Author" w:date="2019-05-10T20:2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sometimes</w:t></w:r><w:ins w:id="3772" w:author="Unknown Author" w:date="2019-05-10T20:2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even takes a husband. This ritual bisexuality, or asexuality – is considered to be, at the same time, a sign of spirituality, or dealings with the gods and spirits, as well as the source of sacred power.”</w:t></w:r></w:p><w:p><w:pPr><w:pStyle w:val="Normal"/><w:spacing w:lineRule="auto" w:line="480"/><w:ind w:firstLine="720"/><w:jc w:val="both"/><w:rPr></w:rPr></w:pPr><w:r><w:rPr><w:rFonts w:eastAsia="Times New Roman" w:cs="Times New Roman" w:ascii="Times New Roman" w:hAnsi="Times New Roman"/><w:sz w:val="24"/><w:szCs w:val="24"/><w:lang w:val="en"/></w:rPr><w:t>It is interesting to note that Native American cultures recognized three to five gender roles</w:t></w:r><w:ins w:id="3773" w:author="Unknown Author" w:date="2019-05-10T20:30:00Z"><w:r><w:rPr><w:rFonts w:eastAsia="Times New Roman" w:cs="Times New Roman" w:ascii="Times New Roman" w:hAnsi="Times New Roman"/><w:sz w:val="24"/><w:szCs w:val="24"/><w:lang w:val="en"/></w:rPr><w:t>:</w:t></w:r></w:ins><w:del w:id="3774" w:author="Unknown Author" w:date="2019-05-10T20:3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male, female, two spirit female, two spirit male, and transgendered. </w:t></w:r><w:r><w:rPr><w:rFonts w:cs="Times New Roman" w:ascii="Times New Roman" w:hAnsi="Times New Roman"/><w:sz w:val="24"/><w:szCs w:val="24"/></w:rPr><w:t>Many Native American cultures also recognised that they held “special spiritual powers: of healing, of leading some ceremonies, and of seeing into the future.” This</w:t></w:r><w:r><w:rPr><w:rFonts w:eastAsia="Times New Roman" w:cs="Times New Roman" w:ascii="Times New Roman" w:hAnsi="Times New Roman"/><w:sz w:val="24"/><w:szCs w:val="24"/><w:lang w:val="en"/></w:rPr><w:t xml:space="preserve"> was one of the first things that the European settlers tried to change.</w:t></w:r></w:p><w:p><w:pPr><w:pStyle w:val="Normal"/><w:spacing w:lineRule="auto" w:line="480"/><w:ind w:firstLine="720"/><w:jc w:val="both"/><w:rPr></w:rPr></w:pPr><w:r><w:rPr><w:rFonts w:eastAsia="Times New Roman" w:cs="Times New Roman" w:ascii="Times New Roman" w:hAnsi="Times New Roman"/><w:sz w:val="24"/><w:szCs w:val="24"/><w:lang w:val="en"/></w:rPr><w:t>The Bear Man is a Cherokee tale, which shows the relationship our ancestors held with animals. This was also seen in the Paleolithic</w:t></w:r><w:ins w:id="3775" w:author="Unknown Author" w:date="2019-05-10T20:3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great hunt</w:t></w:r><w:del w:id="3776" w:author="Unknown Author" w:date="2019-05-10T20:31: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ins w:id="3777" w:author="Unknown Author" w:date="2019-05-10T20:3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where the animals were considered as teachers</w:t></w:r><w:ins w:id="3778" w:author="Unknown Author" w:date="2019-05-10T20:3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and</w:t></w:r><w:ins w:id="3779" w:author="Unknown Author" w:date="2019-05-10T20:32:00Z"><w:r><w:rPr><w:rFonts w:eastAsia="Times New Roman" w:cs="Times New Roman" w:ascii="Times New Roman" w:hAnsi="Times New Roman"/><w:sz w:val="24"/><w:szCs w:val="24"/><w:lang w:val="en"/></w:rPr><w:t xml:space="preserve"> </w:t></w:r></w:ins><w:ins w:id="3780" w:author="Unknown Author" w:date="2019-05-10T20:32:00Z"><w:r><w:rPr><w:rFonts w:eastAsia="Times New Roman" w:cs="Times New Roman" w:ascii="Times New Roman" w:hAnsi="Times New Roman"/><w:sz w:val="24"/><w:szCs w:val="24"/><w:lang w:val="en"/></w:rPr><w:t>in</w:t></w:r></w:ins><w:r><w:rPr><w:rFonts w:eastAsia="Times New Roman" w:cs="Times New Roman" w:ascii="Times New Roman" w:hAnsi="Times New Roman"/><w:sz w:val="24"/><w:szCs w:val="24"/><w:lang w:val="en"/></w:rPr><w:t xml:space="preserve"> the practice of animism. </w:t></w:r><w:r><w:rPr><w:rStyle w:val="Emphasis"/><w:rFonts w:cs="Times New Roman" w:ascii="Times New Roman" w:hAnsi="Times New Roman"/><w:i w:val="false"/><w:color w:val="222222"/><w:sz w:val="24"/><w:szCs w:val="24"/></w:rPr><w:t xml:space="preserve">Sir Edward Taylor gave a name to this earliest phase of magical and religious thinking, calling it animism, after the Greek word anima meaning </w:t></w:r><w:del w:id="3781" w:author="Author" w:date="0-00-00T00:00:00Z"><w:r><w:rPr><w:rStyle w:val="Emphasis"/><w:rFonts w:cs="Times New Roman" w:ascii="Times New Roman" w:hAnsi="Times New Roman"/><w:i w:val="false"/><w:color w:val="222222"/><w:sz w:val="24"/><w:szCs w:val="24"/></w:rPr><w:delText>‘</w:delText></w:r></w:del><w:ins w:id="3782" w:author="Author" w:date="0-00-00T00:00:00Z"><w:r><w:rPr><w:rStyle w:val="Emphasis"/><w:rFonts w:cs="Times New Roman" w:ascii="Times New Roman" w:hAnsi="Times New Roman"/><w:i w:val="false"/><w:color w:val="222222"/><w:sz w:val="24"/><w:szCs w:val="24"/></w:rPr><w:t>“</w:t></w:r></w:ins><w:r><w:rPr><w:rStyle w:val="Emphasis"/><w:rFonts w:cs="Times New Roman" w:ascii="Times New Roman" w:hAnsi="Times New Roman"/><w:i w:val="false"/><w:color w:val="222222"/><w:sz w:val="24"/><w:szCs w:val="24"/></w:rPr><w:t>soul</w:t></w:r><w:del w:id="3783" w:author="Author" w:date="0-00-00T00:00:00Z"><w:r><w:rPr><w:rStyle w:val="Emphasis"/><w:rFonts w:cs="Times New Roman" w:ascii="Times New Roman" w:hAnsi="Times New Roman"/><w:i w:val="false"/><w:color w:val="222222"/><w:sz w:val="24"/><w:szCs w:val="24"/></w:rPr><w:delText>’</w:delText></w:r></w:del><w:ins w:id="3784" w:author="Author" w:date="0-00-00T00:00:00Z"><w:r><w:rPr><w:rStyle w:val="Emphasis"/><w:rFonts w:cs="Times New Roman" w:ascii="Times New Roman" w:hAnsi="Times New Roman"/><w:i w:val="false"/><w:color w:val="222222"/><w:sz w:val="24"/><w:szCs w:val="24"/></w:rPr><w:t>”</w:t></w:r></w:ins><w:r><w:rPr><w:rStyle w:val="Emphasis"/><w:rFonts w:cs="Times New Roman" w:ascii="Times New Roman" w:hAnsi="Times New Roman"/><w:i w:val="false"/><w:color w:val="222222"/><w:sz w:val="24"/><w:szCs w:val="24"/></w:rPr><w:t>.</w:t></w:r><w:r><w:rPr><w:rFonts w:eastAsia="Times New Roman" w:cs="Times New Roman" w:ascii="Times New Roman" w:hAnsi="Times New Roman"/><w:sz w:val="24"/><w:szCs w:val="24"/><w:lang w:val="en"/></w:rPr><w:t xml:space="preserve"> In animism, it is believed that the whole world</w:t></w:r><w:ins w:id="3785" w:author="Unknown Author" w:date="2019-05-10T20:3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everything in it</w:t></w:r><w:ins w:id="3786" w:author="Unknown Author" w:date="2019-05-10T20:3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is possessed of consciousness, or spirit. A spark not just reserved for humanity. </w:t></w:r></w:p><w:p><w:pPr><w:pStyle w:val="Normal"/><w:spacing w:lineRule="auto" w:line="480"/><w:jc w:val="both"/><w:rPr></w:rPr></w:pPr><w:r><w:rPr><w:rFonts w:eastAsia="Times New Roman" w:cs="Times New Roman" w:ascii="Times New Roman" w:hAnsi="Times New Roman"/><w:sz w:val="24"/><w:szCs w:val="24"/><w:lang w:val="en"/></w:rPr><w:tab/><w:t>Animals appear throughout world mythology and folklore. To the Ancient Egyptians</w:t></w:r><w:ins w:id="3787" w:author="Unknown Author" w:date="2019-05-10T20:3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they were the universal power, the gods incarnate. While</w:t></w:r><w:ins w:id="3788" w:author="Unknown Author" w:date="2019-05-10T20:3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to the Maori</w:t></w:r><w:del w:id="3789" w:author="Author" w:date="0-00-00T00:00:00Z"><w:r><w:rPr><w:rFonts w:eastAsia="Times New Roman" w:cs="Times New Roman" w:ascii="Times New Roman" w:hAnsi="Times New Roman"/><w:sz w:val="24"/><w:szCs w:val="24"/><w:lang w:val="en"/></w:rPr><w:delText>’</w:delText></w:r></w:del><w:ins w:id="3790"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s, animals are the </w:t></w:r><w:del w:id="3791" w:author="Author" w:date="0-00-00T00:00:00Z"><w:r><w:rPr><w:rFonts w:eastAsia="Times New Roman" w:cs="Times New Roman" w:ascii="Times New Roman" w:hAnsi="Times New Roman"/><w:sz w:val="24"/><w:szCs w:val="24"/><w:lang w:val="en"/></w:rPr><w:delText>‘</w:delText></w:r></w:del><w:ins w:id="3792"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ancestral people.</w:t></w:r><w:del w:id="3793" w:author="Author" w:date="0-00-00T00:00:00Z"><w:r><w:rPr><w:rFonts w:eastAsia="Times New Roman" w:cs="Times New Roman" w:ascii="Times New Roman" w:hAnsi="Times New Roman"/><w:sz w:val="24"/><w:szCs w:val="24"/><w:lang w:val="en"/></w:rPr><w:delText>’</w:delText></w:r></w:del><w:ins w:id="3794"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They symbolise instinctual life, the elements</w:t></w:r><w:del w:id="3795" w:author="Unknown Author" w:date="2019-05-10T20:33: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796" w:author="Unknown Author" w:date="2019-05-10T20:3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depicted in myths, the lower, animalistic nature of human beings. This is seen with Dionysus</w:t></w:r><w:ins w:id="3797" w:author="Unknown Author" w:date="2019-05-10T20:3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riding a donkey, and wearing the skin of a leopard.</w:t></w:r></w:p><w:p><w:pPr><w:pStyle w:val="Normal"/><w:spacing w:lineRule="auto" w:line="480"/><w:jc w:val="both"/><w:rPr></w:rPr></w:pPr><w:r><w:rPr><w:rFonts w:eastAsia="Times New Roman" w:cs="Times New Roman" w:ascii="Times New Roman" w:hAnsi="Times New Roman"/><w:sz w:val="24"/><w:szCs w:val="24"/><w:lang w:val="en"/></w:rPr><w:tab/><w:t xml:space="preserve">More recently, scientists have belatedly declared that mammals, birds and many other animals are conscious. We know that they form close family bonds. They can feel pain and fear. This is seen in the high concentration of stress hormones, cortisol and </w:t></w:r><w:r><w:rPr><w:rFonts w:cs="Times New Roman" w:ascii="Times New Roman" w:hAnsi="Times New Roman"/><w:sz w:val="24"/><w:szCs w:val="24"/></w:rPr><w:t>catecholamines, which flood their bodies</w:t></w:r><w:ins w:id="3798" w:author="Unknown Author" w:date="2019-05-10T20:34:00Z"><w:r><w:rPr><w:rFonts w:cs="Times New Roman" w:ascii="Times New Roman" w:hAnsi="Times New Roman"/><w:sz w:val="24"/><w:szCs w:val="24"/></w:rPr><w:t>,</w:t></w:r></w:ins><w:r><w:rPr><w:rFonts w:cs="Times New Roman" w:ascii="Times New Roman" w:hAnsi="Times New Roman"/><w:sz w:val="24"/><w:szCs w:val="24"/></w:rPr><w:t xml:space="preserve"> in the lead</w:t></w:r><w:ins w:id="3799" w:author="Unknown Author" w:date="2019-05-10T20:34:00Z"><w:r><w:rPr><w:rFonts w:cs="Times New Roman" w:ascii="Times New Roman" w:hAnsi="Times New Roman"/><w:sz w:val="24"/><w:szCs w:val="24"/></w:rPr><w:t>-</w:t></w:r></w:ins><w:del w:id="3800" w:author="Unknown Author" w:date="2019-05-10T20:34:00Z"><w:r><w:rPr><w:rFonts w:cs="Times New Roman" w:ascii="Times New Roman" w:hAnsi="Times New Roman"/><w:sz w:val="24"/><w:szCs w:val="24"/></w:rPr><w:delText xml:space="preserve"> </w:delText></w:r></w:del><w:r><w:rPr><w:rFonts w:cs="Times New Roman" w:ascii="Times New Roman" w:hAnsi="Times New Roman"/><w:sz w:val="24"/><w:szCs w:val="24"/></w:rPr><w:t xml:space="preserve">up to slaughter. </w:t></w:r></w:p><w:p><w:pPr><w:pStyle w:val="Normal"/><w:spacing w:lineRule="auto" w:line="480"/><w:ind w:firstLine="720"/><w:jc w:val="both"/><w:rPr></w:rPr></w:pPr><w:r><w:rPr><w:rFonts w:cs="Times New Roman" w:ascii="Times New Roman" w:hAnsi="Times New Roman"/><w:sz w:val="24"/><w:szCs w:val="24"/></w:rPr><w:t>Food is, of course, a vital part of life</w:t></w:r><w:del w:id="3801" w:author="Unknown Author" w:date="2019-05-10T20:34:00Z"><w:r><w:rPr><w:rFonts w:cs="Times New Roman" w:ascii="Times New Roman" w:hAnsi="Times New Roman"/><w:sz w:val="24"/><w:szCs w:val="24"/></w:rPr><w:delText>,</w:delText></w:r></w:del><w:r><w:rPr><w:rFonts w:cs="Times New Roman" w:ascii="Times New Roman" w:hAnsi="Times New Roman"/><w:sz w:val="24"/><w:szCs w:val="24"/></w:rPr><w:t xml:space="preserve"> and</w:t></w:r><w:ins w:id="3802" w:author="Unknown Author" w:date="2019-05-10T20:34:00Z"><w:r><w:rPr><w:rFonts w:cs="Times New Roman" w:ascii="Times New Roman" w:hAnsi="Times New Roman"/><w:sz w:val="24"/><w:szCs w:val="24"/></w:rPr><w:t>,</w:t></w:r></w:ins><w:r><w:rPr><w:rFonts w:cs="Times New Roman" w:ascii="Times New Roman" w:hAnsi="Times New Roman"/><w:sz w:val="24"/><w:szCs w:val="24"/></w:rPr><w:t xml:space="preserve"> beyond simple nourishment</w:t></w:r><w:ins w:id="3803" w:author="Unknown Author" w:date="2019-05-10T20:34:00Z"><w:r><w:rPr><w:rFonts w:cs="Times New Roman" w:ascii="Times New Roman" w:hAnsi="Times New Roman"/><w:sz w:val="24"/><w:szCs w:val="24"/></w:rPr><w:t>,</w:t></w:r></w:ins><w:r><w:rPr><w:rFonts w:cs="Times New Roman" w:ascii="Times New Roman" w:hAnsi="Times New Roman"/><w:sz w:val="24"/><w:szCs w:val="24"/></w:rPr><w:t xml:space="preserve"> lies comfort and memories of shared family meals. However, what I will say is that</w:t></w:r><w:ins w:id="3804" w:author="Unknown Author" w:date="2019-05-10T20:34:00Z"><w:r><w:rPr><w:rFonts w:cs="Times New Roman" w:ascii="Times New Roman" w:hAnsi="Times New Roman"/><w:sz w:val="24"/><w:szCs w:val="24"/></w:rPr><w:t>,</w:t></w:r></w:ins><w:r><w:rPr><w:rFonts w:cs="Times New Roman" w:ascii="Times New Roman" w:hAnsi="Times New Roman"/><w:sz w:val="24"/><w:szCs w:val="24"/></w:rPr><w:t xml:space="preserve"> once you have seen what happens, you cannot un-see it. Once you know the damage and devastation animal agriculture and fishing wreaks on our planet, on our health, and on the </w:t></w:r><w:ins w:id="3805" w:author="Unknown Author" w:date="2019-05-10T20:34:00Z"><w:r><w:rPr><w:rFonts w:cs="Times New Roman" w:ascii="Times New Roman" w:hAnsi="Times New Roman"/><w:sz w:val="24"/><w:szCs w:val="24"/></w:rPr><w:t>fifty si</w:t></w:r></w:ins><w:ins w:id="3806" w:author="Unknown Author" w:date="2019-05-10T20:35:00Z"><w:r><w:rPr><w:rFonts w:cs="Times New Roman" w:ascii="Times New Roman" w:hAnsi="Times New Roman"/><w:sz w:val="24"/><w:szCs w:val="24"/></w:rPr><w:t>x</w:t></w:r></w:ins><w:del w:id="3807" w:author="Unknown Author" w:date="2019-05-10T20:34:00Z"><w:r><w:rPr><w:rFonts w:cs="Times New Roman" w:ascii="Times New Roman" w:hAnsi="Times New Roman"/><w:sz w:val="24"/><w:szCs w:val="24"/></w:rPr><w:delText>56</w:delText></w:r></w:del><w:r><w:rPr><w:rFonts w:cs="Times New Roman" w:ascii="Times New Roman" w:hAnsi="Times New Roman"/><w:sz w:val="24"/><w:szCs w:val="24"/></w:rPr><w:t xml:space="preserve"> billion farmed animals that are killed each year, you cannot forget it. Choice is ours but there must be education. There must be connection.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ab/><w:t xml:space="preserve">This is, of course, a highly contentious issue, but the truth must be known. Only once we have the information can we make informed choices about our lives. Smoking is the great example of this. Businesses are about profit. Our health and the welfare of the earth, as we can see, is not placed before profits. </w:t></w:r></w:p><w:p><w:pPr><w:pStyle w:val="Normal"/><w:spacing w:lineRule="auto" w:line="480"/><w:jc w:val="both"/><w:rPr></w:rPr></w:pPr><w:r><w:rPr><w:rFonts w:cs="Times New Roman" w:ascii="Times New Roman" w:hAnsi="Times New Roman"/><w:sz w:val="24"/><w:szCs w:val="24"/></w:rPr><w:tab/><w:t xml:space="preserve">Today the main link between humans and animals </w:t></w:r><w:ins w:id="3808" w:author="Unknown Author" w:date="2019-05-10T20:35:00Z"><w:r><w:rPr><w:rFonts w:cs="Times New Roman" w:ascii="Times New Roman" w:hAnsi="Times New Roman"/><w:sz w:val="24"/><w:szCs w:val="24"/></w:rPr><w:t>is</w:t></w:r></w:ins><w:del w:id="3809" w:author="Unknown Author" w:date="2019-05-10T20:35:00Z"><w:r><w:rPr><w:rFonts w:cs="Times New Roman" w:ascii="Times New Roman" w:hAnsi="Times New Roman"/><w:sz w:val="24"/><w:szCs w:val="24"/></w:rPr><w:delText>are</w:delText></w:r></w:del><w:r><w:rPr><w:rFonts w:cs="Times New Roman" w:ascii="Times New Roman" w:hAnsi="Times New Roman"/><w:sz w:val="24"/><w:szCs w:val="24"/></w:rPr><w:t xml:space="preserve"> though our pets. However</w:t></w:r><w:ins w:id="3810" w:author="Unknown Author" w:date="2019-05-10T20:35:00Z"><w:r><w:rPr><w:rFonts w:cs="Times New Roman" w:ascii="Times New Roman" w:hAnsi="Times New Roman"/><w:sz w:val="24"/><w:szCs w:val="24"/></w:rPr><w:t>,</w:t></w:r></w:ins><w:r><w:rPr><w:rFonts w:cs="Times New Roman" w:ascii="Times New Roman" w:hAnsi="Times New Roman"/><w:sz w:val="24"/><w:szCs w:val="24"/></w:rPr><w:t xml:space="preserve"> shamanic visons, cave art, and the deities of Ancient Egypt, show a much more interconnected world. Interestingly</w:t></w:r><w:ins w:id="3811" w:author="Unknown Author" w:date="2019-05-10T20:36:00Z"><w:r><w:rPr><w:rFonts w:cs="Times New Roman" w:ascii="Times New Roman" w:hAnsi="Times New Roman"/><w:sz w:val="24"/><w:szCs w:val="24"/></w:rPr><w:t>,</w:t></w:r></w:ins><w:r><w:rPr><w:rFonts w:cs="Times New Roman" w:ascii="Times New Roman" w:hAnsi="Times New Roman"/><w:sz w:val="24"/><w:szCs w:val="24"/></w:rPr><w:t xml:space="preserve"> these composite animal and human figures, and </w:t></w:r><w:r><w:rPr><w:rFonts w:cs="Times New Roman" w:ascii="Times New Roman" w:hAnsi="Times New Roman"/><w:sz w:val="24"/><w:szCs w:val="24"/><w:shd w:fill="FFFFFF" w:val="clear"/></w:rPr><w:t xml:space="preserve">Therianthropes, i.e., shapeshifters, are reportedly seen during a psychedelic trip. The similarities between these visions and cave art </w:t></w:r><w:ins w:id="3812" w:author="Unknown Author" w:date="2019-05-10T20:36:00Z"><w:r><w:rPr><w:rFonts w:cs="Times New Roman" w:ascii="Times New Roman" w:hAnsi="Times New Roman"/><w:sz w:val="24"/><w:szCs w:val="24"/><w:shd w:fill="FFFFFF" w:val="clear"/></w:rPr><w:t>are</w:t></w:r></w:ins><w:del w:id="3813" w:author="Unknown Author" w:date="2019-05-10T20:36:00Z"><w:r><w:rPr><w:rFonts w:cs="Times New Roman" w:ascii="Times New Roman" w:hAnsi="Times New Roman"/><w:sz w:val="24"/><w:szCs w:val="24"/><w:shd w:fill="FFFFFF" w:val="clear"/></w:rPr><w:delText>is</w:delText></w:r></w:del><w:r><w:rPr><w:rFonts w:cs="Times New Roman" w:ascii="Times New Roman" w:hAnsi="Times New Roman"/><w:sz w:val="24"/><w:szCs w:val="24"/><w:shd w:fill="FFFFFF" w:val="clear"/></w:rPr><w:t xml:space="preserve"> striking, and take us back to a time when magic was</w:t></w:r><w:r><w:rPr><w:rFonts w:eastAsia="Times New Roman" w:cs="Times New Roman" w:ascii="Times New Roman" w:hAnsi="Times New Roman"/><w:sz w:val="24"/><w:szCs w:val="24"/><w:lang w:val="en"/></w:rPr><w:t xml:space="preserve"> inextricably linked with spirituality and art.</w:t></w:r></w:p><w:p><w:pPr><w:pStyle w:val="Normal"/><w:spacing w:lineRule="auto" w:line="480"/><w:ind w:firstLine="720"/><w:jc w:val="both"/><w:rPr></w:rPr></w:pPr><w:r><w:rPr><w:rFonts w:eastAsia="Times New Roman" w:cs="Times New Roman" w:ascii="Times New Roman" w:hAnsi="Times New Roman"/><w:sz w:val="24"/><w:szCs w:val="24"/><w:lang w:val="en"/></w:rPr><w:t xml:space="preserve">One of the most </w:t></w:r><w:r><w:rPr><w:rFonts w:cs="Times New Roman" w:ascii="Times New Roman" w:hAnsi="Times New Roman"/><w:sz w:val="24"/><w:szCs w:val="24"/><w:shd w:fill="FFFFFF" w:val="clear"/></w:rPr><w:t xml:space="preserve">characteristic examples of magical cave art was discovered in the cave of Les </w:t></w:r><w:r><w:rPr><w:rStyle w:val="Emphasis"/><w:rFonts w:cs="Times New Roman" w:ascii="Times New Roman" w:hAnsi="Times New Roman"/><w:sz w:val="24"/><w:szCs w:val="24"/></w:rPr><w:t>Trois</w:t></w:r><w:r><w:rPr><w:rFonts w:eastAsia="Times New Roman" w:cs="Times New Roman" w:ascii="Times New Roman" w:hAnsi="Times New Roman"/><w:sz w:val="24"/><w:szCs w:val="24"/><w:shd w:fill="FFFFFF" w:val="clear"/></w:rPr><w:t>-</w:t></w:r><w:r><w:rPr><w:rStyle w:val="Emphasis"/><w:rFonts w:cs="Times New Roman" w:ascii="Times New Roman" w:hAnsi="Times New Roman"/><w:sz w:val="24"/><w:szCs w:val="24"/></w:rPr><w:t xml:space="preserve">Frères. </w:t></w:r><w:r><w:rPr><w:rStyle w:val="Emphasis"/><w:rFonts w:cs="Times New Roman" w:ascii="Times New Roman" w:hAnsi="Times New Roman"/><w:i w:val="false"/><w:sz w:val="24"/><w:szCs w:val="24"/></w:rPr><w:t>Joseph Campbell</w:t></w:r><w:ins w:id="3814" w:author="Unknown Author" w:date="2019-05-10T20:36:00Z"><w:r><w:rPr><w:rStyle w:val="Emphasis"/><w:rFonts w:cs="Times New Roman" w:ascii="Times New Roman" w:hAnsi="Times New Roman"/><w:i w:val="false"/><w:sz w:val="24"/><w:szCs w:val="24"/></w:rPr><w:t>,</w:t></w:r></w:ins><w:r><w:rPr><w:rStyle w:val="Emphasis"/><w:rFonts w:cs="Times New Roman" w:ascii="Times New Roman" w:hAnsi="Times New Roman"/><w:i w:val="false"/><w:sz w:val="24"/><w:szCs w:val="24"/></w:rPr><w:t xml:space="preserve"> in his book Primitive Mythology</w:t></w:r><w:ins w:id="3815" w:author="Unknown Author" w:date="2019-05-10T20:36:00Z"><w:r><w:rPr><w:rStyle w:val="Emphasis"/><w:rFonts w:cs="Times New Roman" w:ascii="Times New Roman" w:hAnsi="Times New Roman"/><w:i w:val="false"/><w:sz w:val="24"/><w:szCs w:val="24"/></w:rPr><w:t>,</w:t></w:r></w:ins><w:r><w:rPr><w:rStyle w:val="Emphasis"/><w:rFonts w:cs="Times New Roman" w:ascii="Times New Roman" w:hAnsi="Times New Roman"/><w:i w:val="false"/><w:sz w:val="24"/><w:szCs w:val="24"/></w:rPr><w:t xml:space="preserve"> writes that “in this awesome subterranean chamber</w:t></w:r><w:ins w:id="3816" w:author="Unknown Author" w:date="2019-05-10T20:36:00Z"><w:r><w:rPr><w:rStyle w:val="Emphasis"/><w:rFonts w:cs="Times New Roman" w:ascii="Times New Roman" w:hAnsi="Times New Roman"/><w:i w:val="false"/><w:sz w:val="24"/><w:szCs w:val="24"/></w:rPr><w:t>,</w:t></w:r></w:ins><w:r><w:rPr><w:rStyle w:val="Emphasis"/><w:rFonts w:cs="Times New Roman" w:ascii="Times New Roman" w:hAnsi="Times New Roman"/><w:i w:val="false"/><w:sz w:val="24"/><w:szCs w:val="24"/></w:rPr><w:t xml:space="preserve"> the beasts are not painted on the walls, but engraved – fixing for millenni</w:t></w:r><w:ins w:id="3817" w:author="Unknown Author" w:date="2019-05-10T20:37:00Z"><w:r><w:rPr><w:rStyle w:val="Emphasis"/><w:rFonts w:cs="Times New Roman" w:ascii="Times New Roman" w:hAnsi="Times New Roman"/><w:i w:val="false"/><w:sz w:val="24"/><w:szCs w:val="24"/></w:rPr><w:t>a</w:t></w:r></w:ins><w:del w:id="3818" w:author="Unknown Author" w:date="2019-05-10T20:36:00Z"><w:r><w:rPr><w:rStyle w:val="Emphasis"/><w:rFonts w:cs="Times New Roman" w:ascii="Times New Roman" w:hAnsi="Times New Roman"/><w:i w:val="false"/><w:sz w:val="24"/><w:szCs w:val="24"/></w:rPr><w:delText>ums</w:delText></w:r></w:del><w:r><w:rPr><w:rStyle w:val="Emphasis"/><w:rFonts w:cs="Times New Roman" w:ascii="Times New Roman" w:hAnsi="Times New Roman"/><w:i w:val="false"/><w:sz w:val="24"/><w:szCs w:val="24"/></w:rPr><w:t xml:space="preserve"> the momentary turns</w:t></w:r><w:ins w:id="3819" w:author="Unknown Author" w:date="2019-05-10T20:37:00Z"><w:r><w:rPr><w:rStyle w:val="Emphasis"/><w:rFonts w:cs="Times New Roman" w:ascii="Times New Roman" w:hAnsi="Times New Roman"/><w:i w:val="false"/><w:sz w:val="24"/><w:szCs w:val="24"/></w:rPr><w:t>,</w:t></w:r></w:ins><w:r><w:rPr><w:rStyle w:val="Emphasis"/><w:rFonts w:cs="Times New Roman" w:ascii="Times New Roman" w:hAnsi="Times New Roman"/><w:i w:val="false"/><w:sz w:val="24"/><w:szCs w:val="24"/></w:rPr><w:t xml:space="preserve"> leaps, and flashes of the animal kingdom</w:t></w:r><w:ins w:id="3820" w:author="Unknown Author" w:date="2019-05-10T20:37:00Z"><w:r><w:rPr><w:rStyle w:val="Emphasis"/><w:rFonts w:cs="Times New Roman" w:ascii="Times New Roman" w:hAnsi="Times New Roman"/><w:i w:val="false"/><w:sz w:val="24"/><w:szCs w:val="24"/></w:rPr><w:t>,</w:t></w:r></w:ins><w:r><w:rPr><w:rStyle w:val="Emphasis"/><w:rFonts w:cs="Times New Roman" w:ascii="Times New Roman" w:hAnsi="Times New Roman"/><w:i w:val="false"/><w:sz w:val="24"/><w:szCs w:val="24"/></w:rPr><w:t xml:space="preserve"> in a teeming tumult of eternal life. A</w:t></w:r><w:del w:id="3821" w:author="Unknown Author" w:date="2019-05-10T20:37:00Z"><w:r><w:rPr><w:rStyle w:val="Emphasis"/><w:rFonts w:cs="Times New Roman" w:ascii="Times New Roman" w:hAnsi="Times New Roman"/><w:i w:val="false"/><w:sz w:val="24"/><w:szCs w:val="24"/></w:rPr><w:delText>nd a</w:delText></w:r></w:del><w:r><w:rPr><w:rStyle w:val="Emphasis"/><w:rFonts w:cs="Times New Roman" w:ascii="Times New Roman" w:hAnsi="Times New Roman"/><w:i w:val="false"/><w:sz w:val="24"/><w:szCs w:val="24"/></w:rPr><w:t>bove them all, predominant – at the far end of the sanctuary, some fifteen feet above the level of the floor, in a craggy, rocky apse – watching, peering at the visitor with penetrating eyes</w:t></w:r><w:ins w:id="3822" w:author="Unknown Author" w:date="2019-05-10T20:37:00Z"><w:r><w:rPr><w:rStyle w:val="Emphasis"/><w:rFonts w:cs="Times New Roman" w:ascii="Times New Roman" w:hAnsi="Times New Roman"/><w:i w:val="false"/><w:sz w:val="24"/><w:szCs w:val="24"/></w:rPr><w:t>,</w:t></w:r></w:ins><w:r><w:rPr><w:rStyle w:val="Emphasis"/><w:rFonts w:cs="Times New Roman" w:ascii="Times New Roman" w:hAnsi="Times New Roman"/><w:i w:val="false"/><w:sz w:val="24"/><w:szCs w:val="24"/></w:rPr><w:t xml:space="preserve"> is the now famous “sorcerer of Trois</w:t></w:r><w:r><w:rPr><w:rFonts w:eastAsia="Times New Roman" w:cs="Times New Roman" w:ascii="Times New Roman" w:hAnsi="Times New Roman"/><w:i/><w:sz w:val="24"/><w:szCs w:val="24"/><w:shd w:fill="FFFFFF" w:val="clear"/></w:rPr><w:t>-</w:t></w:r><w:r><w:rPr><w:rStyle w:val="Emphasis"/><w:rFonts w:cs="Times New Roman" w:ascii="Times New Roman" w:hAnsi="Times New Roman"/><w:i w:val="false"/><w:sz w:val="24"/><w:szCs w:val="24"/></w:rPr><w:t xml:space="preserve">Frères.”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The Norse worldview, the wider Germanic worldview, amongst many others</w:t></w:r><w:ins w:id="3823" w:author="Unknown Author" w:date="2019-05-10T20:3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contain a multitude of </w:t></w:r><w:r><w:rPr><w:rFonts w:eastAsia="Times New Roman" w:cs="Times New Roman" w:ascii="Times New Roman" w:hAnsi="Times New Roman"/><w:i/><w:sz w:val="24"/><w:szCs w:val="24"/><w:lang w:val="en"/></w:rPr><w:t>land spirits</w:t></w:r><w:r><w:rPr><w:rFonts w:eastAsia="Times New Roman" w:cs="Times New Roman" w:ascii="Times New Roman" w:hAnsi="Times New Roman"/><w:sz w:val="24"/><w:szCs w:val="24"/><w:lang w:val="en"/></w:rPr><w:t>. Mythology is, as Henry Corbin said, “a densely woven inter</w:t></w:r><w:ins w:id="3824" w:author="Unknown Author" w:date="2019-05-10T20:3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dimensional fabric,” and</w:t></w:r><w:ins w:id="3825" w:author="Unknown Author" w:date="2019-05-10T20:3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by not living shoulder to shoulder with myth</w:t></w:r><w:ins w:id="3826" w:author="Unknown Author" w:date="2019-05-10T20:3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we detach ourselves from this wider world. </w:t></w:r></w:p><w:p><w:pPr><w:pStyle w:val="Normal"/><w:spacing w:lineRule="auto" w:line="480"/><w:ind w:firstLine="720"/><w:jc w:val="both"/><w:rPr></w:rPr></w:pPr><w:r><w:rPr><w:rFonts w:eastAsia="Times New Roman" w:cs="Times New Roman" w:ascii="Times New Roman" w:hAnsi="Times New Roman"/><w:sz w:val="24"/><w:szCs w:val="24"/><w:lang w:val="en"/></w:rPr><w:t xml:space="preserve">In the </w:t></w:r><w:r><w:rPr><w:rFonts w:eastAsia="Times New Roman" w:cs="Times New Roman" w:ascii="Times New Roman" w:hAnsi="Times New Roman"/><w:i/><w:sz w:val="24"/><w:szCs w:val="24"/><w:lang w:val="en"/></w:rPr><w:t>Doors of Perception</w:t></w:r><w:r><w:rPr><w:rFonts w:eastAsia="Times New Roman" w:cs="Times New Roman" w:ascii="Times New Roman" w:hAnsi="Times New Roman"/><w:sz w:val="24"/><w:szCs w:val="24"/><w:lang w:val="en"/></w:rPr><w:t>, when Aldous Huxley t</w:t></w:r><w:ins w:id="3827" w:author="Unknown Author" w:date="2019-05-10T20:38:00Z"><w:r><w:rPr><w:rFonts w:eastAsia="Times New Roman" w:cs="Times New Roman" w:ascii="Times New Roman" w:hAnsi="Times New Roman"/><w:sz w:val="24"/><w:szCs w:val="24"/><w:lang w:val="en"/></w:rPr><w:t>ook</w:t></w:r></w:ins><w:del w:id="3828" w:author="Unknown Author" w:date="2019-05-10T20:38:00Z"><w:r><w:rPr><w:rFonts w:eastAsia="Times New Roman" w:cs="Times New Roman" w:ascii="Times New Roman" w:hAnsi="Times New Roman"/><w:sz w:val="24"/><w:szCs w:val="24"/><w:lang w:val="en"/></w:rPr><w:delText>akes</w:delText></w:r></w:del><w:r><w:rPr><w:rFonts w:eastAsia="Times New Roman" w:cs="Times New Roman" w:ascii="Times New Roman" w:hAnsi="Times New Roman"/><w:sz w:val="24"/><w:szCs w:val="24"/><w:lang w:val="en"/></w:rPr><w:t xml:space="preserve"> Mescaline, he saw a vase of flowers as a miracle of naked existence. Colours became intensified</w:t></w:r><w:ins w:id="3829" w:author="Unknown Author" w:date="2019-05-10T20:3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a more subtle realm of their shades opened up to him. </w:t></w:r></w:p><w:p><w:pPr><w:pStyle w:val="Normal"/><w:spacing w:lineRule="auto" w:line="480"/><w:ind w:firstLine="720"/><w:jc w:val="both"/><w:rPr></w:rPr></w:pPr><w:r><w:rPr><w:rFonts w:eastAsia="Times New Roman" w:cs="Times New Roman" w:ascii="Times New Roman" w:hAnsi="Times New Roman"/><w:sz w:val="24"/><w:szCs w:val="24"/><w:lang w:val="en"/></w:rPr><w:t>As Shelley wrote</w:t></w:r><w:ins w:id="3830" w:author="Unknown Author" w:date="2019-05-10T20:3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 his poem</w:t></w:r><w:ins w:id="3831" w:author="Unknown Author" w:date="2019-05-10T20:3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Mont Blanc</w:t></w:r><w:ins w:id="3832" w:author="Unknown Author" w:date="2019-05-10T20:3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 everlasting universe of things flows through the mind.” Huxley wrote of this </w:t></w:r><w:del w:id="3833" w:author="Author" w:date="0-00-00T00:00:00Z"><w:r><w:rPr><w:rFonts w:eastAsia="Times New Roman" w:cs="Times New Roman" w:ascii="Times New Roman" w:hAnsi="Times New Roman"/><w:sz w:val="24"/><w:szCs w:val="24"/><w:lang w:val="en"/></w:rPr><w:delText>‘</w:delText></w:r></w:del><w:ins w:id="3834"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mind at large</w:t></w:r><w:del w:id="3835" w:author="Author" w:date="0-00-00T00:00:00Z"><w:r><w:rPr><w:rFonts w:eastAsia="Times New Roman" w:cs="Times New Roman" w:ascii="Times New Roman" w:hAnsi="Times New Roman"/><w:sz w:val="24"/><w:szCs w:val="24"/><w:lang w:val="en"/></w:rPr><w:delText>’</w:delText></w:r></w:del><w:ins w:id="3836"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commenting that</w:t></w:r><w:ins w:id="3837" w:author="Unknown Author" w:date="2019-05-10T20:3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 the final stage of egolessness</w:t></w:r><w:ins w:id="3838" w:author="Unknown Author" w:date="2019-05-10T20:3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there is an </w:t></w:r><w:del w:id="3839" w:author="Author" w:date="0-00-00T00:00:00Z"><w:r><w:rPr><w:rFonts w:eastAsia="Times New Roman" w:cs="Times New Roman" w:ascii="Times New Roman" w:hAnsi="Times New Roman"/><w:sz w:val="24"/><w:szCs w:val="24"/><w:lang w:val="en"/></w:rPr><w:delText>‘</w:delText></w:r></w:del><w:ins w:id="3840"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obscure knowledge</w:t></w:r><w:del w:id="3841" w:author="Author" w:date="0-00-00T00:00:00Z"><w:r><w:rPr><w:rFonts w:eastAsia="Times New Roman" w:cs="Times New Roman" w:ascii="Times New Roman" w:hAnsi="Times New Roman"/><w:sz w:val="24"/><w:szCs w:val="24"/><w:lang w:val="en"/></w:rPr><w:delText>’</w:delText></w:r></w:del><w:ins w:id="3842"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that All is in all – that All is</w:t></w:r><w:ins w:id="3843" w:author="Unknown Author" w:date="2019-05-10T20:3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actually</w:t></w:r><w:ins w:id="3844" w:author="Unknown Author" w:date="2019-05-10T20:3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each. This is as near, I take it, as a finite mind can ever come to perceiving everything that is happening everywhere in the universe.” (That</w:t></w:r><w:ins w:id="3845" w:author="Unknown Author" w:date="2019-05-10T20:4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under normal circumstances</w:t></w:r><w:ins w:id="3846" w:author="Unknown Author" w:date="2019-05-10T20:4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our conscious mind filters out</w:t></w:r><w:ins w:id="3847" w:author="Unknown Author" w:date="2019-05-10T20:40:00Z"><w:r><w:rPr><w:rFonts w:eastAsia="Times New Roman" w:cs="Times New Roman" w:ascii="Times New Roman" w:hAnsi="Times New Roman"/><w:sz w:val="24"/><w:szCs w:val="24"/><w:lang w:val="en"/></w:rPr><w:t>,</w:t></w:r></w:ins><w:del w:id="3848" w:author="Unknown Author" w:date="2019-05-10T20:4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because of the physiology of our brains, our perception is</w:t></w:r><w:ins w:id="3849" w:author="Unknown Author" w:date="2019-05-10T20:41:00Z"><w:r><w:rPr><w:rFonts w:eastAsia="Times New Roman" w:cs="Times New Roman" w:ascii="Times New Roman" w:hAnsi="Times New Roman"/><w:sz w:val="24"/><w:szCs w:val="24"/><w:lang w:val="en"/></w:rPr><w:t xml:space="preserve"> </w:t></w:r></w:ins><w:ins w:id="3850" w:author="Unknown Author" w:date="2019-05-10T20:41:00Z"><w:r><w:rPr><w:rFonts w:eastAsia="Times New Roman" w:cs="Times New Roman" w:ascii="Times New Roman" w:hAnsi="Times New Roman"/><w:sz w:val="24"/><w:szCs w:val="24"/><w:lang w:val="en"/></w:rPr><w:t>our</w:t></w:r></w:ins><w:r><w:rPr><w:rFonts w:eastAsia="Times New Roman" w:cs="Times New Roman" w:ascii="Times New Roman" w:hAnsi="Times New Roman"/><w:sz w:val="24"/><w:szCs w:val="24"/><w:lang w:val="en"/></w:rPr><w:t xml:space="preserve"> only</w:t></w:r><w:del w:id="3851" w:author="Unknown Author" w:date="2019-05-10T20:41:00Z"><w:r><w:rPr><w:rFonts w:eastAsia="Times New Roman" w:cs="Times New Roman" w:ascii="Times New Roman" w:hAnsi="Times New Roman"/><w:sz w:val="24"/><w:szCs w:val="24"/><w:lang w:val="en"/></w:rPr><w:delText xml:space="preserve"> our</w:delText></w:r></w:del><w:r><w:rPr><w:rFonts w:eastAsia="Times New Roman" w:cs="Times New Roman" w:ascii="Times New Roman" w:hAnsi="Times New Roman"/><w:sz w:val="24"/><w:szCs w:val="24"/><w:lang w:val="en"/></w:rPr><w:t xml:space="preserve"> reality.) </w:t></w:r></w:p><w:p><w:pPr><w:pStyle w:val="Normal"/><w:spacing w:lineRule="auto" w:line="480"/><w:ind w:firstLine="720"/><w:jc w:val="both"/><w:rPr></w:rPr></w:pPr><w:r><w:rPr><w:rFonts w:eastAsia="Times New Roman" w:cs="Times New Roman" w:ascii="Times New Roman" w:hAnsi="Times New Roman"/><w:sz w:val="24"/><w:szCs w:val="24"/><w:lang w:val="en"/></w:rPr><w:t>The quote of William Blake</w:t></w:r><w:del w:id="3852" w:author="Author" w:date="0-00-00T00:00:00Z"><w:r><w:rPr><w:rFonts w:eastAsia="Times New Roman" w:cs="Times New Roman" w:ascii="Times New Roman" w:hAnsi="Times New Roman"/><w:sz w:val="24"/><w:szCs w:val="24"/><w:lang w:val="en"/></w:rPr><w:delText>’</w:delText></w:r></w:del><w:ins w:id="3853"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s, from which Huxley</w:t></w:r><w:del w:id="3854" w:author="Author" w:date="0-00-00T00:00:00Z"><w:r><w:rPr><w:rFonts w:eastAsia="Times New Roman" w:cs="Times New Roman" w:ascii="Times New Roman" w:hAnsi="Times New Roman"/><w:sz w:val="24"/><w:szCs w:val="24"/><w:lang w:val="en"/></w:rPr><w:delText>’</w:delText></w:r></w:del><w:ins w:id="3855"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s book takes its name is: “if the doors of perception were cleansed</w:t></w:r><w:ins w:id="3856" w:author="Unknown Author" w:date="2019-05-10T20:4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everything would appear to man as it is, infinite.” This may be seen in terms of passing beyond the two pillars, or two poles</w:t></w:r><w:ins w:id="3857" w:author="Unknown Author" w:date="2019-05-10T20:42:00Z"><w:r><w:rPr><w:rFonts w:eastAsia="Times New Roman" w:cs="Times New Roman" w:ascii="Times New Roman" w:hAnsi="Times New Roman"/><w:sz w:val="24"/><w:szCs w:val="24"/><w:lang w:val="en"/></w:rPr><w:t xml:space="preserve">, </w:t></w:r></w:ins><w:ins w:id="3858" w:author="Unknown Author" w:date="2019-05-10T20:42:00Z"><w:r><w:rPr><w:rFonts w:eastAsia="Times New Roman" w:cs="Times New Roman" w:ascii="Times New Roman" w:hAnsi="Times New Roman"/><w:sz w:val="24"/><w:szCs w:val="24"/><w:lang w:val="en"/></w:rPr><w:t>such as</w:t></w:r></w:ins><w:del w:id="3859" w:author="Unknown Author" w:date="2019-05-10T20:42: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3860" w:author="Unknown Author" w:date="2019-05-10T20:42:00Z"><w:r><w:rPr><w:rFonts w:eastAsia="Times New Roman" w:cs="Times New Roman" w:ascii="Times New Roman" w:hAnsi="Times New Roman"/><w:sz w:val="24"/><w:szCs w:val="24"/><w:lang w:val="en"/></w:rPr><w:delText>T</w:delText></w:r></w:del><w:ins w:id="3861" w:author="Unknown Author" w:date="2019-05-10T20:42:00Z"><w:r><w:rPr><w:rFonts w:eastAsia="Times New Roman" w:cs="Times New Roman" w:ascii="Times New Roman" w:hAnsi="Times New Roman"/><w:sz w:val="24"/><w:szCs w:val="24"/><w:lang w:val="en"/></w:rPr><w:t>t</w:t></w:r></w:ins><w:r><w:rPr><w:rFonts w:eastAsia="Times New Roman" w:cs="Times New Roman" w:ascii="Times New Roman" w:hAnsi="Times New Roman"/><w:sz w:val="24"/><w:szCs w:val="24"/><w:lang w:val="en"/></w:rPr><w:t>he Buddhist guardians of fear and desire. Beyond all of this is unity. It is the center of the cross where</w:t></w:r><w:del w:id="3862" w:author="Unknown Author" w:date="2019-05-10T20:42:00Z"><w:r><w:rPr><w:rFonts w:eastAsia="Times New Roman" w:cs="Times New Roman" w:ascii="Times New Roman" w:hAnsi="Times New Roman"/><w:sz w:val="24"/><w:szCs w:val="24"/><w:lang w:val="en"/></w:rPr><w:delText xml:space="preserve"> the</w:delText></w:r></w:del><w:r><w:rPr><w:rFonts w:eastAsia="Times New Roman" w:cs="Times New Roman" w:ascii="Times New Roman" w:hAnsi="Times New Roman"/><w:sz w:val="24"/><w:szCs w:val="24"/><w:lang w:val="en"/></w:rPr><w:t xml:space="preserve"> all things meet. </w:t></w:r><w:del w:id="3863" w:author="Unknown Author" w:date="2019-05-10T20:42:00Z"><w:r><w:rPr><w:rFonts w:eastAsia="Times New Roman" w:cs="Times New Roman" w:ascii="Times New Roman" w:hAnsi="Times New Roman"/><w:sz w:val="24"/><w:szCs w:val="24"/><w:lang w:val="en"/></w:rPr><w:delText>T</w:delText></w:r></w:del><w:ins w:id="3864" w:author="Unknown Author" w:date="2019-05-10T20:42:00Z"><w:r><w:rPr><w:rFonts w:eastAsia="Times New Roman" w:cs="Times New Roman" w:ascii="Times New Roman" w:hAnsi="Times New Roman"/><w:sz w:val="24"/><w:szCs w:val="24"/><w:lang w:val="en"/></w:rPr><w:t>it is t</w:t></w:r></w:ins><w:r><w:rPr><w:rFonts w:eastAsia="Times New Roman" w:cs="Times New Roman" w:ascii="Times New Roman" w:hAnsi="Times New Roman"/><w:sz w:val="24"/><w:szCs w:val="24"/><w:lang w:val="en"/></w:rPr><w:t>he point of equilibrium, of primordial harmony</w:t></w:r><w:ins w:id="3865" w:author="Unknown Author" w:date="2019-05-10T20:4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eternity.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Huxley found this when the psychiatrist asked him to comment upon every day, mundane objects. He beheld them</w:t></w:r><w:ins w:id="3866" w:author="Unknown Author" w:date="2019-05-10T20:4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stripped of their functionality, for they had become to him “as such”.</w:t></w:r></w:p><w:p><w:pPr><w:pStyle w:val="Normal"/><w:spacing w:lineRule="auto" w:line="480"/><w:ind w:firstLine="720"/><w:jc w:val="both"/><w:rPr></w:rPr></w:pPr><w:r><w:rPr><w:rFonts w:eastAsia="Times New Roman" w:cs="Times New Roman" w:ascii="Times New Roman" w:hAnsi="Times New Roman"/><w:sz w:val="24"/><w:szCs w:val="24"/><w:lang w:val="en"/></w:rPr><w:t xml:space="preserve"> </w:t></w:r><w:r><w:rPr><w:rFonts w:eastAsia="Times New Roman" w:cs="Times New Roman" w:ascii="Times New Roman" w:hAnsi="Times New Roman"/><w:sz w:val="24"/><w:szCs w:val="24"/><w:lang w:val="en"/></w:rPr><w:t>I wonder if the sensation he experienced was similar to aesthetic arrest</w:t></w:r><w:ins w:id="3867" w:author="Unknown Author" w:date="2019-05-10T20:4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that James Joyce described as</w:t></w:r><w:ins w:id="3868" w:author="Unknown Author" w:date="2019-05-10T20:4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t></w:r><w:ins w:id="3869" w:author="Unknown Author" w:date="2019-05-10T20:4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an enchantment of the heart</w:t></w:r><w:ins w:id="3870" w:author="Unknown Author" w:date="2019-05-10T20:4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As the mind raised above desire</w:t></w:r><w:ins w:id="3871" w:author="Unknown Author" w:date="2019-05-10T20:4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loathing, for a moment, or in the case of a true artist, for a lifetime suspended.</w:t></w:r><w:ins w:id="3872" w:author="Unknown Author" w:date="2019-05-10T20:46:00Z"><w:r><w:rPr><w:rFonts w:eastAsia="Times New Roman" w:cs="Times New Roman" w:ascii="Times New Roman" w:hAnsi="Times New Roman"/><w:sz w:val="24"/><w:szCs w:val="24"/><w:lang w:val="en"/></w:rPr><w:commentReference w:id="98"/></w:r></w:ins><w:r><w:rPr><w:rFonts w:eastAsia="Times New Roman" w:cs="Times New Roman" w:ascii="Times New Roman" w:hAnsi="Times New Roman"/><w:sz w:val="24"/><w:szCs w:val="24"/><w:lang w:val="en"/></w:rPr><w:t xml:space="preserve"> </w:t></w:r></w:p><w:p><w:pPr><w:pStyle w:val="Normal"/><w:spacing w:lineRule="auto" w:line="480"/><w:ind w:firstLine="720"/><w:jc w:val="both"/><w:rPr></w:rPr></w:pPr><w:r><w:rPr><w:rFonts w:eastAsia="Times New Roman" w:cs="Times New Roman" w:ascii="Times New Roman" w:hAnsi="Times New Roman"/><w:sz w:val="24"/><w:szCs w:val="24"/><w:lang w:val="en"/></w:rPr><w:t>Many people have experienced moments in their life whe</w:t></w:r><w:ins w:id="3873" w:author="Unknown Author" w:date="2019-05-10T20:46:00Z"><w:r><w:rPr><w:rFonts w:eastAsia="Times New Roman" w:cs="Times New Roman" w:ascii="Times New Roman" w:hAnsi="Times New Roman"/><w:sz w:val="24"/><w:szCs w:val="24"/><w:lang w:val="en"/></w:rPr><w:t>n</w:t></w:r></w:ins><w:del w:id="3874" w:author="Unknown Author" w:date="2019-05-10T20:46:00Z"><w:r><w:rPr><w:rFonts w:eastAsia="Times New Roman" w:cs="Times New Roman" w:ascii="Times New Roman" w:hAnsi="Times New Roman"/><w:sz w:val="24"/><w:szCs w:val="24"/><w:lang w:val="en"/></w:rPr><w:delText>re</w:delText></w:r></w:del><w:r><w:rPr><w:rFonts w:eastAsia="Times New Roman" w:cs="Times New Roman" w:ascii="Times New Roman" w:hAnsi="Times New Roman"/><w:sz w:val="24"/><w:szCs w:val="24"/><w:lang w:val="en"/></w:rPr><w:t xml:space="preserve"> the world seems, for a moment, transformed. For some</w:t></w:r><w:ins w:id="3875" w:author="Unknown Author" w:date="2019-05-10T20:4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this is the feeling of love</w:t></w:r><w:ins w:id="3876" w:author="Unknown Author" w:date="2019-05-10T20:4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which floods the brain and imbues the wider world with radiance and beauty. This is similar to the realm of imagination we glimpsed in </w:t></w:r><w:del w:id="3877" w:author="Unknown Author" w:date="2019-05-10T20:47:00Z"><w:r><w:rPr><w:rFonts w:eastAsia="Times New Roman" w:cs="Times New Roman" w:ascii="Times New Roman" w:hAnsi="Times New Roman"/><w:sz w:val="24"/><w:szCs w:val="24"/><w:lang w:val="en"/></w:rPr><w:delText>c</w:delText></w:r></w:del><w:ins w:id="3878" w:author="Unknown Author" w:date="2019-05-10T20:47:00Z"><w:r><w:rPr><w:rFonts w:eastAsia="Times New Roman" w:cs="Times New Roman" w:ascii="Times New Roman" w:hAnsi="Times New Roman"/><w:sz w:val="24"/><w:szCs w:val="24"/><w:lang w:val="en"/></w:rPr><w:t>C</w:t></w:r></w:ins><w:r><w:rPr><w:rFonts w:eastAsia="Times New Roman" w:cs="Times New Roman" w:ascii="Times New Roman" w:hAnsi="Times New Roman"/><w:sz w:val="24"/><w:szCs w:val="24"/><w:lang w:val="en"/></w:rPr><w:t xml:space="preserve">hapter one, where the trees of Uttarakuru glow fire-bright. </w:t></w:r></w:p><w:p><w:pPr><w:pStyle w:val="Normal"/><w:spacing w:lineRule="auto" w:line="480"/><w:ind w:firstLine="720"/><w:jc w:val="both"/><w:rPr></w:rPr></w:pPr><w:r><w:rPr><w:rFonts w:eastAsia="Times New Roman" w:cs="Times New Roman" w:ascii="Times New Roman" w:hAnsi="Times New Roman"/><w:sz w:val="24"/><w:szCs w:val="24"/><w:lang w:val="en"/></w:rPr><w:t xml:space="preserve">Ibn Stina, known in Europe by his Latinized name </w:t></w:r><w:r><w:rPr><w:rFonts w:eastAsia="Times New Roman" w:cs="Times New Roman" w:ascii="Times New Roman" w:hAnsi="Times New Roman"/><w:sz w:val="24"/><w:szCs w:val="24"/><w:shd w:fill="FFFFFF" w:val="clear"/></w:rPr><w:t>Avicenna, said that “there was a world Aristotle didn</w:t></w:r><w:del w:id="3879" w:author="Author" w:date="0-00-00T00:00:00Z"><w:r><w:rPr><w:rFonts w:eastAsia="Times New Roman" w:cs="Times New Roman" w:ascii="Times New Roman" w:hAnsi="Times New Roman"/><w:sz w:val="24"/><w:szCs w:val="24"/><w:shd w:fill="FFFFFF" w:val="clear"/></w:rPr><w:delText>’</w:delText></w:r></w:del><w:ins w:id="3880"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 know of, in which spiritual presences live. One world is mud and stone; one world is divine</w:t></w:r><w:ins w:id="3881" w:author="Unknown Author" w:date="2019-05-10T20:47:00Z"><w:r><w:rPr><w:rFonts w:eastAsia="Times New Roman" w:cs="Times New Roman" w:ascii="Times New Roman" w:hAnsi="Times New Roman"/><w:sz w:val="24"/><w:szCs w:val="24"/><w:shd w:fill="FFFFFF" w:val="clear"/></w:rPr><w:t>,</w:t></w:r></w:ins><w:del w:id="3882" w:author="Unknown Author" w:date="2019-05-10T20:47: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and there is a third world, an</w:t></w:r><w:del w:id="3883" w:author="Unknown Author" w:date="2019-05-10T20:47:00Z"><w:r><w:rPr><w:rFonts w:eastAsia="Times New Roman" w:cs="Times New Roman" w:ascii="Times New Roman" w:hAnsi="Times New Roman"/><w:sz w:val="24"/><w:szCs w:val="24"/><w:shd w:fill="FFFFFF" w:val="clear"/></w:rPr><w:delText>d</w:delText></w:r></w:del><w:r><w:rPr><w:rFonts w:eastAsia="Times New Roman" w:cs="Times New Roman" w:ascii="Times New Roman" w:hAnsi="Times New Roman"/><w:sz w:val="24"/><w:szCs w:val="24"/><w:shd w:fill="FFFFFF" w:val="clear"/></w:rPr><w:t xml:space="preserve"> in-between world. The name given to it so far in English is the Imaginal World.” </w:t></w:r></w:p><w:p><w:pPr><w:pStyle w:val="Normal"/><w:spacing w:lineRule="auto" w:line="480"/><w:ind w:firstLine="720"/><w:jc w:val="both"/><w:rPr></w:rPr></w:pPr><w:r><w:rPr><w:rFonts w:eastAsia="Times New Roman" w:cs="Times New Roman" w:ascii="Times New Roman" w:hAnsi="Times New Roman"/><w:sz w:val="24"/><w:szCs w:val="24"/><w:lang w:val="en"/></w:rPr><w:t xml:space="preserve">Dr James Narby, author of the </w:t></w:r><w:r><w:rPr><w:rFonts w:eastAsia="Times New Roman" w:cs="Times New Roman" w:ascii="Times New Roman" w:hAnsi="Times New Roman"/><w:i/><w:sz w:val="24"/><w:szCs w:val="24"/><w:lang w:val="en"/></w:rPr><w:t>Cosmic Serpent</w:t></w:r><w:r><w:rPr><w:rFonts w:eastAsia="Times New Roman" w:cs="Times New Roman" w:ascii="Times New Roman" w:hAnsi="Times New Roman"/><w:sz w:val="24"/><w:szCs w:val="24"/><w:lang w:val="en"/></w:rPr><w:t xml:space="preserve">: </w:t></w:r><w:r><w:rPr><w:rFonts w:eastAsia="Times New Roman" w:cs="Times New Roman" w:ascii="Times New Roman" w:hAnsi="Times New Roman"/><w:i/><w:sz w:val="24"/><w:szCs w:val="24"/><w:lang w:val="en"/></w:rPr><w:t>DNA and the Origins of Knowledge</w:t></w:r><w:r><w:rPr><w:rFonts w:eastAsia="Times New Roman" w:cs="Times New Roman" w:ascii="Times New Roman" w:hAnsi="Times New Roman"/><w:sz w:val="24"/><w:szCs w:val="24"/><w:lang w:val="en"/></w:rPr><w:t>, along with many others, ha</w:t></w:r><w:ins w:id="3884" w:author="Unknown Author" w:date="2019-05-10T20:48:00Z"><w:r><w:rPr><w:rFonts w:eastAsia="Times New Roman" w:cs="Times New Roman" w:ascii="Times New Roman" w:hAnsi="Times New Roman"/><w:sz w:val="24"/><w:szCs w:val="24"/><w:lang w:val="en"/></w:rPr><w:t>s</w:t></w:r></w:ins><w:del w:id="3885" w:author="Unknown Author" w:date="2019-05-10T20:48:00Z"><w:r><w:rPr><w:rFonts w:eastAsia="Times New Roman" w:cs="Times New Roman" w:ascii="Times New Roman" w:hAnsi="Times New Roman"/><w:sz w:val="24"/><w:szCs w:val="24"/><w:lang w:val="en"/></w:rPr><w:delText>ve</w:delText></w:r></w:del><w:r><w:rPr><w:rFonts w:eastAsia="Times New Roman" w:cs="Times New Roman" w:ascii="Times New Roman" w:hAnsi="Times New Roman"/><w:sz w:val="24"/><w:szCs w:val="24"/><w:lang w:val="en"/></w:rPr><w:t xml:space="preserve"> described conversing, or interacting</w:t></w:r><w:ins w:id="3886" w:author="Unknown Author" w:date="2019-05-10T20:4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with an “independent intelligence”</w:t></w:r><w:ins w:id="3887" w:author="Unknown Author" w:date="2019-05-10T20:4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during a psychedelic trip, most notably after taking </w:t></w:r><w:r><w:rPr><w:rFonts w:cs="Times New Roman" w:ascii="Times New Roman" w:hAnsi="Times New Roman"/><w:color w:val="4A4A4A"/><w:sz w:val="24"/><w:szCs w:val="24"/><w:shd w:fill="FFFFFF" w:val="clear"/></w:rPr><w:t>Ayahuasca</w:t></w:r><w:r><w:rPr><w:rFonts w:eastAsia="Times New Roman" w:cs="Times New Roman" w:ascii="Times New Roman" w:hAnsi="Times New Roman"/><w:sz w:val="24"/><w:szCs w:val="24"/><w:lang w:val="en"/></w:rPr><w:t>. In ancient Greece, Plato wrote that: “the world is</w:t></w:r><w:ins w:id="3888" w:author="Unknown Author" w:date="2019-05-10T20:4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indeed</w:t></w:r><w:ins w:id="3889" w:author="Unknown Author" w:date="2019-05-10T20:4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 living being</w:t></w:r><w:ins w:id="3890" w:author="Unknown Author" w:date="2019-05-10T20:4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endowed with a soul and intelligence…a single visible</w:t></w:r><w:ins w:id="3891" w:author="Unknown Author" w:date="2019-05-10T20:4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living entity</w:t></w:r><w:ins w:id="3892" w:author="Unknown Author" w:date="2019-05-10T20:4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containing all other living entities</w:t></w:r><w:del w:id="3893" w:author="Unknown Author" w:date="2019-05-10T20:49: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which</w:t></w:r><w:ins w:id="3894" w:author="Unknown Author" w:date="2019-05-10T20:4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by their nature</w:t></w:r><w:ins w:id="3895" w:author="Unknown Author" w:date="2019-05-10T20:4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are all related.”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 xml:space="preserve">Could it be that we are in a similar realm here to the proposed Multiverse, and Many Interacting World theories? For Shamans have long insisted on the “existence of an intelligent other, somewhere in a dimension nearby.”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An example of this can be seen with the brew Ayahuasca, a plant medicine from the Amazon. Although the bark contains DMT (</w:t></w:r><w:r><w:rPr><w:rFonts w:cs="Times New Roman" w:ascii="Times New Roman" w:hAnsi="Times New Roman"/><w:sz w:val="24"/><w:szCs w:val="24"/><w:shd w:fill="FFFFFF" w:val="clear"/></w:rPr><w:t>Dimethyltryptamine), our stomachs contain an enzyme called MAO, or monoamine oxidase, which quickly responds to DMT and breaks it down. What the shamans have done is cook it with another plant which has an MAO inhibitor. But, how did the shamans manage to choose these two plants out of the estimated 150,000 plants in the Amazon? We don</w:t></w:r><w:del w:id="3896" w:author="Author" w:date="0-00-00T00:00:00Z"><w:r><w:rPr><w:rFonts w:cs="Times New Roman" w:ascii="Times New Roman" w:hAnsi="Times New Roman"/><w:sz w:val="24"/><w:szCs w:val="24"/><w:shd w:fill="FFFFFF" w:val="clear"/></w:rPr><w:delText>’</w:delText></w:r></w:del><w:ins w:id="3897" w:author="Author" w:date="0-00-00T00:00:00Z"><w:r><w:rPr><w:rFonts w:cs="Times New Roman" w:ascii="Times New Roman" w:hAnsi="Times New Roman"/><w:sz w:val="24"/><w:szCs w:val="24"/><w:shd w:fill="FFFFFF" w:val="clear"/></w:rPr><w:t>”</w:t></w:r></w:ins><w:r><w:rPr><w:rFonts w:cs="Times New Roman" w:ascii="Times New Roman" w:hAnsi="Times New Roman"/><w:sz w:val="24"/><w:szCs w:val="24"/><w:shd w:fill="FFFFFF" w:val="clear"/></w:rPr><w:t>t know, but the shamans tell us that the spirits had instructed their ancestors on how to make the brew.</w:t></w:r><w:r><w:rPr><w:rFonts w:eastAsia="Times New Roman" w:cs="Times New Roman" w:ascii="Times New Roman" w:hAnsi="Times New Roman"/><w:sz w:val="24"/><w:szCs w:val="24"/><w:lang w:val="en"/></w:rPr><w:t xml:space="preserve"> </w:t></w:r></w:p><w:p><w:pPr><w:pStyle w:val="Normal"/><w:spacing w:lineRule="auto" w:line="480"/><w:ind w:firstLine="720"/><w:jc w:val="both"/><w:rPr></w:rPr></w:pPr><w:r><w:rPr><w:rFonts w:eastAsia="Times New Roman" w:cs="Times New Roman" w:ascii="Times New Roman" w:hAnsi="Times New Roman"/><w:sz w:val="24"/><w:szCs w:val="24"/><w:lang w:val="en"/></w:rPr><w:t>The independent intelligence, as described above</w:t></w:r><w:ins w:id="3898" w:author="Unknown Author" w:date="2019-05-11T12:1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w:t></w:r><w:ins w:id="3899" w:author="Unknown Author" w:date="2019-05-11T12:15:00Z"><w:r><w:rPr><w:rFonts w:eastAsia="Times New Roman" w:cs="Times New Roman" w:ascii="Times New Roman" w:hAnsi="Times New Roman"/><w:sz w:val="24"/><w:szCs w:val="24"/><w:lang w:val="en"/></w:rPr><w:t>s</w:t></w:r></w:ins><w:del w:id="3900" w:author="Unknown Author" w:date="2019-05-11T12:15:00Z"><w:r><w:rPr><w:rFonts w:eastAsia="Times New Roman" w:cs="Times New Roman" w:ascii="Times New Roman" w:hAnsi="Times New Roman"/><w:sz w:val="24"/><w:szCs w:val="24"/><w:lang w:val="en"/></w:rPr><w:delText>t</w:delText></w:r></w:del><w:r><w:rPr><w:rFonts w:eastAsia="Times New Roman" w:cs="Times New Roman" w:ascii="Times New Roman" w:hAnsi="Times New Roman"/><w:sz w:val="24"/><w:szCs w:val="24"/><w:lang w:val="en"/></w:rPr><w:t xml:space="preserve"> often said to appear as a woman, as Mother Ayahuasca, (although a male entity has also been reported)</w:t></w:r><w:ins w:id="3901" w:author="Unknown Author" w:date="2019-05-11T12:15:00Z"><w:r><w:rPr><w:rFonts w:eastAsia="Times New Roman" w:cs="Times New Roman" w:ascii="Times New Roman" w:hAnsi="Times New Roman"/><w:sz w:val="24"/><w:szCs w:val="24"/><w:lang w:val="en"/></w:rPr><w:t xml:space="preserve">, </w:t></w:r></w:ins><w:ins w:id="3902" w:author="Unknown Author" w:date="2019-05-11T12:15:00Z"><w:r><w:rPr><w:rFonts w:eastAsia="Times New Roman" w:cs="Times New Roman" w:ascii="Times New Roman" w:hAnsi="Times New Roman"/><w:sz w:val="24"/><w:szCs w:val="24"/><w:lang w:val="en"/></w:rPr><w:t>but</w:t></w:r></w:ins><w:r><w:rPr><w:rFonts w:eastAsia="Times New Roman" w:cs="Times New Roman" w:ascii="Times New Roman" w:hAnsi="Times New Roman"/><w:sz w:val="24"/><w:szCs w:val="24"/><w:lang w:val="en"/></w:rPr><w:t xml:space="preserve"> often appears in the form of a snake. I am instantly reminded of the snake goddess, the Hindu goddess Kundalini</w:t></w:r><w:del w:id="3903" w:author="Unknown Author" w:date="2019-05-11T12:16: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904" w:author="Unknown Author" w:date="2019-05-11T12:1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of course</w:t></w:r><w:ins w:id="3905" w:author="Unknown Author" w:date="2019-05-11T12:1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 wise serpents of antiquity. Many have reported seeing episodes from their lives, along with the hurt they have caused others, and the damage they have done to themselves. Because of this, Ayahuasca has been described as only the start. The real work beginning when you return home. </w:t></w:r></w:p><w:p><w:pPr><w:pStyle w:val="Normal"/><w:spacing w:lineRule="auto" w:line="480"/><w:ind w:firstLine="720"/><w:jc w:val="both"/><w:rPr></w:rPr></w:pPr><w:r><w:rPr><w:rFonts w:eastAsia="Times New Roman" w:cs="Times New Roman" w:ascii="Times New Roman" w:hAnsi="Times New Roman"/><w:sz w:val="24"/><w:szCs w:val="24"/><w:lang w:val="en"/></w:rPr><w:t xml:space="preserve">It is said that Ayahuasca, also known as the </w:t></w:r><w:r><w:rPr><w:rFonts w:eastAsia="Times New Roman" w:cs="Times New Roman" w:ascii="Times New Roman" w:hAnsi="Times New Roman"/><w:i/><w:sz w:val="24"/><w:szCs w:val="24"/><w:lang w:val="en"/></w:rPr><w:t>vine of souls</w:t></w:r><w:r><w:rPr><w:rFonts w:eastAsia="Times New Roman" w:cs="Times New Roman" w:ascii="Times New Roman" w:hAnsi="Times New Roman"/><w:sz w:val="24"/><w:szCs w:val="24"/><w:lang w:val="en"/></w:rPr><w:t>, or the</w:t></w:r><w:r><w:rPr><w:rFonts w:eastAsia="Times New Roman" w:cs="Times New Roman" w:ascii="Times New Roman" w:hAnsi="Times New Roman"/><w:i/><w:sz w:val="24"/><w:szCs w:val="24"/><w:lang w:val="en"/></w:rPr><w:t xml:space="preserve"> vine of the dead</w:t></w:r><w:r><w:rPr><w:rFonts w:eastAsia="Times New Roman" w:cs="Times New Roman" w:ascii="Times New Roman" w:hAnsi="Times New Roman"/><w:sz w:val="24"/><w:szCs w:val="24"/><w:lang w:val="en"/></w:rPr><w:t>, is medicine for s</w:t></w:r><w:del w:id="3906" w:author="Unknown Author" w:date="2019-05-11T12:16:00Z"><w:r><w:rPr><w:rFonts w:eastAsia="Times New Roman" w:cs="Times New Roman" w:ascii="Times New Roman" w:hAnsi="Times New Roman"/><w:sz w:val="24"/><w:szCs w:val="24"/><w:lang w:val="en"/></w:rPr><w:delText>k</w:delText></w:r></w:del><w:ins w:id="3907" w:author="Unknown Author" w:date="2019-05-11T12:16:00Z"><w:r><w:rPr><w:rFonts w:eastAsia="Times New Roman" w:cs="Times New Roman" w:ascii="Times New Roman" w:hAnsi="Times New Roman"/><w:sz w:val="24"/><w:szCs w:val="24"/><w:lang w:val="en"/></w:rPr><w:t>c</w:t></w:r></w:ins><w:r><w:rPr><w:rFonts w:eastAsia="Times New Roman" w:cs="Times New Roman" w:ascii="Times New Roman" w:hAnsi="Times New Roman"/><w:sz w:val="24"/><w:szCs w:val="24"/><w:lang w:val="en"/></w:rPr><w:t>eptics. I think we are all skeptic to some degree. Our beliefs are largely formed by our parents, by education</w:t></w:r><w:ins w:id="3908" w:author="Unknown Author" w:date="2019-05-11T12:1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society. However, it is interesting to note that a small pilot study</w:t></w:r><w:ins w:id="3909" w:author="Unknown Author" w:date="2019-05-11T12:1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published in the </w:t></w:r><w:r><w:rPr><w:rFonts w:cs="Times New Roman" w:ascii="Times New Roman" w:hAnsi="Times New Roman"/><w:color w:val="333333"/><w:sz w:val="24"/><w:szCs w:val="24"/><w:shd w:fill="FFFFFF" w:val="clear"/></w:rPr><w:t>Journal of Psychopharmacology, suggested that</w:t></w:r><w:ins w:id="3910" w:author="Unknown Author" w:date="2019-05-11T12:1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after a trip, people felt more connected to nature, and less supportive of authoritarian views. </w:t></w:r></w:p><w:p><w:pPr><w:pStyle w:val="Normal"/><w:spacing w:lineRule="auto" w:line="48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ab/><w:t>This feeling of unity is a common one. Certainly those who have taken Ayahuasca have said that “they felt validated for who they are. In spite of their frailties and short comings</w:t></w:r><w:ins w:id="3911" w:author="Unknown Author" w:date="2019-05-11T12:1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they were acknowledged and appreciated by what they described as a divine presence.”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From my own experience with psilocybin, I can certainly attest. The first part was an oppressive state of fear and anxiety. This confirmed to me that no one really goes out of their way to take these drugs. As time went on, I re-visited all that had happened in the past six years of my life. The anorexia, the loneliness. Everything. It sounds strange</w:t></w:r><w:ins w:id="3912" w:author="Unknown Author" w:date="2019-05-11T12:1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but I felt all of these things physically</w:t></w:r><w:ins w:id="3913" w:author="Unknown Author" w:date="2019-05-11T12:1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as well as mentally. Eyes open, most things remained as they were before, only somehow more alive. Eyes closed</w:t></w:r><w:ins w:id="3914" w:author="Unknown Author" w:date="2019-05-11T12:1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 saw a web of electric green</w:t></w:r><w:ins w:id="3915" w:author="Unknown Author" w:date="2019-05-11T12:1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squirming with insects, before I began to relax. By watching my breath</w:t></w:r><w:ins w:id="3916" w:author="Unknown Author" w:date="2019-05-11T12:1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controlling my thoughts</w:t></w:r><w:ins w:id="3917" w:author="Unknown Author" w:date="2019-05-11T12:1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 realised that I was the source of so much fear and anxiety. That I really am my own worst enemy. Beyond this realisation</w:t></w:r><w:ins w:id="3918" w:author="Unknown Author" w:date="2019-05-11T12:1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 experienced an ancient presence. Nameless and formless, it is beyond description.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So</w:t></w:r><w:ins w:id="3919" w:author="Unknown Author" w:date="2019-05-11T12:1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through my own experience, accounts of Ayahuasca and other entheogenic drugs, and also near death experiences, I am convinced that there is more to explore, and more to understand. </w:t></w:r></w:p><w:p><w:pPr><w:pStyle w:val="Normal"/><w:spacing w:lineRule="auto" w:line="480"/><w:ind w:firstLine="720"/><w:jc w:val="both"/><w:rPr></w:rPr></w:pPr><w:r><w:rPr><w:rFonts w:eastAsia="Times New Roman" w:cs="Times New Roman" w:ascii="Times New Roman" w:hAnsi="Times New Roman"/><w:sz w:val="24"/><w:szCs w:val="24"/><w:lang w:val="en"/></w:rPr><w:t>One of the stumbling blocks (although probably a good thing)</w:t></w:r><w:ins w:id="3920" w:author="Unknown Author" w:date="2019-05-11T12:2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is that the Ayahuasca brew is a potent mix. With an oily taste that has been described </w:t></w:r><w:ins w:id="3921" w:author="Unknown Author" w:date="2019-05-11T12:25:00Z"><w:r><w:rPr><w:rFonts w:eastAsia="Times New Roman" w:cs="Times New Roman" w:ascii="Times New Roman" w:hAnsi="Times New Roman"/><w:sz w:val="24"/><w:szCs w:val="24"/><w:lang w:val="en"/></w:rPr><w:t>as</w:t></w:r></w:ins><w:del w:id="3922" w:author="Unknown Author" w:date="2019-05-11T12:25:00Z"><w:r><w:rPr><w:rFonts w:eastAsia="Times New Roman" w:cs="Times New Roman" w:ascii="Times New Roman" w:hAnsi="Times New Roman"/><w:sz w:val="24"/><w:szCs w:val="24"/><w:lang w:val="en"/></w:rPr><w:delText>like</w:delText></w:r></w:del><w:r><w:rPr><w:rFonts w:eastAsia="Times New Roman" w:cs="Times New Roman" w:ascii="Times New Roman" w:hAnsi="Times New Roman"/><w:sz w:val="24"/><w:szCs w:val="24"/><w:lang w:val="en"/></w:rPr><w:t xml:space="preserve"> sweet, salty</w:t></w:r><w:ins w:id="3923" w:author="Unknown Author" w:date="2019-05-11T12:2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sour liquid dirt. Ayahuasca is also known as La Purga </w:t></w:r><w:r><w:rPr><w:rFonts w:eastAsia="Times New Roman" w:cs="Times New Roman" w:ascii="Times New Roman" w:hAnsi="Times New Roman"/><w:i/><w:sz w:val="24"/><w:szCs w:val="24"/><w:lang w:val="en"/></w:rPr><w:t>the purge</w:t></w:r><w:r><w:rPr><w:rFonts w:eastAsia="Times New Roman" w:cs="Times New Roman" w:ascii="Times New Roman" w:hAnsi="Times New Roman"/><w:sz w:val="24"/><w:szCs w:val="24"/><w:lang w:val="en"/></w:rPr><w:t>, as it is very effective in combating intestinal parasites</w:t></w:r><w:del w:id="3924" w:author="Unknown Author" w:date="2019-05-11T12:25: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w:t></w:r><w:ins w:id="3925" w:author="Unknown Author" w:date="2019-05-11T12:25:00Z"><w:r><w:rPr><w:rFonts w:eastAsia="Times New Roman" w:cs="Times New Roman" w:ascii="Times New Roman" w:hAnsi="Times New Roman"/><w:sz w:val="24"/><w:szCs w:val="24"/><w:lang w:val="en"/></w:rPr><w:t>.</w:t></w:r></w:ins></w:p><w:p><w:pPr><w:pStyle w:val="Normal"/><w:spacing w:lineRule="auto" w:line="480"/><w:ind w:firstLine="720"/><w:jc w:val="both"/><w:rPr></w:rPr></w:pPr><w:r><w:rPr><w:rFonts w:eastAsia="Times New Roman" w:cs="Times New Roman" w:ascii="Times New Roman" w:hAnsi="Times New Roman"/><w:sz w:val="24"/><w:szCs w:val="24"/><w:lang w:val="en"/></w:rPr><w:t>So it is an ordeal, but it seems that plant medicines get to the root of the problem, whereas western medicine seems to sweep symptoms under the rug. I would like to say that I am not against modern medicine. Without it</w:t></w:r><w:ins w:id="3926" w:author="Unknown Author" w:date="2019-05-11T13:1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my </w:t></w:r><w:ins w:id="3927" w:author="Unknown Author" w:date="2019-05-11T13:20:00Z"><w:r><w:rPr><w:rFonts w:eastAsia="Times New Roman" w:cs="Times New Roman" w:ascii="Times New Roman" w:hAnsi="Times New Roman"/><w:sz w:val="24"/><w:szCs w:val="24"/><w:lang w:val="en"/></w:rPr><w:t>parents</w:t></w:r></w:ins><w:del w:id="3928" w:author="Unknown Author" w:date="2019-05-11T13:20:00Z"><w:r><w:rPr><w:rFonts w:eastAsia="Times New Roman" w:cs="Times New Roman" w:ascii="Times New Roman" w:hAnsi="Times New Roman"/><w:sz w:val="24"/><w:szCs w:val="24"/><w:lang w:val="en"/></w:rPr><w:delText>mum and dad</w:delText></w:r></w:del><w:r><w:rPr><w:rFonts w:eastAsia="Times New Roman" w:cs="Times New Roman" w:ascii="Times New Roman" w:hAnsi="Times New Roman"/><w:sz w:val="24"/><w:szCs w:val="24"/><w:lang w:val="en"/></w:rPr><w:t xml:space="preserve"> would have died</w:t></w:r><w:del w:id="3929" w:author="Unknown Author" w:date="2019-05-11T13:2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and</w:t></w:r><w:ins w:id="3930" w:author="Unknown Author" w:date="2019-05-11T13:2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as a premature baby, I would have probably not survived. What I would like to see</w:t></w:r><w:ins w:id="3931" w:author="Unknown Author" w:date="2019-05-11T13:20:00Z"><w:r><w:rPr><w:rFonts w:eastAsia="Times New Roman" w:cs="Times New Roman" w:ascii="Times New Roman" w:hAnsi="Times New Roman"/><w:sz w:val="24"/><w:szCs w:val="24"/><w:lang w:val="en"/></w:rPr><w:t xml:space="preserve"> </w:t></w:r></w:ins><w:ins w:id="3932" w:author="Unknown Author" w:date="2019-05-11T13:20:00Z"><w:r><w:rPr><w:rFonts w:eastAsia="Times New Roman" w:cs="Times New Roman" w:ascii="Times New Roman" w:hAnsi="Times New Roman"/><w:sz w:val="24"/><w:szCs w:val="24"/><w:lang w:val="en"/></w:rPr><w:t>is</w:t></w:r></w:ins><w:r><w:rPr><w:rFonts w:eastAsia="Times New Roman" w:cs="Times New Roman" w:ascii="Times New Roman" w:hAnsi="Times New Roman"/><w:sz w:val="24"/><w:szCs w:val="24"/><w:lang w:val="en"/></w:rPr><w:t xml:space="preserve"> a better understanding of the mind and body relationship. Because I have seen, and experienced myself, how emotional stress can contribute to the development of illness. </w:t></w:r></w:p><w:p><w:pPr><w:pStyle w:val="Normal"/><w:spacing w:lineRule="auto" w:line="480"/><w:ind w:firstLine="720"/><w:jc w:val="both"/><w:rPr></w:rPr></w:pPr><w:r><w:rPr><w:rFonts w:eastAsia="Times New Roman" w:cs="Times New Roman" w:ascii="Times New Roman" w:hAnsi="Times New Roman"/><w:sz w:val="24"/><w:szCs w:val="24"/><w:lang w:val="en"/></w:rPr><w:t>Many scientists and researchers have</w:t></w:r><w:ins w:id="3933" w:author="Unknown Author" w:date="2019-05-11T13:21:00Z"><w:r><w:rPr><w:rFonts w:eastAsia="Times New Roman" w:cs="Times New Roman" w:ascii="Times New Roman" w:hAnsi="Times New Roman"/><w:sz w:val="24"/><w:szCs w:val="24"/><w:lang w:val="en"/></w:rPr><w:t xml:space="preserve"> </w:t></w:r></w:ins><w:ins w:id="3934" w:author="Unknown Author" w:date="2019-05-11T13:21:00Z"><w:r><w:rPr><w:rFonts w:eastAsia="Times New Roman" w:cs="Times New Roman" w:ascii="Times New Roman" w:hAnsi="Times New Roman"/><w:sz w:val="24"/><w:szCs w:val="24"/><w:lang w:val="en"/></w:rPr><w:t>run</w:t></w:r></w:ins><w:r><w:rPr><w:rFonts w:eastAsia="Times New Roman" w:cs="Times New Roman" w:ascii="Times New Roman" w:hAnsi="Times New Roman"/><w:sz w:val="24"/><w:szCs w:val="24"/><w:lang w:val="en"/></w:rPr><w:t>, and are continuing to run</w:t></w:r><w:ins w:id="3935" w:author="Unknown Author" w:date="2019-05-11T13: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trials</w:t></w:r><w:del w:id="3936" w:author="Unknown Author" w:date="2019-05-11T13:21: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which</w:t></w:r><w:ins w:id="3937" w:author="Unknown Author" w:date="2019-05-11T13: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so far</w:t></w:r><w:ins w:id="3938" w:author="Unknown Author" w:date="2019-05-11T13: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are showing promising results for those suffering from depression. It has been noted that “</w:t></w:r><w:r><w:rPr><w:rFonts w:cs="Times New Roman" w:ascii="Times New Roman" w:hAnsi="Times New Roman"/><w:color w:val="333333"/><w:sz w:val="24"/><w:szCs w:val="24"/><w:shd w:fill="FFFFFF" w:val="clear"/></w:rPr><w:t>neurons that fire together, wire together.” Dr Rick Hanson says that “the mind</w:t></w:r><w:r><w:rPr><w:rFonts w:cs="Times New Roman" w:ascii="Times New Roman" w:hAnsi="Times New Roman"/><w:color w:val="333333"/><w:sz w:val="24"/><w:szCs w:val="24"/></w:rPr><w:t xml:space="preserve"> and the brain are a unified system. As the brain changes, the mind changes. As the mind changes, the brain changes. This means that you can use your conscious mind</w:t></w:r><w:ins w:id="3939" w:author="Unknown Author" w:date="2019-05-11T13:27:00Z"><w:r><w:rPr><w:rFonts w:cs="Times New Roman" w:ascii="Times New Roman" w:hAnsi="Times New Roman"/><w:color w:val="333333"/><w:sz w:val="24"/><w:szCs w:val="24"/></w:rPr><w:t>,</w:t></w:r></w:ins><w:r><w:rPr><w:rFonts w:cs="Times New Roman" w:ascii="Times New Roman" w:hAnsi="Times New Roman"/><w:color w:val="333333"/><w:sz w:val="24"/><w:szCs w:val="24"/></w:rPr><w:t xml:space="preserve"> to make lasting changes to your brain</w:t></w:r><w:ins w:id="3940" w:author="Unknown Author" w:date="2019-05-11T13:27:00Z"><w:r><w:rPr><w:rFonts w:cs="Times New Roman" w:ascii="Times New Roman" w:hAnsi="Times New Roman"/><w:color w:val="333333"/><w:sz w:val="24"/><w:szCs w:val="24"/></w:rPr><w:t>,</w:t></w:r></w:ins><w:r><w:rPr><w:rFonts w:cs="Times New Roman" w:ascii="Times New Roman" w:hAnsi="Times New Roman"/><w:color w:val="333333"/><w:sz w:val="24"/><w:szCs w:val="24"/></w:rPr><w:t xml:space="preserve"> to bring about greater well-being and happiness in your life.” Professor David Nutt noted that psychedelics disrupt the process of the connections that get locked into a pattern</w:t></w:r><w:del w:id="3941" w:author="Unknown Author" w:date="2019-05-11T13:27:00Z"><w:r><w:rPr><w:rFonts w:cs="Times New Roman" w:ascii="Times New Roman" w:hAnsi="Times New Roman"/><w:color w:val="333333"/><w:sz w:val="24"/><w:szCs w:val="24"/></w:rPr><w:delText>s</w:delText></w:r></w:del><w:r><w:rPr><w:rFonts w:cs="Times New Roman" w:ascii="Times New Roman" w:hAnsi="Times New Roman"/><w:color w:val="333333"/><w:sz w:val="24"/><w:szCs w:val="24"/></w:rPr><w:t xml:space="preserve"> of thinking</w:t></w:r><w:del w:id="3942" w:author="Unknown Author" w:date="2019-05-11T13:28:00Z"><w:r><w:rPr><w:rFonts w:cs="Times New Roman" w:ascii="Times New Roman" w:hAnsi="Times New Roman"/><w:color w:val="333333"/><w:sz w:val="24"/><w:szCs w:val="24"/></w:rPr><w:delText>,</w:delText></w:r></w:del><w:r><w:rPr><w:rFonts w:cs="Times New Roman" w:ascii="Times New Roman" w:hAnsi="Times New Roman"/><w:color w:val="333333"/><w:sz w:val="24"/><w:szCs w:val="24"/></w:rPr><w:t xml:space="preserve"> and</w:t></w:r><w:ins w:id="3943" w:author="Unknown Author" w:date="2019-05-11T13:28:00Z"><w:r><w:rPr><w:rFonts w:cs="Times New Roman" w:ascii="Times New Roman" w:hAnsi="Times New Roman"/><w:color w:val="333333"/><w:sz w:val="24"/><w:szCs w:val="24"/></w:rPr><w:t>,</w:t></w:r></w:ins><w:r><w:rPr><w:rFonts w:cs="Times New Roman" w:ascii="Times New Roman" w:hAnsi="Times New Roman"/><w:color w:val="333333"/><w:sz w:val="24"/><w:szCs w:val="24"/></w:rPr><w:t xml:space="preserve"> instead</w:t></w:r><w:ins w:id="3944" w:author="Unknown Author" w:date="2019-05-11T13:28:00Z"><w:r><w:rPr><w:rFonts w:cs="Times New Roman" w:ascii="Times New Roman" w:hAnsi="Times New Roman"/><w:color w:val="333333"/><w:sz w:val="24"/><w:szCs w:val="24"/></w:rPr><w:t>,</w:t></w:r></w:ins><w:r><w:rPr><w:rFonts w:cs="Times New Roman" w:ascii="Times New Roman" w:hAnsi="Times New Roman"/><w:color w:val="333333"/><w:sz w:val="24"/><w:szCs w:val="24"/></w:rPr><w:t xml:space="preserve"> help to bring about a sense of connection and unity.</w:t></w:r><w:r><w:rPr><w:rFonts w:cs="Times New Roman" w:ascii="Times New Roman" w:hAnsi="Times New Roman"/><w:color w:val="333333"/><w:sz w:val="24"/><w:szCs w:val="24"/><w:shd w:fill="FFFFFF" w:val="clear"/></w:rPr><w:t xml:space="preserve"> </w:t></w:r><w:del w:id="3945" w:author="Unknown Author" w:date="2019-05-11T13:28:00Z"><w:r><w:rPr><w:rFonts w:cs="Times New Roman" w:ascii="Times New Roman" w:hAnsi="Times New Roman"/><w:color w:val="333333"/><w:sz w:val="24"/><w:szCs w:val="24"/><w:shd w:fill="FFFFFF" w:val="clear"/></w:rPr><w:tab/></w:r></w:del><w:r><w:rPr><w:rFonts w:cs="Times New Roman" w:ascii="Times New Roman" w:hAnsi="Times New Roman"/><w:color w:val="333333"/><w:sz w:val="24"/><w:szCs w:val="24"/><w:shd w:fill="FFFFFF" w:val="clear"/></w:rPr><w:t>There are also examples of psychedelics, most notably Ayahuasca</w:t></w:r><w:ins w:id="3946" w:author="Unknown Author" w:date="2019-05-11T13:2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helping individuals</w:t></w:r><w:del w:id="3947" w:author="Author" w:date="0-00-00T00:00:00Z"><w:r><w:rPr><w:rFonts w:cs="Times New Roman" w:ascii="Times New Roman" w:hAnsi="Times New Roman"/><w:color w:val="333333"/><w:sz w:val="24"/><w:szCs w:val="24"/><w:shd w:fill="FFFFFF" w:val="clear"/></w:rPr><w:delText>’</w:delText></w:r></w:del><w:ins w:id="3948"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deal with past trauma. </w:t></w:r></w:p><w:p><w:pPr><w:pStyle w:val="Normal"/><w:spacing w:lineRule="auto" w:line="480"/><w:ind w:firstLine="720"/><w:jc w:val="both"/><w:rPr><w:rFonts w:ascii="Times New Roman" w:hAnsi="Times New Roman" w:cs="Times New Roman"/><w:color w:val="000000"/><w:sz w:val="24"/><w:szCs w:val="24"/><w:highlight w:val="white"/></w:rPr></w:pPr><w:r><w:rPr><w:rFonts w:cs="Times New Roman" w:ascii="Times New Roman" w:hAnsi="Times New Roman"/><w:color w:val="333333"/><w:sz w:val="24"/><w:szCs w:val="24"/><w:shd w:fill="FFFFFF" w:val="clear"/></w:rPr><w:t xml:space="preserve">Eduardo Calderon Palomino, a contemporary practitioner in the shamanic art of healing, from Peru, described the subconscious </w:t></w:r><w:r><w:rPr><w:rFonts w:eastAsia="Times New Roman" w:cs="Times New Roman" w:ascii="Times New Roman" w:hAnsi="Times New Roman"/><w:sz w:val="24"/><w:szCs w:val="24"/><w:lang w:val="en"/></w:rPr><w:t xml:space="preserve">as “a </w:t></w:r><w:r><w:rPr><w:rFonts w:cs="Times New Roman" w:ascii="Times New Roman" w:hAnsi="Times New Roman"/><w:color w:val="000000"/><w:sz w:val="24"/><w:szCs w:val="24"/><w:shd w:fill="FFFFFF" w:val="clear"/></w:rPr><w:t xml:space="preserve">superior part [of a person]…a kind of bag where the individual has stored all his memories…by means of the magical plants and chants and the search for the roots of the problem, the subconscious of an individual is opened like a flower.” </w:t></w:r></w:p><w:p><w:pPr><w:pStyle w:val="Normal"/><w:spacing w:lineRule="auto" w:line="480"/><w:ind w:firstLine="720"/><w:jc w:val="both"/><w:rPr><w:rFonts w:ascii="Times New Roman" w:hAnsi="Times New Roman" w:cs="Times New Roman"/><w:color w:val="000000"/><w:sz w:val="24"/><w:szCs w:val="24"/><w:highlight w:val="white"/></w:rPr></w:pPr><w:r><w:rPr><w:rFonts w:cs="Times New Roman" w:ascii="Times New Roman" w:hAnsi="Times New Roman"/><w:color w:val="000000"/><w:sz w:val="24"/><w:szCs w:val="24"/><w:shd w:fill="FFFFFF" w:val="clear"/></w:rPr><w:t>Without this understanding</w:t></w:r><w:ins w:id="3949" w:author="Unknown Author" w:date="2019-05-11T13:29: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we run the risk of being caught in the cycle of damaging actions and thoughts. The problem faced here though</w:t></w:r><w:ins w:id="3950" w:author="Unknown Author" w:date="2019-05-11T13:29: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is that pharmaceutical companies are in the business of making money. It is not good business if you take a plant medicine, maybe a few times in your life, as opposed to taking pills daily. </w:t></w:r></w:p><w:p><w:pPr><w:pStyle w:val="Normal"/><w:spacing w:lineRule="auto" w:line="480"/><w:ind w:firstLine="720"/><w:jc w:val="both"/><w:rPr></w:rPr></w:pPr><w:r><w:rPr><w:rFonts w:cs="Times New Roman" w:ascii="Times New Roman" w:hAnsi="Times New Roman"/><w:color w:val="000000"/><w:sz w:val="24"/><w:szCs w:val="24"/><w:shd w:fill="FFFFFF" w:val="clear"/></w:rPr><w:t>This can often be a strained area of conversation. Here</w:t></w:r><w:ins w:id="3951" w:author="Unknown Author" w:date="2019-05-11T13:3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we return again to judg</w:t></w:r><w:del w:id="3952" w:author="Unknown Author" w:date="2019-05-11T13:30:00Z"><w:r><w:rPr><w:rFonts w:cs="Times New Roman" w:ascii="Times New Roman" w:hAnsi="Times New Roman"/><w:color w:val="000000"/><w:sz w:val="24"/><w:szCs w:val="24"/><w:shd w:fill="FFFFFF" w:val="clear"/></w:rPr><w:delText>e</w:delText></w:r></w:del><w:r><w:rPr><w:rFonts w:cs="Times New Roman" w:ascii="Times New Roman" w:hAnsi="Times New Roman"/><w:color w:val="000000"/><w:sz w:val="24"/><w:szCs w:val="24"/><w:shd w:fill="FFFFFF" w:val="clear"/></w:rPr><w:t>ment and compartmentalisation. It is sad</w:t></w:r><w:ins w:id="3953" w:author="Unknown Author" w:date="2019-05-11T13:3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but often we do cringe</w:t></w:r><w:ins w:id="3954" w:author="Unknown Author" w:date="2019-05-11T13:3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if someone tells us they feel at one with the universe. For me, it is all about honesty and authenticity. If something does not ring true, then it probably isn</w:t></w:r><w:del w:id="3955" w:author="Author" w:date="0-00-00T00:00:00Z"><w:r><w:rPr><w:rFonts w:cs="Times New Roman" w:ascii="Times New Roman" w:hAnsi="Times New Roman"/><w:color w:val="000000"/><w:sz w:val="24"/><w:szCs w:val="24"/><w:shd w:fill="FFFFFF" w:val="clear"/></w:rPr><w:delText>’</w:delText></w:r></w:del><w:ins w:id="3956"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t.</w:t></w:r></w:p><w:p><w:pPr><w:pStyle w:val="Normal"/><w:spacing w:lineRule="auto" w:line="480"/><w:ind w:firstLine="720"/><w:jc w:val="both"/><w:rPr></w:rPr></w:pPr><w:r><w:rPr><w:rFonts w:cs="Times New Roman" w:ascii="Times New Roman" w:hAnsi="Times New Roman"/><w:color w:val="000000"/><w:sz w:val="24"/><w:szCs w:val="24"/><w:shd w:fill="FFFFFF" w:val="clear"/></w:rPr><w:t>When we are vulnerable, we often look to others to help us</w:t></w:r><w:del w:id="3957" w:author="Unknown Author" w:date="2019-05-11T13:30:00Z"><w:r><w:rPr><w:rFonts w:cs="Times New Roman" w:ascii="Times New Roman" w:hAnsi="Times New Roman"/><w:color w:val="000000"/><w:sz w:val="24"/><w:szCs w:val="24"/><w:shd w:fill="FFFFFF" w:val="clear"/></w:rPr><w:delText>,</w:delText></w:r></w:del><w:r><w:rPr><w:rFonts w:cs="Times New Roman" w:ascii="Times New Roman" w:hAnsi="Times New Roman"/><w:color w:val="000000"/><w:sz w:val="24"/><w:szCs w:val="24"/><w:shd w:fill="FFFFFF" w:val="clear"/></w:rPr><w:t xml:space="preserve"> and</w:t></w:r><w:ins w:id="3958" w:author="Unknown Author" w:date="2019-05-11T13:3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while there are many kind-hearted people out there, most people have to make a living. Or</w:t></w:r><w:ins w:id="3959" w:author="Unknown Author" w:date="2019-05-11T13:3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they may feel uncomfortable with your struggles</w:t></w:r><w:ins w:id="3960" w:author="Unknown Author" w:date="2019-05-11T13:3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 and tell you to just “cheer up.” You have to, in a way, be a mother for yourself. Learn to care for yourself, and listen to your needs, not what people tell you</w:t></w:r><w:ins w:id="3961" w:author="Unknown Author" w:date="2019-05-11T13:31:00Z"><w:r><w:rPr><w:rFonts w:cs="Times New Roman" w:ascii="Times New Roman" w:hAnsi="Times New Roman"/><w:color w:val="000000"/><w:sz w:val="24"/><w:szCs w:val="24"/><w:shd w:fill="FFFFFF" w:val="clear"/></w:rPr><w:t xml:space="preserve"> </w:t></w:r></w:ins><w:ins w:id="3962" w:author="Unknown Author" w:date="2019-05-11T13:31:00Z"><w:r><w:rPr><w:rFonts w:cs="Times New Roman" w:ascii="Times New Roman" w:hAnsi="Times New Roman"/><w:color w:val="000000"/><w:sz w:val="24"/><w:szCs w:val="24"/><w:shd w:fill="FFFFFF" w:val="clear"/></w:rPr><w:t>that you</w:t></w:r></w:ins><w:r><w:rPr><w:rFonts w:cs="Times New Roman" w:ascii="Times New Roman" w:hAnsi="Times New Roman"/><w:color w:val="000000"/><w:sz w:val="24"/><w:szCs w:val="24"/><w:shd w:fill="FFFFFF" w:val="clear"/></w:rPr><w:t xml:space="preserve"> need. It is all about connection.</w:t></w:r></w:p><w:p><w:pPr><w:pStyle w:val="Normal"/><w:spacing w:lineRule="auto" w:line="480"/><w:ind w:firstLine="720"/><w:jc w:val="both"/><w:rPr></w:rPr></w:pPr><w:r><w:rPr><w:rFonts w:eastAsia="Times New Roman" w:cs="Times New Roman" w:ascii="Times New Roman" w:hAnsi="Times New Roman"/><w:sz w:val="24"/><w:szCs w:val="24"/><w:lang w:val="en"/></w:rPr><w:t xml:space="preserve">In the </w:t></w:r><w:r><w:rPr><w:rFonts w:eastAsia="Times New Roman" w:cs="Times New Roman" w:ascii="Times New Roman" w:hAnsi="Times New Roman"/><w:i/><w:sz w:val="24"/><w:szCs w:val="24"/><w:lang w:val="en"/></w:rPr><w:t>Unknown She</w:t></w:r><w:r><w:rPr><w:rFonts w:eastAsia="Times New Roman" w:cs="Times New Roman" w:ascii="Times New Roman" w:hAnsi="Times New Roman"/><w:sz w:val="24"/><w:szCs w:val="24"/><w:lang w:val="en"/></w:rPr><w:t>, Sobonfu Somé says that</w:t></w:r><w:ins w:id="3963" w:author="Unknown Author" w:date="2019-05-11T14:4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 web of life…</w:t></w:r><w:del w:id="3964" w:author="Unknown Author" w:date="2019-05-11T14:40:00Z"><w:r><w:rPr><w:rFonts w:eastAsia="Times New Roman" w:cs="Times New Roman" w:ascii="Times New Roman" w:hAnsi="Times New Roman"/><w:sz w:val="24"/><w:szCs w:val="24"/><w:lang w:val="en"/></w:rPr><w:delText xml:space="preserve"> </w:delText></w:r></w:del><w:r><w:rPr><w:rFonts w:eastAsia="Times New Roman" w:cs="Times New Roman" w:ascii="Times New Roman" w:hAnsi="Times New Roman"/><w:sz w:val="24"/><w:szCs w:val="24"/><w:lang w:val="en"/></w:rPr><w:t>is how we stay connected to the earth…It contains wisdom, knowledge and healing energy for the whole world.” This reminds me of the very fabric of life. What Joseph Campbell called the</w:t></w:r><w:ins w:id="3965" w:author="Unknown Author" w:date="2019-05-11T14:4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“net of gems” after the Hindu “Net of Indra.” </w:t></w:r></w:p><w:p><w:pPr><w:pStyle w:val="Normal"/><w:spacing w:lineRule="auto" w:line="480"/><w:ind w:firstLine="720"/><w:jc w:val="both"/><w:rPr></w:rPr></w:pPr><w:r><w:rPr><w:rFonts w:eastAsia="Times New Roman" w:cs="Times New Roman" w:ascii="Times New Roman" w:hAnsi="Times New Roman"/><w:sz w:val="24"/><w:szCs w:val="24"/><w:lang w:val="en"/></w:rPr><w:t>The physicist Fritjof Capra</w:t></w:r><w:del w:id="3966" w:author="Unknown Author" w:date="2019-05-11T14:40: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writes</w:t></w:r><w:ins w:id="3967" w:author="Unknown Author" w:date="2019-05-11T14:4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 his book the </w:t></w:r><w:r><w:rPr><w:rFonts w:eastAsia="Times New Roman" w:cs="Times New Roman" w:ascii="Times New Roman" w:hAnsi="Times New Roman"/><w:i/><w:sz w:val="24"/><w:szCs w:val="24"/><w:lang w:val="en"/></w:rPr><w:t>Web of Life</w:t></w:r><w:ins w:id="3968" w:author="Unknown Author" w:date="2019-05-11T14:40:00Z"><w:r><w:rPr><w:rFonts w:eastAsia="Times New Roman" w:cs="Times New Roman" w:ascii="Times New Roman" w:hAnsi="Times New Roman"/><w:i/><w:sz w:val="24"/><w:szCs w:val="24"/><w:lang w:val="en"/></w:rPr><w:t>,</w:t></w:r></w:ins><w:r><w:rPr><w:rFonts w:eastAsia="Times New Roman" w:cs="Times New Roman" w:ascii="Times New Roman" w:hAnsi="Times New Roman"/><w:i/><w:sz w:val="24"/><w:szCs w:val="24"/><w:lang w:val="en"/></w:rPr><w:t xml:space="preserve"> </w:t></w:r><w:r><w:rPr><w:rFonts w:eastAsia="Times New Roman" w:cs="Times New Roman" w:ascii="Times New Roman" w:hAnsi="Times New Roman"/><w:sz w:val="24"/><w:szCs w:val="24"/><w:lang w:val="en"/></w:rPr><w:t>the importance of</w:t></w:r><w:ins w:id="3969" w:author="Unknown Author" w:date="2019-05-11T14:4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“seeing the world as an integrated whole rather than a dissociated collection of parts. It may also be called an ecological view, if the term </w:t></w:r><w:del w:id="3970" w:author="Author" w:date="0-00-00T00:00:00Z"><w:r><w:rPr><w:rFonts w:eastAsia="Times New Roman" w:cs="Times New Roman" w:ascii="Times New Roman" w:hAnsi="Times New Roman"/><w:sz w:val="24"/><w:szCs w:val="24"/><w:lang w:val="en"/></w:rPr><w:delText>‘</w:delText></w:r></w:del><w:ins w:id="3971"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ecological</w:t></w:r><w:del w:id="3972" w:author="Author" w:date="0-00-00T00:00:00Z"><w:r><w:rPr><w:rFonts w:eastAsia="Times New Roman" w:cs="Times New Roman" w:ascii="Times New Roman" w:hAnsi="Times New Roman"/><w:sz w:val="24"/><w:szCs w:val="24"/><w:lang w:val="en"/></w:rPr><w:delText>’</w:delText></w:r></w:del><w:ins w:id="3973" w:author="Author" w:date="0-00-00T00: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is used in a much broader and deeper sense than usual. Deep ecological awareness recognizes the fundamental interdependence of all phenomena and the facts that, as individuals and societies, we are all embedded in (and ultimately dependent on), the cyclical processes of nature.” </w:t></w:r></w:p><w:p><w:pPr><w:pStyle w:val="Normal"/><w:spacing w:lineRule="auto" w:line="480"/><w:ind w:firstLine="720"/><w:jc w:val="both"/><w:rPr></w:rPr></w:pPr><w:r><w:rPr><w:rFonts w:eastAsia="Times New Roman" w:cs="Times New Roman" w:ascii="Times New Roman" w:hAnsi="Times New Roman"/><w:sz w:val="24"/><w:szCs w:val="24"/><w:lang w:val="en"/></w:rPr><w:t>To be able to see all things as connected is a great gift with regards to healing. This can help us to understand how a traumatic event can affect a person</w:t></w:r><w:ins w:id="3974" w:author="Unknown Author" w:date="2019-05-11T14:4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both physically and mentally. Often, as seen in the </w:t></w:r><w:r><w:rPr><w:rFonts w:eastAsia="Times New Roman" w:cs="Times New Roman" w:ascii="Times New Roman" w:hAnsi="Times New Roman"/><w:i/><w:sz w:val="24"/><w:szCs w:val="24"/><w:lang w:val="en"/></w:rPr><w:t>Father of Sickness</w:t></w:r><w:r><w:rPr><w:rFonts w:eastAsia="Times New Roman" w:cs="Times New Roman" w:ascii="Times New Roman" w:hAnsi="Times New Roman"/><w:sz w:val="24"/><w:szCs w:val="24"/><w:lang w:val="en"/></w:rPr><w:t>, we do not realise that we may be the sickness</w:t></w:r><w:ins w:id="3975" w:author="Unknown Author" w:date="2019-05-11T14:41:00Z"><w:r><w:rPr><w:rFonts w:eastAsia="Times New Roman" w:cs="Times New Roman" w:ascii="Times New Roman" w:hAnsi="Times New Roman"/><w:sz w:val="24"/><w:szCs w:val="24"/><w:lang w:val="en"/></w:rPr><w:t>,</w:t></w:r></w:ins><w:del w:id="3976" w:author="Unknown Author" w:date="2019-05-11T14:41: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3977" w:author="Unknown Author" w:date="2019-05-11T14:41:00Z"><w:r><w:rPr><w:rFonts w:eastAsia="Times New Roman" w:cs="Times New Roman" w:ascii="Times New Roman" w:hAnsi="Times New Roman"/><w:sz w:val="24"/><w:szCs w:val="24"/><w:lang w:val="en"/></w:rPr><w:delText>T</w:delText></w:r></w:del><w:ins w:id="3978" w:author="Unknown Author" w:date="2019-05-11T14:41:00Z"><w:r><w:rPr><w:rFonts w:eastAsia="Times New Roman" w:cs="Times New Roman" w:ascii="Times New Roman" w:hAnsi="Times New Roman"/><w:sz w:val="24"/><w:szCs w:val="24"/><w:lang w:val="en"/></w:rPr><w:t>t</w:t></w:r></w:ins><w:r><w:rPr><w:rFonts w:eastAsia="Times New Roman" w:cs="Times New Roman" w:ascii="Times New Roman" w:hAnsi="Times New Roman"/><w:sz w:val="24"/><w:szCs w:val="24"/><w:lang w:val="en"/></w:rPr><w:t>hat we may be our own worst enemies.</w:t></w:r></w:p><w:p><w:pPr><w:pStyle w:val="Normal"/><w:spacing w:lineRule="auto" w:line="480"/><w:ind w:firstLine="720"/><w:jc w:val="both"/><w:rPr></w:rPr></w:pPr><w:r><w:rPr><w:rFonts w:eastAsia="Times New Roman" w:cs="Times New Roman" w:ascii="Times New Roman" w:hAnsi="Times New Roman"/><w:sz w:val="24"/><w:szCs w:val="24"/><w:lang w:val="en"/></w:rPr><w:t xml:space="preserve"> </w:t></w:r><w:r><w:rPr><w:rFonts w:eastAsia="Times New Roman" w:cs="Times New Roman" w:ascii="Times New Roman" w:hAnsi="Times New Roman"/><w:sz w:val="24"/><w:szCs w:val="24"/><w:lang w:val="en"/></w:rPr><w:t xml:space="preserve">It is a cliché to say that medicine comes from the wound. </w:t></w:r><w:del w:id="3979" w:author="Unknown Author" w:date="2019-05-11T14:54:00Z"><w:r><w:rPr><w:rFonts w:eastAsia="Times New Roman" w:cs="Times New Roman" w:ascii="Times New Roman" w:hAnsi="Times New Roman"/><w:sz w:val="24"/><w:szCs w:val="24"/><w:lang w:val="en"/></w:rPr><w:delText>But</w:delText></w:r></w:del><w:ins w:id="3980" w:author="Unknown Author" w:date="2019-05-11T14:54:00Z"><w:r><w:rPr><w:rFonts w:eastAsia="Times New Roman" w:cs="Times New Roman" w:ascii="Times New Roman" w:hAnsi="Times New Roman"/><w:sz w:val="24"/><w:szCs w:val="24"/><w:lang w:val="en"/></w:rPr><w:t>However,</w:t></w:r></w:ins><w:r><w:rPr><w:rFonts w:eastAsia="Times New Roman" w:cs="Times New Roman" w:ascii="Times New Roman" w:hAnsi="Times New Roman"/><w:sz w:val="24"/><w:szCs w:val="24"/><w:lang w:val="en"/></w:rPr><w:t xml:space="preserve"> so often</w:t></w:r><w:ins w:id="3981" w:author="Unknown Author" w:date="2019-05-11T14:5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it is true. So much in life is cause and effect. Debt always has to be repaid. Sacrifice</w:t></w:r><w:ins w:id="3982" w:author="Unknown Author" w:date="2019-05-11T14:54:00Z"><w:r><w:rPr><w:rFonts w:eastAsia="Times New Roman" w:cs="Times New Roman" w:ascii="Times New Roman" w:hAnsi="Times New Roman"/><w:sz w:val="24"/><w:szCs w:val="24"/><w:lang w:val="en"/></w:rPr><w:t xml:space="preserve"> </w:t></w:r></w:ins><w:ins w:id="3983" w:author="Unknown Author" w:date="2019-05-11T14:54:00Z"><w:r><w:rPr><w:rFonts w:eastAsia="Times New Roman" w:cs="Times New Roman" w:ascii="Times New Roman" w:hAnsi="Times New Roman"/><w:sz w:val="24"/><w:szCs w:val="24"/><w:lang w:val="en"/></w:rPr><w:t>is</w:t></w:r></w:ins><w:r><w:rPr><w:rFonts w:eastAsia="Times New Roman" w:cs="Times New Roman" w:ascii="Times New Roman" w:hAnsi="Times New Roman"/><w:sz w:val="24"/><w:szCs w:val="24"/><w:lang w:val="en"/></w:rPr><w:t xml:space="preserve"> demanded. This is seen in how we treat our bodies. For so many years</w:t></w:r><w:ins w:id="3984" w:author="Unknown Author" w:date="2019-05-11T14:5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we neglect our health, eat unnatural things, and wonder why we get ill. </w:t></w:r></w:p><w:p><w:pPr><w:pStyle w:val="Normal"/><w:spacing w:lineRule="auto" w:line="480"/><w:ind w:firstLine="720"/><w:jc w:val="both"/><w:rPr></w:rPr></w:pPr><w:r><w:rPr><w:rFonts w:eastAsia="Times New Roman" w:cs="Times New Roman" w:ascii="Times New Roman" w:hAnsi="Times New Roman"/><w:sz w:val="24"/><w:szCs w:val="24"/><w:lang w:val="en"/></w:rPr><w:t>Shamanic medicine is rooted in the earth. This is also true of modern medicine, aspirin and morphine being two examples coming from willow and opium poppies respect</w:t></w:r><w:ins w:id="3985" w:author="Unknown Author" w:date="2019-05-11T14:55:00Z"><w:r><w:rPr><w:rFonts w:eastAsia="Times New Roman" w:cs="Times New Roman" w:ascii="Times New Roman" w:hAnsi="Times New Roman"/><w:sz w:val="24"/><w:szCs w:val="24"/><w:lang w:val="en"/></w:rPr><w:t>ively</w:t></w:r></w:ins><w:del w:id="3986" w:author="Unknown Author" w:date="2019-05-11T14:55:00Z"><w:r><w:rPr><w:rFonts w:eastAsia="Times New Roman" w:cs="Times New Roman" w:ascii="Times New Roman" w:hAnsi="Times New Roman"/><w:sz w:val="24"/><w:szCs w:val="24"/><w:lang w:val="en"/></w:rPr><w:delText>ably</w:delText></w:r></w:del><w:r><w:rPr><w:rFonts w:eastAsia="Times New Roman" w:cs="Times New Roman" w:ascii="Times New Roman" w:hAnsi="Times New Roman"/><w:sz w:val="24"/><w:szCs w:val="24"/><w:lang w:val="en"/></w:rPr><w:t xml:space="preserve">. </w:t></w:r><w:ins w:id="3987" w:author="Unknown Author" w:date="2019-05-11T14:55:00Z"><w:r><w:rPr><w:rFonts w:eastAsia="Times New Roman" w:cs="Times New Roman" w:ascii="Times New Roman" w:hAnsi="Times New Roman"/><w:sz w:val="24"/><w:szCs w:val="24"/><w:lang w:val="en"/></w:rPr><w:t xml:space="preserve">The </w:t></w:r></w:ins><w:r><w:rPr><w:rFonts w:eastAsia="Times New Roman" w:cs="Times New Roman" w:ascii="Times New Roman" w:hAnsi="Times New Roman"/><w:sz w:val="24"/><w:szCs w:val="24"/><w:lang w:val="en"/></w:rPr><w:t>Shamanic view of mental and spiritual illness also includes “the importance of ritual, initiation, rites of passages</w:t></w:r><w:ins w:id="3988" w:author="Unknown Author" w:date="2019-05-11T14:5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and ceremony in life</w:t></w:r><w:ins w:id="3989" w:author="Unknown Author" w:date="2019-05-11T14:55: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as oaths of maturation for the spirit, all of which have been replaced culturally with materialism, consumerism, distraction, and the shattering of communal living.” </w:t></w:r></w:p><w:p><w:pPr><w:pStyle w:val="Normal"/><w:spacing w:lineRule="auto" w:line="480"/><w:ind w:firstLine="720"/><w:jc w:val="both"/><w:rPr></w:rPr></w:pPr><w:r><w:rPr><w:rFonts w:eastAsia="Times New Roman" w:cs="Times New Roman" w:ascii="Times New Roman" w:hAnsi="Times New Roman"/><w:sz w:val="24"/><w:szCs w:val="24"/><w:lang w:val="en"/></w:rPr><w:t>The mind</w:t></w:r><w:ins w:id="3990" w:author="Unknown Author" w:date="2019-05-11T14:5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faced with a great trauma</w:t></w:r><w:ins w:id="3991" w:author="Unknown Author" w:date="2019-05-11T14:5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often fragments the event</w:t></w:r><w:ins w:id="3992" w:author="Unknown Author" w:date="2019-05-11T14:5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so that we are unable to view it as a whole. Art and being creative</w:t></w:r><w:ins w:id="3993" w:author="Unknown Author" w:date="2019-05-11T14:5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 any way that interests and fulfills us, is one of the greatest things we can do</w:t></w:r><w:ins w:id="3994" w:author="Unknown Author" w:date="2019-05-11T14:5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trying to understand and heal trauma. The myths of Hephaestus, Daedalus</w:t></w:r><w:del w:id="3995" w:author="Author" w:date="0-00-00T00:00:00Z"><w:r><w:rPr><w:rFonts w:eastAsia="Times New Roman" w:cs="Times New Roman" w:ascii="Times New Roman" w:hAnsi="Times New Roman"/><w:sz w:val="24"/><w:szCs w:val="24"/><w:lang w:val="en"/></w:rPr><w:delText>’</w:delText></w:r></w:del><w:ins w:id="3996" w:author="Author" w:date="0-00-00T00:00:00Z"><w:r><w:rPr><w:rFonts w:eastAsia="Times New Roman" w:cs="Times New Roman" w:ascii="Times New Roman" w:hAnsi="Times New Roman"/><w:sz w:val="24"/><w:szCs w:val="24"/><w:lang w:val="en"/></w:rPr><w:t>”</w:t></w:r></w:ins><w:ins w:id="3997" w:author="Unknown Author" w:date="2019-05-11T14:5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who built the labyrinth of the Minotaur, and the Fisher King</w:t></w:r><w:ins w:id="3998" w:author="Unknown Author" w:date="2019-05-11T14:56: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are great examples of this. </w:t></w:r><w:del w:id="3999" w:author="Unknown Author" w:date="2019-05-11T14:57:00Z"><w:r><w:rPr><w:rFonts w:eastAsia="Times New Roman" w:cs="Times New Roman" w:ascii="Times New Roman" w:hAnsi="Times New Roman"/><w:sz w:val="24"/><w:szCs w:val="24"/><w:lang w:val="en"/></w:rPr><w:delText>Where t</w:delText></w:r></w:del><w:ins w:id="4000" w:author="Unknown Author" w:date="2019-05-11T14:57:00Z"><w:r><w:rPr><w:rFonts w:eastAsia="Times New Roman" w:cs="Times New Roman" w:ascii="Times New Roman" w:hAnsi="Times New Roman"/><w:sz w:val="24"/><w:szCs w:val="24"/><w:lang w:val="en"/></w:rPr><w:t>T</w:t></w:r></w:ins><w:r><w:rPr><w:rFonts w:eastAsia="Times New Roman" w:cs="Times New Roman" w:ascii="Times New Roman" w:hAnsi="Times New Roman"/><w:sz w:val="24"/><w:szCs w:val="24"/><w:lang w:val="en"/></w:rPr><w:t>he pain of existence, the pain of the festering wound, is alleviated</w:t></w:r><w:ins w:id="4001" w:author="Unknown Author" w:date="2019-05-11T14:5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while they engage in crafting beautiful objects, escaping on “wings of art”, and fishing alone on the lake. </w:t></w:r></w:p><w:p><w:pPr><w:pStyle w:val="Normal"/><w:spacing w:lineRule="auto" w:line="480"/><w:ind w:firstLine="720"/><w:jc w:val="both"/><w:rPr></w:rPr></w:pPr><w:r><w:rPr><w:rFonts w:eastAsia="Times New Roman" w:cs="Times New Roman" w:ascii="Times New Roman" w:hAnsi="Times New Roman"/><w:sz w:val="24"/><w:szCs w:val="24"/><w:lang w:val="en"/></w:rPr><w:t>It is</w:t></w:r><w:ins w:id="4002" w:author="Unknown Author" w:date="2019-05-11T14:5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as the shaman Semyonov Semyon said</w:t></w:r><w:del w:id="4003" w:author="Unknown Author" w:date="2019-05-11T14:57: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that</w:t></w:r><w:ins w:id="4004" w:author="Unknown Author" w:date="2019-05-11T14:5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he began to sing, his sickness usually disappeared. Here he is an example of the tender hearted shaman</w:t></w:r><w:ins w:id="4005" w:author="Unknown Author" w:date="2019-05-11T14:57: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who has succeeded in curing himself. One has to be wounded in order to become a healer. Ordinary</w:t></w:r><w:ins w:id="4006" w:author="Unknown Author" w:date="2019-05-11T14:5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sick people follow patterns, but the shaman cannot be cured by the usual methods of healing. He, like the hero of many fairy tales</w:t></w:r><w:ins w:id="4007" w:author="Unknown Author" w:date="2019-05-11T14:5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has to find a unique way, a creative way out</w:t></w:r><w:ins w:id="4008" w:author="Unknown Author" w:date="2019-05-11T14:5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that is not already known.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Beauty is another great healer. Whether in nature or art, creating and cultivating beauty</w:t></w:r><w:ins w:id="4009" w:author="Unknown Author" w:date="2019-05-11T14:5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is one of the most powerful things we can do in the concrete world. The poet Ralph Waldo Emerson wrote of this</w:t></w:r><w:ins w:id="4010" w:author="Unknown Author" w:date="2019-05-11T14:5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when he said: “Though we travel the world over</w:t></w:r><w:ins w:id="4011" w:author="Unknown Author" w:date="2019-05-11T14:58: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to find the beautiful, we must carry it with us, or we find it not.</w:t></w:r><w:r><w:rPr><w:rFonts w:cs="Times New Roman" w:ascii="Times New Roman" w:hAnsi="Times New Roman"/><w:color w:val="181818"/><w:sz w:val="24"/><w:szCs w:val="24"/><w:shd w:fill="FFFFFF" w:val="clear"/></w:rPr><w:t>”</w:t></w:r></w:p><w:p><w:pPr><w:pStyle w:val="Normal"/><w:shd w:val="clear" w:color="auto" w:fill="FFFFFF"/><w:spacing w:lineRule="auto" w:line="480" w:before="0" w:after="300"/><w:ind w:firstLine="720"/><w:jc w:val="both"/><w:textAlignment w:val="baseline"/><w:rPr></w:rPr></w:pPr><w:r><w:rPr><w:rFonts w:eastAsia="Times New Roman" w:cs="Times New Roman" w:ascii="Times New Roman" w:hAnsi="Times New Roman"/><w:sz w:val="24"/><w:szCs w:val="24"/><w:lang w:val="en"/></w:rPr><w:t>Throughout history, our ancestors, not just shamans, sought to shift their consciousness. It seems that the psychedelic experience may have been, at one time or another, a regular part of life</w:t></w:r><w:ins w:id="4012" w:author="Unknown Author" w:date="2019-05-11T14:59:00Z"><w:r><w:rPr><w:rFonts w:eastAsia="Times New Roman" w:cs="Times New Roman" w:ascii="Times New Roman" w:hAnsi="Times New Roman"/><w:sz w:val="24"/><w:szCs w:val="24"/><w:lang w:val="en"/></w:rPr><w:t>,</w:t></w:r></w:ins><w:del w:id="4013" w:author="Unknown Author" w:date="2019-05-11T14:59: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4014" w:author="Unknown Author" w:date="2019-05-11T14:59:00Z"><w:r><w:rPr><w:rFonts w:eastAsia="Times New Roman" w:cs="Times New Roman" w:ascii="Times New Roman" w:hAnsi="Times New Roman"/><w:sz w:val="24"/><w:szCs w:val="24"/><w:lang w:val="en"/></w:rPr><w:delText>O</w:delText></w:r></w:del><w:ins w:id="4015" w:author="Unknown Author" w:date="2019-05-11T14:59:00Z"><w:r><w:rPr><w:rFonts w:eastAsia="Times New Roman" w:cs="Times New Roman" w:ascii="Times New Roman" w:hAnsi="Times New Roman"/><w:sz w:val="24"/><w:szCs w:val="24"/><w:lang w:val="en"/></w:rPr><w:t>o</w:t></w:r></w:ins><w:r><w:rPr><w:rFonts w:eastAsia="Times New Roman" w:cs="Times New Roman" w:ascii="Times New Roman" w:hAnsi="Times New Roman"/><w:sz w:val="24"/><w:szCs w:val="24"/><w:lang w:val="en"/></w:rPr><w:t xml:space="preserve">f community life. </w:t></w:r><w:r><w:rPr><w:rFonts w:cs="Times New Roman" w:ascii="Times New Roman" w:hAnsi="Times New Roman"/><w:sz w:val="24"/><w:szCs w:val="24"/></w:rPr><w:t>Researchers have suggested that the Kykeon drink</w:t></w:r><w:ins w:id="4016" w:author="Unknown Author" w:date="2019-05-11T14:59:00Z"><w:r><w:rPr><w:rFonts w:cs="Times New Roman" w:ascii="Times New Roman" w:hAnsi="Times New Roman"/><w:sz w:val="24"/><w:szCs w:val="24"/></w:rPr><w:t>,</w:t></w:r></w:ins><w:r><w:rPr><w:rFonts w:cs="Times New Roman" w:ascii="Times New Roman" w:hAnsi="Times New Roman"/><w:sz w:val="24"/><w:szCs w:val="24"/></w:rPr><w:t xml:space="preserve"> which the initiates in Ancient Greece took</w:t></w:r><w:ins w:id="4017" w:author="Unknown Author" w:date="2019-05-11T14:59:00Z"><w:r><w:rPr><w:rFonts w:cs="Times New Roman" w:ascii="Times New Roman" w:hAnsi="Times New Roman"/><w:sz w:val="24"/><w:szCs w:val="24"/></w:rPr><w:t>,</w:t></w:r></w:ins><w:r><w:rPr><w:rFonts w:cs="Times New Roman" w:ascii="Times New Roman" w:hAnsi="Times New Roman"/><w:sz w:val="24"/><w:szCs w:val="24"/></w:rPr><w:t xml:space="preserve"> in imitation of Demeter, was infused with the </w:t></w:r><w:r><w:rPr><w:rFonts w:eastAsia="Times New Roman" w:cs="Times New Roman" w:ascii="Times New Roman" w:hAnsi="Times New Roman"/><w:sz w:val="24"/><w:szCs w:val="24"/><w:lang w:val="en"/></w:rPr><w:t xml:space="preserve">fungus ergot, and potentially blended with other hallucinogens. </w:t></w:r></w:p><w:p><w:pPr><w:pStyle w:val="Normal"/><w:shd w:val="clear" w:color="auto" w:fill="FFFFFF"/><w:spacing w:lineRule="auto" w:line="480" w:before="0" w:after="300"/><w:ind w:firstLine="720"/><w:jc w:val="both"/><w:textAlignment w:val="baseline"/><w:rPr></w:rPr></w:pPr><w:r><w:rPr><w:rFonts w:eastAsia="Times New Roman" w:cs="Times New Roman" w:ascii="Times New Roman" w:hAnsi="Times New Roman"/><w:sz w:val="24"/><w:szCs w:val="24"/><w:lang w:val="en"/></w:rPr><w:t>The sacred Vedic drink, called Soma, is believed to be based around honey and the fly agaric mushroom. The Ancient Egyptians venerated the Blue Lotus</w:t></w:r><w:ins w:id="4018" w:author="Unknown Author" w:date="2019-05-11T14:5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for its medicinal properties and spiritual effects</w:t></w:r><w:del w:id="4019" w:author="Unknown Author" w:date="2019-05-11T14:59: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which, like a mild psychoactive, brought about subtle euphoria and tranquility. Interestingly</w:t></w:r><w:ins w:id="4020" w:author="Unknown Author" w:date="2019-05-11T14:59: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their tree of life, the acacia, whose </w:t></w:r><w:r><w:rPr><w:rFonts w:eastAsia="Times New Roman" w:cs="Times New Roman" w:ascii="Times New Roman" w:hAnsi="Times New Roman"/><w:spacing w:val="-9"/><w:sz w:val="24"/><w:szCs w:val="24"/></w:rPr><w:t>bark, roots, leaves</w:t></w:r><w:ins w:id="4021" w:author="Unknown Author" w:date="2019-05-11T15:00:00Z"><w:r><w:rPr><w:rFonts w:eastAsia="Times New Roman" w:cs="Times New Roman" w:ascii="Times New Roman" w:hAnsi="Times New Roman"/><w:spacing w:val="-9"/><w:sz w:val="24"/><w:szCs w:val="24"/></w:rPr><w:t>,</w:t></w:r></w:ins><w:r><w:rPr><w:rFonts w:eastAsia="Times New Roman" w:cs="Times New Roman" w:ascii="Times New Roman" w:hAnsi="Times New Roman"/><w:spacing w:val="-9"/><w:sz w:val="24"/><w:szCs w:val="24"/></w:rPr><w:t xml:space="preserve"> </w:t></w:r><w:del w:id="4022" w:author="Unknown Author" w:date="2019-05-11T15:00:00Z"><w:r><w:rPr><w:rFonts w:eastAsia="Times New Roman" w:cs="Times New Roman" w:ascii="Times New Roman" w:hAnsi="Times New Roman"/><w:spacing w:val="-9"/><w:sz w:val="24"/><w:szCs w:val="24"/></w:rPr><w:delText>or</w:delText></w:r></w:del><w:ins w:id="4023" w:author="Unknown Author" w:date="2019-05-11T15:00:00Z"><w:r><w:rPr><w:rFonts w:eastAsia="Times New Roman" w:cs="Times New Roman" w:ascii="Times New Roman" w:hAnsi="Times New Roman"/><w:spacing w:val="-9"/><w:sz w:val="24"/><w:szCs w:val="24"/></w:rPr><w:t>and</w:t></w:r></w:ins><w:r><w:rPr><w:rFonts w:eastAsia="Times New Roman" w:cs="Times New Roman" w:ascii="Times New Roman" w:hAnsi="Times New Roman"/><w:spacing w:val="-9"/><w:sz w:val="24"/><w:szCs w:val="24"/></w:rPr><w:t xml:space="preserve"> fruit</w:t></w:r><w:ins w:id="4024" w:author="Unknown Author" w:date="2019-05-11T15:00:00Z"><w:r><w:rPr><w:rFonts w:eastAsia="Times New Roman" w:cs="Times New Roman" w:ascii="Times New Roman" w:hAnsi="Times New Roman"/><w:spacing w:val="-9"/><w:sz w:val="24"/><w:szCs w:val="24"/></w:rPr><w:t>,</w:t></w:r></w:ins><w:r><w:rPr><w:rFonts w:eastAsia="Times New Roman" w:cs="Times New Roman" w:ascii="Times New Roman" w:hAnsi="Times New Roman"/><w:spacing w:val="-9"/><w:sz w:val="24"/><w:szCs w:val="24"/></w:rPr><w:t xml:space="preserve"> contain DMT, was used to make Yrp wine. Here</w:t></w:r><w:ins w:id="4025" w:author="Unknown Author" w:date="2019-05-11T15:00:00Z"><w:r><w:rPr><w:rFonts w:eastAsia="Times New Roman" w:cs="Times New Roman" w:ascii="Times New Roman" w:hAnsi="Times New Roman"/><w:spacing w:val="-9"/><w:sz w:val="24"/><w:szCs w:val="24"/></w:rPr><w:t>,</w:t></w:r></w:ins><w:r><w:rPr><w:rFonts w:eastAsia="Times New Roman" w:cs="Times New Roman" w:ascii="Times New Roman" w:hAnsi="Times New Roman"/><w:spacing w:val="-9"/><w:sz w:val="24"/><w:szCs w:val="24"/></w:rPr><w:t xml:space="preserve"> the tree of life becomes a bridge to the afterlife. </w:t></w:r></w:p><w:p><w:pPr><w:pStyle w:val="Normal"/><w:shd w:val="clear" w:color="auto" w:fill="FFFFFF"/><w:spacing w:lineRule="auto" w:line="480" w:before="0" w:after="300"/><w:ind w:firstLine="720"/><w:jc w:val="both"/><w:textAlignment w:val="baseline"/><w:rPr></w:rPr></w:pPr><w:r><w:rPr><w:rFonts w:eastAsia="Times New Roman" w:cs="Times New Roman" w:ascii="Times New Roman" w:hAnsi="Times New Roman"/><w:spacing w:val="-9"/><w:sz w:val="24"/><w:szCs w:val="24"/></w:rPr><w:t xml:space="preserve">Although much stronger, </w:t></w:r><w:del w:id="4026" w:author="Unknown Author" w:date="2019-05-11T15:00:00Z"><w:r><w:rPr><w:rFonts w:eastAsia="Times New Roman" w:cs="Times New Roman" w:ascii="Times New Roman" w:hAnsi="Times New Roman"/><w:spacing w:val="-9"/><w:sz w:val="24"/><w:szCs w:val="24"/></w:rPr><w:delText>due</w:delText></w:r></w:del><w:ins w:id="4027" w:author="Unknown Author" w:date="2019-05-11T15:00:00Z"><w:r><w:rPr><w:rFonts w:eastAsia="Times New Roman" w:cs="Times New Roman" w:ascii="Times New Roman" w:hAnsi="Times New Roman"/><w:spacing w:val="-9"/><w:sz w:val="24"/><w:szCs w:val="24"/></w:rPr><w:t>owing to</w:t></w:r></w:ins><w:r><w:rPr><w:rFonts w:eastAsia="Times New Roman" w:cs="Times New Roman" w:ascii="Times New Roman" w:hAnsi="Times New Roman"/><w:spacing w:val="-9"/><w:sz w:val="24"/><w:szCs w:val="24"/></w:rPr><w:t xml:space="preserve"> to its mescaline content, Na</w:t></w:r><w:r><w:rPr><w:rFonts w:eastAsia="Times New Roman" w:cs="Times New Roman" w:ascii="Times New Roman" w:hAnsi="Times New Roman"/><w:sz w:val="24"/><w:szCs w:val="24"/><w:lang w:val="en"/></w:rPr><w:t>tive American peoples have been holding Peyote cactus prayer ceremonies for thousands of years. While</w:t></w:r><w:ins w:id="4028" w:author="Unknown Author" w:date="2019-05-11T15: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in Northern Europe, historians have suggested that the warriors, known as Berserkers</w:t></w:r><w:ins w:id="4029" w:author="Unknown Author" w:date="2019-05-11T15:00: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may have used the fly agaric mushroom</w:t></w:r><w:ins w:id="4030" w:author="Unknown Author" w:date="2019-05-11T15:0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as it is known</w:t></w:r><w:ins w:id="4031" w:author="Unknown Author" w:date="2019-05-11T15:0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to suppress fear. </w:t></w:r></w:p><w:p><w:pPr><w:pStyle w:val="P1"/><w:spacing w:lineRule="auto" w:line="480"/><w:ind w:firstLine="720"/><w:jc w:val="both"/><w:rPr><w:rFonts w:eastAsia="Times New Roman"/><w:lang w:val="en"/></w:rPr></w:pPr><w:r><w:rPr><w:rFonts w:eastAsia="Times New Roman"/><w:lang w:val="en"/></w:rPr><w:t xml:space="preserve">In his incredible book </w:t></w:r><w:r><w:rPr><w:rFonts w:eastAsia="Times New Roman"/><w:i/><w:lang w:val="en"/></w:rPr><w:t>Bear</w:t></w:r><w:r><w:rPr><w:rFonts w:eastAsia="Times New Roman"/><w:lang w:val="en"/></w:rPr><w:t>, Wolf D. Storl, writes of how the b</w:t></w:r><w:ins w:id="4032" w:author="Unknown Author" w:date="2019-05-11T15:01:00Z"><w:r><w:rPr><w:rFonts w:eastAsia="Times New Roman"/><w:lang w:val="en"/></w:rPr><w:commentReference w:id="99"/></w:r></w:ins><w:r><w:rPr><w:rFonts w:eastAsia="Times New Roman"/><w:lang w:val="en"/></w:rPr><w:t>erserkers of the Germanic peoples are not a singular phenomenon. “They lived outside of society. They were ritually declared as already dead</w:t></w:r><w:ins w:id="4033" w:author="Unknown Author" w:date="2019-05-11T15:01:00Z"><w:r><w:rPr><w:rFonts w:eastAsia="Times New Roman"/><w:lang w:val="en"/></w:rPr><w:t>,</w:t></w:r></w:ins><w:r><w:rPr><w:rFonts w:eastAsia="Times New Roman"/><w:lang w:val="en"/></w:rPr><w:t xml:space="preserve"> and beyond normal laws; therefore, they had no need to fear death</w:t></w:r><w:ins w:id="4034" w:author="Unknown Author" w:date="2019-05-11T15:02:00Z"><w:r><w:rPr><w:rFonts w:eastAsia="Times New Roman"/><w:lang w:val="en"/></w:rPr><w:t>,</w:t></w:r></w:ins><w:r><w:rPr><w:rFonts w:eastAsia="Times New Roman"/><w:lang w:val="en"/></w:rPr><w:t xml:space="preserve"> as ordinary mortals do...Bearskins were so named because they wore…only a bearskin, which usually came from a bear they had killed themselves, often with only a knife as a weapon. They also slept on this bearskin.”</w:t></w:r></w:p><w:p><w:pPr><w:pStyle w:val="P1"/><w:spacing w:lineRule="auto" w:line="480"/><w:ind w:firstLine="720"/><w:jc w:val="both"/><w:rPr></w:rPr></w:pPr><w:r><w:rPr><w:rFonts w:eastAsia="Times New Roman"/><w:lang w:val="en"/></w:rPr><w:t>According to archaic belief, those who did not cut their hair</w:t></w:r><w:ins w:id="4035" w:author="Unknown Author" w:date="2019-05-11T15:02:00Z"><w:r><w:rPr><w:rFonts w:eastAsia="Times New Roman"/><w:lang w:val="en"/></w:rPr><w:t>,</w:t></w:r></w:ins><w:r><w:rPr><w:rFonts w:eastAsia="Times New Roman"/><w:lang w:val="en"/></w:rPr><w:t xml:space="preserve"> and wore the fur of an animal</w:t></w:r><w:ins w:id="4036" w:author="Unknown Author" w:date="2019-05-11T15:02:00Z"><w:r><w:rPr><w:rFonts w:eastAsia="Times New Roman"/><w:lang w:val="en"/></w:rPr><w:t>,</w:t></w:r></w:ins><w:r><w:rPr><w:rFonts w:eastAsia="Times New Roman"/><w:lang w:val="en"/></w:rPr><w:t xml:space="preserve"> had the power of that animal. Thus, the long-haired berserkers became animals. </w:t></w:r><w:del w:id="4037" w:author="Unknown Author" w:date="2019-05-11T15:02:00Z"><w:r><w:rPr><w:rFonts w:eastAsia="Times New Roman"/><w:lang w:val="en"/></w:rPr><w:delText>B</w:delText></w:r></w:del><w:ins w:id="4038" w:author="Unknown Author" w:date="2019-05-11T15:02:00Z"><w:r><w:rPr><w:rFonts w:eastAsia="Times New Roman"/><w:lang w:val="en"/></w:rPr><w:t>they b</w:t></w:r></w:ins><w:r><w:rPr><w:rFonts w:eastAsia="Times New Roman"/><w:lang w:val="en"/></w:rPr><w:t xml:space="preserve">ecame one with the unpredictable, ecstatic god of death and magic, Odin (Wotan). </w:t></w:r></w:p><w:p><w:pPr><w:pStyle w:val="P1"/><w:spacing w:lineRule="auto" w:line="480"/><w:ind w:firstLine="720"/><w:jc w:val="both"/><w:rPr></w:rPr></w:pPr><w:r><w:rPr><w:rFonts w:eastAsia="Times New Roman"/><w:lang w:val="en"/></w:rPr><w:t>Odin was known as a shapeshifter</w:t></w:r><w:ins w:id="4039" w:author="Unknown Author" w:date="2019-05-11T15:03:00Z"><w:r><w:rPr><w:rFonts w:eastAsia="Times New Roman"/><w:lang w:val="en"/></w:rPr><w:t>,</w:t></w:r></w:ins><w:del w:id="4040" w:author="Unknown Author" w:date="2019-05-11T15:02:00Z"><w:r><w:rPr><w:rFonts w:eastAsia="Times New Roman"/><w:lang w:val="en"/></w:rPr><w:delText>.</w:delText></w:r></w:del><w:r><w:rPr><w:rFonts w:eastAsia="Times New Roman"/><w:lang w:val="en"/></w:rPr><w:t xml:space="preserve"> </w:t></w:r><w:del w:id="4041" w:author="Unknown Author" w:date="2019-05-11T15:03:00Z"><w:r><w:rPr><w:rFonts w:eastAsia="Times New Roman"/><w:lang w:val="en"/></w:rPr><w:delText>O</w:delText></w:r></w:del><w:ins w:id="4042" w:author="Unknown Author" w:date="2019-05-11T15:03:00Z"><w:r><w:rPr><w:rFonts w:eastAsia="Times New Roman"/><w:lang w:val="en"/></w:rPr><w:t>o</w:t></w:r></w:ins><w:r><w:rPr><w:rFonts w:eastAsia="Times New Roman"/><w:lang w:val="en"/></w:rPr><w:t>ften seen as a raven, a wolf, or a bear. We saw this in chapter one, where “ravens can fly out for the shaman</w:t></w:r><w:ins w:id="4043" w:author="Unknown Author" w:date="2019-05-11T15:03:00Z"><w:r><w:rPr><w:rFonts w:eastAsia="Times New Roman"/><w:lang w:val="en"/></w:rPr><w:t>,</w:t></w:r></w:ins><w:r><w:rPr><w:rFonts w:eastAsia="Times New Roman"/><w:lang w:val="en"/></w:rPr><w:t xml:space="preserve"> and find things that remain otherwise hidden.” It is recorded </w:t></w:r><w:ins w:id="4044" w:author="Unknown Author" w:date="2019-05-11T15:03:00Z"><w:r><w:rPr><w:rFonts w:eastAsia="Times New Roman"/><w:lang w:val="en"/></w:rPr><w:t xml:space="preserve">that </w:t></w:r></w:ins><w:r><w:rPr><w:rFonts w:eastAsia="Times New Roman"/><w:lang w:val="en"/></w:rPr><w:t>the soul of the ancient Greek shaman Aristeas</w:t></w:r><w:ins w:id="4045" w:author="Unknown Author" w:date="2019-05-11T15:03:00Z"><w:r><w:rPr><w:rFonts w:eastAsia="Times New Roman"/><w:lang w:val="en"/></w:rPr><w:t>:</w:t></w:r></w:ins><w:r><w:rPr><w:rFonts w:eastAsia="Times New Roman"/><w:lang w:val="en"/></w:rPr><w:t xml:space="preserve"> “was seen flying from his mouth…in the form of a raven.” While</w:t></w:r><w:ins w:id="4046" w:author="Unknown Author" w:date="2019-05-11T15:03:00Z"><w:r><w:rPr><w:rFonts w:eastAsia="Times New Roman"/><w:lang w:val="en"/></w:rPr><w:t>,</w:t></w:r></w:ins><w:r><w:rPr><w:rFonts w:eastAsia="Times New Roman"/><w:lang w:val="en"/></w:rPr><w:t xml:space="preserve"> the Yaqui sorcerer</w:t></w:r><w:ins w:id="4047" w:author="Unknown Author" w:date="2019-05-11T15:03:00Z"><w:r><w:rPr><w:rFonts w:eastAsia="Times New Roman"/><w:lang w:val="en"/></w:rPr><w:t>,</w:t></w:r></w:ins><w:r><w:rPr><w:rFonts w:eastAsia="Times New Roman"/><w:lang w:val="en"/></w:rPr><w:t xml:space="preserve"> Don Juan</w:t></w:r><w:ins w:id="4048" w:author="Unknown Author" w:date="2019-05-11T15:03:00Z"><w:r><w:rPr><w:rFonts w:eastAsia="Times New Roman"/><w:lang w:val="en"/></w:rPr><w:t>,</w:t></w:r></w:ins><w:r><w:rPr><w:rFonts w:eastAsia="Times New Roman"/><w:lang w:val="en"/></w:rPr><w:t xml:space="preserve"> said he was able to</w:t></w:r><w:ins w:id="4049" w:author="Unknown Author" w:date="2019-05-11T15:03:00Z"><w:r><w:rPr><w:rFonts w:eastAsia="Times New Roman"/><w:lang w:val="en"/></w:rPr><w:t>:</w:t></w:r></w:ins><w:r><w:rPr><w:rFonts w:eastAsia="Times New Roman"/><w:lang w:val="en"/></w:rPr><w:t xml:space="preserve"> “transform his consciousness into that of a crow</w:t></w:r><w:ins w:id="4050" w:author="Unknown Author" w:date="2019-05-11T15:03:00Z"><w:r><w:rPr><w:rFonts w:eastAsia="Times New Roman"/><w:lang w:val="en"/></w:rPr><w:t>,</w:t></w:r></w:ins><w:r><w:rPr><w:rFonts w:eastAsia="Times New Roman"/><w:lang w:val="en"/></w:rPr><w:t xml:space="preserve"> if he wished to “fly” from his body.” This was also said to be the case with Odin. A similar story is told in South America, where the shamans, “while lying in trance, can send [their] spirit out</w:t></w:r><w:ins w:id="4051" w:author="Unknown Author" w:date="2019-05-11T15:04:00Z"><w:r><w:rPr><w:rFonts w:eastAsia="Times New Roman"/><w:lang w:val="en"/></w:rPr><w:t>,</w:t></w:r></w:ins><w:r><w:rPr><w:rFonts w:eastAsia="Times New Roman"/><w:lang w:val="en"/></w:rPr><w:t xml:space="preserve"> in the shape of a Jaguar</w:t></w:r><w:ins w:id="4052" w:author="Unknown Author" w:date="2019-05-11T15:04:00Z"><w:r><w:rPr><w:rFonts w:eastAsia="Times New Roman"/><w:lang w:val="en"/></w:rPr><w:t>,</w:t></w:r></w:ins><w:r><w:rPr><w:rFonts w:eastAsia="Times New Roman"/><w:lang w:val="en"/></w:rPr><w:t xml:space="preserve"> to roam the jungle.” </w:t></w:r></w:p><w:p><w:pPr><w:pStyle w:val="P1"/><w:spacing w:lineRule="auto" w:line="480"/><w:ind w:firstLine="720"/><w:jc w:val="both"/><w:rPr></w:rPr></w:pPr><w:r><w:rPr><w:rFonts w:eastAsia="Times New Roman"/><w:lang w:val="en"/></w:rPr><w:t>The idea of an animal as a familiar or companion, is a very old one. For the Native Americans</w:t></w:r><w:ins w:id="4053" w:author="Unknown Author" w:date="2019-05-11T15:04:00Z"><w:r><w:rPr><w:rFonts w:eastAsia="Times New Roman"/><w:lang w:val="en"/></w:rPr><w:t>,</w:t></w:r></w:ins><w:r><w:rPr><w:rFonts w:eastAsia="Times New Roman"/><w:lang w:val="en"/></w:rPr><w:t xml:space="preserve"> they were allies</w:t></w:r><w:del w:id="4054" w:author="Unknown Author" w:date="2019-05-11T15:04:00Z"><w:r><w:rPr><w:rFonts w:eastAsia="Times New Roman"/><w:lang w:val="en"/></w:rPr><w:delText>,</w:delText></w:r></w:del><w:r><w:rPr><w:rFonts w:eastAsia="Times New Roman"/><w:lang w:val="en"/></w:rPr><w:t xml:space="preserve"> and</w:t></w:r><w:ins w:id="4055" w:author="Unknown Author" w:date="2019-05-11T15:04:00Z"><w:r><w:rPr><w:rFonts w:eastAsia="Times New Roman"/><w:lang w:val="en"/></w:rPr><w:t>,</w:t></w:r></w:ins><w:r><w:rPr><w:rFonts w:eastAsia="Times New Roman"/><w:lang w:val="en"/></w:rPr><w:t xml:space="preserve"> in Scandinavia, these animal </w:t></w:r><w:del w:id="4056" w:author="Unknown Author" w:date="2019-05-11T15:04:00Z"><w:r><w:rPr><w:rFonts w:eastAsia="Times New Roman"/><w:lang w:val="en"/></w:rPr><w:delText>d</w:delText></w:r></w:del><w:ins w:id="4057" w:author="Unknown Author" w:date="2019-05-11T15:04:00Z"><w:r><w:rPr></w:rPr><w:t>D</w:t></w:r></w:ins><w:r><w:rPr></w:rPr><w:t xml:space="preserve">oppelgängers were “called “accompanying souls,” or </w:t></w:r><w:r><w:rPr><w:i/></w:rPr><w:t>fylgia</w:t></w:r><w:r><w:rPr></w:rPr><w:t xml:space="preserve"> (related to the word, “follow”). The souls of strong men or women were “believed to roam the woods as bears, wild pigs, stags</w:t></w:r><w:ins w:id="4058" w:author="Unknown Author" w:date="2019-05-11T15:11:00Z"><w:r><w:rPr></w:rPr><w:t>,</w:t></w:r></w:ins><w:r><w:rPr></w:rPr><w:t xml:space="preserve"> or wolves</w:t></w:r><w:ins w:id="4059" w:author="Unknown Author" w:date="2019-05-11T15:11:00Z"><w:r><w:rPr></w:rPr><w:t>,</w:t></w:r></w:ins><w:del w:id="4060" w:author="Unknown Author" w:date="2019-05-11T15:11:00Z"><w:r><w:rPr></w:rPr><w:delText>.</w:delText></w:r></w:del><w:r><w:rPr></w:rPr><w:t xml:space="preserve"> </w:t></w:r><w:del w:id="4061" w:author="Unknown Author" w:date="2019-05-11T15:12:00Z"><w:r><w:rPr></w:rPr><w:delText>O</w:delText></w:r></w:del><w:ins w:id="4062" w:author="Unknown Author" w:date="2019-05-11T15:12:00Z"><w:r><w:rPr></w:rPr><w:t>o</w:t></w:r></w:ins><w:r><w:rPr></w:rPr><w:t>r</w:t></w:r><w:ins w:id="4063" w:author="Unknown Author" w:date="2019-05-11T15:12:00Z"><w:r><w:rPr></w:rPr><w:t xml:space="preserve"> </w:t></w:r></w:ins><w:ins w:id="4064" w:author="Unknown Author" w:date="2019-05-11T15:12:00Z"><w:r><w:rPr></w:rPr><w:t>to</w:t></w:r></w:ins><w:r><w:rPr></w:rPr><w:t xml:space="preserve"> fly through the skies as eagles, ravens, and swans,” and swim through the waters as salmon or otters.</w:t></w:r></w:p><w:p><w:pPr><w:pStyle w:val="Normal"/><w:spacing w:lineRule="auto" w:line="480"/><w:ind w:firstLine="720"/><w:jc w:val="both"/><w:rPr></w:rPr></w:pPr><w:r><w:rPr><w:rFonts w:cs="Times New Roman" w:ascii="Times New Roman" w:hAnsi="Times New Roman"/><w:sz w:val="24"/><w:szCs w:val="24"/></w:rPr><w:t>The bear</w:t></w:r><w:del w:id="4065" w:author="Unknown Author" w:date="2019-05-11T15:12:00Z"><w:r><w:rPr><w:rFonts w:cs="Times New Roman" w:ascii="Times New Roman" w:hAnsi="Times New Roman"/><w:sz w:val="24"/><w:szCs w:val="24"/></w:rPr><w:delText>,</w:delText></w:r></w:del><w:r><w:rPr><w:rFonts w:cs="Times New Roman" w:ascii="Times New Roman" w:hAnsi="Times New Roman"/><w:sz w:val="24"/><w:szCs w:val="24"/></w:rPr><w:t xml:space="preserve"> was seen as a forest human, as “grandfather,” or “grandmother”</w:t></w:r><w:ins w:id="4066" w:author="Unknown Author" w:date="2019-05-11T15:12:00Z"><w:r><w:rPr><w:rFonts w:cs="Times New Roman" w:ascii="Times New Roman" w:hAnsi="Times New Roman"/><w:sz w:val="24"/><w:szCs w:val="24"/></w:rPr><w:t>,</w:t></w:r></w:ins><w:r><w:rPr><w:rFonts w:cs="Times New Roman" w:ascii="Times New Roman" w:hAnsi="Times New Roman"/><w:sz w:val="24"/><w:szCs w:val="24"/></w:rPr><w:t xml:space="preserve"> who was possessed of a human soul. These embodied souls were also viewed as messengers of the gods. The bear was also held by many cultures as the original animal ancestor. </w:t></w:r></w:p><w:p><w:pPr><w:pStyle w:val="Normal"/><w:spacing w:lineRule="auto" w:line="480"/><w:ind w:firstLine="720"/><w:jc w:val="both"/><w:rPr><w:rFonts w:ascii="Times New Roman" w:hAnsi="Times New Roman" w:eastAsia="Times New Roman" w:cs="Times New Roman"/><w:sz w:val="24"/><w:szCs w:val="24"/><w:highlight w:val="white"/></w:rPr></w:pPr><w:r><w:rPr><w:rFonts w:eastAsia="Times New Roman" w:cs="Times New Roman" w:ascii="Times New Roman" w:hAnsi="Times New Roman"/><w:sz w:val="24"/><w:szCs w:val="24"/><w:shd w:fill="FFFFFF" w:val="clear"/></w:rPr><w:t>The Oroquen tribe</w:t></w:r><w:ins w:id="4067" w:author="Unknown Author" w:date="2019-05-11T15: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of Siberia</w:t></w:r><w:ins w:id="4068" w:author="Unknown Author" w:date="2019-05-11T15: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believe that</w:t></w:r><w:ins w:id="4069" w:author="Unknown Author" w:date="2019-05-11T15: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 mystical female bear that lives in a cave on the dark side of the moon was their first ancestor.” Another tribe, the Evenks, tell the tale of a primeval ancestor as a child of a young woman and a bear.</w:t></w:r></w:p><w:p><w:pPr><w:pStyle w:val="P1"/><w:spacing w:lineRule="auto" w:line="480"/><w:ind w:firstLine="720"/><w:jc w:val="both"/><w:rPr></w:rPr></w:pPr><w:r><w:rPr></w:rPr><w:t>Revered in many ways, b</w:t></w:r><w:ins w:id="4070" w:author="Unknown Author" w:date="2019-05-11T15:13:00Z"><w:r><w:rPr></w:rPr><w:commentReference w:id="100"/></w:r></w:ins><w:r><w:rPr></w:rPr><w:t>ear worship, and Bear Feasts</w:t></w:r><w:ins w:id="4071" w:author="Unknown Author" w:date="2019-05-11T15:13:00Z"><w:r><w:rPr></w:rPr><w:t>,</w:t></w:r></w:ins><w:r><w:rPr></w:rPr><w:t xml:space="preserve"> which mirrored the dismemberment and reassembling of a shamanic initiation, are not exclusive to the Siberian and Native American hunting peoples. There have been great discoveries of Neanderthal bear cults in Slovenia and Yugoslavia, and</w:t></w:r><w:ins w:id="4072" w:author="Unknown Author" w:date="2019-05-11T15:14:00Z"><w:r><w:rPr></w:rPr><w:t>:</w:t></w:r></w:ins><w:r><w:rPr></w:rPr><w:t xml:space="preserve"> “the most well-known</w:t></w:r><w:ins w:id="4073" w:author="Unknown Author" w:date="2019-05-11T15:14:00Z"><w:r><w:rPr></w:rPr><w:t>,</w:t></w:r></w:ins><w:r><w:rPr></w:rPr><w:t xml:space="preserve"> Neanderthal bear ritual centres</w:t></w:r><w:ins w:id="4074" w:author="Unknown Author" w:date="2019-05-11T15:14:00Z"><w:r><w:rPr></w:rPr><w:t>,</w:t></w:r></w:ins><w:r><w:rPr></w:rPr><w:t xml:space="preserve"> found in Switzerland, such as Wild Chapel, Wild Cave, and Dragon</w:t></w:r><w:del w:id="4075" w:author="Author" w:date="0-00-00T00:00:00Z"><w:r><w:rPr></w:rPr><w:delText>’</w:delText></w:r></w:del><w:ins w:id="4076" w:author="Author" w:date="0-00-00T00:00:00Z"><w:r><w:rPr></w:rPr><w:t>”</w:t></w:r></w:ins><w:r><w:rPr></w:rPr><w:t>s Den</w:t></w:r><w:ins w:id="4077" w:author="Unknown Author" w:date="2019-05-11T15:14:00Z"><w:r><w:rPr></w:rPr><w:t>,</w:t></w:r></w:ins><w:r><w:rPr></w:rPr><w:t xml:space="preserve"> where the remains of over one thousand bears [have been] found.”</w:t></w:r></w:p><w:p><w:pPr><w:pStyle w:val="P1"/><w:spacing w:lineRule="auto" w:line="480"/><w:ind w:firstLine="720"/><w:jc w:val="both"/><w:rPr></w:rPr></w:pPr><w:r><w:rPr></w:rPr><w:t>The bears</w:t></w:r><w:del w:id="4078" w:author="Author" w:date="0-00-00T00:00:00Z"><w:r><w:rPr></w:rPr><w:delText>’</w:delText></w:r></w:del><w:ins w:id="4079" w:author="Author" w:date="0-00-00T00:00:00Z"><w:r><w:rPr></w:rPr><w:t>”</w:t></w:r></w:ins><w:r><w:rPr></w:rPr><w:t xml:space="preserve"> legacy is a mingling of history and legend</w:t></w:r><w:ins w:id="4080" w:author="Unknown Author" w:date="2019-05-11T15:14:00Z"><w:r><w:rPr></w:rPr><w:t>,</w:t></w:r></w:ins><w:r><w:rPr></w:rPr><w:t xml:space="preserve"> that has been preserved in the myths of Kallisto and Thor, and in our night sky</w:t></w:r><w:ins w:id="4081" w:author="Unknown Author" w:date="2019-05-11T15:14:00Z"><w:r><w:rPr></w:rPr><w:t>,</w:t></w:r></w:ins><w:r><w:rPr></w:rPr><w:t xml:space="preserve"> as the constellation of Ursa Major. We also find the King of the Forest, the old Germanic Totem animal, in the fairy tales collected by the Grimm brothers, most notably </w:t></w:r><w:r><w:rPr><w:i/></w:rPr><w:t>Bearskin</w:t></w:r><w:r><w:rPr></w:rPr><w:t xml:space="preserve"> and </w:t></w:r><w:r><w:rPr><w:i/></w:rPr><w:t>Snow-White and Rose-Red</w:t></w:r><w:r><w:rPr></w:rPr><w:t>. In these tales</w:t></w:r><w:ins w:id="4082" w:author="Unknown Author" w:date="2019-05-11T15:15:00Z"><w:r><w:rPr></w:rPr><w:t>,</w:t></w:r></w:ins><w:r><w:rPr></w:rPr><w:t xml:space="preserve"> we also glimpse Mother Earth, or the “Lady of the Animals”</w:t></w:r><w:ins w:id="4083" w:author="Unknown Author" w:date="2019-05-11T15:15:00Z"><w:r><w:rPr></w:rPr><w:t>,</w:t></w:r></w:ins><w:r><w:rPr></w:rPr><w:t xml:space="preserve"> in her guise as Mother Holle, or Mother Hulda. She is the one whose favourite companion was the bear. </w:t></w:r></w:p><w:p><w:pPr><w:pStyle w:val="P1"/><w:spacing w:lineRule="auto" w:line="480"/><w:ind w:firstLine="720"/><w:jc w:val="both"/><w:rPr></w:rPr></w:pPr><w:r><w:rPr></w:rPr><w:t>Only fragments exist now, half-remembered stories of men with golden souls</w:t></w:r><w:ins w:id="4084" w:author="Unknown Author" w:date="2019-05-11T15:15:00Z"><w:r><w:rPr></w:rPr><w:t>,</w:t></w:r></w:ins><w:r><w:rPr></w:rPr><w:t xml:space="preserve"> hidden beneath bearskins, of the Siberian bear, composed of starlight, and of the one who took the young maiden to his cave</w:t></w:r><w:del w:id="4085" w:author="Unknown Author" w:date="2019-05-11T15:15:00Z"><w:r><w:rPr></w:rPr><w:delText>,</w:delText></w:r></w:del><w:r><w:rPr></w:rPr><w:t xml:space="preserve"> where, in the darkness</w:t></w:r><w:ins w:id="4086" w:author="Unknown Author" w:date="2019-05-11T15:15:00Z"><w:r><w:rPr></w:rPr><w:t>,</w:t></w:r></w:ins><w:r><w:rPr></w:rPr><w:t xml:space="preserve"> she bore him a half-bear, half-human child. </w:t></w:r></w:p><w:p><w:pPr><w:pStyle w:val="P1"/><w:spacing w:lineRule="auto" w:line="480"/><w:ind w:firstLine="720"/><w:jc w:val="both"/><w:rPr></w:rPr></w:pPr><w:r><w:rPr></w:rPr><w:t>Women and bears have long shared a wild nature, and a natural expression of freedom, fertility and healing. Sadly</w:t></w:r><w:ins w:id="4087" w:author="Unknown Author" w:date="2019-05-11T15:16:00Z"><w:r><w:rPr></w:rPr><w:t>,</w:t></w:r></w:ins><w:r><w:rPr></w:rPr><w:t xml:space="preserve"> though</w:t></w:r><w:ins w:id="4088" w:author="Unknown Author" w:date="2019-05-11T15:17:00Z"><w:r><w:rPr></w:rPr><w:t>,</w:t></w:r></w:ins><w:r><w:rPr></w:rPr><w:t xml:space="preserve"> the goddess, bears, ravens, wolves, serpents</w:t></w:r><w:ins w:id="4089" w:author="Unknown Author" w:date="2019-05-11T15:17:00Z"><w:r><w:rPr></w:rPr><w:t>,</w:t></w:r></w:ins><w:r><w:rPr></w:rPr><w:t xml:space="preserve"> and shamans all suffered a similar fate</w:t></w:r><w:ins w:id="4090" w:author="Unknown Author" w:date="2019-05-11T15:17:00Z"><w:r><w:rPr></w:rPr><w:t>,</w:t></w:r></w:ins><w:r><w:rPr></w:rPr><w:t xml:space="preserve"> at the hands of the Christians. They were demonised and relegated to witches, and helpers of the devil. All things became literal. The Holy Land became a destination, and human beings became superior to all things. This was the arrival of Christian </w:t></w:r><w:ins w:id="4091" w:author="Unknown Author" w:date="2019-05-11T15:17:00Z"><w:r><w:rPr></w:rPr><w:t>ethics</w:t></w:r></w:ins><w:del w:id="4092" w:author="Unknown Author" w:date="2019-05-11T15:17:00Z"><w:r><w:rPr></w:rPr><w:delText>moralism</w:delText></w:r></w:del><w:ins w:id="4093" w:author="Unknown Author" w:date="2019-05-11T15:17:00Z"><w:r><w:rPr></w:rPr><w:t>,</w:t></w:r></w:ins><w:r><w:rPr></w:rPr><w:t xml:space="preserve"> which was</w:t></w:r><w:ins w:id="4094" w:author="Unknown Author" w:date="2019-05-11T15:17:00Z"><w:r><w:rPr></w:rPr><w:t>:</w:t></w:r></w:ins><w:r><w:rPr></w:rPr><w:t xml:space="preserve"> “at odds with the old natural and instinctive way of life”</w:t></w:r><w:ins w:id="4095" w:author="Unknown Author" w:date="2019-05-11T15:17:00Z"><w:r><w:rPr></w:rPr><w:t>,</w:t></w:r></w:ins><w:r><w:rPr></w:rPr><w:t xml:space="preserve"> and so the forest had to be cleared.</w:t></w:r></w:p><w:p><w:pPr><w:pStyle w:val="P1"/><w:spacing w:lineRule="auto" w:line="480"/><w:ind w:firstLine="720"/><w:jc w:val="both"/><w:rPr></w:rPr></w:pPr><w:r><w:rPr></w:rPr><w:t>Despite this, the seasons remember what we have forgotten. For</w:t></w:r><w:ins w:id="4096" w:author="Unknown Author" w:date="2019-05-11T15:18:00Z"><w:r><w:rPr></w:rPr><w:t>,</w:t></w:r></w:ins><w:r><w:rPr></w:rPr><w:t xml:space="preserve"> just as the goddess descends into the earth during the winter</w:t></w:r><w:ins w:id="4097" w:author="Unknown Author" w:date="2019-05-11T15:18:00Z"><w:r><w:rPr></w:rPr><w:t>,</w:t></w:r></w:ins><w:r><w:rPr></w:rPr><w:t xml:space="preserve"> to await her rebirth in the spring, so the bear goes into hibernation. During the winter, bears can slow their heart rate</w:t></w:r><w:ins w:id="4098" w:author="Unknown Author" w:date="2019-05-11T15:18:00Z"><w:r><w:rPr></w:rPr><w:t>,</w:t></w:r></w:ins><w:r><w:rPr></w:rPr><w:t xml:space="preserve"> and lower their body temperature. “Their state during hibernation is more like a trance. </w:t></w:r><w:del w:id="4099" w:author="Unknown Author" w:date="2019-05-11T15:18:00Z"><w:r><w:rPr></w:rPr><w:delText>S</w:delText></w:r></w:del><w:ins w:id="4100" w:author="Unknown Author" w:date="2019-05-11T15:18:00Z"><w:r><w:rPr></w:rPr><w:t>This is s</w:t></w:r></w:ins><w:r><w:rPr></w:rPr><w:t>imilar to that of the yogis in India</w:t></w:r><w:ins w:id="4101" w:author="Unknown Author" w:date="2019-05-11T15:18:00Z"><w:r><w:rPr></w:rPr><w:t>,</w:t></w:r></w:ins><w:r><w:rPr></w:rPr><w:t xml:space="preserve"> when they go into samadhi</w:t></w:r><w:del w:id="4102" w:author="Unknown Author" w:date="2019-05-11T15:18:00Z"><w:r><w:rPr></w:rPr><w:delText>,</w:delText></w:r></w:del><w:r><w:rPr></w:rPr><w:t xml:space="preserve"> (these yogis are also able to survive the entire winter in Himalayan caves, snowed in</w:t></w:r><w:ins w:id="4103" w:author="Unknown Author" w:date="2019-05-11T15:19:00Z"><w:r><w:rPr></w:rPr><w:t>,</w:t></w:r></w:ins><w:r><w:rPr></w:rPr><w:t xml:space="preserve"> and without any nourishment.)”</w:t></w:r></w:p><w:p><w:pPr><w:pStyle w:val="Normal"/><w:spacing w:lineRule="auto" w:line="480"/><w:ind w:firstLine="720"/><w:jc w:val="both"/><w:rPr></w:rPr></w:pPr><w:r><w:rPr><w:rFonts w:cs="Times New Roman" w:ascii="Times New Roman" w:hAnsi="Times New Roman"/><w:sz w:val="24"/><w:szCs w:val="24"/></w:rPr><w:t>When spring comes</w:t></w:r><w:ins w:id="4104" w:author="Unknown Author" w:date="2019-05-11T15:19:00Z"><w:r><w:rPr><w:rFonts w:cs="Times New Roman" w:ascii="Times New Roman" w:hAnsi="Times New Roman"/><w:sz w:val="24"/><w:szCs w:val="24"/></w:rPr><w:t>,</w:t></w:r></w:ins><w:r><w:rPr><w:rFonts w:cs="Times New Roman" w:ascii="Times New Roman" w:hAnsi="Times New Roman"/><w:sz w:val="24"/><w:szCs w:val="24"/></w:rPr><w:t xml:space="preserve"> the bears emerge, and the first thing they do is to quench their mighty thirst. As they have not defecated for many months they instinct</w:t></w:r><w:ins w:id="4105" w:author="Unknown Author" w:date="2019-05-11T15:19:00Z"><w:r><w:rPr><w:rFonts w:cs="Times New Roman" w:ascii="Times New Roman" w:hAnsi="Times New Roman"/><w:sz w:val="24"/><w:szCs w:val="24"/></w:rPr><w:t>ivel</w:t></w:r></w:ins><w:del w:id="4106" w:author="Unknown Author" w:date="2019-05-11T15:19:00Z"><w:r><w:rPr><w:rFonts w:cs="Times New Roman" w:ascii="Times New Roman" w:hAnsi="Times New Roman"/><w:sz w:val="24"/><w:szCs w:val="24"/></w:rPr><w:delText>ual</w:delText></w:r></w:del><w:r><w:rPr><w:rFonts w:cs="Times New Roman" w:ascii="Times New Roman" w:hAnsi="Times New Roman"/><w:sz w:val="24"/><w:szCs w:val="24"/></w:rPr><w:t>ly go and look for purgative herbs to eat. They mainly look</w:t></w:r><w:ins w:id="4107" w:author="Unknown Author" w:date="2019-05-11T15:19:00Z"><w:r><w:rPr><w:rFonts w:cs="Times New Roman" w:ascii="Times New Roman" w:hAnsi="Times New Roman"/><w:sz w:val="24"/><w:szCs w:val="24"/></w:rPr><w:t>:</w:t></w:r></w:ins><w:r><w:rPr><w:rFonts w:cs="Times New Roman" w:ascii="Times New Roman" w:hAnsi="Times New Roman"/><w:sz w:val="24"/><w:szCs w:val="24"/></w:rPr><w:t xml:space="preserve"> </w:t></w:r><w:ins w:id="4108" w:author="Unknown Author" w:date="2019-05-11T15:20:00Z"><w:r><w:rPr><w:rFonts w:cs="Times New Roman" w:ascii="Times New Roman" w:hAnsi="Times New Roman"/><w:sz w:val="24"/><w:szCs w:val="24"/></w:rPr><w:commentReference w:id="101"/></w:r></w:ins><w:r><w:rPr><w:rFonts w:cs="Times New Roman" w:ascii="Times New Roman" w:hAnsi="Times New Roman"/><w:sz w:val="24"/><w:szCs w:val="24"/></w:rPr><w:t>“for spicy hellebore, a strongly purgative and circulation accelerating plant… Brooklime, watercress, wild onions, chickweed, young nettles, sour dock, and many other edible spring plants that make up the bear</w:t></w:r><w:del w:id="4109" w:author="Author" w:date="0-00-00T00:00:00Z"><w:r><w:rPr><w:rFonts w:cs="Times New Roman" w:ascii="Times New Roman" w:hAnsi="Times New Roman"/><w:sz w:val="24"/><w:szCs w:val="24"/></w:rPr><w:delText>’</w:delText></w:r></w:del><w:ins w:id="4110" w:author="Author" w:date="0-00-00T00:00:00Z"><w:r><w:rPr><w:rFonts w:cs="Times New Roman" w:ascii="Times New Roman" w:hAnsi="Times New Roman"/><w:sz w:val="24"/><w:szCs w:val="24"/></w:rPr><w:t>”</w:t></w:r></w:ins><w:r><w:rPr><w:rFonts w:cs="Times New Roman" w:ascii="Times New Roman" w:hAnsi="Times New Roman"/><w:sz w:val="24"/><w:szCs w:val="24"/></w:rPr><w:t>s first meals</w:t></w:r><w:ins w:id="4111" w:author="Unknown Author" w:date="2019-05-11T15:20:00Z"><w:r><w:rPr><w:rFonts w:cs="Times New Roman" w:ascii="Times New Roman" w:hAnsi="Times New Roman"/><w:sz w:val="24"/><w:szCs w:val="24"/></w:rPr><w:t>,</w:t></w:r></w:ins><w:r><w:rPr><w:rFonts w:cs="Times New Roman" w:ascii="Times New Roman" w:hAnsi="Times New Roman"/><w:sz w:val="24"/><w:szCs w:val="24"/></w:rPr><w:t xml:space="preserve"> and activate its metabolism and circulation, and also fire up its glands</w:t></w:r><w:ins w:id="4112" w:author="Unknown Author" w:date="2019-05-11T15:20:00Z"><w:r><w:rPr><w:rFonts w:cs="Times New Roman" w:ascii="Times New Roman" w:hAnsi="Times New Roman"/><w:sz w:val="24"/><w:szCs w:val="24"/></w:rPr><w:t>,</w:t></w:r></w:ins><w:r><w:rPr><w:rFonts w:cs="Times New Roman" w:ascii="Times New Roman" w:hAnsi="Times New Roman"/><w:sz w:val="24"/><w:szCs w:val="24"/></w:rPr><w:t xml:space="preserve"> and inhibit anaerobic fermentation and putrefactive agents in the intestines. They are the same herbs that our ancestors ate as</w:t></w:r><w:ins w:id="4113" w:author="Unknown Author" w:date="2019-05-11T15:20:00Z"><w:r><w:rPr><w:rFonts w:cs="Times New Roman" w:ascii="Times New Roman" w:hAnsi="Times New Roman"/><w:sz w:val="24"/><w:szCs w:val="24"/></w:rPr><w:t xml:space="preserve"> </w:t></w:r></w:ins><w:ins w:id="4114" w:author="Unknown Author" w:date="2019-05-11T15:20:00Z"><w:r><w:rPr><w:rFonts w:cs="Times New Roman" w:ascii="Times New Roman" w:hAnsi="Times New Roman"/><w:sz w:val="24"/><w:szCs w:val="24"/></w:rPr><w:t>a</w:t></w:r></w:ins><w:r><w:rPr><w:rFonts w:cs="Times New Roman" w:ascii="Times New Roman" w:hAnsi="Times New Roman"/><w:sz w:val="24"/><w:szCs w:val="24"/></w:rPr><w:t xml:space="preserve"> blood-cleansing cure – usually</w:t></w:r><w:ins w:id="4115" w:author="Unknown Author" w:date="2019-05-11T15:20:00Z"><w:r><w:rPr><w:rFonts w:cs="Times New Roman" w:ascii="Times New Roman" w:hAnsi="Times New Roman"/><w:sz w:val="24"/><w:szCs w:val="24"/></w:rPr><w:t>,</w:t></w:r></w:ins><w:r><w:rPr><w:rFonts w:cs="Times New Roman" w:ascii="Times New Roman" w:hAnsi="Times New Roman"/><w:sz w:val="24"/><w:szCs w:val="24"/></w:rPr><w:t xml:space="preserve"> also in the spring</w:t></w:r><w:ins w:id="4116" w:author="Unknown Author" w:date="2019-05-11T15:20:00Z"><w:r><w:rPr><w:rFonts w:cs="Times New Roman" w:ascii="Times New Roman" w:hAnsi="Times New Roman"/><w:sz w:val="24"/><w:szCs w:val="24"/></w:rPr><w:t>,</w:t></w:r></w:ins><w:r><w:rPr><w:rFonts w:cs="Times New Roman" w:ascii="Times New Roman" w:hAnsi="Times New Roman"/><w:sz w:val="24"/><w:szCs w:val="24"/></w:rPr><w:t xml:space="preserve"> after a long winter without fresh greens.”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This is a wonderful example of why the bear was viewed as a great healer</w:t></w:r><w:ins w:id="4117" w:author="Unknown Author" w:date="2019-05-11T15:21:00Z"><w:r><w:rPr><w:rFonts w:cs="Times New Roman" w:ascii="Times New Roman" w:hAnsi="Times New Roman"/><w:sz w:val="24"/><w:szCs w:val="24"/></w:rPr><w:t>,</w:t></w:r></w:ins><w:r><w:rPr><w:rFonts w:cs="Times New Roman" w:ascii="Times New Roman" w:hAnsi="Times New Roman"/><w:sz w:val="24"/><w:szCs w:val="24"/></w:rPr><w:t xml:space="preserve"> to many indigenous peoples. They also told of the bear appearing in dreams</w:t></w:r><w:ins w:id="4118" w:author="Unknown Author" w:date="2019-05-11T15:21:00Z"><w:r><w:rPr><w:rFonts w:cs="Times New Roman" w:ascii="Times New Roman" w:hAnsi="Times New Roman"/><w:sz w:val="24"/><w:szCs w:val="24"/></w:rPr><w:t>,</w:t></w:r></w:ins><w:r><w:rPr><w:rFonts w:cs="Times New Roman" w:ascii="Times New Roman" w:hAnsi="Times New Roman"/><w:sz w:val="24"/><w:szCs w:val="24"/></w:rPr><w:t xml:space="preserve"> and showing the shamans and healers the healing plants of the land.</w:t></w:r></w:p><w:p><w:pPr><w:pStyle w:val="Normal"/><w:spacing w:lineRule="auto" w:line="480"/><w:ind w:firstLine="720"/><w:jc w:val="both"/><w:rPr><w:rFonts w:ascii="Times New Roman" w:hAnsi="Times New Roman" w:eastAsia="Times New Roman" w:cs="Times New Roman"/><w:sz w:val="24"/><w:szCs w:val="24"/><w:lang w:val="en"/></w:rPr></w:pPr><w:r><w:rPr><w:rFonts w:cs="Times New Roman" w:ascii="Times New Roman" w:hAnsi="Times New Roman"/><w:sz w:val="24"/><w:szCs w:val="24"/></w:rPr><w:t xml:space="preserve"> </w:t></w:r><w:r><w:rPr><w:rFonts w:cs="Times New Roman" w:ascii="Times New Roman" w:hAnsi="Times New Roman"/><w:sz w:val="24"/><w:szCs w:val="24"/></w:rPr><w:t xml:space="preserve">Our ancestors also believed that the power or soul of a living </w:t></w:r><w:r><w:rPr><w:rFonts w:eastAsia="Times New Roman" w:cs="Times New Roman" w:ascii="Times New Roman" w:hAnsi="Times New Roman"/><w:sz w:val="24"/><w:szCs w:val="24"/><w:lang w:val="en"/></w:rPr><w:t>being</w:t></w:r><w:ins w:id="4119" w:author="Unknown Author" w:date="2019-05-11T15: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“can live on for a long time in the bones, especially the skull, teeth and claws.”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In the northern hemisphere</w:t></w:r><w:ins w:id="4120" w:author="Unknown Author" w:date="2019-05-11T15:21: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dead bears were treated with as much respect as dead humans. In Siberia</w:t></w:r><w:ins w:id="4121" w:author="Unknown Author" w:date="2019-05-11T15:2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“an entire </w:t></w:r><w:r><w:rPr><w:rFonts w:cs="Times New Roman" w:ascii="Times New Roman" w:hAnsi="Times New Roman"/><w:sz w:val="24"/><w:szCs w:val="24"/></w:rPr><w:t>bear skeleton was carefully buried or, as done by many Native American Indians as well, carefully placed on a platform</w:t></w:r><w:ins w:id="4122" w:author="Unknown Author" w:date="2019-05-11T15:22:00Z"><w:r><w:rPr><w:rFonts w:cs="Times New Roman" w:ascii="Times New Roman" w:hAnsi="Times New Roman"/><w:sz w:val="24"/><w:szCs w:val="24"/></w:rPr><w:t>,</w:t></w:r></w:ins><w:r><w:rPr><w:rFonts w:cs="Times New Roman" w:ascii="Times New Roman" w:hAnsi="Times New Roman"/><w:sz w:val="24"/><w:szCs w:val="24"/></w:rPr><w:t xml:space="preserve"> or in a tree.” We saw a similar ritual in the story of the Bear Man</w:t></w:r><w:ins w:id="4123" w:author="Unknown Author" w:date="2019-05-11T15:22:00Z"><w:r><w:rPr><w:rFonts w:cs="Times New Roman" w:ascii="Times New Roman" w:hAnsi="Times New Roman"/><w:sz w:val="24"/><w:szCs w:val="24"/></w:rPr><w:t>,</w:t></w:r></w:ins><w:r><w:rPr><w:rFonts w:cs="Times New Roman" w:ascii="Times New Roman" w:hAnsi="Times New Roman"/><w:sz w:val="24"/><w:szCs w:val="24"/></w:rPr><w:t xml:space="preserve"> where he lays leaves over the bear</w:t></w:r><w:del w:id="4124" w:author="Author" w:date="0-00-00T00:00:00Z"><w:r><w:rPr><w:rFonts w:cs="Times New Roman" w:ascii="Times New Roman" w:hAnsi="Times New Roman"/><w:sz w:val="24"/><w:szCs w:val="24"/></w:rPr><w:delText>’</w:delText></w:r></w:del><w:ins w:id="4125" w:author="Author" w:date="0-00-00T00:00:00Z"><w:r><w:rPr><w:rFonts w:cs="Times New Roman" w:ascii="Times New Roman" w:hAnsi="Times New Roman"/><w:sz w:val="24"/><w:szCs w:val="24"/></w:rPr><w:t>”</w:t></w:r></w:ins><w:r><w:rPr><w:rFonts w:cs="Times New Roman" w:ascii="Times New Roman" w:hAnsi="Times New Roman"/><w:sz w:val="24"/><w:szCs w:val="24"/></w:rPr><w:t>s blood</w:t></w:r><w:ins w:id="4126" w:author="Unknown Author" w:date="2019-05-11T15:22:00Z"><w:r><w:rPr><w:rFonts w:cs="Times New Roman" w:ascii="Times New Roman" w:hAnsi="Times New Roman"/><w:sz w:val="24"/><w:szCs w:val="24"/></w:rPr><w:t>,</w:t></w:r></w:ins><w:r><w:rPr><w:rFonts w:cs="Times New Roman" w:ascii="Times New Roman" w:hAnsi="Times New Roman"/><w:sz w:val="24"/><w:szCs w:val="24"/></w:rPr><w:t xml:space="preserve"> so that the bear might be born once more.  </w:t></w:r></w:p><w:p><w:pPr><w:pStyle w:val="Normal"/><w:spacing w:lineRule="auto" w:line="480"/><w:ind w:firstLine="720"/><w:jc w:val="both"/><w:rPr><w:rFonts w:ascii="Times New Roman" w:hAnsi="Times New Roman" w:eastAsia="Times New Roman" w:cs="Times New Roman"/><w:sz w:val="24"/><w:szCs w:val="24"/><w:lang w:val="en"/></w:rPr></w:pPr><w:r><w:rPr><w:rFonts w:cs="Times New Roman" w:ascii="Times New Roman" w:hAnsi="Times New Roman"/><w:sz w:val="24"/><w:szCs w:val="24"/></w:rPr><w:t xml:space="preserve">Ritual is found at the heart of all shamanic practice. It is here that time and place become sacred. </w:t></w:r><w:r><w:rPr><w:rFonts w:eastAsia="Times New Roman" w:cs="Times New Roman" w:ascii="Times New Roman" w:hAnsi="Times New Roman"/><w:sz w:val="24"/><w:szCs w:val="24"/></w:rPr><w:t>Two examples of this are the hours taken before a sweat lodge</w:t></w:r><w:ins w:id="4127" w:author="Unknown Author" w:date="2019-05-11T15:2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prepare the fire and stones, as well as the mind and body</w:t></w:r><w:ins w:id="4128" w:author="Unknown Author" w:date="2019-05-11T15:2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for what it is about to endure. In the Amazon a special diet is eaten in the weeks leading up to an</w:t></w:r><w:r><w:rPr><w:rFonts w:eastAsia="Times New Roman" w:cs="Times New Roman" w:ascii="Times New Roman" w:hAnsi="Times New Roman"/><w:sz w:val="24"/><w:szCs w:val="24"/><w:lang w:val="en"/></w:rPr><w:t xml:space="preserve"> </w:t></w:r><w:r><w:rPr><w:rFonts w:cs="Times New Roman" w:ascii="Times New Roman" w:hAnsi="Times New Roman"/><w:sz w:val="24"/><w:szCs w:val="24"/><w:shd w:fill="FFFFFF" w:val="clear"/></w:rPr><w:t>Ayahuasca </w:t></w:r><w:r><w:rPr><w:rFonts w:eastAsia="Times New Roman" w:cs="Times New Roman" w:ascii="Times New Roman" w:hAnsi="Times New Roman"/><w:sz w:val="24"/><w:szCs w:val="24"/><w:lang w:val="en"/></w:rPr><w:t>ceremony</w:t></w:r><w:ins w:id="4129" w:author="Unknown Author" w:date="2019-05-11T15:22: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for many of the same reasons.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 xml:space="preserve">An example of this may also be found during the 1960s, where psychedelics were taken without understanding, without ritual, intent and, most often, in the wrong setting.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t>Ritual brings depth and understanding. Indigenous wisdom contains thousands of years of spiritual wisdom and healing</w:t></w:r><w:ins w:id="4130" w:author="Unknown Author" w:date="2019-05-11T15:2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that has become lost to most of us. We have forgotten, or perhaps never known, what it feels like to be tied to something greater than we are.</w:t></w:r></w:p><w:p><w:pPr><w:pStyle w:val="Normal"/><w:spacing w:lineRule="auto" w:line="480"/><w:ind w:firstLine="720"/><w:jc w:val="both"/><w:rPr></w:rPr></w:pPr><w:r><w:rPr><w:rFonts w:eastAsia="Times New Roman" w:cs="Times New Roman" w:ascii="Times New Roman" w:hAnsi="Times New Roman"/><w:sz w:val="24"/><w:szCs w:val="24"/><w:lang w:val="en"/></w:rPr><w:t>Ritual is able to do this</w:t></w:r><w:ins w:id="4131" w:author="Unknown Author" w:date="2019-05-11T15:23:00Z"><w:r><w:rPr><w:rFonts w:eastAsia="Times New Roman" w:cs="Times New Roman" w:ascii="Times New Roman" w:hAnsi="Times New Roman"/><w:sz w:val="24"/><w:szCs w:val="24"/><w:lang w:val="en"/></w:rPr><w:t xml:space="preserve"> </w:t></w:r></w:ins><w:ins w:id="4132" w:author="Unknown Author" w:date="2019-05-11T15:23:00Z"><w:r><w:rPr><w:rFonts w:eastAsia="Times New Roman" w:cs="Times New Roman" w:ascii="Times New Roman" w:hAnsi="Times New Roman"/><w:sz w:val="24"/><w:szCs w:val="24"/><w:lang w:val="en"/></w:rPr><w:t>for us</w:t></w:r></w:ins><w:r><w:rPr><w:rFonts w:eastAsia="Times New Roman" w:cs="Times New Roman" w:ascii="Times New Roman" w:hAnsi="Times New Roman"/><w:sz w:val="24"/><w:szCs w:val="24"/><w:lang w:val="en"/></w:rPr><w:t>. It is a powerful thing</w:t></w:r><w:ins w:id="4133" w:author="Unknown Author" w:date="2019-05-11T15:2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t></w:r><w:r><w:rPr><w:rFonts w:cs="Times New Roman" w:ascii="Times New Roman" w:hAnsi="Times New Roman"/><w:sz w:val="24"/><w:szCs w:val="24"/></w:rPr><w:t>that</w:t></w:r><w:r><w:rPr><w:rFonts w:eastAsia="Times New Roman" w:cs="Times New Roman" w:ascii="Times New Roman" w:hAnsi="Times New Roman"/><w:sz w:val="24"/><w:szCs w:val="24"/><w:lang w:val="en"/></w:rPr><w:t xml:space="preserve"> connects us to our ancestors, and draws an invisible</w:t></w:r><w:ins w:id="4134" w:author="Unknown Author" w:date="2019-05-11T15:2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golden circle inside the chaos of life. It is in this space where wondrous medicine is found. Where connection, is</w:t></w:r><w:ins w:id="4135" w:author="Unknown Author" w:date="2019-05-11T15:23: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w:t></w:r><w:ins w:id="4136" w:author="Unknown Author" w:date="2019-05-11T15:24:00Z"><w:r><w:rPr><w:rFonts w:eastAsia="Times New Roman" w:cs="Times New Roman" w:ascii="Times New Roman" w:hAnsi="Times New Roman"/><w:sz w:val="24"/><w:szCs w:val="24"/><w:lang w:val="en"/></w:rPr><w:t xml:space="preserve">with </w:t></w:r></w:ins><w:r><w:rPr><w:rFonts w:eastAsia="Times New Roman" w:cs="Times New Roman" w:ascii="Times New Roman" w:hAnsi="Times New Roman"/><w:sz w:val="24"/><w:szCs w:val="24"/><w:lang w:val="en"/></w:rPr><w:t>hope</w:t></w:r><w:del w:id="4137" w:author="Unknown Author" w:date="2019-05-11T15:24:00Z"><w:r><w:rPr><w:rFonts w:eastAsia="Times New Roman" w:cs="Times New Roman" w:ascii="Times New Roman" w:hAnsi="Times New Roman"/><w:sz w:val="24"/><w:szCs w:val="24"/><w:lang w:val="en"/></w:rPr><w:delText>fully</w:delText></w:r></w:del><w:ins w:id="4138" w:author="Unknown Author" w:date="2019-05-11T15:24:00Z"><w:r><w:rPr><w:rFonts w:eastAsia="Times New Roman" w:cs="Times New Roman" w:ascii="Times New Roman" w:hAnsi="Times New Roman"/><w:sz w:val="24"/><w:szCs w:val="24"/><w:lang w:val="en"/></w:rPr><w:t>,</w:t></w:r></w:ins><w:r><w:rPr><w:rFonts w:eastAsia="Times New Roman" w:cs="Times New Roman" w:ascii="Times New Roman" w:hAnsi="Times New Roman"/><w:sz w:val="24"/><w:szCs w:val="24"/><w:lang w:val="en"/></w:rPr><w:t xml:space="preserve"> felt. </w:t></w:r></w:p><w:p><w:pPr><w:pStyle w:val="Normal"/><w:spacing w:lineRule="auto" w:line="480"/><w:ind w:firstLine="720"/><w:jc w:val="both"/><w:rPr></w:rPr></w:pPr><w:r><w:rPr><w:rFonts w:eastAsia="Times New Roman" w:cs="Times New Roman" w:ascii="Times New Roman" w:hAnsi="Times New Roman"/><w:sz w:val="24"/><w:szCs w:val="24"/><w:lang w:val="en"/></w:rPr><w:t>Joseph Campbell wrote of ritual as being an: “enactment of a myth</w:t></w:r><w:del w:id="4139" w:author="Unknown Author" w:date="2019-05-11T15:24: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 </w:t></w:r><w:del w:id="4140" w:author="Unknown Author" w:date="2019-05-11T15:24:00Z"><w:r><w:rPr><w:rFonts w:eastAsia="Times New Roman" w:cs="Times New Roman" w:ascii="Times New Roman" w:hAnsi="Times New Roman"/><w:sz w:val="24"/><w:szCs w:val="24"/><w:lang w:val="en"/></w:rPr><w:delText>A</w:delText></w:r></w:del><w:ins w:id="4141" w:author="Unknown Author" w:date="2019-05-11T15:24:00Z"><w:r><w:rPr><w:rFonts w:eastAsia="Times New Roman" w:cs="Times New Roman" w:ascii="Times New Roman" w:hAnsi="Times New Roman"/><w:sz w:val="24"/><w:szCs w:val="24"/><w:lang w:val="en"/></w:rPr><w:t>a</w:t></w:r></w:ins><w:r><w:rPr><w:rFonts w:eastAsia="Times New Roman" w:cs="Times New Roman" w:ascii="Times New Roman" w:hAnsi="Times New Roman"/><w:sz w:val="24"/><w:szCs w:val="24"/><w:lang w:val="en"/></w:rPr><w:t xml:space="preserve">nd, by participating in the ritual, you are participating in the myth. </w:t></w:r><w:del w:id="4142" w:author="Unknown Author" w:date="2019-05-11T15:25:00Z"><w:r><w:rPr><w:rFonts w:eastAsia="Times New Roman" w:cs="Times New Roman" w:ascii="Times New Roman" w:hAnsi="Times New Roman"/><w:sz w:val="24"/><w:szCs w:val="24"/><w:lang w:val="en"/></w:rPr><w:delText>And s</w:delText></w:r></w:del><w:ins w:id="4143" w:author="Unknown Author" w:date="2019-05-11T15:25:00Z"><w:r><w:rPr><w:rFonts w:eastAsia="Times New Roman" w:cs="Times New Roman" w:ascii="Times New Roman" w:hAnsi="Times New Roman"/><w:sz w:val="24"/><w:szCs w:val="24"/><w:lang w:val="en"/></w:rPr><w:t>S</w:t></w:r></w:ins><w:r><w:rPr><w:rFonts w:eastAsia="Times New Roman" w:cs="Times New Roman" w:ascii="Times New Roman" w:hAnsi="Times New Roman"/><w:sz w:val="24"/><w:szCs w:val="24"/><w:lang w:val="en"/></w:rPr><w:t>ince myth is a projection of the depth wisdom of the psyche, by participating in a ritual, participating in the myth, you are being, as it were, put in accord with that wisdom, which is the wisdom that is inherent within you anyhow. Your consciousness is being re</w:t></w:r><w:del w:id="4144" w:author="Unknown Author" w:date="2019-05-11T15:25:00Z"><w:r><w:rPr><w:rFonts w:eastAsia="Times New Roman" w:cs="Times New Roman" w:ascii="Times New Roman" w:hAnsi="Times New Roman"/><w:sz w:val="24"/><w:szCs w:val="24"/><w:lang w:val="en"/></w:rPr><w:delText>-</w:delText></w:r></w:del><w:r><w:rPr><w:rFonts w:eastAsia="Times New Roman" w:cs="Times New Roman" w:ascii="Times New Roman" w:hAnsi="Times New Roman"/><w:sz w:val="24"/><w:szCs w:val="24"/><w:lang w:val="en"/></w:rPr><w:t xml:space="preserve">minded of the wisdom of your own life. I think ritual is terribly important.” </w:t></w:r></w:p><w:p><w:pPr><w:pStyle w:val="Normal"/><w:spacing w:lineRule="auto" w:line="480"/><w:ind w:firstLine="720"/><w:jc w:val="both"/><w:rPr><w:rFonts w:ascii="Times New Roman" w:hAnsi="Times New Roman" w:eastAsia="Times New Roman" w:cs="Times New Roman"/><w:sz w:val="24"/><w:szCs w:val="24"/><w:lang w:val="en"/></w:rPr></w:pPr><w:r><w:rPr><w:rFonts w:eastAsia="Times New Roman" w:cs="Times New Roman" w:ascii="Times New Roman" w:hAnsi="Times New Roman"/><w:sz w:val="24"/><w:szCs w:val="24"/><w:lang w:val="en"/></w:rPr></w:r></w:p><w:p><w:pPr><w:pStyle w:val="Normal"/><w:shd w:val="clear" w:color="auto" w:fill="FFFFFF"/><w:spacing w:lineRule="auto" w:line="480" w:before="240" w:after="240"/><w:jc w:val="both"/><w:rPr><w:rFonts w:ascii="Times New Roman" w:hAnsi="Times New Roman" w:cs="Times New Roman"/><w:sz w:val="24"/><w:szCs w:val="24"/><w:lang w:val="en"/></w:rPr></w:pPr><w:r><w:rPr><w:rFonts w:cs="Times New Roman" w:ascii="Times New Roman" w:hAnsi="Times New Roman"/><w:sz w:val="24"/><w:szCs w:val="24"/><w:lang w:val="en"/></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hd w:val="clear" w:color="auto" w:fill="FFFFFF"/><w:spacing w:lineRule="auto" w:line="480" w:before="240" w:after="240"/><w:rPr><w:rFonts w:ascii="Times New Roman" w:hAnsi="Times New Roman" w:cs="Times New Roman"/><w:sz w:val="24"/><w:szCs w:val="24"/><w:lang w:val="en"/></w:rPr></w:pPr><w:r><w:rPr><w:rFonts w:cs="Times New Roman" w:ascii="Times New Roman" w:hAnsi="Times New Roman"/><w:sz w:val="24"/><w:szCs w:val="24"/><w:lang w:val="en"/></w:rPr></w:r></w:p><w:p><w:pPr><w:pStyle w:val="Normal"/><w:shd w:val="clear" w:color="auto" w:fill="FFFFFF"/><w:spacing w:lineRule="auto" w:line="480" w:before="240" w:after="240"/><w:rPr><w:rFonts w:ascii="Times New Roman" w:hAnsi="Times New Roman" w:cs="Times New Roman"/><w:sz w:val="24"/><w:szCs w:val="24"/><w:lang w:val="en"/></w:rPr></w:pPr><w:r><w:rPr><w:rFonts w:cs="Times New Roman" w:ascii="Times New Roman" w:hAnsi="Times New Roman"/><w:sz w:val="24"/><w:szCs w:val="24"/><w:lang w:val="en"/></w:rPr></w:r></w:p><w:p><w:pPr><w:pStyle w:val="Normal"/><w:shd w:val="clear" w:color="auto" w:fill="FFFFFF"/><w:spacing w:lineRule="auto" w:line="480" w:before="240" w:after="240"/><w:rPr><w:rFonts w:ascii="Times New Roman" w:hAnsi="Times New Roman" w:cs="Times New Roman"/><w:sz w:val="24"/><w:szCs w:val="24"/><w:lang w:val="en"/></w:rPr></w:pPr><w:r><w:rPr><w:rFonts w:cs="Times New Roman" w:ascii="Times New Roman" w:hAnsi="Times New Roman"/><w:sz w:val="24"/><w:szCs w:val="24"/><w:lang w:val="en"/></w:rPr></w:r></w:p><w:p><w:pPr><w:pStyle w:val="Normal"/><w:shd w:val="clear" w:color="auto" w:fill="FFFFFF"/><w:spacing w:lineRule="auto" w:line="480" w:before="240" w:after="240"/><w:rPr><w:rFonts w:ascii="Times New Roman" w:hAnsi="Times New Roman" w:cs="Times New Roman"/><w:sz w:val="24"/><w:szCs w:val="24"/><w:lang w:val="en"/></w:rPr></w:pPr><w:r><w:rPr><w:rFonts w:cs="Times New Roman" w:ascii="Times New Roman" w:hAnsi="Times New Roman"/><w:sz w:val="24"/><w:szCs w:val="24"/><w:lang w:val="en"/></w:rPr></w:r></w:p><w:p><w:pPr><w:pStyle w:val="Normal"/><w:shd w:val="clear" w:color="auto" w:fill="FFFFFF"/><w:spacing w:lineRule="auto" w:line="480" w:before="240" w:after="240"/><w:rPr><w:rFonts w:ascii="Times New Roman" w:hAnsi="Times New Roman" w:cs="Times New Roman"/><w:sz w:val="24"/><w:szCs w:val="24"/><w:lang w:val="en"/></w:rPr></w:pPr><w:r><w:rPr><w:rFonts w:cs="Times New Roman" w:ascii="Times New Roman" w:hAnsi="Times New Roman"/><w:sz w:val="24"/><w:szCs w:val="24"/><w:lang w:val="en"/></w:rPr></w:r></w:p><w:p><w:pPr><w:pStyle w:val="Normal"/><w:shd w:val="clear" w:color="auto" w:fill="FFFFFF"/><w:spacing w:lineRule="auto" w:line="480" w:before="240" w:after="240"/><w:rPr><w:rFonts w:ascii="Times New Roman" w:hAnsi="Times New Roman" w:cs="Times New Roman"/><w:sz w:val="24"/><w:szCs w:val="24"/><w:lang w:val="en"/></w:rPr></w:pPr><w:r><w:rPr><w:rFonts w:cs="Times New Roman" w:ascii="Times New Roman" w:hAnsi="Times New Roman"/><w:sz w:val="24"/><w:szCs w:val="24"/><w:lang w:val="en"/></w:rPr></w:r></w:p><w:p><w:pPr><w:pStyle w:val="Normal"/><w:shd w:val="clear" w:color="auto" w:fill="FFFFFF"/><w:spacing w:lineRule="auto" w:line="480" w:before="240" w:after="240"/><w:jc w:val="center"/><w:rPr><w:rFonts w:ascii="Times New Roman" w:hAnsi="Times New Roman" w:cs="Times New Roman"/><w:sz w:val="24"/><w:szCs w:val="24"/><w:lang w:val="en"/></w:rPr></w:pPr><w:r><w:rPr><w:rFonts w:cs="Times New Roman" w:ascii="Times New Roman" w:hAnsi="Times New Roman"/><w:sz w:val="24"/><w:szCs w:val="24"/><w:lang w:val="en"/></w:rPr><w:t>Part V</w:t></w:r></w:p><w:p><w:pPr><w:pStyle w:val="Normal"/><w:shd w:val="clear" w:color="auto" w:fill="FFFFFF"/><w:spacing w:lineRule="auto" w:line="480" w:before="240" w:after="240"/><w:jc w:val="center"/><w:rPr><w:rFonts w:ascii="Times New Roman" w:hAnsi="Times New Roman" w:cs="Times New Roman"/><w:sz w:val="32"/><w:szCs w:val="32"/><w:lang w:val="en"/></w:rPr></w:pPr><w:r><w:rPr><w:rFonts w:cs="Times New Roman" w:ascii="Times New Roman" w:hAnsi="Times New Roman"/><w:sz w:val="32"/><w:szCs w:val="32"/><w:lang w:val="en"/></w:rPr><w:t>Separation, ordeal</w:t></w:r><w:ins w:id="4145" w:author="Unknown Author" w:date="2019-05-11T15:25:00Z"><w:r><w:rPr><w:rFonts w:cs="Times New Roman" w:ascii="Times New Roman" w:hAnsi="Times New Roman"/><w:sz w:val="32"/><w:szCs w:val="32"/><w:lang w:val="en"/></w:rPr><w:t>,</w:t></w:r></w:ins><w:r><w:rPr><w:rFonts w:cs="Times New Roman" w:ascii="Times New Roman" w:hAnsi="Times New Roman"/><w:sz w:val="32"/><w:szCs w:val="32"/><w:lang w:val="en"/></w:rPr><w:t xml:space="preserve"> and acceptance. </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Though I am old with wandering</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Through hollow lands and hilly lands,</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I will find out where she has gone,</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And kiss her lips and take her hands;</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And walk among long dappled grass,</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And pluck till time and times are done</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The silver apples of the moon,</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t>The golden apples of the sun.</w:t></w:r></w:p><w:p><w:pPr><w:pStyle w:val="Normal"/><w:spacing w:lineRule="auto" w:line="480"/><w:jc w:val="center"/><w:rPr><w:rFonts w:ascii="Times New Roman" w:hAnsi="Times New Roman" w:eastAsia="Garamond" w:cs="Times New Roman"/><w:sz w:val="24"/><w:szCs w:val="24"/></w:rPr></w:pPr><w:r><w:rPr><w:rFonts w:eastAsia="Garamond" w:cs="Times New Roman" w:ascii="Times New Roman" w:hAnsi="Times New Roman"/><w:sz w:val="24"/><w:szCs w:val="24"/></w:rPr></w:r></w:p><w:p><w:pPr><w:pStyle w:val="Normal"/><w:spacing w:lineRule="auto" w:line="480"/><w:jc w:val="right"/><w:rPr></w:rPr></w:pPr><w:r><w:rPr><w:rFonts w:eastAsia="Garamond" w:cs="Times New Roman" w:ascii="Times New Roman" w:hAnsi="Times New Roman"/><w:i/><w:sz w:val="24"/><w:szCs w:val="24"/></w:rPr><w:t>William Butler Yeats</w:t></w:r><w:ins w:id="4146" w:author="Unknown Author" w:date="2019-05-11T15:26:00Z"><w:r><w:rPr><w:rFonts w:eastAsia="Garamond" w:cs="Times New Roman" w:ascii="Times New Roman" w:hAnsi="Times New Roman"/><w:i/><w:sz w:val="24"/><w:szCs w:val="24"/></w:rPr><w:commentReference w:id="102"/></w:r></w:ins></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rPr><w:rStyle w:val="Appleconvertedspace"/><w:rFonts w:ascii="Times New Roman" w:hAnsi="Times New Roman" w:cs="Times New Roman"/><w:color w:val="252525"/><w:sz w:val="32"/><w:szCs w:val="32"/><w:shd w:fill="FFFFFF" w:val="clear"/></w:rPr></w:pPr><w:r><w:rPr><w:rFonts w:cs="Times New Roman" w:ascii="Times New Roman" w:hAnsi="Times New Roman"/><w:color w:val="252525"/><w:sz w:val="32"/><w:szCs w:val="32"/><w:shd w:fill="FFFFFF" w:val="clear"/></w:rPr></w:r></w:p><w:p><w:pPr><w:pStyle w:val="Normal"/><w:spacing w:lineRule="auto" w:line="480"/><w:jc w:val="center"/><w:rPr><w:rStyle w:val="Appleconvertedspace"/><w:rFonts w:ascii="Times New Roman" w:hAnsi="Times New Roman" w:cs="Times New Roman"/><w:color w:val="252525"/><w:sz w:val="32"/><w:szCs w:val="32"/><w:highlight w:val="white"/></w:rPr></w:pPr><w:r><w:rPr><w:rStyle w:val="Appleconvertedspace"/><w:rFonts w:cs="Times New Roman" w:ascii="Times New Roman" w:hAnsi="Times New Roman"/><w:color w:val="252525"/><w:sz w:val="32"/><w:szCs w:val="32"/><w:shd w:fill="FFFFFF" w:val="clear"/></w:rPr><w:t xml:space="preserve">Ariadne and the Labyrinth </w:t></w:r></w:p><w:p><w:pPr><w:pStyle w:val="Normal"/><w:spacing w:lineRule="auto" w:line="480"/><w:jc w:val="center"/><w:rPr><w:rStyle w:val="Appleconvertedspace"/><w:rFonts w:ascii="Times New Roman" w:hAnsi="Times New Roman" w:cs="Times New Roman"/><w:color w:val="252525"/><w:sz w:val="24"/><w:szCs w:val="24"/><w:highlight w:val="white"/></w:rPr></w:pPr><w:r><w:rPr><w:rStyle w:val="Appleconvertedspace"/><w:rFonts w:cs="Times New Roman" w:ascii="Times New Roman" w:hAnsi="Times New Roman"/><w:color w:val="252525"/><w:sz w:val="24"/><w:szCs w:val="24"/><w:shd w:fill="FFFFFF" w:val="clear"/></w:rPr><w:t>- Greek Myth -</w:t></w:r></w:p><w:p><w:pPr><w:pStyle w:val="Normal"/><w:spacing w:lineRule="auto" w:line="480"/><w:ind w:firstLine="720"/><w:jc w:val="center"/><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eastAsia="Times New Roman" w:cs="Times New Roman"/><w:sz w:val="24"/><w:szCs w:val="24"/></w:rPr></w:pPr><w:r><w:rPr><w:rStyle w:val="Appleconvertedspace"/><w:rFonts w:cs="Times New Roman" w:ascii="Times New Roman" w:hAnsi="Times New Roman"/><w:color w:val="252525"/><w:sz w:val="24"/><w:szCs w:val="24"/><w:shd w:fill="FFFFFF" w:val="clear"/></w:rPr><w:t xml:space="preserve">    </w:t></w:r><w:r><w:rPr><w:rFonts w:eastAsia="Times New Roman" w:cs="Times New Roman" w:ascii="Times New Roman" w:hAnsi="Times New Roman"/><w:sz w:val="24"/><w:szCs w:val="24"/></w:rPr><w:t>“</w:t></w:r><w:r><w:rPr><w:rFonts w:eastAsia="Times New Roman" w:cs="Times New Roman" w:ascii="Times New Roman" w:hAnsi="Times New Roman"/><w:sz w:val="24"/><w:szCs w:val="24"/></w:rPr><w:t>Love is the way messengers</w:t></w:r></w:p><w:p><w:pPr><w:pStyle w:val="Normal"/><w:spacing w:lineRule="auto" w:line="480"/><w:jc w:val="center"/><w:rPr><w:rFonts w:ascii="Times New Roman" w:hAnsi="Times New Roman" w:eastAsia="Times New Roman" w:cs="Times New Roman"/><w:sz w:val="24"/><w:szCs w:val="24"/></w:rPr></w:pPr><w:r><w:rPr><w:rFonts w:eastAsia="Times New Roman" w:cs="Times New Roman" w:ascii="Times New Roman" w:hAnsi="Times New Roman"/><w:sz w:val="24"/><w:szCs w:val="24"/></w:rPr><w:t xml:space="preserve">          </w:t></w:r><w:r><w:rPr><w:rFonts w:eastAsia="Times New Roman" w:cs="Times New Roman" w:ascii="Times New Roman" w:hAnsi="Times New Roman"/><w:sz w:val="24"/><w:szCs w:val="24"/></w:rPr><w:t>From the mystery tell us things.”</w:t></w:r></w:p><w:p><w:pPr><w:pStyle w:val="Normal"/><w:spacing w:lineRule="auto" w:line="480"/><w:jc w:val="right"/><w:rPr><w:rFonts w:ascii="Times New Roman" w:hAnsi="Times New Roman" w:eastAsia="Times New Roman" w:cs="Times New Roman"/><w:sz w:val="24"/><w:szCs w:val="24"/></w:rPr></w:pPr><w:r><w:rPr><w:rFonts w:eastAsia="Times New Roman" w:cs="Times New Roman" w:ascii="Times New Roman" w:hAnsi="Times New Roman"/><w:sz w:val="24"/><w:szCs w:val="24"/></w:rPr><w:t xml:space="preserve">                                                         </w:t></w:r><w:r><w:rPr><w:rFonts w:eastAsia="Times New Roman" w:cs="Times New Roman" w:ascii="Times New Roman" w:hAnsi="Times New Roman"/><w:sz w:val="24"/><w:szCs w:val="24"/></w:rPr><w:t>Rumi</w:t></w:r></w:p><w:p><w:pPr><w:pStyle w:val="Normal"/><w:spacing w:lineRule="auto" w:line="480"/><w:ind w:firstLine="720"/><w:jc w:val="center"/><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ind w:firstLine="720"/><w:jc w:val="center"/><w:rPr><w:rStyle w:val="Appleconvertedspace"/><w:rFonts w:ascii="Times New Roman" w:hAnsi="Times New Roman" w:cs="Times New Roman"/><w:color w:val="252525"/><w:sz w:val="24"/><w:szCs w:val="24"/><w:shd w:fill="FFFFFF" w:val="clear"/></w:rPr></w:pPr><w:r><w:rPr><w:rFonts w:cs="Times New Roman" w:ascii="Times New Roman" w:hAnsi="Times New Roman"/><w:color w:val="252525"/><w:sz w:val="24"/><w:szCs w:val="24"/><w:shd w:fill="FFFFFF" w:val="clear"/></w:rPr></w:r></w:p><w:p><w:pPr><w:pStyle w:val="Normal"/><w:spacing w:lineRule="auto" w:line="480"/><w:ind w:firstLine="720"/><w:jc w:val="both"/><w:rPr></w:rPr></w:pPr><w:r><w:rPr><w:rFonts w:cs="Times New Roman" w:ascii="Times New Roman" w:hAnsi="Times New Roman"/><w:color w:val="0D0D0D" w:themeColor="text1" w:themeTint="f2"/><w:sz w:val="24"/><w:szCs w:val="24"/></w:rPr><w:t>Stars rose over the nocturnal sea. The souls of the departed linger</w:t></w:r><w:ins w:id="4147" w:author="Unknown Author" w:date="2019-05-11T15:33:00Z"><w:r><w:rPr><w:rFonts w:cs="Times New Roman" w:ascii="Times New Roman" w:hAnsi="Times New Roman"/><w:color w:val="0D0D0D" w:themeColor="text1" w:themeTint="f2"/><w:sz w:val="24"/><w:szCs w:val="24"/></w:rPr><w:t>ed</w:t></w:r></w:ins><w:del w:id="4148" w:author="Unknown Author" w:date="2019-05-11T15:33:00Z"><w:r><w:rPr><w:rFonts w:cs="Times New Roman" w:ascii="Times New Roman" w:hAnsi="Times New Roman"/><w:color w:val="0D0D0D" w:themeColor="text1" w:themeTint="f2"/><w:sz w:val="24"/><w:szCs w:val="24"/></w:rPr><w:delText>ing</w:delText></w:r></w:del><w:ins w:id="4149" w:author="Unknown Author" w:date="2019-05-11T15:33:00Z"><w:r><w:rPr><w:rFonts w:cs="Times New Roman" w:ascii="Times New Roman" w:hAnsi="Times New Roman"/><w:color w:val="0D0D0D" w:themeColor="text1" w:themeTint="f2"/><w:sz w:val="24"/><w:szCs w:val="24"/></w:rPr><w:commentReference w:id="103"/></w:r></w:ins><w:r><w:rPr><w:rFonts w:cs="Times New Roman" w:ascii="Times New Roman" w:hAnsi="Times New Roman"/><w:color w:val="0D0D0D" w:themeColor="text1" w:themeTint="f2"/><w:sz w:val="24"/><w:szCs w:val="24"/></w:rPr><w:t xml:space="preserve"> among the olive groves. Beneath the horned moon, Ariadne, daughter of King Minos, traced ancient steps over the earth. Beads of malachite</w:t></w:r><w:ins w:id="4150" w:author="Unknown Author" w:date="2019-05-11T15:35:00Z"><w:r><w:rPr><w:rFonts w:cs="Times New Roman" w:ascii="Times New Roman" w:hAnsi="Times New Roman"/><w:color w:val="0D0D0D" w:themeColor="text1" w:themeTint="f2"/><w:sz w:val="24"/><w:szCs w:val="24"/></w:rPr><w:t xml:space="preserve"> </w:t></w:r></w:ins><w:ins w:id="4151" w:author="Unknown Author" w:date="2019-05-11T15:35:00Z"><w:r><w:rPr><w:rFonts w:cs="Times New Roman" w:ascii="Times New Roman" w:hAnsi="Times New Roman"/><w:color w:val="0D0D0D" w:themeColor="text1" w:themeTint="f2"/><w:sz w:val="24"/><w:szCs w:val="24"/></w:rPr><w:t>were set</w:t></w:r></w:ins><w:r><w:rPr><w:rFonts w:cs="Times New Roman" w:ascii="Times New Roman" w:hAnsi="Times New Roman"/><w:color w:val="0D0D0D" w:themeColor="text1" w:themeTint="f2"/><w:sz w:val="24"/><w:szCs w:val="24"/></w:rPr><w:t xml:space="preserve"> on her ankles, and bracelets of red coral on her wrists.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The wind stirred from the White Mountains, and the earth trembled. A serpent slithered past her, as stars rained down</w:t></w:r><w:ins w:id="4152" w:author="Unknown Author" w:date="2019-05-11T15:3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in a shower of gold over the sea.</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In the still night</w:t></w:r><w:ins w:id="4153" w:author="Unknown Author" w:date="2019-05-11T15:3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lamps were lit, as Ariadne entered the throne room. She viewed the frescoes</w:t></w:r><w:ins w:id="4154" w:author="Unknown Author" w:date="2019-05-11T15:3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before seating herself beside a porphyry basin. The water rippled overhead</w:t></w:r><w:ins w:id="4155" w:author="Unknown Author" w:date="2019-05-11T15:36:00Z"><w:r><w:rPr><w:rFonts w:cs="Times New Roman" w:ascii="Times New Roman" w:hAnsi="Times New Roman"/><w:color w:val="0D0D0D" w:themeColor="text1" w:themeTint="f2"/><w:sz w:val="24"/><w:szCs w:val="24"/></w:rPr><w:commentReference w:id="104"/></w:r></w:ins><w:r><w:rPr><w:rFonts w:cs="Times New Roman" w:ascii="Times New Roman" w:hAnsi="Times New Roman"/><w:color w:val="0D0D0D" w:themeColor="text1" w:themeTint="f2"/><w:sz w:val="24"/><w:szCs w:val="24"/></w:rPr><w:t xml:space="preserve">, wherein she saw the waves of the ocean, and the dwelling of Poseidon. </w:t></w:r></w:p><w:p><w:pPr><w:pStyle w:val="Normal"/><w:spacing w:lineRule="auto" w:line="480"/><w:ind w:firstLine="720"/><w:jc w:val="both"/><w:rPr></w:rPr></w:pPr><w:r><w:rPr><w:rFonts w:cs="Times New Roman" w:ascii="Times New Roman" w:hAnsi="Times New Roman"/><w:color w:val="0D0D0D" w:themeColor="text1" w:themeTint="f2"/><w:sz w:val="24"/><w:szCs w:val="24"/></w:rPr><w:t>Before her own birth, the God of the Sea</w:t></w:r><w:ins w:id="4156" w:author="Unknown Author" w:date="2019-05-11T15:37:00Z"><w:r><w:rPr><w:rFonts w:cs="Times New Roman" w:ascii="Times New Roman" w:hAnsi="Times New Roman"/><w:color w:val="0D0D0D" w:themeColor="text1" w:themeTint="f2"/><w:sz w:val="24"/><w:szCs w:val="24"/></w:rPr><w:commentReference w:id="105"/></w:r></w:ins><w:r><w:rPr><w:rFonts w:cs="Times New Roman" w:ascii="Times New Roman" w:hAnsi="Times New Roman"/><w:color w:val="0D0D0D" w:themeColor="text1" w:themeTint="f2"/><w:sz w:val="24"/><w:szCs w:val="24"/></w:rPr><w:t xml:space="preserve"> had sent forth a white bull</w:t></w:r><w:ins w:id="4157" w:author="Unknown Author" w:date="2019-05-11T15:3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to prove her father</w:t></w:r><w:del w:id="4158" w:author="Author" w:date="0-00-00T00:00:00Z"><w:r><w:rPr><w:rFonts w:cs="Times New Roman" w:ascii="Times New Roman" w:hAnsi="Times New Roman"/><w:color w:val="0D0D0D" w:themeColor="text1" w:themeTint="f2"/><w:sz w:val="24"/><w:szCs w:val="24"/></w:rPr><w:delText>’</w:delText></w:r></w:del><w:ins w:id="4159" w:author="Author" w:date="0-00-00T00: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s right to rule. The bull was set to be slaughtered, but the king hoped to trick the god</w:t></w:r><w:ins w:id="4160" w:author="Unknown Author" w:date="2019-05-11T15:3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by sacrificing another. As always, truth cannot be contained for long</w:t></w:r><w:del w:id="4161" w:author="Unknown Author" w:date="2019-05-11T15:37: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and</w:t></w:r><w:ins w:id="4162" w:author="Unknown Author" w:date="2019-05-11T15:3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in his wrath</w:t></w:r><w:ins w:id="4163" w:author="Unknown Author" w:date="2019-05-11T15:3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the god called on Aphrodite. The goddess of love</w:t></w:r><w:del w:id="4164" w:author="Unknown Author" w:date="2019-05-11T15:38: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bewitched his wife, and Ariadne</w:t></w:r><w:del w:id="4165" w:author="Author" w:date="0-00-00T00:00:00Z"><w:r><w:rPr><w:rFonts w:cs="Times New Roman" w:ascii="Times New Roman" w:hAnsi="Times New Roman"/><w:color w:val="0D0D0D" w:themeColor="text1" w:themeTint="f2"/><w:sz w:val="24"/><w:szCs w:val="24"/></w:rPr><w:delText>’</w:delText></w:r></w:del><w:ins w:id="4166" w:author="Author" w:date="0-00-00T00: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s mother, </w:t></w:r><w:r><w:rPr><w:rFonts w:cs="Times New Roman" w:ascii="Times New Roman" w:hAnsi="Times New Roman"/><w:color w:val="0D0D0D" w:themeColor="text1" w:themeTint="f2"/><w:sz w:val="24"/><w:szCs w:val="24"/><w:shd w:fill="FFFFFF" w:val="clear"/></w:rPr><w:t>Pasiphaë,</w:t></w:r><w:r><w:rPr><w:rFonts w:cs="Times New Roman" w:ascii="Times New Roman" w:hAnsi="Times New Roman"/><w:color w:val="0D0D0D" w:themeColor="text1" w:themeTint="f2"/><w:sz w:val="24"/><w:szCs w:val="24"/></w:rPr><w:t xml:space="preserve"> to fall in love with the white bull. </w:t></w:r></w:p><w:p><w:pPr><w:pStyle w:val="Normal"/><w:spacing w:lineRule="auto" w:line="480"/><w:ind w:firstLine="720"/><w:jc w:val="both"/><w:rPr></w:rPr></w:pPr><w:r><w:rPr><w:rFonts w:cs="Times New Roman" w:ascii="Times New Roman" w:hAnsi="Times New Roman"/><w:color w:val="0D0D0D" w:themeColor="text1" w:themeTint="f2"/><w:sz w:val="24"/><w:szCs w:val="24"/></w:rPr><w:t>The room darkened, and Ariadne saw the meadow and the wooden bull. S</w:t></w:r><w:ins w:id="4167" w:author="Unknown Author" w:date="2019-05-11T15:39:00Z"><w:r><w:rPr><w:rFonts w:cs="Times New Roman" w:ascii="Times New Roman" w:hAnsi="Times New Roman"/><w:color w:val="0D0D0D" w:themeColor="text1" w:themeTint="f2"/><w:sz w:val="24"/><w:szCs w:val="24"/></w:rPr><w:t>he s</w:t></w:r></w:ins><w:r><w:rPr><w:rFonts w:cs="Times New Roman" w:ascii="Times New Roman" w:hAnsi="Times New Roman"/><w:color w:val="0D0D0D" w:themeColor="text1" w:themeTint="f2"/><w:sz w:val="24"/><w:szCs w:val="24"/></w:rPr><w:t>aw the creature, half ma</w:t></w:r><w:ins w:id="4168" w:author="Unknown Author" w:date="2019-05-11T15:39:00Z"><w:r><w:rPr><w:rFonts w:cs="Times New Roman" w:ascii="Times New Roman" w:hAnsi="Times New Roman"/><w:color w:val="0D0D0D" w:themeColor="text1" w:themeTint="f2"/><w:sz w:val="24"/><w:szCs w:val="24"/></w:rPr><w:t>n</w:t></w:r></w:ins><w:del w:id="4169" w:author="Unknown Author" w:date="2019-05-11T15:39:00Z"><w:r><w:rPr><w:rFonts w:cs="Times New Roman" w:ascii="Times New Roman" w:hAnsi="Times New Roman"/><w:color w:val="0D0D0D" w:themeColor="text1" w:themeTint="f2"/><w:sz w:val="24"/><w:szCs w:val="24"/></w:rPr><w:delText>l</w:delText></w:r></w:del><w:r><w:rPr><w:rFonts w:cs="Times New Roman" w:ascii="Times New Roman" w:hAnsi="Times New Roman"/><w:color w:val="0D0D0D" w:themeColor="text1" w:themeTint="f2"/><w:sz w:val="24"/><w:szCs w:val="24"/></w:rPr><w:t>e, half bull</w:t></w:r><w:ins w:id="4170" w:author="Unknown Author" w:date="2019-05-11T15:39: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that was born of their union. For</w:t></w:r><w:ins w:id="4171" w:author="Unknown Author" w:date="2019-05-11T15:39: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it had been with revulsion, King Minos had flung the child into a labyrinth</w:t></w:r><w:ins w:id="4172" w:author="Unknown Author" w:date="2019-05-11T15:39: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designed by Daedalus.</w:t></w:r><w:ins w:id="4173" w:author="Unknown Author" w:date="2019-05-11T15:39:00Z"><w:r><w:rPr><w:rFonts w:cs="Times New Roman" w:ascii="Times New Roman" w:hAnsi="Times New Roman"/><w:color w:val="0D0D0D" w:themeColor="text1" w:themeTint="f2"/><w:sz w:val="24"/><w:szCs w:val="24"/></w:rPr><w:commentReference w:id="106"/></w:r></w:ins><w:r><w:rPr><w:rFonts w:cs="Times New Roman" w:ascii="Times New Roman" w:hAnsi="Times New Roman"/><w:color w:val="0D0D0D" w:themeColor="text1" w:themeTint="f2"/><w:sz w:val="24"/><w:szCs w:val="24"/></w:rPr><w:t xml:space="preserve"> </w:t></w:r><w:r><w:rPr><w:rFonts w:cs="Times New Roman" w:ascii="Times New Roman" w:hAnsi="Times New Roman"/><w:color w:val="0D0D0D" w:themeColor="text1" w:themeTint="f2"/><w:sz w:val="24"/><w:szCs w:val="24"/><w:shd w:fill="FFFFFF" w:val="clear"/></w:rPr><w:t>Ariadne felt the passageways curve and turn beneath her</w:t></w:r><w:del w:id="4174" w:author="Unknown Author" w:date="2019-05-11T15:40:00Z"><w:r><w:rPr><w:rFonts w:cs="Times New Roman" w:ascii="Times New Roman" w:hAnsi="Times New Roman"/><w:color w:val="0D0D0D" w:themeColor="text1" w:themeTint="f2"/><w:sz w:val="24"/><w:szCs w:val="24"/><w:shd w:fill="FFFFFF" w:val="clear"/></w:rPr><w:delText>. Where</w:delText></w:r></w:del><w:r><w:rPr><w:rFonts w:cs="Times New Roman" w:ascii="Times New Roman" w:hAnsi="Times New Roman"/><w:color w:val="0D0D0D" w:themeColor="text1" w:themeTint="f2"/><w:sz w:val="24"/><w:szCs w:val="24"/><w:shd w:fill="FFFFFF" w:val="clear"/></w:rPr><w:t>,</w:t></w:r><w:ins w:id="4175" w:author="Unknown Author" w:date="2019-05-11T15:40:00Z"><w:r><w:rPr><w:rFonts w:cs="Times New Roman" w:ascii="Times New Roman" w:hAnsi="Times New Roman"/><w:color w:val="0D0D0D" w:themeColor="text1" w:themeTint="f2"/><w:sz w:val="24"/><w:szCs w:val="24"/><w:shd w:fill="FFFFFF" w:val="clear"/></w:rPr><w:t xml:space="preserve"> and</w:t></w:r></w:ins><w:r><w:rPr><w:rFonts w:cs="Times New Roman" w:ascii="Times New Roman" w:hAnsi="Times New Roman"/><w:color w:val="0D0D0D" w:themeColor="text1" w:themeTint="f2"/><w:sz w:val="24"/><w:szCs w:val="24"/><w:shd w:fill="FFFFFF" w:val="clear"/></w:rPr><w:t xml:space="preserve"> there, in the darkness, the Minotaur awaited his sacrifice. </w:t></w:r></w:p><w:p><w:pPr><w:pStyle w:val="Normal"/><w:spacing w:lineRule="auto" w:line="480"/><w:ind w:firstLine="720"/><w:jc w:val="both"/><w:rPr></w:rPr></w:pPr><w:r><w:rPr><w:rFonts w:cs="Times New Roman" w:ascii="Times New Roman" w:hAnsi="Times New Roman"/><w:color w:val="0D0D0D" w:themeColor="text1" w:themeTint="f2"/><w:sz w:val="24"/><w:szCs w:val="24"/><w:shd w:fill="FFFFFF" w:val="clear"/></w:rPr><w:t>Leaving the throne room, she closed the doors, walked along the corridor, and into her chamber. Ariadne drifted to sleep</w:t></w:r><w:ins w:id="4176" w:author="Unknown Author" w:date="2019-05-11T15:40:00Z"><w:r><w:rPr><w:rFonts w:cs="Times New Roman" w:ascii="Times New Roman" w:hAnsi="Times New Roman"/><w:color w:val="0D0D0D" w:themeColor="text1" w:themeTint="f2"/><w:sz w:val="24"/><w:szCs w:val="24"/><w:shd w:fill="FFFFFF" w:val="clear"/></w:rPr><w:t>,</w:t></w:r></w:ins><w:r><w:rPr><w:rFonts w:cs="Times New Roman" w:ascii="Times New Roman" w:hAnsi="Times New Roman"/><w:color w:val="0D0D0D" w:themeColor="text1" w:themeTint="f2"/><w:sz w:val="24"/><w:szCs w:val="24"/><w:shd w:fill="FFFFFF" w:val="clear"/></w:rPr><w:t xml:space="preserve"> until the sun rose over the sea, and the bees left the hive. From the window</w:t></w:r><w:ins w:id="4177" w:author="Unknown Author" w:date="2019-05-11T15:40:00Z"><w:r><w:rPr><w:rFonts w:cs="Times New Roman" w:ascii="Times New Roman" w:hAnsi="Times New Roman"/><w:color w:val="0D0D0D" w:themeColor="text1" w:themeTint="f2"/><w:sz w:val="24"/><w:szCs w:val="24"/><w:shd w:fill="FFFFFF" w:val="clear"/></w:rPr><w:t>,</w:t></w:r></w:ins><w:r><w:rPr><w:rFonts w:cs="Times New Roman" w:ascii="Times New Roman" w:hAnsi="Times New Roman"/><w:color w:val="0D0D0D" w:themeColor="text1" w:themeTint="f2"/><w:sz w:val="24"/><w:szCs w:val="24"/><w:shd w:fill="FFFFFF" w:val="clear"/></w:rPr><w:t xml:space="preserve"> she watched two black</w:t></w:r><w:ins w:id="4178" w:author="Unknown Author" w:date="2019-05-11T15:40:00Z"><w:r><w:rPr><w:rFonts w:cs="Times New Roman" w:ascii="Times New Roman" w:hAnsi="Times New Roman"/><w:color w:val="0D0D0D" w:themeColor="text1" w:themeTint="f2"/><w:sz w:val="24"/><w:szCs w:val="24"/><w:shd w:fill="FFFFFF" w:val="clear"/></w:rPr><w:t>-</w:t></w:r></w:ins><w:del w:id="4179" w:author="Unknown Author" w:date="2019-05-11T15:40:00Z"><w:r><w:rPr><w:rFonts w:cs="Times New Roman" w:ascii="Times New Roman" w:hAnsi="Times New Roman"/><w:color w:val="0D0D0D" w:themeColor="text1" w:themeTint="f2"/><w:sz w:val="24"/><w:szCs w:val="24"/><w:shd w:fill="FFFFFF" w:val="clear"/></w:rPr><w:delText xml:space="preserve"> </w:delText></w:r></w:del><w:r><w:rPr><w:rFonts w:cs="Times New Roman" w:ascii="Times New Roman" w:hAnsi="Times New Roman"/><w:color w:val="0D0D0D" w:themeColor="text1" w:themeTint="f2"/><w:sz w:val="24"/><w:szCs w:val="24"/><w:shd w:fill="FFFFFF" w:val="clear"/></w:rPr><w:t xml:space="preserve">sailed ships skim the white waves. </w:t></w:r></w:p><w:p><w:pPr><w:pStyle w:val="Normal"/><w:spacing w:lineRule="auto" w:line="480"/><w:ind w:firstLine="720"/><w:jc w:val="both"/><w:rPr></w:rPr></w:pPr><w:r><w:rPr><w:rFonts w:cs="Times New Roman" w:ascii="Times New Roman" w:hAnsi="Times New Roman"/><w:color w:val="0D0D0D" w:themeColor="text1" w:themeTint="f2"/><w:sz w:val="24"/><w:szCs w:val="24"/><w:shd w:fill="FFFFFF" w:val="clear"/></w:rPr><w:t>Running out into the courtyard, she saw a vast crowd gathered</w:t></w:r><w:ins w:id="4180" w:author="Unknown Author" w:date="2019-05-11T15:41:00Z"><w:r><w:rPr><w:rFonts w:cs="Times New Roman" w:ascii="Times New Roman" w:hAnsi="Times New Roman"/><w:color w:val="0D0D0D" w:themeColor="text1" w:themeTint="f2"/><w:sz w:val="24"/><w:szCs w:val="24"/><w:shd w:fill="FFFFFF" w:val="clear"/></w:rPr><w:t>,</w:t></w:r></w:ins><w:del w:id="4181" w:author="Unknown Author" w:date="2019-05-11T15:41:00Z"><w:r><w:rPr><w:rFonts w:cs="Times New Roman" w:ascii="Times New Roman" w:hAnsi="Times New Roman"/><w:color w:val="0D0D0D" w:themeColor="text1" w:themeTint="f2"/><w:sz w:val="24"/><w:szCs w:val="24"/><w:shd w:fill="FFFFFF" w:val="clear"/></w:rPr><w:delText>.</w:delText></w:r></w:del><w:r><w:rPr><w:rFonts w:cs="Times New Roman" w:ascii="Times New Roman" w:hAnsi="Times New Roman"/><w:color w:val="0D0D0D" w:themeColor="text1" w:themeTint="f2"/><w:sz w:val="24"/><w:szCs w:val="24"/><w:shd w:fill="FFFFFF" w:val="clear"/></w:rPr><w:t xml:space="preserve"> </w:t></w:r><w:del w:id="4182" w:author="Unknown Author" w:date="2019-05-11T15:41:00Z"><w:r><w:rPr><w:rFonts w:cs="Times New Roman" w:ascii="Times New Roman" w:hAnsi="Times New Roman"/><w:color w:val="0D0D0D" w:themeColor="text1" w:themeTint="f2"/><w:sz w:val="24"/><w:szCs w:val="24"/><w:shd w:fill="FFFFFF" w:val="clear"/></w:rPr><w:delText>W</w:delText></w:r></w:del><w:ins w:id="4183" w:author="Unknown Author" w:date="2019-05-11T15:41:00Z"><w:r><w:rPr><w:rFonts w:cs="Times New Roman" w:ascii="Times New Roman" w:hAnsi="Times New Roman"/><w:color w:val="0D0D0D" w:themeColor="text1" w:themeTint="f2"/><w:sz w:val="24"/><w:szCs w:val="24"/><w:shd w:fill="FFFFFF" w:val="clear"/></w:rPr><w:t>w</w:t></w:r></w:ins><w:r><w:rPr><w:rFonts w:cs="Times New Roman" w:ascii="Times New Roman" w:hAnsi="Times New Roman"/><w:color w:val="0D0D0D" w:themeColor="text1" w:themeTint="f2"/><w:sz w:val="24"/><w:szCs w:val="24"/><w:shd w:fill="FFFFFF" w:val="clear"/></w:rPr><w:t>atching the ships dock in the harbour</w:t></w:r><w:del w:id="4184" w:author="Unknown Author" w:date="2019-05-11T15:41:00Z"><w:r><w:rPr><w:rFonts w:cs="Times New Roman" w:ascii="Times New Roman" w:hAnsi="Times New Roman"/><w:color w:val="0D0D0D" w:themeColor="text1" w:themeTint="f2"/><w:sz w:val="24"/><w:szCs w:val="24"/><w:shd w:fill="FFFFFF" w:val="clear"/></w:rPr><w:delText>,</w:delText></w:r></w:del><w:r><w:rPr><w:rFonts w:cs="Times New Roman" w:ascii="Times New Roman" w:hAnsi="Times New Roman"/><w:color w:val="0D0D0D" w:themeColor="text1" w:themeTint="f2"/><w:sz w:val="24"/><w:szCs w:val="24"/><w:shd w:fill="FFFFFF" w:val="clear"/></w:rPr><w:t xml:space="preserve"> as, for the third time, seven young men, and seven virgin girls</w:t></w:r><w:ins w:id="4185" w:author="Unknown Author" w:date="2019-05-11T15:41:00Z"><w:r><w:rPr><w:rFonts w:cs="Times New Roman" w:ascii="Times New Roman" w:hAnsi="Times New Roman"/><w:color w:val="0D0D0D" w:themeColor="text1" w:themeTint="f2"/><w:sz w:val="24"/><w:szCs w:val="24"/><w:shd w:fill="FFFFFF" w:val="clear"/></w:rPr><w:t>,</w:t></w:r></w:ins><w:r><w:rPr><w:rFonts w:cs="Times New Roman" w:ascii="Times New Roman" w:hAnsi="Times New Roman"/><w:color w:val="0D0D0D" w:themeColor="text1" w:themeTint="f2"/><w:sz w:val="24"/><w:szCs w:val="24"/><w:shd w:fill="FFFFFF" w:val="clear"/></w:rPr><w:t xml:space="preserve"> from Athens</w:t></w:r><w:ins w:id="4186" w:author="Unknown Author" w:date="2019-05-11T15:41:00Z"><w:r><w:rPr><w:rFonts w:cs="Times New Roman" w:ascii="Times New Roman" w:hAnsi="Times New Roman"/><w:color w:val="0D0D0D" w:themeColor="text1" w:themeTint="f2"/><w:sz w:val="24"/><w:szCs w:val="24"/><w:shd w:fill="FFFFFF" w:val="clear"/></w:rPr><w:t>,</w:t></w:r></w:ins><w:r><w:rPr><w:rFonts w:cs="Times New Roman" w:ascii="Times New Roman" w:hAnsi="Times New Roman"/><w:color w:val="0D0D0D" w:themeColor="text1" w:themeTint="f2"/><w:sz w:val="24"/><w:szCs w:val="24"/><w:shd w:fill="FFFFFF" w:val="clear"/></w:rPr><w:t xml:space="preserve"> arrived on the island of Crete.</w:t></w:r></w:p><w:p><w:pPr><w:pStyle w:val="Normal"/><w:spacing w:lineRule="auto" w:line="480"/><w:ind w:firstLine="720"/><w:jc w:val="both"/><w:rPr></w:rPr></w:pPr><w:r><w:rPr><w:rFonts w:cs="Times New Roman" w:ascii="Times New Roman" w:hAnsi="Times New Roman"/><w:color w:val="0D0D0D" w:themeColor="text1" w:themeTint="f2"/><w:sz w:val="24"/><w:szCs w:val="24"/><w:shd w:fill="FFFFFF" w:val="clear"/></w:rPr><w:t>The sacrifices</w:t></w:r><w:ins w:id="4187" w:author="Unknown Author" w:date="2019-05-11T15:41:00Z"><w:r><w:rPr><w:rFonts w:cs="Times New Roman" w:ascii="Times New Roman" w:hAnsi="Times New Roman"/><w:color w:val="0D0D0D" w:themeColor="text1" w:themeTint="f2"/><w:sz w:val="24"/><w:szCs w:val="24"/><w:shd w:fill="FFFFFF" w:val="clear"/></w:rPr><w:commentReference w:id="107"/></w:r></w:ins><w:r><w:rPr><w:rFonts w:cs="Times New Roman" w:ascii="Times New Roman" w:hAnsi="Times New Roman"/><w:color w:val="0D0D0D" w:themeColor="text1" w:themeTint="f2"/><w:sz w:val="24"/><w:szCs w:val="24"/><w:shd w:fill="FFFFFF" w:val="clear"/></w:rPr><w:t xml:space="preserve"> were led through the streets in chains, as libations of blood were poured onto the furrowed earth. Ariadne walked along the high path, her eyes upon them. </w:t></w:r><w:del w:id="4188" w:author="Unknown Author" w:date="2019-05-11T15:42:00Z"><w:r><w:rPr><w:rFonts w:cs="Times New Roman" w:ascii="Times New Roman" w:hAnsi="Times New Roman"/><w:color w:val="0D0D0D" w:themeColor="text1" w:themeTint="f2"/><w:sz w:val="24"/><w:szCs w:val="24"/><w:shd w:fill="FFFFFF" w:val="clear"/></w:rPr><w:delText>As f</w:delText></w:r></w:del><w:ins w:id="4189" w:author="Unknown Author" w:date="2019-05-11T15:42:00Z"><w:r><w:rPr><w:rFonts w:cs="Times New Roman" w:ascii="Times New Roman" w:hAnsi="Times New Roman"/><w:color w:val="0D0D0D" w:themeColor="text1" w:themeTint="f2"/><w:sz w:val="24"/><w:szCs w:val="24"/><w:shd w:fill="FFFFFF" w:val="clear"/></w:rPr><w:t>F</w:t></w:r></w:ins><w:r><w:rPr><w:rFonts w:cs="Times New Roman" w:ascii="Times New Roman" w:hAnsi="Times New Roman"/><w:color w:val="0D0D0D" w:themeColor="text1" w:themeTint="f2"/><w:sz w:val="24"/><w:szCs w:val="24"/><w:shd w:fill="FFFFFF" w:val="clear"/></w:rPr><w:t xml:space="preserve">rom their midst, Theseus, son of the King of Athens, turned and met her gaze. </w:t></w:r></w:p><w:p><w:pPr><w:pStyle w:val="Normal"/><w:spacing w:lineRule="auto" w:line="480"/><w:ind w:firstLine="720"/><w:jc w:val="both"/><w:rPr></w:rPr></w:pPr><w:r><w:rPr><w:rFonts w:cs="Times New Roman" w:ascii="Times New Roman" w:hAnsi="Times New Roman"/><w:color w:val="0D0D0D" w:themeColor="text1" w:themeTint="f2"/><w:sz w:val="24"/><w:szCs w:val="24"/><w:shd w:fill="FFFFFF" w:val="clear"/></w:rPr><w:t>Turning away</w:t></w:r><w:ins w:id="4190" w:author="Unknown Author" w:date="2019-05-11T15:42:00Z"><w:r><w:rPr><w:rFonts w:cs="Times New Roman" w:ascii="Times New Roman" w:hAnsi="Times New Roman"/><w:color w:val="0D0D0D" w:themeColor="text1" w:themeTint="f2"/><w:sz w:val="24"/><w:szCs w:val="24"/><w:shd w:fill="FFFFFF" w:val="clear"/></w:rPr><w:t>,</w:t></w:r></w:ins><w:r><w:rPr><w:rFonts w:cs="Times New Roman" w:ascii="Times New Roman" w:hAnsi="Times New Roman"/><w:color w:val="0D0D0D" w:themeColor="text1" w:themeTint="f2"/><w:sz w:val="24"/><w:szCs w:val="24"/><w:shd w:fill="FFFFFF" w:val="clear"/></w:rPr><w:t xml:space="preserve"> Ariadne sought her friend</w:t></w:r><w:ins w:id="4191" w:author="Unknown Author" w:date="2019-05-11T15:42:00Z"><w:r><w:rPr><w:rFonts w:cs="Times New Roman" w:ascii="Times New Roman" w:hAnsi="Times New Roman"/><w:color w:val="0D0D0D" w:themeColor="text1" w:themeTint="f2"/><w:sz w:val="24"/><w:szCs w:val="24"/><w:shd w:fill="FFFFFF" w:val="clear"/></w:rPr><w:t>,</w:t></w:r></w:ins><w:r><w:rPr><w:rFonts w:cs="Times New Roman" w:ascii="Times New Roman" w:hAnsi="Times New Roman"/><w:color w:val="0D0D0D" w:themeColor="text1" w:themeTint="f2"/><w:sz w:val="24"/><w:szCs w:val="24"/><w:shd w:fill="FFFFFF" w:val="clear"/></w:rPr><w:t xml:space="preserve"> who told her who the man was. Walking away, she approached the stone tower of </w:t></w:r><w:r><w:rPr><w:rFonts w:cs="Times New Roman" w:ascii="Times New Roman" w:hAnsi="Times New Roman"/><w:color w:val="0D0D0D" w:themeColor="text1" w:themeTint="f2"/><w:sz w:val="24"/><w:szCs w:val="24"/></w:rPr><w:t>Daedalus. There she found the craftsman</w:t></w:r><w:ins w:id="4192" w:author="Unknown Author" w:date="2019-05-11T15:42: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pouring over plans and calculations. </w:t></w:r><w:del w:id="4193" w:author="Unknown Author" w:date="2019-05-11T15:43:00Z"><w:r><w:rPr><w:rFonts w:cs="Times New Roman" w:ascii="Times New Roman" w:hAnsi="Times New Roman"/><w:color w:val="0D0D0D" w:themeColor="text1" w:themeTint="f2"/><w:sz w:val="24"/><w:szCs w:val="24"/></w:rPr><w:delText>For i</w:delText></w:r></w:del><w:ins w:id="4194" w:author="Unknown Author" w:date="2019-05-11T15:43:00Z"><w:r><w:rPr><w:rFonts w:cs="Times New Roman" w:ascii="Times New Roman" w:hAnsi="Times New Roman"/><w:color w:val="0D0D0D" w:themeColor="text1" w:themeTint="f2"/><w:sz w:val="24"/><w:szCs w:val="24"/></w:rPr><w:t>I</w:t></w:r></w:ins><w:r><w:rPr><w:rFonts w:cs="Times New Roman" w:ascii="Times New Roman" w:hAnsi="Times New Roman"/><w:color w:val="0D0D0D" w:themeColor="text1" w:themeTint="f2"/><w:sz w:val="24"/><w:szCs w:val="24"/></w:rPr><w:t>t was</w:t></w:r><w:ins w:id="4195" w:author="Unknown Author" w:date="2019-05-11T15:43:00Z"><w:r><w:rPr><w:rFonts w:cs="Times New Roman" w:ascii="Times New Roman" w:hAnsi="Times New Roman"/><w:color w:val="0D0D0D" w:themeColor="text1" w:themeTint="f2"/><w:sz w:val="24"/><w:szCs w:val="24"/></w:rPr><w:t xml:space="preserve"> </w:t></w:r></w:ins><w:ins w:id="4196" w:author="Unknown Author" w:date="2019-05-11T15:43:00Z"><w:r><w:rPr><w:rFonts w:cs="Times New Roman" w:ascii="Times New Roman" w:hAnsi="Times New Roman"/><w:color w:val="0D0D0D" w:themeColor="text1" w:themeTint="f2"/><w:sz w:val="24"/><w:szCs w:val="24"/></w:rPr><w:t xml:space="preserve">because of </w:t></w:r></w:ins><w:r><w:rPr><w:rFonts w:cs="Times New Roman" w:ascii="Times New Roman" w:hAnsi="Times New Roman"/><w:color w:val="0D0D0D" w:themeColor="text1" w:themeTint="f2"/><w:sz w:val="24"/><w:szCs w:val="24"/></w:rPr><w:t xml:space="preserve"> his keen mind that</w:t></w:r><w:del w:id="4197" w:author="Unknown Author" w:date="2019-05-11T15:43:00Z"><w:r><w:rPr><w:rFonts w:cs="Times New Roman" w:ascii="Times New Roman" w:hAnsi="Times New Roman"/><w:color w:val="0D0D0D" w:themeColor="text1" w:themeTint="f2"/><w:sz w:val="24"/><w:szCs w:val="24"/></w:rPr><w:delText xml:space="preserve"> had caused</w:delText></w:r></w:del><w:r><w:rPr><w:rFonts w:cs="Times New Roman" w:ascii="Times New Roman" w:hAnsi="Times New Roman"/><w:color w:val="0D0D0D" w:themeColor="text1" w:themeTint="f2"/><w:sz w:val="24"/><w:szCs w:val="24"/></w:rPr><w:t xml:space="preserve"> King Minos</w:t></w:r><w:ins w:id="4198" w:author="Unknown Author" w:date="2019-05-11T15:44:00Z"><w:r><w:rPr><w:rFonts w:cs="Times New Roman" w:ascii="Times New Roman" w:hAnsi="Times New Roman"/><w:color w:val="0D0D0D" w:themeColor="text1" w:themeTint="f2"/><w:sz w:val="24"/><w:szCs w:val="24"/></w:rPr><w:t xml:space="preserve"> </w:t></w:r></w:ins><w:del w:id="4199" w:author="Unknown Author" w:date="2019-05-11T15:43:00Z"><w:r><w:rPr><w:rFonts w:cs="Times New Roman" w:ascii="Times New Roman" w:hAnsi="Times New Roman"/><w:color w:val="0D0D0D" w:themeColor="text1" w:themeTint="f2"/><w:sz w:val="24"/><w:szCs w:val="24"/></w:rPr><w:delText xml:space="preserve"> to</w:delText></w:r></w:del><w:ins w:id="4200" w:author="Unknown Author" w:date="2019-05-11T15:43:00Z"><w:r><w:rPr><w:rFonts w:cs="Times New Roman" w:ascii="Times New Roman" w:hAnsi="Times New Roman"/><w:color w:val="0D0D0D" w:themeColor="text1" w:themeTint="f2"/><w:sz w:val="24"/><w:szCs w:val="24"/></w:rPr><w:t>h</w:t></w:r></w:ins><w:ins w:id="4201" w:author="Unknown Author" w:date="2019-05-11T15:44:00Z"><w:r><w:rPr><w:rFonts w:cs="Times New Roman" w:ascii="Times New Roman" w:hAnsi="Times New Roman"/><w:color w:val="0D0D0D" w:themeColor="text1" w:themeTint="f2"/><w:sz w:val="24"/><w:szCs w:val="24"/></w:rPr><w:t>ad</w:t></w:r></w:ins><w:r><w:rPr><w:rFonts w:cs="Times New Roman" w:ascii="Times New Roman" w:hAnsi="Times New Roman"/><w:color w:val="0D0D0D" w:themeColor="text1" w:themeTint="f2"/><w:sz w:val="24"/><w:szCs w:val="24"/></w:rPr><w:t xml:space="preserve"> lock</w:t></w:r><w:ins w:id="4202" w:author="Unknown Author" w:date="2019-05-11T15:44:00Z"><w:r><w:rPr><w:rFonts w:cs="Times New Roman" w:ascii="Times New Roman" w:hAnsi="Times New Roman"/><w:color w:val="0D0D0D" w:themeColor="text1" w:themeTint="f2"/><w:sz w:val="24"/><w:szCs w:val="24"/></w:rPr><w:t>ed</w:t></w:r></w:ins><w:r><w:rPr><w:rFonts w:cs="Times New Roman" w:ascii="Times New Roman" w:hAnsi="Times New Roman"/><w:color w:val="0D0D0D" w:themeColor="text1" w:themeTint="f2"/><w:sz w:val="24"/><w:szCs w:val="24"/></w:rPr><w:t xml:space="preserve"> him away from the world.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How do you and Icarus keep good counsel when you are alone?” She asked</w:t></w:r><w:ins w:id="4203" w:author="Unknown Author" w:date="2019-05-11T15:44: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he smiled at her.</w:t></w:r></w:p><w:p><w:pPr><w:pStyle w:val="Normal"/><w:spacing w:lineRule="auto" w:line="480"/><w:ind w:firstLine="720"/><w:jc w:val="both"/><w:rPr></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Through my mind</w:t></w:r><w:ins w:id="4204" w:author="Unknown Author" w:date="2019-05-11T15:44: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 walk across the heavens, where Cygnus extends his silver wings, and the stars scatter themselves. There</w:t></w:r><w:ins w:id="4205" w:author="Unknown Author" w:date="2019-05-11T15:44: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in the darkness, in the mind of the cosmos, waves ripple outwards</w:t></w:r><w:ins w:id="4206" w:author="Unknown Author" w:date="2019-05-11T15:44: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are folded back in. It is a moment forever ripening. For</w:t></w:r><w:ins w:id="4207" w:author="Unknown Author" w:date="2019-05-11T15:44: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 may be enclosed in these stone walls, but my mind extends beyond. It is part of everything that moves, feels</w:t></w:r><w:ins w:id="4208" w:author="Unknown Author" w:date="2019-05-11T15:4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thinks</w:t></w:r><w:del w:id="4209" w:author="Unknown Author" w:date="2019-05-11T15:45: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and</w:t></w:r><w:ins w:id="4210" w:author="Unknown Author" w:date="2019-05-11T15:4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one day…” He trailed off, knowing well the mind of her father, the King, but she replied:</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I think of one day too.” She smiled at him</w:t></w:r><w:ins w:id="4211" w:author="Unknown Author" w:date="2019-05-11T15:4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before continuing. “Do you still possess plans of the labyrinth?” He gave her a look. “I am resolved to help Theseus of Athens.”</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 xml:space="preserve"> “</w:t></w:r><w:r><w:rPr><w:rFonts w:cs="Times New Roman" w:ascii="Times New Roman" w:hAnsi="Times New Roman"/><w:color w:val="0D0D0D" w:themeColor="text1" w:themeTint="f2"/><w:sz w:val="24"/><w:szCs w:val="24"/></w:rPr><w:t>Ah, I understand…” He paused to view her, the sunlight gilding the dark waves of her hair. Smiling</w:t></w:r><w:ins w:id="4212" w:author="Unknown Author" w:date="2019-05-11T15:4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he smoothed out a piece of parchment. “Even I see the walls shift, a single ling</w:t></w:r><w:ins w:id="4213" w:author="Unknown Author" w:date="2019-05-11T15:45:00Z"><w:r><w:rPr><w:rFonts w:cs="Times New Roman" w:ascii="Times New Roman" w:hAnsi="Times New Roman"/><w:color w:val="0D0D0D" w:themeColor="text1" w:themeTint="f2"/><w:sz w:val="24"/><w:szCs w:val="24"/></w:rPr><w:commentReference w:id="108"/></w:r></w:ins><w:r><w:rPr><w:rFonts w:cs="Times New Roman" w:ascii="Times New Roman" w:hAnsi="Times New Roman"/><w:color w:val="0D0D0D" w:themeColor="text1" w:themeTint="f2"/><w:sz w:val="24"/><w:szCs w:val="24"/></w:rPr><w:t xml:space="preserve"> ever returning to the point of its departure. No doubt changed, yet still the same…” He spoke hypnotically</w:t></w:r><w:ins w:id="4214" w:author="Unknown Author" w:date="2019-05-11T15:4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as he drew the course of the labyrinth.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You must prepare a threefold way for his escape.” He said</w:t></w:r><w:ins w:id="4215" w:author="Unknown Author" w:date="2019-05-11T15:4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as he placed the parchment in her hand.</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Ariadne walked away</w:t></w:r><w:ins w:id="4216" w:author="Unknown Author" w:date="2019-05-11T15:4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along the rocky shore, the waves scattering red coral</w:t></w:r><w:ins w:id="4217" w:author="Unknown Author" w:date="2019-05-11T15:4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as it washed her feet. Picking up a piece, she saw in its branching, a thread. A clue of red string</w:t></w:r><w:ins w:id="4218" w:author="Unknown Author" w:date="2019-05-11T15:4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that would lead Theseus back from the labyrinth. </w:t></w:r></w:p><w:p><w:pPr><w:pStyle w:val="Normal"/><w:spacing w:lineRule="auto" w:line="480"/><w:ind w:firstLine="720"/><w:jc w:val="both"/><w:rPr></w:rPr></w:pPr><w:r><w:rPr><w:rFonts w:cs="Times New Roman" w:ascii="Times New Roman" w:hAnsi="Times New Roman"/><w:color w:val="0D0D0D" w:themeColor="text1" w:themeTint="f2"/><w:sz w:val="24"/><w:szCs w:val="24"/></w:rPr><w:t>Returning to her room</w:t></w:r><w:ins w:id="4219" w:author="Unknown Author" w:date="2019-05-11T15:4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she wrapped the parchment, a sword</w:t></w:r><w:ins w:id="4220" w:author="Unknown Author" w:date="2019-05-11T15:4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w:t></w:r><w:del w:id="4221" w:author="Unknown Author" w:date="2019-05-11T15:47:00Z"><w:r><w:rPr><w:rFonts w:cs="Times New Roman" w:ascii="Times New Roman" w:hAnsi="Times New Roman"/><w:color w:val="0D0D0D" w:themeColor="text1" w:themeTint="f2"/><w:sz w:val="24"/><w:szCs w:val="24"/></w:rPr><w:delText>a</w:delText></w:r></w:del><w:ins w:id="4222" w:author="Unknown Author" w:date="2019-05-11T15:47:00Z"><w:r><w:rPr><w:rFonts w:cs="Times New Roman" w:ascii="Times New Roman" w:hAnsi="Times New Roman"/><w:color w:val="0D0D0D" w:themeColor="text1" w:themeTint="f2"/><w:sz w:val="24"/><w:szCs w:val="24"/></w:rPr><w:t>the</w:t></w:r></w:ins><w:r><w:rPr><w:rFonts w:cs="Times New Roman" w:ascii="Times New Roman" w:hAnsi="Times New Roman"/><w:color w:val="0D0D0D" w:themeColor="text1" w:themeTint="f2"/><w:sz w:val="24"/><w:szCs w:val="24"/></w:rPr><w:t xml:space="preserve"> clue</w:t></w:r><w:ins w:id="4223" w:author="Unknown Author" w:date="2019-05-11T15:4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of red thread</w:t></w:r><w:ins w:id="4224" w:author="Unknown Author" w:date="2019-05-11T15:4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in silk, and </w:t></w:r><w:ins w:id="4225" w:author="Unknown Author" w:date="2019-05-11T15:47:00Z"><w:r><w:rPr><w:rFonts w:cs="Times New Roman" w:ascii="Times New Roman" w:hAnsi="Times New Roman"/><w:color w:val="0D0D0D" w:themeColor="text1" w:themeTint="f2"/><w:sz w:val="24"/><w:szCs w:val="24"/></w:rPr><w:t xml:space="preserve">then </w:t></w:r></w:ins><w:r><w:rPr><w:rFonts w:cs="Times New Roman" w:ascii="Times New Roman" w:hAnsi="Times New Roman"/><w:color w:val="0D0D0D" w:themeColor="text1" w:themeTint="f2"/><w:sz w:val="24"/><w:szCs w:val="24"/></w:rPr><w:t>left for where the Athenians were being kept. Ariadne spoke with the guards</w:t></w:r><w:ins w:id="4226" w:author="Unknown Author" w:date="2019-05-11T15:4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who led Theseus into a cramped room</w:t></w:r><w:ins w:id="4227" w:author="Unknown Author" w:date="2019-05-11T15:4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lit by a single opening in the ceiling. He watched the evening star rise over the mountains, as Ariadne entered, and he lowered his gaze to her.</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I will help you slay the Minotaur</w:t></w:r><w:ins w:id="4228" w:author="Unknown Author" w:date="2019-05-11T15:4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secure your return from the labyrinth.”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Why would you help me kill your mother</w:t></w:r><w:del w:id="4229" w:author="Author" w:date="0-00-00T00:00:00Z"><w:r><w:rPr><w:rFonts w:cs="Times New Roman" w:ascii="Times New Roman" w:hAnsi="Times New Roman"/><w:color w:val="0D0D0D" w:themeColor="text1" w:themeTint="f2"/><w:sz w:val="24"/><w:szCs w:val="24"/></w:rPr><w:delText>’</w:delText></w:r></w:del><w:ins w:id="4230" w:author="Author" w:date="0-00-00T00: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s son, and bring shame upon your homeland?”</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 xml:space="preserve">Enough blood has been shed. Better for him to know peace. The labyrinth holds power…” She trailed off.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 xml:space="preserve">What is your price?” He said sharply. </w:t></w:r></w:p><w:p><w:pPr><w:pStyle w:val="Normal"/><w:spacing w:lineRule="auto" w:line="480"/><w:ind w:firstLine="720"/><w:jc w:val="both"/><w:rPr></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That you would take me away from here…” He read in her face her intention, and he lowered his eyes away. She was an echo of a dim and ancient past</w:t></w:r><w:ins w:id="4231" w:author="Unknown Author" w:date="2019-05-11T15:54:00Z"><w:r><w:rPr><w:rFonts w:cs="Times New Roman" w:ascii="Times New Roman" w:hAnsi="Times New Roman"/><w:color w:val="0D0D0D" w:themeColor="text1" w:themeTint="f2"/><w:sz w:val="24"/><w:szCs w:val="24"/></w:rPr><w:t>,</w:t></w:r></w:ins><w:del w:id="4232" w:author="Unknown Author" w:date="2019-05-11T15:54: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w:t></w:r><w:del w:id="4233" w:author="Unknown Author" w:date="2019-05-11T15:54:00Z"><w:r><w:rPr><w:rFonts w:cs="Times New Roman" w:ascii="Times New Roman" w:hAnsi="Times New Roman"/><w:color w:val="0D0D0D" w:themeColor="text1" w:themeTint="f2"/><w:sz w:val="24"/><w:szCs w:val="24"/></w:rPr><w:delText>O</w:delText></w:r></w:del><w:ins w:id="4234" w:author="Unknown Author" w:date="2019-05-11T15:54:00Z"><w:r><w:rPr><w:rFonts w:cs="Times New Roman" w:ascii="Times New Roman" w:hAnsi="Times New Roman"/><w:color w:val="0D0D0D" w:themeColor="text1" w:themeTint="f2"/><w:sz w:val="24"/><w:szCs w:val="24"/></w:rPr><w:t>o</w:t></w:r></w:ins><w:r><w:rPr><w:rFonts w:cs="Times New Roman" w:ascii="Times New Roman" w:hAnsi="Times New Roman"/><w:color w:val="0D0D0D" w:themeColor="text1" w:themeTint="f2"/><w:sz w:val="24"/><w:szCs w:val="24"/></w:rPr><w:t>f the goddess Aphrodite herself</w:t></w:r><w:ins w:id="4235" w:author="Unknown Author" w:date="2019-05-11T15:54: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whom he had petitioned to help him. All these things moved through her</w:t></w:r><w:del w:id="4236" w:author="Unknown Author" w:date="2019-05-11T15:54: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and</w:t></w:r><w:ins w:id="4237" w:author="Unknown Author" w:date="2019-05-11T15:54: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although he could not understand them, for the preservation of his life, he consented.</w:t></w:r></w:p><w:p><w:pPr><w:pStyle w:val="Normal"/><w:spacing w:lineRule="auto" w:line="480"/><w:ind w:firstLine="720"/><w:jc w:val="both"/><w:rPr></w:rPr></w:pPr><w:r><w:rPr><w:rFonts w:cs="Times New Roman" w:ascii="Times New Roman" w:hAnsi="Times New Roman"/><w:color w:val="0D0D0D" w:themeColor="text1" w:themeTint="f2"/><w:sz w:val="24"/><w:szCs w:val="24"/></w:rPr><w:t>The stars sank into the sea</w:t></w:r><w:ins w:id="4238" w:author="Unknown Author" w:date="2019-05-11T15:5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as the sun rose, its light rippling over the red</w:t></w:r><w:ins w:id="4239" w:author="Unknown Author" w:date="2019-05-11T15:55:00Z"><w:r><w:rPr><w:rFonts w:cs="Times New Roman" w:ascii="Times New Roman" w:hAnsi="Times New Roman"/><w:color w:val="0D0D0D" w:themeColor="text1" w:themeTint="f2"/><w:sz w:val="24"/><w:szCs w:val="24"/></w:rPr><w:t>-</w:t></w:r></w:ins><w:del w:id="4240" w:author="Unknown Author" w:date="2019-05-11T15:55:00Z"><w:r><w:rPr><w:rFonts w:cs="Times New Roman" w:ascii="Times New Roman" w:hAnsi="Times New Roman"/><w:color w:val="0D0D0D" w:themeColor="text1" w:themeTint="f2"/><w:sz w:val="24"/><w:szCs w:val="24"/></w:rPr><w:delText xml:space="preserve"> </w:delText></w:r></w:del><w:r><w:rPr><w:rFonts w:cs="Times New Roman" w:ascii="Times New Roman" w:hAnsi="Times New Roman"/><w:color w:val="0D0D0D" w:themeColor="text1" w:themeTint="f2"/><w:sz w:val="24"/><w:szCs w:val="24"/></w:rPr><w:t>ochre columns of the palace. Ariadne stepped out of their shade</w:t></w:r><w:ins w:id="4241" w:author="Unknown Author" w:date="2019-05-11T15:5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to watch clouds of frayed gold drift over the mountains. Stood next to her father,</w:t></w:r><w:ins w:id="4242" w:author="Unknown Author" w:date="2019-05-11T15:55:00Z"><w:r><w:rPr><w:rFonts w:cs="Times New Roman" w:ascii="Times New Roman" w:hAnsi="Times New Roman"/><w:color w:val="0D0D0D" w:themeColor="text1" w:themeTint="f2"/><w:sz w:val="24"/><w:szCs w:val="24"/></w:rPr><w:t xml:space="preserve"> </w:t></w:r></w:ins><w:ins w:id="4243" w:author="Unknown Author" w:date="2019-05-11T15:55:00Z"><w:r><w:rPr><w:rFonts w:cs="Times New Roman" w:ascii="Times New Roman" w:hAnsi="Times New Roman"/><w:color w:val="0D0D0D" w:themeColor="text1" w:themeTint="f2"/><w:sz w:val="24"/><w:szCs w:val="24"/></w:rPr><w:t>as</w:t></w:r></w:ins><w:r><w:rPr><w:rFonts w:cs="Times New Roman" w:ascii="Times New Roman" w:hAnsi="Times New Roman"/><w:color w:val="0D0D0D" w:themeColor="text1" w:themeTint="f2"/><w:sz w:val="24"/><w:szCs w:val="24"/></w:rPr><w:t xml:space="preserve"> they watched the gathered crowd part</w:t></w:r><w:ins w:id="4244" w:author="Unknown Author" w:date="2019-05-11T15:5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to allow the fourteen Athenians to approach the gates. Resolute</w:t></w:r><w:ins w:id="4245" w:author="Unknown Author" w:date="2019-05-11T15:5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Theseus did not look up, but straight ahead</w:t></w:r><w:ins w:id="4246" w:author="Unknown Author" w:date="2019-05-11T15:55: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as two guards unlocked the gates. Theseus entered</w:t></w:r><w:ins w:id="4247" w:author="Unknown Author" w:date="2019-05-11T15:5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the ground trembled. Obscured by the others</w:t></w:r><w:ins w:id="4248" w:author="Unknown Author" w:date="2019-05-11T15:5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he tied the end of the thread to a hook in the wall, and ventured into the labyrinth.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All across the island</w:t></w:r><w:ins w:id="4249" w:author="Unknown Author" w:date="2019-05-11T15:5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oil lamps were lit, as Ariadne moved solemnly over the dancing ground, tracing the curves of the labyrinth</w:t></w:r><w:ins w:id="4250" w:author="Unknown Author" w:date="2019-05-11T15:56: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beneath her feet. </w:t></w:r></w:p><w:p><w:pPr><w:pStyle w:val="Normal"/><w:spacing w:lineRule="auto" w:line="480"/><w:ind w:firstLine="720"/><w:jc w:val="both"/><w:rPr></w:rPr></w:pPr><w:r><w:rPr><w:rFonts w:cs="Times New Roman" w:ascii="Times New Roman" w:hAnsi="Times New Roman"/><w:color w:val="0D0D0D" w:themeColor="text1" w:themeTint="f2"/><w:sz w:val="24"/><w:szCs w:val="24"/></w:rPr><w:t>As night fell, cries erupted from the earth. The ground jolted, and she fell to her knees. The souls of the dead s</w:t></w:r><w:del w:id="4251" w:author="Unknown Author" w:date="2019-05-11T15:56:00Z"><w:r><w:rPr><w:rFonts w:cs="Times New Roman" w:ascii="Times New Roman" w:hAnsi="Times New Roman"/><w:color w:val="0D0D0D" w:themeColor="text1" w:themeTint="f2"/><w:sz w:val="24"/><w:szCs w:val="24"/></w:rPr><w:delText>u</w:delText></w:r></w:del><w:ins w:id="4252" w:author="Unknown Author" w:date="2019-05-11T15:56:00Z"><w:r><w:rPr><w:rFonts w:cs="Times New Roman" w:ascii="Times New Roman" w:hAnsi="Times New Roman"/><w:color w:val="0D0D0D" w:themeColor="text1" w:themeTint="f2"/><w:sz w:val="24"/><w:szCs w:val="24"/></w:rPr><w:t>a</w:t></w:r></w:ins><w:r><w:rPr><w:rFonts w:cs="Times New Roman" w:ascii="Times New Roman" w:hAnsi="Times New Roman"/><w:color w:val="0D0D0D" w:themeColor="text1" w:themeTint="f2"/><w:sz w:val="24"/><w:szCs w:val="24"/></w:rPr><w:t>nk into the underworld</w:t></w:r><w:del w:id="4253" w:author="Unknown Author" w:date="2019-05-11T15:56: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as, for a brief moment, all was silent and still</w:t></w:r><w:ins w:id="4254" w:author="Unknown Author" w:date="2019-05-11T15:56:00Z"><w:r><w:rPr><w:rFonts w:cs="Times New Roman" w:ascii="Times New Roman" w:hAnsi="Times New Roman"/><w:color w:val="0D0D0D" w:themeColor="text1" w:themeTint="f2"/><w:sz w:val="24"/><w:szCs w:val="24"/></w:rPr><w:t>,</w:t></w:r></w:ins><w:del w:id="4255" w:author="Unknown Author" w:date="2019-05-11T15:56: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w:t></w:r><w:del w:id="4256" w:author="Unknown Author" w:date="2019-05-11T15:56:00Z"><w:r><w:rPr><w:rFonts w:cs="Times New Roman" w:ascii="Times New Roman" w:hAnsi="Times New Roman"/><w:color w:val="0D0D0D" w:themeColor="text1" w:themeTint="f2"/><w:sz w:val="24"/><w:szCs w:val="24"/></w:rPr><w:delText>U</w:delText></w:r></w:del><w:ins w:id="4257" w:author="Unknown Author" w:date="2019-05-11T15:56:00Z"><w:r><w:rPr><w:rFonts w:cs="Times New Roman" w:ascii="Times New Roman" w:hAnsi="Times New Roman"/><w:color w:val="0D0D0D" w:themeColor="text1" w:themeTint="f2"/><w:sz w:val="24"/><w:szCs w:val="24"/></w:rPr><w:t>u</w:t></w:r></w:ins><w:r><w:rPr><w:rFonts w:cs="Times New Roman" w:ascii="Times New Roman" w:hAnsi="Times New Roman"/><w:color w:val="0D0D0D" w:themeColor="text1" w:themeTint="f2"/><w:sz w:val="24"/><w:szCs w:val="24"/></w:rPr><w:t>ntil a star tumbled from the sky</w:t></w:r><w:del w:id="4258" w:author="Unknown Author" w:date="2019-05-11T15:56:00Z"><w:r><w:rPr><w:rFonts w:cs="Times New Roman" w:ascii="Times New Roman" w:hAnsi="Times New Roman"/><w:color w:val="0D0D0D" w:themeColor="text1" w:themeTint="f2"/><w:sz w:val="24"/><w:szCs w:val="24"/></w:rPr><w:delText>,</w:delText></w:r></w:del><w:r><w:rPr><w:rFonts w:cs="Times New Roman" w:ascii="Times New Roman" w:hAnsi="Times New Roman"/><w:color w:val="0D0D0D" w:themeColor="text1" w:themeTint="f2"/><w:sz w:val="24"/><w:szCs w:val="24"/></w:rPr><w:t xml:space="preserve"> and</w:t></w:r><w:ins w:id="4259" w:author="Unknown Author" w:date="2019-05-11T15:5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w:t></w:r><w:ins w:id="4260" w:author="Unknown Author" w:date="2019-05-11T15:57:00Z"><w:r><w:rPr><w:rFonts w:cs="Times New Roman" w:ascii="Times New Roman" w:hAnsi="Times New Roman"/><w:color w:val="0D0D0D" w:themeColor="text1" w:themeTint="f2"/><w:sz w:val="24"/><w:szCs w:val="24"/></w:rPr><w:t>at</w:t></w:r></w:ins><w:del w:id="4261" w:author="Unknown Author" w:date="2019-05-11T15:57:00Z"><w:r><w:rPr><w:rFonts w:cs="Times New Roman" w:ascii="Times New Roman" w:hAnsi="Times New Roman"/><w:color w:val="0D0D0D" w:themeColor="text1" w:themeTint="f2"/><w:sz w:val="24"/><w:szCs w:val="24"/></w:rPr><w:delText>with</w:delText></w:r></w:del><w:ins w:id="4262" w:author="Unknown Author" w:date="2019-05-11T15:57:00Z"><w:r><w:rPr><w:rFonts w:cs="Times New Roman" w:ascii="Times New Roman" w:hAnsi="Times New Roman"/><w:color w:val="0D0D0D" w:themeColor="text1" w:themeTint="f2"/><w:sz w:val="24"/><w:szCs w:val="24"/></w:rPr><w:t xml:space="preserve"> </w:t></w:r></w:ins><w:ins w:id="4263" w:author="Unknown Author" w:date="2019-05-11T15:57:00Z"><w:r><w:rPr><w:rFonts w:cs="Times New Roman" w:ascii="Times New Roman" w:hAnsi="Times New Roman"/><w:color w:val="0D0D0D" w:themeColor="text1" w:themeTint="f2"/><w:sz w:val="24"/><w:szCs w:val="24"/></w:rPr><w:t>the sound of</w:t></w:r></w:ins><w:r><w:rPr><w:rFonts w:cs="Times New Roman" w:ascii="Times New Roman" w:hAnsi="Times New Roman"/><w:color w:val="0D0D0D" w:themeColor="text1" w:themeTint="f2"/><w:sz w:val="24"/><w:szCs w:val="24"/></w:rPr><w:t xml:space="preserve"> one final growl, Ariadne knew that Theseus had slain the Minotaur.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In the moments that followed</w:t></w:r><w:ins w:id="4264" w:author="Unknown Author" w:date="2019-05-11T15:5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oil lamps were lit all over the palace, and a procession, led by her father, appeared on the walkway. The sea surged and smashed against the shore</w:t></w:r><w:ins w:id="4265" w:author="Unknown Author" w:date="2019-05-11T15:5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as they approached. Theseus was the first to emerge. Soaked in blood</w:t></w:r><w:ins w:id="4266" w:author="Unknown Author" w:date="2019-05-11T15:57: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he raised the severed head of the Minotaur.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No more will you threaten war with Athens. We are now free from your tyranny!” He shouted, thrusting the head</w:t></w:r><w:ins w:id="4267" w:author="Unknown Author" w:date="2019-05-11T15:58: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which splattered blood over the king</w:t></w:r><w:ins w:id="4268" w:author="Unknown Author" w:date="2019-05-11T15:58: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as it hit the earth. Minos withdrew his sword</w:t></w:r><w:ins w:id="4269" w:author="Unknown Author" w:date="2019-05-11T15:58: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advanced on him. Pushing Theseus</w:t></w:r><w:del w:id="4270" w:author="Author" w:date="0-00-00T00:00:00Z"><w:r><w:rPr><w:rFonts w:cs="Times New Roman" w:ascii="Times New Roman" w:hAnsi="Times New Roman"/><w:color w:val="0D0D0D" w:themeColor="text1" w:themeTint="f2"/><w:sz w:val="24"/><w:szCs w:val="24"/></w:rPr><w:delText>’</w:delText></w:r></w:del><w:ins w:id="4271" w:author="Author" w:date="0-00-00T00: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s head to one side he spat in his ear:</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w:t></w:r><w:r><w:rPr><w:rFonts w:cs="Times New Roman" w:ascii="Times New Roman" w:hAnsi="Times New Roman"/><w:color w:val="0D0D0D" w:themeColor="text1" w:themeTint="f2"/><w:sz w:val="24"/><w:szCs w:val="24"/></w:rPr><w:t>I don</w:t></w:r><w:del w:id="4272" w:author="Author" w:date="0-00-00T00:00:00Z"><w:r><w:rPr><w:rFonts w:cs="Times New Roman" w:ascii="Times New Roman" w:hAnsi="Times New Roman"/><w:color w:val="0D0D0D" w:themeColor="text1" w:themeTint="f2"/><w:sz w:val="24"/><w:szCs w:val="24"/></w:rPr><w:delText>’</w:delText></w:r></w:del><w:ins w:id="4273" w:author="Author" w:date="0-00-00T00: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t know how you did it, but leave my island, and never return. If you do</w:t></w:r><w:ins w:id="4274" w:author="Unknown Author" w:date="2019-05-11T15:58: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I will slice your arrogant head from your shoulders.” He pushed him to the ground</w:t></w:r><w:ins w:id="4275" w:author="Unknown Author" w:date="2019-05-11T15:58: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before turning away. </w:t></w:r></w:p><w:p><w:pPr><w:pStyle w:val="Normal"/><w:spacing w:lineRule="auto" w:line="480"/><w:ind w:firstLine="720"/><w:jc w:val="both"/><w:rPr></w:rPr></w:pPr><w:r><w:rPr><w:rFonts w:cs="Times New Roman" w:ascii="Times New Roman" w:hAnsi="Times New Roman"/><w:color w:val="0D0D0D" w:themeColor="text1" w:themeTint="f2"/><w:sz w:val="24"/><w:szCs w:val="24"/></w:rPr><w:t xml:space="preserve">Theseus wasted no time, returning to the </w:t></w:r><w:ins w:id="4276" w:author="Unknown Author" w:date="2019-05-11T15:58:00Z"><w:r><w:rPr><w:rFonts w:cs="Times New Roman" w:ascii="Times New Roman" w:hAnsi="Times New Roman"/><w:color w:val="0D0D0D" w:themeColor="text1" w:themeTint="f2"/><w:sz w:val="24"/><w:szCs w:val="24"/></w:rPr><w:t>harbour</w:t></w:r></w:ins><w:del w:id="4277" w:author="Unknown Author" w:date="2019-05-11T15:58:00Z"><w:r><w:rPr><w:rFonts w:cs="Times New Roman" w:ascii="Times New Roman" w:hAnsi="Times New Roman"/><w:color w:val="0D0D0D" w:themeColor="text1" w:themeTint="f2"/><w:sz w:val="24"/><w:szCs w:val="24"/></w:rPr><w:delText>ship</w:delText></w:r></w:del><w:ins w:id="4278" w:author="Unknown Author" w:date="2019-05-11T15:58: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where Ariadne waited for him. With a small crew</w:t></w:r><w:ins w:id="4279" w:author="Unknown Author" w:date="2019-05-11T15:58: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they took one of the sailing ships moored nearby, the waves rolling on towards the north.</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Turning</w:t></w:r><w:ins w:id="4280" w:author="Unknown Author" w:date="2019-05-11T16: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for one last glimpse of her homeland, Ariadne knew that</w:t></w:r><w:ins w:id="4281" w:author="Unknown Author" w:date="2019-05-11T16: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whatever was coming, a part of her would linger on</w:t></w:r><w:ins w:id="4282" w:author="Unknown Author" w:date="2019-05-11T16: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beneath that ridge of starlit mountains. </w:t></w:r></w:p><w:p><w:pPr><w:pStyle w:val="Normal"/><w:spacing w:lineRule="auto" w:line="480"/><w:ind w:firstLine="720"/><w:jc w:val="both"/><w:rPr><w:rFonts w:ascii="Times New Roman" w:hAnsi="Times New Roman" w:cs="Times New Roman"/><w:color w:val="0D0D0D" w:themeColor="text1" w:themeTint="f2"/><w:sz w:val="24"/><w:szCs w:val="24"/></w:rPr></w:pPr><w:r><w:rPr><w:rFonts w:cs="Times New Roman" w:ascii="Times New Roman" w:hAnsi="Times New Roman"/><w:color w:val="0D0D0D" w:themeColor="text1" w:themeTint="f2"/><w:sz w:val="24"/><w:szCs w:val="24"/></w:rPr><w:t>The waves rushed</w:t></w:r><w:ins w:id="4283" w:author="Unknown Author" w:date="2019-05-11T16: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and she raised her eyes to Theseus. Withdrawing a small statue of Aphrodite, she placed it in his hands</w:t></w:r><w:ins w:id="4284" w:author="Unknown Author" w:date="2019-05-11T16:00:00Z"><w:r><w:rPr><w:rFonts w:cs="Times New Roman" w:ascii="Times New Roman" w:hAnsi="Times New Roman"/><w:color w:val="0D0D0D" w:themeColor="text1" w:themeTint="f2"/><w:sz w:val="24"/><w:szCs w:val="24"/></w:rPr><w:t>,</w:t></w:r></w:ins><w:r><w:rPr><w:rFonts w:cs="Times New Roman" w:ascii="Times New Roman" w:hAnsi="Times New Roman"/><w:color w:val="0D0D0D" w:themeColor="text1" w:themeTint="f2"/><w:sz w:val="24"/><w:szCs w:val="24"/></w:rPr><w:t xml:space="preserve"> before turning her eyes to the horizon. </w:t></w:r></w:p><w:p><w:pPr><w:pStyle w:val="Normal"/><w:spacing w:lineRule="auto" w:line="480"/><w:ind w:firstLine="720"/><w:jc w:val="both"/><w:rPr></w:rPr></w:pPr><w:r><w:rPr><w:rFonts w:cs="Times New Roman" w:ascii="Times New Roman" w:hAnsi="Times New Roman"/><w:color w:val="0D0D0D" w:themeColor="text1" w:themeTint="f2"/><w:sz w:val="24"/><w:szCs w:val="24"/></w:rPr><w:t xml:space="preserve">To the east, another ship sailed the sea. Its crew of </w:t></w:r><w:r><w:rPr><w:rFonts w:cs="Times New Roman" w:ascii="Times New Roman" w:hAnsi="Times New Roman"/><w:color w:val="0D0D0D" w:themeColor="text1" w:themeTint="f2"/><w:sz w:val="24"/><w:szCs w:val="24"/><w:shd w:fill="FFFFFF" w:val="clear"/></w:rPr><w:t>Tyrrhenian</w:t></w:r><w:r><w:rPr><w:rStyle w:val="Appleconvertedspace"/><w:rFonts w:cs="Times New Roman" w:ascii="Times New Roman" w:hAnsi="Times New Roman"/><w:color w:val="0D0D0D" w:themeColor="text1" w:themeTint="f2"/><w:sz w:val="24"/><w:szCs w:val="24"/><w:shd w:fill="FFFFFF" w:val="clear"/></w:rPr><w:t> pirates, had sighted a man</w:t></w:r><w:ins w:id="4285" w:author="Unknown Author" w:date="2019-05-11T16:0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walking along the shore. Convinced he was a prince, whom they could ransom or sell into slavery, they offered him passage. </w:t></w:r><w:ins w:id="4286" w:author="Unknown Author" w:date="2019-05-11T16:01:00Z"><w:r><w:rPr><w:rStyle w:val="Appleconvertedspace"/><w:rFonts w:cs="Times New Roman" w:ascii="Times New Roman" w:hAnsi="Times New Roman"/><w:color w:val="0D0D0D" w:themeColor="text1" w:themeTint="f2"/><w:sz w:val="24"/><w:szCs w:val="24"/><w:shd w:fill="FFFFFF" w:val="clear"/></w:rPr><w:commentReference w:id="109"/></w:r></w:ins><w:r><w:rPr><w:rFonts w:cs="Times New Roman" w:ascii="Times New Roman" w:hAnsi="Times New Roman"/><w:color w:val="0D0D0D" w:themeColor="text1" w:themeTint="f2"/><w:sz w:val="24"/><w:szCs w:val="24"/><w:lang w:val="en"/></w:rPr><w:t>He accepted</w:t></w:r><w:del w:id="4287" w:author="Unknown Author" w:date="2019-05-11T16:01:00Z"><w:r><w:rPr><w:rFonts w:cs="Times New Roman" w:ascii="Times New Roman" w:hAnsi="Times New Roman"/><w:color w:val="0D0D0D" w:themeColor="text1" w:themeTint="f2"/><w:sz w:val="24"/><w:szCs w:val="24"/><w:lang w:val="en"/></w:rPr><w:delText>,</w:delText></w:r></w:del><w:r><w:rPr><w:rFonts w:cs="Times New Roman" w:ascii="Times New Roman" w:hAnsi="Times New Roman"/><w:color w:val="0D0D0D" w:themeColor="text1" w:themeTint="f2"/><w:sz w:val="24"/><w:szCs w:val="24"/><w:lang w:val="en"/></w:rPr><w:t xml:space="preserve"> and</w:t></w:r><w:ins w:id="4288" w:author="Unknown Author" w:date="2019-05-11T16:01: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once on board</w:t></w:r><w:ins w:id="4289" w:author="Unknown Author" w:date="2019-05-11T16:00: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the pirates tried to bind him with rope. However, as soon as they touched his skin, they fell away</w:t></w:r><w:ins w:id="4290" w:author="Unknown Author" w:date="2019-05-11T16:01: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like a cascade of leaves. The helmsman tried to petition his fellow men, but they did not listen. Chains were brought up from below, and fastened around the man. Yet</w:t></w:r><w:ins w:id="4291" w:author="Unknown Author" w:date="2019-05-11T16:02: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as before</w:t></w:r><w:ins w:id="4292" w:author="Unknown Author" w:date="2019-05-11T16:02: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they could not bind him, and the links fragmented. Filled with anger</w:t></w:r><w:ins w:id="4293" w:author="Unknown Author" w:date="2019-05-11T16:02: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they advanced on him</w:t></w:r><w:ins w:id="4294" w:author="Unknown Author" w:date="2019-05-11T16:02: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as vines slithered from the hold. Coiling and lashing</w:t></w:r><w:ins w:id="4295" w:author="Unknown Author" w:date="2019-05-11T16:02: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they overran the ship, as wine washed over the deck. </w:t></w:r></w:p><w:p><w:pPr><w:pStyle w:val="Normal"/><w:spacing w:lineRule="auto" w:line="480"/><w:ind w:firstLine="720"/><w:jc w:val="both"/><w:rPr><w:rFonts w:ascii="Times New Roman" w:hAnsi="Times New Roman" w:cs="Times New Roman"/><w:color w:val="0D0D0D" w:themeColor="text1" w:themeTint="f2"/><w:sz w:val="24"/><w:szCs w:val="24"/><w:lang w:val="en"/></w:rPr></w:pPr><w:r><w:rPr><w:rFonts w:cs="Times New Roman" w:ascii="Times New Roman" w:hAnsi="Times New Roman"/><w:color w:val="0D0D0D" w:themeColor="text1" w:themeTint="f2"/><w:sz w:val="24"/><w:szCs w:val="24"/><w:lang w:val="en"/></w:rPr><w:t>The pirates watched it swirl around their feet</w:t></w:r><w:ins w:id="4296" w:author="Unknown Author" w:date="2019-05-11T16:03: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as the man shifted his shape. First</w:t></w:r><w:ins w:id="4297" w:author="Unknown Author" w:date="2019-05-11T16:03:00Z"><w:r><w:rPr><w:rFonts w:cs="Times New Roman" w:ascii="Times New Roman" w:hAnsi="Times New Roman"/><w:color w:val="0D0D0D" w:themeColor="text1" w:themeTint="f2"/><w:sz w:val="24"/><w:szCs w:val="24"/><w:lang w:val="en"/></w:rPr><w:t xml:space="preserve">, </w:t></w:r></w:ins><w:ins w:id="4298" w:author="Unknown Author" w:date="2019-05-11T16:03:00Z"><w:r><w:rPr><w:rFonts w:cs="Times New Roman" w:ascii="Times New Roman" w:hAnsi="Times New Roman"/><w:color w:val="0D0D0D" w:themeColor="text1" w:themeTint="f2"/><w:sz w:val="24"/><w:szCs w:val="24"/><w:lang w:val="en"/></w:rPr><w:t>into</w:t></w:r></w:ins><w:r><w:rPr><w:rFonts w:cs="Times New Roman" w:ascii="Times New Roman" w:hAnsi="Times New Roman"/><w:color w:val="0D0D0D" w:themeColor="text1" w:themeTint="f2"/><w:sz w:val="24"/><w:szCs w:val="24"/><w:lang w:val="en"/></w:rPr><w:t xml:space="preserve"> a serpent, and then a leopard. They flung themselves into the sea, there to dwell forever</w:t></w:r><w:ins w:id="4299" w:author="Unknown Author" w:date="2019-05-11T16:03: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as dolphins. All save one, the helmsman</w:t></w:r><w:ins w:id="4300" w:author="Unknown Author" w:date="2019-05-11T16:03: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who sank to his knees, hands clasped. </w:t></w:r></w:p><w:p><w:pPr><w:pStyle w:val="Normal"/><w:spacing w:lineRule="auto" w:line="480"/><w:ind w:firstLine="720"/><w:jc w:val="both"/><w:rPr></w:rPr></w:pPr><w:r><w:rPr><w:rFonts w:cs="Times New Roman" w:ascii="Times New Roman" w:hAnsi="Times New Roman"/><w:color w:val="0D0D0D" w:themeColor="text1" w:themeTint="f2"/><w:sz w:val="24"/><w:szCs w:val="24"/><w:lang w:val="en"/></w:rPr><w:t>The leopard became a golden</w:t></w:r><w:ins w:id="4301" w:author="Unknown Author" w:date="2019-05-11T16:03:00Z"><w:r><w:rPr><w:rFonts w:cs="Times New Roman" w:ascii="Times New Roman" w:hAnsi="Times New Roman"/><w:color w:val="0D0D0D" w:themeColor="text1" w:themeTint="f2"/><w:sz w:val="24"/><w:szCs w:val="24"/><w:lang w:val="en"/></w:rPr><w:t>-</w:t></w:r></w:ins><w:del w:id="4302" w:author="Unknown Author" w:date="2019-05-11T16:03:00Z"><w:r><w:rPr><w:rFonts w:cs="Times New Roman" w:ascii="Times New Roman" w:hAnsi="Times New Roman"/><w:color w:val="0D0D0D" w:themeColor="text1" w:themeTint="f2"/><w:sz w:val="24"/><w:szCs w:val="24"/><w:lang w:val="en"/></w:rPr><w:delText xml:space="preserve"> </w:delText></w:r></w:del><w:r><w:rPr><w:rFonts w:cs="Times New Roman" w:ascii="Times New Roman" w:hAnsi="Times New Roman"/><w:color w:val="0D0D0D" w:themeColor="text1" w:themeTint="f2"/><w:sz w:val="24"/><w:szCs w:val="24"/><w:lang w:val="en"/></w:rPr><w:t>maned lion, and the trembling man flung his hands over his eyes. Still he remained, as cautiously, he peered through his fingers. A man stood before him, robed in scarlet silk</w:t></w:r><w:ins w:id="4303" w:author="Unknown Author" w:date="2019-05-11T16:03: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and with a leopard skin around his shoulders.</w:t></w:r></w:p><w:p><w:pPr><w:pStyle w:val="Normal"/><w:spacing w:lineRule="auto" w:line="480"/><w:ind w:firstLine="720"/><w:jc w:val="both"/><w:rPr><w:rStyle w:val="Appleconvertedspace"/><w:rFonts w:ascii="Times New Roman" w:hAnsi="Times New Roman" w:cs="Times New Roman"/><w:color w:val="0D0D0D" w:themeColor="text1" w:themeTint="f2"/><w:sz w:val="24"/><w:szCs w:val="24"/><w:highlight w:val="white"/></w:rPr></w:pPr><w:r><w:rPr><w:rStyle w:val="Appleconvertedspace"/><w:rFonts w:cs="Times New Roman" w:ascii="Times New Roman" w:hAnsi="Times New Roman"/><w:color w:val="0D0D0D" w:themeColor="text1" w:themeTint="f2"/><w:sz w:val="24"/><w:szCs w:val="24"/><w:shd w:fill="FFFFFF" w:val="clear"/></w:rPr><w:t xml:space="preserve"> “</w:t></w:r><w:r><w:rPr><w:rStyle w:val="Appleconvertedspace"/><w:rFonts w:cs="Times New Roman" w:ascii="Times New Roman" w:hAnsi="Times New Roman"/><w:color w:val="0D0D0D" w:themeColor="text1" w:themeTint="f2"/><w:sz w:val="24"/><w:szCs w:val="24"/><w:shd w:fill="FFFFFF" w:val="clear"/></w:rPr><w:t>I am twice born Dionysus, son of Zeus and Cadmus</w:t></w:r><w:del w:id="4304" w:author="Author" w:date="0-00-00T00:00:00Z"><w:r><w:rPr><w:rStyle w:val="Appleconvertedspace"/><w:rFonts w:cs="Times New Roman" w:ascii="Times New Roman" w:hAnsi="Times New Roman"/><w:color w:val="0D0D0D" w:themeColor="text1" w:themeTint="f2"/><w:sz w:val="24"/><w:szCs w:val="24"/><w:shd w:fill="FFFFFF" w:val="clear"/></w:rPr><w:delText>’</w:delText></w:r></w:del><w:ins w:id="4305" w:author="Author" w:date="0-00-00T00:0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s daughter</w:t></w:r><w:ins w:id="4306"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Semele. Take courage, you held fast for me</w:t></w:r><w:ins w:id="4307"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and you have found favour in my heart.”</w:t></w:r><w:r><w:rPr><w:rFonts w:cs="Times New Roman" w:ascii="Times New Roman" w:hAnsi="Times New Roman"/><w:color w:val="0D0D0D" w:themeColor="text1" w:themeTint="f2"/><w:sz w:val="24"/><w:szCs w:val="24"/><w:lang w:val="en"/></w:rPr><w:t>At his words</w:t></w:r><w:ins w:id="4308" w:author="Unknown Author" w:date="2019-05-11T16:04:00Z"><w:r><w:rPr><w:rFonts w:cs="Times New Roman" w:ascii="Times New Roman" w:hAnsi="Times New Roman"/><w:color w:val="0D0D0D" w:themeColor="text1" w:themeTint="f2"/><w:sz w:val="24"/><w:szCs w:val="24"/><w:lang w:val="en"/></w:rPr><w:t>,</w:t></w:r></w:ins><w:r><w:rPr><w:rFonts w:cs="Times New Roman" w:ascii="Times New Roman" w:hAnsi="Times New Roman"/><w:color w:val="0D0D0D" w:themeColor="text1" w:themeTint="f2"/><w:sz w:val="24"/><w:szCs w:val="24"/><w:lang w:val="en"/></w:rPr><w:t xml:space="preserve"> the helmsman gave praise, and the ship sailed on towards </w:t></w:r><w:r><w:rPr><w:rFonts w:cs="Times New Roman" w:ascii="Times New Roman" w:hAnsi="Times New Roman"/><w:color w:val="0D0D0D" w:themeColor="text1" w:themeTint="f2"/><w:sz w:val="24"/><w:szCs w:val="24"/></w:rPr><w:t>Naxos</w:t></w:r><w:r><w:rPr><w:rStyle w:val="Appleconvertedspace"/><w:rFonts w:cs="Times New Roman" w:ascii="Times New Roman" w:hAnsi="Times New Roman"/><w:color w:val="0D0D0D" w:themeColor="text1" w:themeTint="f2"/><w:sz w:val="24"/><w:szCs w:val="24"/><w:shd w:fill="FFFFFF" w:val="clear"/></w:rPr><w:t xml:space="preserve">. </w:t></w:r></w:p><w:p><w:pPr><w:pStyle w:val="Normal"/><w:spacing w:lineRule="auto" w:line="480"/><w:ind w:firstLine="720"/><w:jc w:val="both"/><w:rPr><w:rStyle w:val="Appleconvertedspace"/><w:rFonts w:ascii="Times New Roman" w:hAnsi="Times New Roman" w:cs="Times New Roman"/><w:color w:val="0D0D0D" w:themeColor="text1" w:themeTint="f2"/><w:sz w:val="24"/><w:szCs w:val="24"/><w:highlight w:val="white"/></w:rPr></w:pPr><w:r><w:rPr><w:rStyle w:val="Appleconvertedspace"/><w:rFonts w:cs="Times New Roman" w:ascii="Times New Roman" w:hAnsi="Times New Roman"/><w:color w:val="0D0D0D" w:themeColor="text1" w:themeTint="f2"/><w:sz w:val="24"/><w:szCs w:val="24"/><w:shd w:fill="FFFFFF" w:val="clear"/></w:rPr><w:t>Dionysus came ashore</w:t></w:r><w:ins w:id="4309"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on the southern side, within the headland</w:t></w:r><w:ins w:id="4310"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that burned white in the sun. Lowering his eyes</w:t></w:r><w:ins w:id="4311"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he noticed that the earth was scattered with ashes. Further on</w:t></w:r><w:ins w:id="4312"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he discovered folds of blue and white cotton</w:t></w:r><w:ins w:id="4313"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rippling over the body of a young woman. </w:t></w:r></w:p><w:p><w:pPr><w:pStyle w:val="Normal"/><w:spacing w:lineRule="auto" w:line="480"/><w:ind w:firstLine="720"/><w:jc w:val="both"/><w:rPr></w:rPr></w:pPr><w:r><w:rPr><w:rStyle w:val="Appleconvertedspace"/><w:rFonts w:cs="Times New Roman" w:ascii="Times New Roman" w:hAnsi="Times New Roman"/><w:color w:val="0D0D0D" w:themeColor="text1" w:themeTint="f2"/><w:sz w:val="24"/><w:szCs w:val="24"/><w:shd w:fill="FFFFFF" w:val="clear"/></w:rPr><w:t>In that moment</w:t></w:r><w:ins w:id="4314" w:author="Unknown Author" w:date="2019-05-11T16:04: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the god knew that she was the one whom Eros had told him about, years previous</w:t></w:r><w:ins w:id="4315" w:author="Unknown Author" w:date="2019-05-11T16:04:00Z"><w:r><w:rPr><w:rStyle w:val="Appleconvertedspace"/><w:rFonts w:cs="Times New Roman" w:ascii="Times New Roman" w:hAnsi="Times New Roman"/><w:color w:val="0D0D0D" w:themeColor="text1" w:themeTint="f2"/><w:sz w:val="24"/><w:szCs w:val="24"/><w:shd w:fill="FFFFFF" w:val="clear"/></w:rPr><w:t>ly,</w:t></w:r></w:ins><w:r><w:rPr><w:rStyle w:val="Appleconvertedspace"/><w:rFonts w:cs="Times New Roman" w:ascii="Times New Roman" w:hAnsi="Times New Roman"/><w:color w:val="0D0D0D" w:themeColor="text1" w:themeTint="f2"/><w:sz w:val="24"/><w:szCs w:val="24"/><w:shd w:fill="FFFFFF" w:val="clear"/></w:rPr><w:t xml:space="preserve"> when he had lost the hand of the nymph</w:t></w:r><w:ins w:id="4316" w:author="Unknown Author" w:date="2019-05-11T16:05: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Beroe</w:t></w:r><w:ins w:id="4317" w:author="Unknown Author" w:date="2019-05-11T16:05:00Z"><w:r><w:rPr><w:rStyle w:val="Appleconvertedspace"/><w:rFonts w:cs="Times New Roman" w:ascii="Times New Roman" w:hAnsi="Times New Roman"/><w:color w:val="0D0D0D" w:themeColor="text1" w:themeTint="f2"/><w:sz w:val="24"/><w:szCs w:val="24"/><w:shd w:fill="FFFFFF" w:val="clear"/></w:rPr><w:t>,</w:t></w:r></w:ins><w:r><w:rPr><w:rFonts w:cs="Times New Roman" w:ascii="Times New Roman" w:hAnsi="Times New Roman"/><w:color w:val="333333"/><w:sz w:val="24"/><w:szCs w:val="24"/><w:shd w:fill="FFFDF9" w:val="clear"/></w:rPr><w:t xml:space="preserve"> to Poseidon</w:t></w:r><w:r><w:rPr><w:rFonts w:cs="Times New Roman" w:ascii="Times New Roman" w:hAnsi="Times New Roman"/><w:sz w:val="24"/><w:szCs w:val="24"/></w:rPr><w:t>. Dionysus exhaled</w:t></w:r><w:ins w:id="4318" w:author="Unknown Author" w:date="2019-05-11T16:05:00Z"><w:r><w:rPr><w:rFonts w:cs="Times New Roman" w:ascii="Times New Roman" w:hAnsi="Times New Roman"/><w:sz w:val="24"/><w:szCs w:val="24"/></w:rPr><w:t>,</w:t></w:r></w:ins><w:r><w:rPr><w:rFonts w:cs="Times New Roman" w:ascii="Times New Roman" w:hAnsi="Times New Roman"/><w:sz w:val="24"/><w:szCs w:val="24"/></w:rPr><w:t xml:space="preserve"> and pale</w:t></w:r><w:ins w:id="4319" w:author="Unknown Author" w:date="2019-05-11T16:05:00Z"><w:r><w:rPr><w:rFonts w:cs="Times New Roman" w:ascii="Times New Roman" w:hAnsi="Times New Roman"/><w:sz w:val="24"/><w:szCs w:val="24"/></w:rPr><w:t>,</w:t></w:r></w:ins><w:r><w:rPr><w:rFonts w:cs="Times New Roman" w:ascii="Times New Roman" w:hAnsi="Times New Roman"/><w:sz w:val="24"/><w:szCs w:val="24"/></w:rPr><w:t xml:space="preserve"> pink roses flowered all around her</w:t></w:r><w:ins w:id="4320" w:author="Unknown Author" w:date="2019-05-11T16:05:00Z"><w:r><w:rPr><w:rFonts w:cs="Times New Roman" w:ascii="Times New Roman" w:hAnsi="Times New Roman"/><w:sz w:val="24"/><w:szCs w:val="24"/></w:rPr><w:t>,</w:t></w:r></w:ins><w:del w:id="4321" w:author="Unknown Author" w:date="2019-05-11T16:05:00Z"><w:r><w:rPr><w:rFonts w:cs="Times New Roman" w:ascii="Times New Roman" w:hAnsi="Times New Roman"/><w:sz w:val="24"/><w:szCs w:val="24"/></w:rPr><w:delText>.</w:delText></w:r></w:del><w:r><w:rPr><w:rFonts w:cs="Times New Roman" w:ascii="Times New Roman" w:hAnsi="Times New Roman"/><w:sz w:val="24"/><w:szCs w:val="24"/></w:rPr><w:t xml:space="preserve"> </w:t></w:r><w:del w:id="4322" w:author="Unknown Author" w:date="2019-05-11T16:05:00Z"><w:r><w:rPr><w:rFonts w:cs="Times New Roman" w:ascii="Times New Roman" w:hAnsi="Times New Roman"/><w:sz w:val="24"/><w:szCs w:val="24"/></w:rPr><w:delText>A</w:delText></w:r></w:del><w:ins w:id="4323" w:author="Unknown Author" w:date="2019-05-11T16:05:00Z"><w:r><w:rPr><w:rFonts w:cs="Times New Roman" w:ascii="Times New Roman" w:hAnsi="Times New Roman"/><w:sz w:val="24"/><w:szCs w:val="24"/></w:rPr><w:t>a</w:t></w:r></w:ins><w:r><w:rPr><w:rFonts w:cs="Times New Roman" w:ascii="Times New Roman" w:hAnsi="Times New Roman"/><w:sz w:val="24"/><w:szCs w:val="24"/></w:rPr><w:t xml:space="preserve">s, eyes wet with tears, she raised her head to view him.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Why are you crying?” Dionysus asked</w:t></w:r><w:ins w:id="4324" w:author="Unknown Author" w:date="2019-05-11T16:05:00Z"><w:r><w:rPr><w:rFonts w:cs="Times New Roman" w:ascii="Times New Roman" w:hAnsi="Times New Roman"/><w:sz w:val="24"/><w:szCs w:val="24"/></w:rPr><w:t>,</w:t></w:r></w:ins><w:r><w:rPr><w:rFonts w:cs="Times New Roman" w:ascii="Times New Roman" w:hAnsi="Times New Roman"/><w:sz w:val="24"/><w:szCs w:val="24"/></w:rPr><w:t xml:space="preserve"> as he knelt down beside her. Ariadne looked beyond him to the sea, and told her tale.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Overcome with her bravery and sacrifice</w:t></w:r><w:ins w:id="4325" w:author="Unknown Author" w:date="2019-05-11T16:05:00Z"><w:r><w:rPr><w:rFonts w:cs="Times New Roman" w:ascii="Times New Roman" w:hAnsi="Times New Roman"/><w:sz w:val="24"/><w:szCs w:val="24"/></w:rPr><w:t>,</w:t></w:r></w:ins><w:r><w:rPr><w:rFonts w:cs="Times New Roman" w:ascii="Times New Roman" w:hAnsi="Times New Roman"/><w:sz w:val="24"/><w:szCs w:val="24"/></w:rPr><w:t xml:space="preserve"> Dionysus offered her his hand. She paused for a moment</w:t></w:r><w:ins w:id="4326" w:author="Unknown Author" w:date="2019-05-11T16:05:00Z"><w:r><w:rPr><w:rFonts w:cs="Times New Roman" w:ascii="Times New Roman" w:hAnsi="Times New Roman"/><w:sz w:val="24"/><w:szCs w:val="24"/></w:rPr><w:t>,</w:t></w:r></w:ins><w:r><w:rPr><w:rFonts w:cs="Times New Roman" w:ascii="Times New Roman" w:hAnsi="Times New Roman"/><w:sz w:val="24"/><w:szCs w:val="24"/></w:rPr><w:t xml:space="preserve"> before accepting, petals trailing away over the sea, and on towards the island of Delos. </w:t></w:r></w:p><w:p><w:pPr><w:pStyle w:val="Normal"/><w:spacing w:lineRule="auto" w:line="480"/><w:ind w:firstLine="720"/><w:jc w:val="both"/><w:rPr></w:rPr></w:pPr><w:r><w:rPr><w:rStyle w:val="Appleconvertedspace"/><w:rFonts w:cs="Times New Roman" w:ascii="Times New Roman" w:hAnsi="Times New Roman"/><w:sz w:val="24"/><w:szCs w:val="24"/></w:rPr><w:t>It was there that Theseus, and the surviving Athenians</w:t></w:r><w:ins w:id="4327" w:author="Unknown Author" w:date="2019-05-11T16:06:00Z"><w:r><w:rPr><w:rStyle w:val="Appleconvertedspace"/><w:rFonts w:cs="Times New Roman" w:ascii="Times New Roman" w:hAnsi="Times New Roman"/><w:sz w:val="24"/><w:szCs w:val="24"/></w:rPr><w:t>,</w:t></w:r></w:ins><w:r><w:rPr><w:rStyle w:val="Appleconvertedspace"/><w:rFonts w:cs="Times New Roman" w:ascii="Times New Roman" w:hAnsi="Times New Roman"/><w:sz w:val="24"/><w:szCs w:val="24"/></w:rPr><w:t xml:space="preserve"> had d</w:t></w:r><w:r><w:rPr><w:rStyle w:val="Appleconvertedspace"/><w:rFonts w:cs="Times New Roman" w:ascii="Times New Roman" w:hAnsi="Times New Roman"/><w:color w:val="0D0D0D" w:themeColor="text1" w:themeTint="f2"/><w:sz w:val="24"/><w:szCs w:val="24"/><w:shd w:fill="FFFFFF" w:val="clear"/></w:rPr><w:t>edicated a temple to Aphrodite. Together, in memory of their passage through the labyrinth, they twisted and turned</w:t></w:r><w:ins w:id="4328" w:author="Unknown Author" w:date="2019-05-11T16:06: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around an altar of horns, before setting sail for Athens. Whether through grief or forgetfulness, Theseus forgot to raise the white sails</w:t></w:r><w:del w:id="4329" w:author="Unknown Author" w:date="2019-05-11T16:06:00Z"><w:r><w:rPr><w:rStyle w:val="Appleconvertedspace"/><w:rFonts w:cs="Times New Roman" w:ascii="Times New Roman" w:hAnsi="Times New Roman"/><w:color w:val="0D0D0D" w:themeColor="text1" w:themeTint="f2"/><w:sz w:val="24"/><w:szCs w:val="24"/><w:shd w:fill="FFFFFF" w:val="clear"/></w:rPr><w:delText>,</w:delText></w:r></w:del><w:r><w:rPr><w:rStyle w:val="Appleconvertedspace"/><w:rFonts w:cs="Times New Roman" w:ascii="Times New Roman" w:hAnsi="Times New Roman"/><w:color w:val="0D0D0D" w:themeColor="text1" w:themeTint="f2"/><w:sz w:val="24"/><w:szCs w:val="24"/><w:shd w:fill="FFFFFF" w:val="clear"/></w:rPr><w:t xml:space="preserve"> which</w:t></w:r><w:ins w:id="4330" w:author="Unknown Author" w:date="2019-05-11T16:06: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in victory</w:t></w:r><w:ins w:id="4331" w:author="Unknown Author" w:date="2019-05-11T16:06: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he had promised to do. Believing his son to be dead</w:t></w:r><w:ins w:id="4332" w:author="Unknown Author" w:date="2019-05-11T16:06: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the King threw himself from the cliffs. </w:t></w:r></w:p><w:p><w:pPr><w:pStyle w:val="Normal"/><w:spacing w:lineRule="auto" w:line="480"/><w:ind w:firstLine="720"/><w:jc w:val="both"/><w:rPr></w:rPr></w:pPr><w:r><w:rPr><w:rStyle w:val="Appleconvertedspace"/><w:rFonts w:cs="Times New Roman" w:ascii="Times New Roman" w:hAnsi="Times New Roman"/><w:color w:val="0D0D0D" w:themeColor="text1" w:themeTint="f2"/><w:sz w:val="24"/><w:szCs w:val="24"/><w:shd w:fill="FFFFFF" w:val="clear"/></w:rPr><w:t>The wedding of Ariadne and Dionysus was celebrated in the open air. The graces s</w:t></w:r><w:del w:id="4333" w:author="Unknown Author" w:date="2019-05-11T16:07:00Z"><w:r><w:rPr><w:rStyle w:val="Appleconvertedspace"/><w:rFonts w:cs="Times New Roman" w:ascii="Times New Roman" w:hAnsi="Times New Roman"/><w:color w:val="0D0D0D" w:themeColor="text1" w:themeTint="f2"/><w:sz w:val="24"/><w:szCs w:val="24"/><w:shd w:fill="FFFFFF" w:val="clear"/></w:rPr><w:delText>u</w:delText></w:r></w:del><w:ins w:id="4334" w:author="Unknown Author" w:date="2019-05-11T16:07:00Z"><w:r><w:rPr><w:rStyle w:val="Appleconvertedspace"/><w:rFonts w:cs="Times New Roman" w:ascii="Times New Roman" w:hAnsi="Times New Roman"/><w:color w:val="0D0D0D" w:themeColor="text1" w:themeTint="f2"/><w:sz w:val="24"/><w:szCs w:val="24"/><w:shd w:fill="FFFFFF" w:val="clear"/></w:rPr><w:t>a</w:t></w:r></w:ins><w:r><w:rPr><w:rStyle w:val="Appleconvertedspace"/><w:rFonts w:cs="Times New Roman" w:ascii="Times New Roman" w:hAnsi="Times New Roman"/><w:color w:val="0D0D0D" w:themeColor="text1" w:themeTint="f2"/><w:sz w:val="24"/><w:szCs w:val="24"/><w:shd w:fill="FFFFFF" w:val="clear"/></w:rPr><w:t xml:space="preserve">ng honeyed melodies, </w:t></w:r><w:ins w:id="4335" w:author="Unknown Author" w:date="2019-05-11T16:07:00Z"><w:r><w:rPr><w:rStyle w:val="Appleconvertedspace"/><w:rFonts w:cs="Times New Roman" w:ascii="Times New Roman" w:hAnsi="Times New Roman"/><w:color w:val="0D0D0D" w:themeColor="text1" w:themeTint="f2"/><w:sz w:val="24"/><w:szCs w:val="24"/><w:shd w:fill="FFFFFF" w:val="clear"/></w:rPr><w:t xml:space="preserve">with the </w:t></w:r></w:ins><w:r><w:rPr><w:rStyle w:val="Appleconvertedspace"/><w:rFonts w:cs="Times New Roman" w:ascii="Times New Roman" w:hAnsi="Times New Roman"/><w:color w:val="0D0D0D" w:themeColor="text1" w:themeTint="f2"/><w:sz w:val="24"/><w:szCs w:val="24"/><w:shd w:fill="FFFFFF" w:val="clear"/></w:rPr><w:t>spring ripening</w:t></w:r><w:ins w:id="4336" w:author="Unknown Author" w:date="2019-05-11T16:07: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beneath the trees of cypress, oak and plane. Women from the east, who hailed him liberator and protector, brought platters of figs, dates</w:t></w:r><w:ins w:id="4337" w:author="Unknown Author" w:date="2019-05-11T16:07: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and pomegranates</w:t></w:r><w:ins w:id="4338" w:author="Unknown Author" w:date="2019-05-11T16:07:00Z"><w:r><w:rPr><w:rStyle w:val="Appleconvertedspace"/><w:rFonts w:cs="Times New Roman" w:ascii="Times New Roman" w:hAnsi="Times New Roman"/><w:color w:val="0D0D0D" w:themeColor="text1" w:themeTint="f2"/><w:sz w:val="24"/><w:szCs w:val="24"/><w:shd w:fill="FFFFFF" w:val="clear"/></w:rPr><w:t>,</w:t></w:r></w:ins><w:del w:id="4339" w:author="Unknown Author" w:date="2019-05-11T16:07:00Z"><w:r><w:rPr><w:rStyle w:val="Appleconvertedspace"/><w:rFonts w:cs="Times New Roman" w:ascii="Times New Roman" w:hAnsi="Times New Roman"/><w:color w:val="0D0D0D" w:themeColor="text1" w:themeTint="f2"/><w:sz w:val="24"/><w:szCs w:val="24"/><w:shd w:fill="FFFFFF" w:val="clear"/></w:rPr><w:delText>.</w:delText></w:r></w:del><w:r><w:rPr><w:rStyle w:val="Appleconvertedspace"/><w:rFonts w:cs="Times New Roman" w:ascii="Times New Roman" w:hAnsi="Times New Roman"/><w:color w:val="0D0D0D" w:themeColor="text1" w:themeTint="f2"/><w:sz w:val="24"/><w:szCs w:val="24"/><w:shd w:fill="FFFFFF" w:val="clear"/></w:rPr><w:t xml:space="preserve"> </w:t></w:r><w:del w:id="4340" w:author="Unknown Author" w:date="2019-05-11T16:07:00Z"><w:r><w:rPr><w:rStyle w:val="Appleconvertedspace"/><w:rFonts w:cs="Times New Roman" w:ascii="Times New Roman" w:hAnsi="Times New Roman"/><w:color w:val="0D0D0D" w:themeColor="text1" w:themeTint="f2"/><w:sz w:val="24"/><w:szCs w:val="24"/><w:shd w:fill="FFFFFF" w:val="clear"/></w:rPr><w:delText>W</w:delText></w:r></w:del><w:ins w:id="4341" w:author="Unknown Author" w:date="2019-05-11T16:07:00Z"><w:r><w:rPr><w:rStyle w:val="Appleconvertedspace"/><w:rFonts w:cs="Times New Roman" w:ascii="Times New Roman" w:hAnsi="Times New Roman"/><w:color w:val="0D0D0D" w:themeColor="text1" w:themeTint="f2"/><w:sz w:val="24"/><w:szCs w:val="24"/><w:shd w:fill="FFFFFF" w:val="clear"/></w:rPr><w:t>w</w:t></w:r></w:ins><w:r><w:rPr><w:rStyle w:val="Appleconvertedspace"/><w:rFonts w:cs="Times New Roman" w:ascii="Times New Roman" w:hAnsi="Times New Roman"/><w:color w:val="0D0D0D" w:themeColor="text1" w:themeTint="f2"/><w:sz w:val="24"/><w:szCs w:val="24"/><w:shd w:fill="FFFFFF" w:val="clear"/></w:rPr><w:t>hile dryads and satyrs came down from the hills. Dionysus struck the earth with his thrysus,</w:t></w:r><w:ins w:id="4342" w:author="Unknown Author" w:date="2019-05-11T16:07:00Z"><w:r><w:rPr><w:rStyle w:val="Appleconvertedspace"/><w:rFonts w:cs="Times New Roman" w:ascii="Times New Roman" w:hAnsi="Times New Roman"/><w:color w:val="0D0D0D" w:themeColor="text1" w:themeTint="f2"/><w:sz w:val="24"/><w:szCs w:val="24"/><w:shd w:fill="FFFFFF" w:val="clear"/></w:rPr><w:t xml:space="preserve"> </w:t></w:r></w:ins><w:ins w:id="4343" w:author="Unknown Author" w:date="2019-05-11T16:07:00Z"><w:r><w:rPr><w:rStyle w:val="Appleconvertedspace"/><w:rFonts w:cs="Times New Roman" w:ascii="Times New Roman" w:hAnsi="Times New Roman"/><w:color w:val="0D0D0D" w:themeColor="text1" w:themeTint="f2"/><w:sz w:val="24"/><w:szCs w:val="24"/><w:shd w:fill="FFFFFF" w:val="clear"/></w:rPr><w:t>and</w:t></w:r></w:ins><w:r><w:rPr><w:rStyle w:val="Appleconvertedspace"/><w:rFonts w:cs="Times New Roman" w:ascii="Times New Roman" w:hAnsi="Times New Roman"/><w:color w:val="0D0D0D" w:themeColor="text1" w:themeTint="f2"/><w:sz w:val="24"/><w:szCs w:val="24"/><w:shd w:fill="FFFFFF" w:val="clear"/></w:rPr><w:t xml:space="preserve"> fountains of crystal</w:t></w:r><w:ins w:id="4344" w:author="Unknown Author" w:date="2019-05-11T16:08:00Z"><w:r><w:rPr><w:rStyle w:val="Appleconvertedspace"/><w:rFonts w:cs="Times New Roman" w:ascii="Times New Roman" w:hAnsi="Times New Roman"/><w:color w:val="0D0D0D" w:themeColor="text1" w:themeTint="f2"/><w:sz w:val="24"/><w:szCs w:val="24"/><w:shd w:fill="FFFFFF" w:val="clear"/></w:rPr><w:t>-</w:t></w:r></w:ins><w:del w:id="4345" w:author="Unknown Author" w:date="2019-05-11T16:08:00Z"><w:r><w:rPr><w:rStyle w:val="Appleconvertedspace"/><w:rFonts w:cs="Times New Roman" w:ascii="Times New Roman" w:hAnsi="Times New Roman"/><w:color w:val="0D0D0D" w:themeColor="text1" w:themeTint="f2"/><w:sz w:val="24"/><w:szCs w:val="24"/><w:shd w:fill="FFFFFF" w:val="clear"/></w:rPr><w:delText xml:space="preserve"> </w:delText></w:r></w:del><w:r><w:rPr><w:rStyle w:val="Appleconvertedspace"/><w:rFonts w:cs="Times New Roman" w:ascii="Times New Roman" w:hAnsi="Times New Roman"/><w:color w:val="0D0D0D" w:themeColor="text1" w:themeTint="f2"/><w:sz w:val="24"/><w:szCs w:val="24"/><w:shd w:fill="FFFFFF" w:val="clear"/></w:rPr><w:t>clear water, and rivers of wine, flow</w:t></w:r><w:ins w:id="4346" w:author="Unknown Author" w:date="2019-05-11T16:08:00Z"><w:r><w:rPr><w:rStyle w:val="Appleconvertedspace"/><w:rFonts w:cs="Times New Roman" w:ascii="Times New Roman" w:hAnsi="Times New Roman"/><w:color w:val="0D0D0D" w:themeColor="text1" w:themeTint="f2"/><w:sz w:val="24"/><w:szCs w:val="24"/><w:shd w:fill="FFFFFF" w:val="clear"/></w:rPr><w:t>ed</w:t></w:r></w:ins><w:del w:id="4347" w:author="Unknown Author" w:date="2019-05-11T16:08:00Z"><w:r><w:rPr><w:rStyle w:val="Appleconvertedspace"/><w:rFonts w:cs="Times New Roman" w:ascii="Times New Roman" w:hAnsi="Times New Roman"/><w:color w:val="0D0D0D" w:themeColor="text1" w:themeTint="f2"/><w:sz w:val="24"/><w:szCs w:val="24"/><w:shd w:fill="FFFFFF" w:val="clear"/></w:rPr><w:delText>ing</w:delText></w:r></w:del><w:r><w:rPr><w:rStyle w:val="Appleconvertedspace"/><w:rFonts w:cs="Times New Roman" w:ascii="Times New Roman" w:hAnsi="Times New Roman"/><w:color w:val="0D0D0D" w:themeColor="text1" w:themeTint="f2"/><w:sz w:val="24"/><w:szCs w:val="24"/><w:shd w:fill="FFFFFF" w:val="clear"/></w:rPr><w:t xml:space="preserve"> all around them. </w:t></w:r></w:p><w:p><w:pPr><w:pStyle w:val="Normal"/><w:spacing w:lineRule="auto" w:line="480"/><w:ind w:firstLine="720"/><w:jc w:val="both"/><w:rPr><w:rStyle w:val="Appleconvertedspace"/><w:rFonts w:ascii="Times New Roman" w:hAnsi="Times New Roman" w:cs="Times New Roman"/><w:color w:val="0D0D0D" w:themeColor="text1" w:themeTint="f2"/><w:sz w:val="24"/><w:szCs w:val="24"/><w:highlight w:val="white"/></w:rPr></w:pPr><w:r><w:rPr><w:rStyle w:val="Appleconvertedspace"/><w:rFonts w:cs="Times New Roman" w:ascii="Times New Roman" w:hAnsi="Times New Roman"/><w:color w:val="0D0D0D" w:themeColor="text1" w:themeTint="f2"/><w:sz w:val="24"/><w:szCs w:val="24"/><w:shd w:fill="FFFFFF" w:val="clear"/></w:rPr><w:t>From the flower meadow, Ariadne walked towards him. Syrian incense perfumed the air</w:t></w:r><w:ins w:id="4348" w:author="Unknown Author" w:date="2019-05-11T16:08: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as Zephyr tenderly sprinkled blossom</w:t></w:r><w:ins w:id="4349" w:author="Unknown Author" w:date="2019-05-11T16:08:00Z"><w:r><w:rPr><w:rStyle w:val="Appleconvertedspace"/><w:rFonts w:cs="Times New Roman" w:ascii="Times New Roman" w:hAnsi="Times New Roman"/><w:color w:val="0D0D0D" w:themeColor="text1" w:themeTint="f2"/><w:sz w:val="24"/><w:szCs w:val="24"/><w:shd w:fill="FFFFFF" w:val="clear"/></w:rPr><w:t>s</w:t></w:r></w:ins><w:r><w:rPr><w:rStyle w:val="Appleconvertedspace"/><w:rFonts w:cs="Times New Roman" w:ascii="Times New Roman" w:hAnsi="Times New Roman"/><w:color w:val="0D0D0D" w:themeColor="text1" w:themeTint="f2"/><w:sz w:val="24"/><w:szCs w:val="24"/><w:shd w:fill="FFFFFF" w:val="clear"/></w:rPr><w:t xml:space="preserve"> over her. A swing was tied to a bough of a chestnut tree, and entwined with garlands of flowers and vines. Dionysus, crowned with clusters of ivy and roses</w:t></w:r><w:ins w:id="4350" w:author="Unknown Author" w:date="2019-05-11T16:08: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sat next to his wife, their feet skimming the glittering water below.</w:t></w:r></w:p><w:p><w:pPr><w:pStyle w:val="Normal"/><w:spacing w:lineRule="auto" w:line="480"/><w:ind w:firstLine="720"/><w:jc w:val="both"/><w:rPr></w:rPr></w:pPr><w:r><w:rPr><w:rStyle w:val="Appleconvertedspace"/><w:rFonts w:cs="Times New Roman" w:ascii="Times New Roman" w:hAnsi="Times New Roman"/><w:color w:val="0D0D0D" w:themeColor="text1" w:themeTint="f2"/><w:sz w:val="24"/><w:szCs w:val="24"/><w:shd w:fill="FFFFFF" w:val="clear"/></w:rPr><w:t>As the celebrations faded, night veiled the slumbering land. Dionysus and Ariadne watch</w:t></w:r><w:ins w:id="4351" w:author="Unknown Author" w:date="2019-05-11T16:08:00Z"><w:r><w:rPr><w:rStyle w:val="Appleconvertedspace"/><w:rFonts w:cs="Times New Roman" w:ascii="Times New Roman" w:hAnsi="Times New Roman"/><w:color w:val="0D0D0D" w:themeColor="text1" w:themeTint="f2"/><w:sz w:val="24"/><w:szCs w:val="24"/><w:shd w:fill="FFFFFF" w:val="clear"/></w:rPr><w:t>e</w:t></w:r></w:ins><w:ins w:id="4352" w:author="Unknown Author" w:date="2019-05-11T16:09:00Z"><w:r><w:rPr><w:rStyle w:val="Appleconvertedspace"/><w:rFonts w:cs="Times New Roman" w:ascii="Times New Roman" w:hAnsi="Times New Roman"/><w:color w:val="0D0D0D" w:themeColor="text1" w:themeTint="f2"/><w:sz w:val="24"/><w:szCs w:val="24"/><w:shd w:fill="FFFFFF" w:val="clear"/></w:rPr><w:t>d</w:t></w:r></w:ins><w:del w:id="4353" w:author="Unknown Author" w:date="2019-05-11T16:08:00Z"><w:r><w:rPr><w:rStyle w:val="Appleconvertedspace"/><w:rFonts w:cs="Times New Roman" w:ascii="Times New Roman" w:hAnsi="Times New Roman"/><w:color w:val="0D0D0D" w:themeColor="text1" w:themeTint="f2"/><w:sz w:val="24"/><w:szCs w:val="24"/><w:shd w:fill="FFFFFF" w:val="clear"/></w:rPr><w:delText>ing</w:delText></w:r></w:del><w:r><w:rPr><w:rStyle w:val="Appleconvertedspace"/><w:rFonts w:cs="Times New Roman" w:ascii="Times New Roman" w:hAnsi="Times New Roman"/><w:color w:val="0D0D0D" w:themeColor="text1" w:themeTint="f2"/><w:sz w:val="24"/><w:szCs w:val="24"/><w:shd w:fill="FFFFFF" w:val="clear"/></w:rPr><w:t xml:space="preserve"> the full moon pattern the sea with silver light. The waves shimmered</w:t></w:r><w:ins w:id="4354" w:author="Unknown Author" w:date="2019-05-11T16:09: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and rose up, offering Dionysus a diadem</w:t></w:r><w:ins w:id="4355" w:author="Unknown Author" w:date="2019-05-11T16:09: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set with nine, dazzling</w:t></w:r><w:ins w:id="4356" w:author="Unknown Author" w:date="2019-05-11T16:09: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Indian gems. Accepting Hephaestus</w:t></w:r><w:del w:id="4357" w:author="Author" w:date="0-00-00T00:00:00Z"><w:r><w:rPr><w:rStyle w:val="Appleconvertedspace"/><w:rFonts w:cs="Times New Roman" w:ascii="Times New Roman" w:hAnsi="Times New Roman"/><w:color w:val="0D0D0D" w:themeColor="text1" w:themeTint="f2"/><w:sz w:val="24"/><w:szCs w:val="24"/><w:shd w:fill="FFFFFF" w:val="clear"/></w:rPr><w:delText>’</w:delText></w:r></w:del><w:ins w:id="4358" w:author="Author" w:date="0-00-00T00:0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s gift, he set it upon Ariadne</w:t></w:r><w:del w:id="4359" w:author="Author" w:date="0-00-00T00:00:00Z"><w:r><w:rPr><w:rStyle w:val="Appleconvertedspace"/><w:rFonts w:cs="Times New Roman" w:ascii="Times New Roman" w:hAnsi="Times New Roman"/><w:color w:val="0D0D0D" w:themeColor="text1" w:themeTint="f2"/><w:sz w:val="24"/><w:szCs w:val="24"/><w:shd w:fill="FFFFFF" w:val="clear"/></w:rPr><w:delText>’</w:delText></w:r></w:del><w:ins w:id="4360" w:author="Author" w:date="0-00-00T00:0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s forehead. </w:t></w:r></w:p><w:p><w:pPr><w:pStyle w:val="Normal"/><w:spacing w:lineRule="auto" w:line="480"/><w:jc w:val="both"/><w:rPr></w:rPr></w:pPr><w:r><w:rPr><w:rStyle w:val="Appleconvertedspace"/><w:rFonts w:cs="Times New Roman" w:ascii="Times New Roman" w:hAnsi="Times New Roman"/><w:color w:val="0D0D0D" w:themeColor="text1" w:themeTint="f2"/><w:sz w:val="24"/><w:szCs w:val="24"/><w:shd w:fill="FFFFFF" w:val="clear"/></w:rPr><w:t>As the years passed</w:t></w:r><w:ins w:id="4361" w:author="Unknown Author" w:date="2019-05-11T16:09: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Dionysus and Ariadne spread his cult</w:t></w:r><w:ins w:id="4362" w:author="Unknown Author" w:date="2019-05-11T16:09:00Z"><w:r><w:rPr><w:rStyle w:val="Appleconvertedspace"/><w:rFonts w:cs="Times New Roman" w:ascii="Times New Roman" w:hAnsi="Times New Roman"/><w:color w:val="0D0D0D" w:themeColor="text1" w:themeTint="f2"/><w:sz w:val="24"/><w:szCs w:val="24"/><w:shd w:fill="FFFFFF" w:val="clear"/></w:rPr><w:commentReference w:id="110"/></w:r></w:ins><w:r><w:rPr><w:rStyle w:val="Appleconvertedspace"/><w:rFonts w:cs="Times New Roman" w:ascii="Times New Roman" w:hAnsi="Times New Roman"/><w:color w:val="0D0D0D" w:themeColor="text1" w:themeTint="f2"/><w:sz w:val="24"/><w:szCs w:val="24"/><w:shd w:fill="FFFFFF" w:val="clear"/></w:rPr><w:t xml:space="preserve"> through northern lands, before ascending to the heights of Mt Olympus. It was there</w:t></w:r><w:ins w:id="4363" w:author="Unknown Author" w:date="2019-05-11T16:1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in that high place of the gods</w:t></w:r><w:del w:id="4364" w:author="Unknown Author" w:date="2019-05-11T16:10:00Z"><w:r><w:rPr><w:rStyle w:val="Appleconvertedspace"/><w:rFonts w:cs="Times New Roman" w:ascii="Times New Roman" w:hAnsi="Times New Roman"/><w:color w:val="0D0D0D" w:themeColor="text1" w:themeTint="f2"/><w:sz w:val="24"/><w:szCs w:val="24"/><w:shd w:fill="FFFFFF" w:val="clear"/></w:rPr><w:delText>,</w:delText></w:r></w:del><w:r><w:rPr><w:rStyle w:val="Appleconvertedspace"/><w:rFonts w:cs="Times New Roman" w:ascii="Times New Roman" w:hAnsi="Times New Roman"/><w:color w:val="0D0D0D" w:themeColor="text1" w:themeTint="f2"/><w:sz w:val="24"/><w:szCs w:val="24"/><w:shd w:fill="FFFFFF" w:val="clear"/></w:rPr><w:t xml:space="preserve"> that</w:t></w:r><w:ins w:id="4365" w:author="Unknown Author" w:date="2019-05-11T16:1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the now immortal Dionysus and Ariadne</w:t></w:r><w:ins w:id="4366" w:author="Unknown Author" w:date="2019-05-11T16:1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watched the earth slumber below. </w:t></w:r></w:p><w:p><w:pPr><w:pStyle w:val="Normal"/><w:spacing w:lineRule="auto" w:line="480"/><w:jc w:val="both"/><w:rPr></w:rPr></w:pPr><w:r><w:rPr><w:rStyle w:val="Appleconvertedspace"/><w:rFonts w:cs="Times New Roman" w:ascii="Times New Roman" w:hAnsi="Times New Roman"/><w:color w:val="0D0D0D" w:themeColor="text1" w:themeTint="f2"/><w:sz w:val="24"/><w:szCs w:val="24"/><w:shd w:fill="FFFFFF" w:val="clear"/></w:rPr><w:t>Arrows of moonlight fell on the cresting sea</w:t></w:r><w:ins w:id="4367" w:author="Unknown Author" w:date="2019-05-11T16:10: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as Dionysus lifted the diadem from her forehead, and threw it up into the heavens. </w:t></w:r><w:del w:id="4368" w:author="Unknown Author" w:date="2019-05-11T16:11:00Z"><w:r><w:rPr><w:rStyle w:val="Appleconvertedspace"/><w:rFonts w:cs="Times New Roman" w:ascii="Times New Roman" w:hAnsi="Times New Roman"/><w:color w:val="0D0D0D" w:themeColor="text1" w:themeTint="f2"/><w:sz w:val="24"/><w:szCs w:val="24"/><w:shd w:fill="FFFFFF" w:val="clear"/></w:rPr><w:delText>The f</w:delText></w:r></w:del><w:ins w:id="4369" w:author="Unknown Author" w:date="2019-05-11T16:11:00Z"><w:r><w:rPr><w:rStyle w:val="Appleconvertedspace"/><w:rFonts w:cs="Times New Roman" w:ascii="Times New Roman" w:hAnsi="Times New Roman"/><w:color w:val="0D0D0D" w:themeColor="text1" w:themeTint="f2"/><w:sz w:val="24"/><w:szCs w:val="24"/><w:shd w:fill="FFFFFF" w:val="clear"/></w:rPr><w:t>F</w:t></w:r></w:ins><w:r><w:rPr><w:rStyle w:val="Appleconvertedspace"/><w:rFonts w:cs="Times New Roman" w:ascii="Times New Roman" w:hAnsi="Times New Roman"/><w:color w:val="0D0D0D" w:themeColor="text1" w:themeTint="f2"/><w:sz w:val="24"/><w:szCs w:val="24"/><w:shd w:fill="FFFFFF" w:val="clear"/></w:rPr><w:t>avourable winds caught it, and set it in the sky. Nine gems smoulder</w:t></w:r><w:ins w:id="4370" w:author="Unknown Author" w:date="2019-05-11T16:12:00Z"><w:r><w:rPr><w:rStyle w:val="Appleconvertedspace"/><w:rFonts w:cs="Times New Roman" w:ascii="Times New Roman" w:hAnsi="Times New Roman"/><w:color w:val="0D0D0D" w:themeColor="text1" w:themeTint="f2"/><w:sz w:val="24"/><w:szCs w:val="24"/><w:shd w:fill="FFFFFF" w:val="clear"/></w:rPr><w:t>ed</w:t></w:r></w:ins><w:del w:id="4371" w:author="Unknown Author" w:date="2019-05-11T16:12:00Z"><w:r><w:rPr><w:rStyle w:val="Appleconvertedspace"/><w:rFonts w:cs="Times New Roman" w:ascii="Times New Roman" w:hAnsi="Times New Roman"/><w:color w:val="0D0D0D" w:themeColor="text1" w:themeTint="f2"/><w:sz w:val="24"/><w:szCs w:val="24"/><w:shd w:fill="FFFFFF" w:val="clear"/></w:rPr><w:delText>ing</w:delText></w:r></w:del><w:r><w:rPr><w:rStyle w:val="Appleconvertedspace"/><w:rFonts w:cs="Times New Roman" w:ascii="Times New Roman" w:hAnsi="Times New Roman"/><w:color w:val="0D0D0D" w:themeColor="text1" w:themeTint="f2"/><w:sz w:val="24"/><w:szCs w:val="24"/><w:shd w:fill="FFFFFF" w:val="clear"/></w:rPr><w:t xml:space="preserve"> in the night</w:t></w:r><w:ins w:id="4372" w:author="Unknown Author" w:date="2019-05-11T16:12:00Z"><w:r><w:rPr><w:rStyle w:val="Appleconvertedspace"/><w:rFonts w:cs="Times New Roman" w:ascii="Times New Roman" w:hAnsi="Times New Roman"/><w:color w:val="0D0D0D" w:themeColor="text1" w:themeTint="f2"/><w:sz w:val="24"/><w:szCs w:val="24"/><w:shd w:fill="FFFFFF" w:val="clear"/></w:rPr><w:t>,</w:t></w:r></w:ins><w:r><w:rPr><w:rStyle w:val="Appleconvertedspace"/><w:rFonts w:cs="Times New Roman" w:ascii="Times New Roman" w:hAnsi="Times New Roman"/><w:color w:val="0D0D0D" w:themeColor="text1" w:themeTint="f2"/><w:sz w:val="24"/><w:szCs w:val="24"/><w:shd w:fill="FFFFFF" w:val="clear"/></w:rPr><w:t xml:space="preserve"> as the Corona Borealis, an eternal symbol of their enduring love. </w:t></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ind w:firstLine="720"/><w:jc w:val="center"/><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ind w:firstLine="720"/><w:jc w:val="center"/><w:rPr></w:rPr></w:pPr><w:r><w:rPr><w:rFonts w:cs="Times New Roman" w:ascii="Times New Roman" w:hAnsi="Times New Roman"/><w:color w:val="0D0D0D" w:themeColor="text1" w:themeTint="f2"/><w:sz w:val="32"/><w:szCs w:val="32"/><w:shd w:fill="FFFDF9" w:val="clear"/></w:rPr><w:t>One</w:t></w:r><w:ins w:id="4373" w:author="Unknown Author" w:date="2019-05-11T16:12:00Z"><w:r><w:rPr><w:rFonts w:cs="Times New Roman" w:ascii="Times New Roman" w:hAnsi="Times New Roman"/><w:color w:val="0D0D0D" w:themeColor="text1" w:themeTint="f2"/><w:sz w:val="32"/><w:szCs w:val="32"/><w:shd w:fill="FFFDF9" w:val="clear"/></w:rPr><w:t>-</w:t></w:r></w:ins><w:del w:id="4374" w:author="Unknown Author" w:date="2019-05-11T16:12:00Z"><w:r><w:rPr><w:rFonts w:cs="Times New Roman" w:ascii="Times New Roman" w:hAnsi="Times New Roman"/><w:color w:val="0D0D0D" w:themeColor="text1" w:themeTint="f2"/><w:sz w:val="32"/><w:szCs w:val="32"/><w:shd w:fill="FFFDF9" w:val="clear"/></w:rPr><w:delText xml:space="preserve"> </w:delText></w:r></w:del><w:r><w:rPr><w:rFonts w:cs="Times New Roman" w:ascii="Times New Roman" w:hAnsi="Times New Roman"/><w:color w:val="0D0D0D" w:themeColor="text1" w:themeTint="f2"/><w:sz w:val="32"/><w:szCs w:val="32"/><w:shd w:fill="FFFDF9" w:val="clear"/></w:rPr><w:t xml:space="preserve">Handed Girl </w:t></w:r></w:p><w:p><w:pPr><w:pStyle w:val="Normal"/><w:spacing w:lineRule="auto" w:line="480"/><w:ind w:firstLine="720"/><w:jc w:val="center"/><w:rPr><w:rFonts w:ascii="Times New Roman" w:hAnsi="Times New Roman" w:cs="Times New Roman"/><w:color w:val="0D0D0D" w:themeColor="text1" w:themeTint="f2"/><w:sz w:val="24"/><w:szCs w:val="24"/><w:highlight w:val="yellow"/></w:rPr></w:pPr><w:r><w:rPr><w:rFonts w:cs="Times New Roman" w:ascii="Times New Roman" w:hAnsi="Times New Roman"/><w:color w:val="0D0D0D" w:themeColor="text1" w:themeTint="f2"/><w:sz w:val="24"/><w:szCs w:val="24"/><w:shd w:fill="FFFDF9" w:val="clear"/></w:rPr><w:t xml:space="preserve">- Based on a traditional African Folktale - </w:t></w:r></w:p><w:p><w:pPr><w:pStyle w:val="Normal"/><w:spacing w:lineRule="auto" w:line="480"/><w:ind w:firstLine="720"/><w:jc w:val="center"/><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ind w:firstLine="720"/><w:jc w:val="center"/><w:rPr><w:rFonts w:ascii="Times New Roman" w:hAnsi="Times New Roman" w:cs="Times New Roman"/><w:color w:val="281E1E"/><w:sz w:val="24"/><w:szCs w:val="24"/><w:highlight w:val="white"/></w:rPr></w:pPr><w:r><w:rPr><w:rFonts w:cs="Times New Roman" w:ascii="Times New Roman" w:hAnsi="Times New Roman"/><w:color w:val="281E1E"/><w:sz w:val="24"/><w:szCs w:val="24"/><w:shd w:fill="FFFFFF" w:val="clear"/></w:rPr><w:t xml:space="preserve">&quot;…Now, just like a wheel </w:t></w:r></w:p><w:p><w:pPr><w:pStyle w:val="Normal"/><w:spacing w:lineRule="auto" w:line="480"/><w:ind w:firstLine="720"/><w:jc w:val="center"/><w:rPr><w:rFonts w:ascii="Times New Roman" w:hAnsi="Times New Roman" w:cs="Times New Roman"/><w:color w:val="281E1E"/><w:sz w:val="24"/><w:szCs w:val="24"/><w:highlight w:val="white"/></w:rPr></w:pPr><w:r><w:rPr><w:rFonts w:cs="Times New Roman" w:ascii="Times New Roman" w:hAnsi="Times New Roman"/><w:color w:val="281E1E"/><w:sz w:val="24"/><w:szCs w:val="24"/><w:shd w:fill="FFFFFF" w:val="clear"/></w:rPr><w:t xml:space="preserve">That spins so evenly it measures time </w:t></w:r></w:p><w:p><w:pPr><w:pStyle w:val="Normal"/><w:spacing w:lineRule="auto" w:line="480"/><w:ind w:firstLine="720"/><w:jc w:val="center"/><w:rPr><w:rFonts w:ascii="Times New Roman" w:hAnsi="Times New Roman" w:cs="Times New Roman"/><w:color w:val="281E1E"/><w:sz w:val="24"/><w:szCs w:val="24"/><w:highlight w:val="white"/></w:rPr></w:pPr><w:r><w:rPr><w:rFonts w:cs="Times New Roman" w:ascii="Times New Roman" w:hAnsi="Times New Roman"/><w:color w:val="281E1E"/><w:sz w:val="24"/><w:szCs w:val="24"/><w:shd w:fill="FFFFFF" w:val="clear"/></w:rPr><w:t>By space, the deepest wish that I could feel</w:t></w:r></w:p><w:p><w:pPr><w:pStyle w:val="Normal"/><w:spacing w:lineRule="auto" w:line="480"/><w:ind w:firstLine="720"/><w:jc w:val="center"/><w:rPr><w:rFonts w:ascii="Times New Roman" w:hAnsi="Times New Roman" w:cs="Times New Roman"/><w:color w:val="281E1E"/><w:sz w:val="24"/><w:szCs w:val="24"/><w:highlight w:val="white"/></w:rPr></w:pPr><w:r><w:rPr><w:rFonts w:cs="Times New Roman" w:ascii="Times New Roman" w:hAnsi="Times New Roman"/><w:color w:val="281E1E"/><w:sz w:val="24"/><w:szCs w:val="24"/><w:shd w:fill="FFFFFF" w:val="clear"/></w:rPr><w:t>And all my will, were turning with the love</w:t></w:r></w:p><w:p><w:pPr><w:pStyle w:val="Normal"/><w:spacing w:lineRule="auto" w:line="480"/><w:ind w:firstLine="720"/><w:jc w:val="center"/><w:rPr><w:rFonts w:ascii="Times New Roman" w:hAnsi="Times New Roman" w:cs="Times New Roman"/><w:sz w:val="24"/><w:szCs w:val="24"/></w:rPr></w:pPr><w:r><w:rPr><w:rFonts w:cs="Times New Roman" w:ascii="Times New Roman" w:hAnsi="Times New Roman"/><w:color w:val="281E1E"/><w:sz w:val="24"/><w:szCs w:val="24"/><w:shd w:fill="FFFFFF" w:val="clear"/></w:rPr><w:t xml:space="preserve"> </w:t></w:r><w:r><w:rPr><w:rFonts w:cs="Times New Roman" w:ascii="Times New Roman" w:hAnsi="Times New Roman"/><w:color w:val="281E1E"/><w:sz w:val="24"/><w:szCs w:val="24"/><w:shd w:fill="FFFFFF" w:val="clear"/></w:rPr><w:t>That moves the sun and all the stars above.&quot;</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Dante</w:t></w:r></w:p><w:p><w:pPr><w:pStyle w:val="Normal"/><w:spacing w:lineRule="auto" w:line="480"/><w:ind w:firstLine="720"/><w:jc w:val="center"/><w:rPr><w:rFonts w:ascii="Times New Roman" w:hAnsi="Times New Roman" w:cs="Times New Roman"/><w:color w:val="0D0D0D" w:themeColor="text1" w:themeTint="f2"/><w:sz w:val="24"/><w:szCs w:val="24"/><w:shd w:fill="FFFDF9" w:val="clear"/></w:rPr></w:pPr><w:r><w:rPr><w:rFonts w:cs="Times New Roman" w:ascii="Times New Roman" w:hAnsi="Times New Roman"/><w:color w:val="0D0D0D" w:themeColor="text1" w:themeTint="f2"/><w:sz w:val="24"/><w:szCs w:val="24"/><w:shd w:fill="FFFDF9" w:val="clear"/></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 xml:space="preserve">The gold embroidered trim of the tent flickered in the breeze, as a young woman crawled out into the desert. </w:t></w:r><w:r><w:rPr><w:rFonts w:cs="Times New Roman" w:ascii="Times New Roman" w:hAnsi="Times New Roman"/><w:color w:val="000000"/><w:sz w:val="24"/><w:szCs w:val="24"/><w:shd w:fill="FFFFFF" w:val="clear"/></w:rPr><w:t>A</w:t></w:r><w:del w:id="4375" w:author="Author" w:date="0-00-00T00:00:00Z"><w:r><w:rPr><w:rFonts w:cs="Times New Roman" w:ascii="Times New Roman" w:hAnsi="Times New Roman"/><w:color w:val="000000"/><w:sz w:val="24"/><w:szCs w:val="24"/><w:shd w:fill="FFFFFF" w:val="clear"/></w:rPr><w:delText>&apos;</w:delText></w:r></w:del><w:ins w:id="4376"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isha</w:t></w:r><w:r><w:rPr><w:rFonts w:cs="Times New Roman" w:ascii="Times New Roman" w:hAnsi="Times New Roman"/><w:sz w:val="24"/><w:szCs w:val="24"/></w:rPr><w:t xml:space="preserve"> lay back</w:t></w:r><w:ins w:id="4377" w:author="Unknown Author" w:date="2019-05-11T16:20:00Z"><w:r><w:rPr><w:rFonts w:cs="Times New Roman" w:ascii="Times New Roman" w:hAnsi="Times New Roman"/><w:sz w:val="24"/><w:szCs w:val="24"/></w:rPr><w:t xml:space="preserve">, </w:t></w:r></w:ins><w:ins w:id="4378" w:author="Unknown Author" w:date="2019-05-11T16:20:00Z"><w:r><w:rPr><w:rFonts w:cs="Times New Roman" w:ascii="Times New Roman" w:hAnsi="Times New Roman"/><w:sz w:val="24"/><w:szCs w:val="24"/></w:rPr><w:t>on</w:t></w:r></w:ins><w:del w:id="4379" w:author="Unknown Author" w:date="2019-05-11T16:20:00Z"><w:r><w:rPr><w:rFonts w:cs="Times New Roman" w:ascii="Times New Roman" w:hAnsi="Times New Roman"/><w:sz w:val="24"/><w:szCs w:val="24"/></w:rPr><w:delText>.</w:delText></w:r></w:del><w:r><w:rPr><w:rFonts w:cs="Times New Roman" w:ascii="Times New Roman" w:hAnsi="Times New Roman"/><w:sz w:val="24"/><w:szCs w:val="24"/></w:rPr><w:t xml:space="preserve"> </w:t></w:r><w:del w:id="4380" w:author="Unknown Author" w:date="2019-05-11T16:20:00Z"><w:r><w:rPr><w:rFonts w:cs="Times New Roman" w:ascii="Times New Roman" w:hAnsi="Times New Roman"/><w:sz w:val="24"/><w:szCs w:val="24"/></w:rPr><w:delText>T</w:delText></w:r></w:del><w:ins w:id="4381" w:author="Unknown Author" w:date="2019-05-11T16:20:00Z"><w:r><w:rPr><w:rFonts w:cs="Times New Roman" w:ascii="Times New Roman" w:hAnsi="Times New Roman"/><w:sz w:val="24"/><w:szCs w:val="24"/></w:rPr><w:t>t</w:t></w:r></w:ins><w:r><w:rPr><w:rFonts w:cs="Times New Roman" w:ascii="Times New Roman" w:hAnsi="Times New Roman"/><w:sz w:val="24"/><w:szCs w:val="24"/></w:rPr><w:t>he ochre sand</w:t></w:r><w:ins w:id="4382" w:author="Unknown Author" w:date="2019-05-11T16:20:00Z"><w:r><w:rPr><w:rFonts w:cs="Times New Roman" w:ascii="Times New Roman" w:hAnsi="Times New Roman"/><w:sz w:val="24"/><w:szCs w:val="24"/></w:rPr><w:t>,</w:t></w:r></w:ins><w:r><w:rPr><w:rFonts w:cs="Times New Roman" w:ascii="Times New Roman" w:hAnsi="Times New Roman"/><w:sz w:val="24"/><w:szCs w:val="24"/></w:rPr><w:t xml:space="preserve"> still warm beneath her. All around</w:t></w:r><w:ins w:id="4383" w:author="Unknown Author" w:date="2019-05-11T16:20:00Z"><w:r><w:rPr><w:rFonts w:cs="Times New Roman" w:ascii="Times New Roman" w:hAnsi="Times New Roman"/><w:sz w:val="24"/><w:szCs w:val="24"/></w:rPr><w:t>,</w:t></w:r></w:ins><w:r><w:rPr><w:rFonts w:cs="Times New Roman" w:ascii="Times New Roman" w:hAnsi="Times New Roman"/><w:sz w:val="24"/><w:szCs w:val="24"/></w:rPr><w:t xml:space="preserve"> the wind snaked its way over the earth, carving flowing grooves into the sand. The dunes rose and fell</w:t></w:r><w:ins w:id="4384" w:author="Unknown Author" w:date="2019-05-11T16:21:00Z"><w:r><w:rPr><w:rFonts w:cs="Times New Roman" w:ascii="Times New Roman" w:hAnsi="Times New Roman"/><w:sz w:val="24"/><w:szCs w:val="24"/></w:rPr><w:t>,</w:t></w:r></w:ins><w:r><w:rPr><w:rFonts w:cs="Times New Roman" w:ascii="Times New Roman" w:hAnsi="Times New Roman"/><w:sz w:val="24"/><w:szCs w:val="24"/></w:rPr><w:t xml:space="preserve"> like a silent ocean</w:t></w:r><w:ins w:id="4385" w:author="Unknown Author" w:date="2019-05-11T16:21:00Z"><w:r><w:rPr><w:rFonts w:cs="Times New Roman" w:ascii="Times New Roman" w:hAnsi="Times New Roman"/><w:sz w:val="24"/><w:szCs w:val="24"/></w:rPr><w:t>,</w:t></w:r></w:ins><w:r><w:rPr><w:rFonts w:cs="Times New Roman" w:ascii="Times New Roman" w:hAnsi="Times New Roman"/><w:sz w:val="24"/><w:szCs w:val="24"/></w:rPr><w:t xml:space="preserve"> washed in silver moonlight. </w:t></w:r></w:p><w:p><w:pPr><w:pStyle w:val="Normal"/><w:spacing w:lineRule="auto" w:line="480"/><w:ind w:firstLine="720"/><w:jc w:val="both"/><w:rPr></w:rPr></w:pPr><w:r><w:rPr><w:rFonts w:cs="Times New Roman" w:ascii="Times New Roman" w:hAnsi="Times New Roman"/><w:sz w:val="24"/><w:szCs w:val="24"/></w:rPr><w:t>In her hands</w:t></w:r><w:ins w:id="4386" w:author="Unknown Author" w:date="2019-05-11T16:21:00Z"><w:r><w:rPr><w:rFonts w:cs="Times New Roman" w:ascii="Times New Roman" w:hAnsi="Times New Roman"/><w:sz w:val="24"/><w:szCs w:val="24"/></w:rPr><w:t>,</w:t></w:r></w:ins><w:r><w:rPr><w:rFonts w:cs="Times New Roman" w:ascii="Times New Roman" w:hAnsi="Times New Roman"/><w:sz w:val="24"/><w:szCs w:val="24"/></w:rPr><w:t xml:space="preserve"> she clasped her mother</w:t></w:r><w:del w:id="4387" w:author="Author" w:date="0-00-00T00:00:00Z"><w:r><w:rPr><w:rFonts w:cs="Times New Roman" w:ascii="Times New Roman" w:hAnsi="Times New Roman"/><w:sz w:val="24"/><w:szCs w:val="24"/></w:rPr><w:delText>’</w:delText></w:r></w:del><w:ins w:id="4388" w:author="Author" w:date="0-00-00T00:00:00Z"><w:r><w:rPr><w:rFonts w:cs="Times New Roman" w:ascii="Times New Roman" w:hAnsi="Times New Roman"/><w:sz w:val="24"/><w:szCs w:val="24"/></w:rPr><w:t>”</w:t></w:r></w:ins><w:r><w:rPr><w:rFonts w:cs="Times New Roman" w:ascii="Times New Roman" w:hAnsi="Times New Roman"/><w:sz w:val="24"/><w:szCs w:val="24"/></w:rPr><w:t>s bracelets, wrought of Arabian silver</w:t></w:r><w:ins w:id="4389" w:author="Unknown Author" w:date="2019-05-11T16:21:00Z"><w:r><w:rPr><w:rFonts w:cs="Times New Roman" w:ascii="Times New Roman" w:hAnsi="Times New Roman"/><w:sz w:val="24"/><w:szCs w:val="24"/></w:rPr><w:t>,</w:t></w:r></w:ins><w:r><w:rPr><w:rFonts w:cs="Times New Roman" w:ascii="Times New Roman" w:hAnsi="Times New Roman"/><w:sz w:val="24"/><w:szCs w:val="24"/></w:rPr><w:t xml:space="preserve"> and ornamented with tiny bells. With light steps</w:t></w:r><w:ins w:id="4390" w:author="Unknown Author" w:date="2019-05-11T16:21:00Z"><w:r><w:rPr><w:rFonts w:cs="Times New Roman" w:ascii="Times New Roman" w:hAnsi="Times New Roman"/><w:sz w:val="24"/><w:szCs w:val="24"/></w:rPr><w:t>,</w:t></w:r></w:ins><w:r><w:rPr><w:rFonts w:cs="Times New Roman" w:ascii="Times New Roman" w:hAnsi="Times New Roman"/><w:sz w:val="24"/><w:szCs w:val="24"/></w:rPr><w:t xml:space="preserve"> she stood and began to dance</w:t></w:r><w:ins w:id="4391" w:author="Unknown Author" w:date="2019-05-11T16:21:00Z"><w:r><w:rPr><w:rFonts w:cs="Times New Roman" w:ascii="Times New Roman" w:hAnsi="Times New Roman"/><w:sz w:val="24"/><w:szCs w:val="24"/></w:rPr><w:t>,</w:t></w:r></w:ins><w:del w:id="4392" w:author="Unknown Author" w:date="2019-05-11T16:21:00Z"><w:r><w:rPr><w:rFonts w:cs="Times New Roman" w:ascii="Times New Roman" w:hAnsi="Times New Roman"/><w:sz w:val="24"/><w:szCs w:val="24"/></w:rPr><w:delText>.</w:delText></w:r></w:del><w:r><w:rPr><w:rFonts w:cs="Times New Roman" w:ascii="Times New Roman" w:hAnsi="Times New Roman"/><w:sz w:val="24"/><w:szCs w:val="24"/></w:rPr><w:t xml:space="preserve"> </w:t></w:r><w:del w:id="4393" w:author="Unknown Author" w:date="2019-05-11T16:21:00Z"><w:r><w:rPr><w:rFonts w:cs="Times New Roman" w:ascii="Times New Roman" w:hAnsi="Times New Roman"/><w:sz w:val="24"/><w:szCs w:val="24"/></w:rPr><w:delText>T</w:delText></w:r></w:del><w:ins w:id="4394" w:author="Unknown Author" w:date="2019-05-11T16:21:00Z"><w:r><w:rPr><w:rFonts w:cs="Times New Roman" w:ascii="Times New Roman" w:hAnsi="Times New Roman"/><w:sz w:val="24"/><w:szCs w:val="24"/></w:rPr><w:t>t</w:t></w:r></w:ins><w:r><w:rPr><w:rFonts w:cs="Times New Roman" w:ascii="Times New Roman" w:hAnsi="Times New Roman"/><w:sz w:val="24"/><w:szCs w:val="24"/></w:rPr><w:t>urning and circling,</w:t></w:r><w:ins w:id="4395" w:author="Unknown Author" w:date="2019-05-11T16:21:00Z"><w:r><w:rPr><w:rFonts w:cs="Times New Roman" w:ascii="Times New Roman" w:hAnsi="Times New Roman"/><w:sz w:val="24"/><w:szCs w:val="24"/></w:rPr><w:t xml:space="preserve"> </w:t></w:r></w:ins><w:ins w:id="4396" w:author="Unknown Author" w:date="2019-05-11T16:21:00Z"><w:r><w:rPr><w:rFonts w:cs="Times New Roman" w:ascii="Times New Roman" w:hAnsi="Times New Roman"/><w:sz w:val="24"/><w:szCs w:val="24"/></w:rPr><w:t>and</w:t></w:r></w:ins><w:r><w:rPr><w:rFonts w:cs="Times New Roman" w:ascii="Times New Roman" w:hAnsi="Times New Roman"/><w:sz w:val="24"/><w:szCs w:val="24"/></w:rPr><w:t xml:space="preserve"> the bells tinkled out into the night. With delight she moved, tracing patterns in the sand, the rock and coil of the ocean</w:t></w:r><w:ins w:id="4397" w:author="Unknown Author" w:date="2019-05-11T16:22:00Z"><w:r><w:rPr><w:rFonts w:cs="Times New Roman" w:ascii="Times New Roman" w:hAnsi="Times New Roman"/><w:sz w:val="24"/><w:szCs w:val="24"/></w:rPr><w:t>,</w:t></w:r></w:ins><w:r><w:rPr><w:rFonts w:cs="Times New Roman" w:ascii="Times New Roman" w:hAnsi="Times New Roman"/><w:sz w:val="24"/><w:szCs w:val="24"/></w:rPr><w:t xml:space="preserve"> moving through her hips. </w:t></w:r></w:p><w:p><w:pPr><w:pStyle w:val="Normal"/><w:spacing w:lineRule="auto" w:line="480"/><w:ind w:firstLine="720"/><w:jc w:val="both"/><w:rPr></w:rPr></w:pPr><w:r><w:rPr><w:rFonts w:cs="Times New Roman" w:ascii="Times New Roman" w:hAnsi="Times New Roman"/><w:sz w:val="24"/><w:szCs w:val="24"/></w:rPr><w:t>Unseen to her, her mother had</w:t></w:r><w:ins w:id="4398" w:author="Unknown Author" w:date="2019-05-11T16:22:00Z"><w:r><w:rPr><w:rFonts w:cs="Times New Roman" w:ascii="Times New Roman" w:hAnsi="Times New Roman"/><w:sz w:val="24"/><w:szCs w:val="24"/></w:rPr><w:t xml:space="preserve"> </w:t></w:r></w:ins><w:ins w:id="4399" w:author="Unknown Author" w:date="2019-05-11T16:22:00Z"><w:r><w:rPr><w:rFonts w:cs="Times New Roman" w:ascii="Times New Roman" w:hAnsi="Times New Roman"/><w:sz w:val="24"/><w:szCs w:val="24"/></w:rPr><w:t>also</w:t></w:r></w:ins><w:r><w:rPr><w:rFonts w:cs="Times New Roman" w:ascii="Times New Roman" w:hAnsi="Times New Roman"/><w:sz w:val="24"/><w:szCs w:val="24"/></w:rPr><w:t xml:space="preserve"> slipped out of the tent</w:t></w:r><w:ins w:id="4400" w:author="Unknown Author" w:date="2019-05-11T16:22:00Z"><w:r><w:rPr><w:rFonts w:cs="Times New Roman" w:ascii="Times New Roman" w:hAnsi="Times New Roman"/><w:sz w:val="24"/><w:szCs w:val="24"/></w:rPr><w:t>,</w:t></w:r></w:ins><w:del w:id="4401" w:author="Unknown Author" w:date="2019-05-11T16:22:00Z"><w:r><w:rPr><w:rFonts w:cs="Times New Roman" w:ascii="Times New Roman" w:hAnsi="Times New Roman"/><w:sz w:val="24"/><w:szCs w:val="24"/></w:rPr><w:delText>.</w:delText></w:r></w:del><w:r><w:rPr><w:rFonts w:cs="Times New Roman" w:ascii="Times New Roman" w:hAnsi="Times New Roman"/><w:sz w:val="24"/><w:szCs w:val="24"/></w:rPr><w:t xml:space="preserve"> </w:t></w:r><w:del w:id="4402" w:author="Unknown Author" w:date="2019-05-11T16:22:00Z"><w:r><w:rPr><w:rFonts w:cs="Times New Roman" w:ascii="Times New Roman" w:hAnsi="Times New Roman"/><w:sz w:val="24"/><w:szCs w:val="24"/></w:rPr><w:delText>H</w:delText></w:r></w:del><w:ins w:id="4403" w:author="Unknown Author" w:date="2019-05-11T16:22:00Z"><w:r><w:rPr><w:rFonts w:cs="Times New Roman" w:ascii="Times New Roman" w:hAnsi="Times New Roman"/><w:sz w:val="24"/><w:szCs w:val="24"/></w:rPr><w:t>h</w:t></w:r></w:ins><w:r><w:rPr><w:rFonts w:cs="Times New Roman" w:ascii="Times New Roman" w:hAnsi="Times New Roman"/><w:sz w:val="24"/><w:szCs w:val="24"/></w:rPr><w:t>er eyes glittering</w:t></w:r><w:ins w:id="4404" w:author="Unknown Author" w:date="2019-05-11T16:22:00Z"><w:r><w:rPr><w:rFonts w:cs="Times New Roman" w:ascii="Times New Roman" w:hAnsi="Times New Roman"/><w:sz w:val="24"/><w:szCs w:val="24"/></w:rPr><w:t>,</w:t></w:r></w:ins><w:r><w:rPr><w:rFonts w:cs="Times New Roman" w:ascii="Times New Roman" w:hAnsi="Times New Roman"/><w:sz w:val="24"/><w:szCs w:val="24"/></w:rPr><w:t xml:space="preserve"> as they danced together</w:t></w:r><w:ins w:id="4405" w:author="Unknown Author" w:date="2019-05-11T16:22:00Z"><w:r><w:rPr><w:rFonts w:cs="Times New Roman" w:ascii="Times New Roman" w:hAnsi="Times New Roman"/><w:sz w:val="24"/><w:szCs w:val="24"/></w:rPr><w:t>,</w:t></w:r></w:ins><w:r><w:rPr><w:rFonts w:cs="Times New Roman" w:ascii="Times New Roman" w:hAnsi="Times New Roman"/><w:sz w:val="24"/><w:szCs w:val="24"/></w:rPr><w:t xml:space="preserve"> until the wind began to whip up the sand, and her mother wrapped a woollen shawl around her. </w:t></w:r><w:r><w:rPr><w:rFonts w:cs="Times New Roman" w:ascii="Times New Roman" w:hAnsi="Times New Roman"/><w:color w:val="000000"/><w:sz w:val="24"/><w:szCs w:val="24"/><w:shd w:fill="FFFFFF" w:val="clear"/></w:rPr><w:t>A</w:t></w:r><w:del w:id="4406" w:author="Author" w:date="0-00-00T00:00:00Z"><w:r><w:rPr><w:rFonts w:cs="Times New Roman" w:ascii="Times New Roman" w:hAnsi="Times New Roman"/><w:color w:val="000000"/><w:sz w:val="24"/><w:szCs w:val="24"/><w:shd w:fill="FFFFFF" w:val="clear"/></w:rPr><w:delText>&apos;</w:delText></w:r></w:del><w:ins w:id="4407"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isha </w:t></w:r><w:r><w:rPr><w:rFonts w:cs="Times New Roman" w:ascii="Times New Roman" w:hAnsi="Times New Roman"/><w:sz w:val="24"/><w:szCs w:val="24"/></w:rPr><w:t>smiled</w:t></w:r><w:ins w:id="4408" w:author="Unknown Author" w:date="2019-05-11T16:23:00Z"><w:r><w:rPr><w:rFonts w:cs="Times New Roman" w:ascii="Times New Roman" w:hAnsi="Times New Roman"/><w:sz w:val="24"/><w:szCs w:val="24"/></w:rPr><w:t>,</w:t></w:r></w:ins><w:r><w:rPr><w:rFonts w:cs="Times New Roman" w:ascii="Times New Roman" w:hAnsi="Times New Roman"/><w:sz w:val="24"/><w:szCs w:val="24"/></w:rPr><w:t xml:space="preserve"> and rested her head on her mother</w:t></w:r><w:del w:id="4409" w:author="Author" w:date="0-00-00T00:00:00Z"><w:r><w:rPr><w:rFonts w:cs="Times New Roman" w:ascii="Times New Roman" w:hAnsi="Times New Roman"/><w:sz w:val="24"/><w:szCs w:val="24"/></w:rPr><w:delText>’</w:delText></w:r></w:del><w:ins w:id="4410" w:author="Author" w:date="0-00-00T00:00:00Z"><w:r><w:rPr><w:rFonts w:cs="Times New Roman" w:ascii="Times New Roman" w:hAnsi="Times New Roman"/><w:sz w:val="24"/><w:szCs w:val="24"/></w:rPr><w:t>”</w:t></w:r></w:ins><w:r><w:rPr><w:rFonts w:cs="Times New Roman" w:ascii="Times New Roman" w:hAnsi="Times New Roman"/><w:sz w:val="24"/><w:szCs w:val="24"/></w:rPr><w:t>s shoulder, copper and ebony curls brushing her cheeks, a headdress of turquoise on her brow. Raising her finger to the sky, her mother</w:t></w:r><w:del w:id="4411" w:author="Unknown Author" w:date="2019-05-11T16:24:00Z"><w:r><w:rPr><w:rFonts w:cs="Times New Roman" w:ascii="Times New Roman" w:hAnsi="Times New Roman"/><w:sz w:val="24"/><w:szCs w:val="24"/></w:rPr><w:delText xml:space="preserve"> guided it,</w:delText></w:r></w:del><w:r><w:rPr><w:rFonts w:cs="Times New Roman" w:ascii="Times New Roman" w:hAnsi="Times New Roman"/><w:sz w:val="24"/><w:szCs w:val="24"/></w:rPr><w:t xml:space="preserve"> trac</w:t></w:r><w:ins w:id="4412" w:author="Unknown Author" w:date="2019-05-11T16:24:00Z"><w:r><w:rPr><w:rFonts w:cs="Times New Roman" w:ascii="Times New Roman" w:hAnsi="Times New Roman"/><w:sz w:val="24"/><w:szCs w:val="24"/></w:rPr><w:t>ed</w:t></w:r></w:ins><w:del w:id="4413" w:author="Unknown Author" w:date="2019-05-11T16:24:00Z"><w:r><w:rPr><w:rFonts w:cs="Times New Roman" w:ascii="Times New Roman" w:hAnsi="Times New Roman"/><w:sz w:val="24"/><w:szCs w:val="24"/></w:rPr><w:delText>ing</w:delText></w:r></w:del><w:r><w:rPr><w:rFonts w:cs="Times New Roman" w:ascii="Times New Roman" w:hAnsi="Times New Roman"/><w:sz w:val="24"/><w:szCs w:val="24"/></w:rPr><w:t xml:space="preserve"> the patterns of the stars, </w:t></w:r><w:ins w:id="4414" w:author="Unknown Author" w:date="2019-05-11T16:25:00Z"><w:r><w:rPr><w:rFonts w:cs="Times New Roman" w:ascii="Times New Roman" w:hAnsi="Times New Roman"/><w:sz w:val="24"/><w:szCs w:val="24"/></w:rPr><w:t xml:space="preserve">showing </w:t></w:r></w:ins><w:r><w:rPr><w:rFonts w:cs="Times New Roman" w:ascii="Times New Roman" w:hAnsi="Times New Roman"/><w:sz w:val="24"/><w:szCs w:val="24"/></w:rPr><w:t>ancient</w:t></w:r><w:ins w:id="4415" w:author="Unknown Author" w:date="2019-05-11T16:25:00Z"><w:r><w:rPr><w:rFonts w:cs="Times New Roman" w:ascii="Times New Roman" w:hAnsi="Times New Roman"/><w:sz w:val="24"/><w:szCs w:val="24"/></w:rPr><w:t>,</w:t></w:r></w:ins><w:r><w:rPr><w:rFonts w:cs="Times New Roman" w:ascii="Times New Roman" w:hAnsi="Times New Roman"/><w:sz w:val="24"/><w:szCs w:val="24"/></w:rPr><w:t xml:space="preserve"> tribal symbols tattooed upon her skin.</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The celestial bull, and there the golden</w:t></w:r><w:ins w:id="4416" w:author="Unknown Author" w:date="2019-05-11T16:25:00Z"><w:r><w:rPr><w:rFonts w:cs="Times New Roman" w:ascii="Times New Roman" w:hAnsi="Times New Roman"/><w:sz w:val="24"/><w:szCs w:val="24"/></w:rPr><w:t>-</w:t></w:r></w:ins><w:del w:id="4417" w:author="Unknown Author" w:date="2019-05-11T16:25:00Z"><w:r><w:rPr><w:rFonts w:cs="Times New Roman" w:ascii="Times New Roman" w:hAnsi="Times New Roman"/><w:sz w:val="24"/><w:szCs w:val="24"/></w:rPr><w:delText xml:space="preserve"> </w:delText></w:r></w:del><w:r><w:rPr><w:rFonts w:cs="Times New Roman" w:ascii="Times New Roman" w:hAnsi="Times New Roman"/><w:sz w:val="24"/><w:szCs w:val="24"/></w:rPr><w:t xml:space="preserve">maned lion.” Her mother whispered softly. “The starlit snake winds its way through the heavens, just as the rivers flow away into the oceans.” </w:t></w:r><w:r><w:rPr><w:rFonts w:cs="Times New Roman" w:ascii="Times New Roman" w:hAnsi="Times New Roman"/><w:color w:val="000000"/><w:sz w:val="24"/><w:szCs w:val="24"/><w:shd w:fill="FFFFFF" w:val="clear"/></w:rPr><w:t>A</w:t></w:r><w:del w:id="4418" w:author="Author" w:date="0-00-00T00:00:00Z"><w:r><w:rPr><w:rFonts w:cs="Times New Roman" w:ascii="Times New Roman" w:hAnsi="Times New Roman"/><w:color w:val="000000"/><w:sz w:val="24"/><w:szCs w:val="24"/><w:shd w:fill="FFFFFF" w:val="clear"/></w:rPr><w:delText>&apos;</w:delText></w:r></w:del><w:ins w:id="4419"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 xml:space="preserve">isha </w:t></w:r><w:r><w:rPr><w:rFonts w:cs="Times New Roman" w:ascii="Times New Roman" w:hAnsi="Times New Roman"/><w:sz w:val="24"/><w:szCs w:val="24"/></w:rPr><w:t>watched</w:t></w:r><w:ins w:id="4420" w:author="Unknown Author" w:date="2019-05-11T16:25:00Z"><w:r><w:rPr><w:rFonts w:cs="Times New Roman" w:ascii="Times New Roman" w:hAnsi="Times New Roman"/><w:sz w:val="24"/><w:szCs w:val="24"/></w:rPr><w:t>,</w:t></w:r></w:ins><w:r><w:rPr><w:rFonts w:cs="Times New Roman" w:ascii="Times New Roman" w:hAnsi="Times New Roman"/><w:sz w:val="24"/><w:szCs w:val="24"/></w:rPr><w:t xml:space="preserve"> as her mother withdrew a silver chain</w:t></w:r><w:ins w:id="4421" w:author="Unknown Author" w:date="2019-05-11T16:25:00Z"><w:r><w:rPr><w:rFonts w:cs="Times New Roman" w:ascii="Times New Roman" w:hAnsi="Times New Roman"/><w:sz w:val="24"/><w:szCs w:val="24"/></w:rPr><w:t>,</w:t></w:r></w:ins><w:r><w:rPr><w:rFonts w:cs="Times New Roman" w:ascii="Times New Roman" w:hAnsi="Times New Roman"/><w:sz w:val="24"/><w:szCs w:val="24"/></w:rPr><w:t xml:space="preserve"> with a talisman of turquoise.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 xml:space="preserve">I wish for you to have this. Your father gave it to me when you were born.”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Thank you.” She wrapped her arms around her</w:t></w:r><w:ins w:id="4422" w:author="Unknown Author" w:date="2019-05-11T16:25:00Z"><w:r><w:rPr><w:rFonts w:cs="Times New Roman" w:ascii="Times New Roman" w:hAnsi="Times New Roman"/><w:sz w:val="24"/><w:szCs w:val="24"/></w:rPr><w:t xml:space="preserve"> </w:t></w:r></w:ins><w:ins w:id="4423" w:author="Unknown Author" w:date="2019-05-11T16:25:00Z"><w:r><w:rPr><w:rFonts w:cs="Times New Roman" w:ascii="Times New Roman" w:hAnsi="Times New Roman"/><w:sz w:val="24"/><w:szCs w:val="24"/></w:rPr><w:t>mother</w:t></w:r></w:ins><w:r><w:rPr><w:rFonts w:cs="Times New Roman" w:ascii="Times New Roman" w:hAnsi="Times New Roman"/><w:sz w:val="24"/><w:szCs w:val="24"/></w:rPr><w:t>, as a cascade of stars, like bronze tipped arrows</w:t></w:r><w:ins w:id="4424" w:author="Unknown Author" w:date="2019-05-11T16:25:00Z"><w:r><w:rPr><w:rFonts w:cs="Times New Roman" w:ascii="Times New Roman" w:hAnsi="Times New Roman"/><w:sz w:val="24"/><w:szCs w:val="24"/></w:rPr><w:t>,</w:t></w:r></w:ins><w:r><w:rPr><w:rFonts w:cs="Times New Roman" w:ascii="Times New Roman" w:hAnsi="Times New Roman"/><w:sz w:val="24"/><w:szCs w:val="24"/></w:rPr><w:t xml:space="preserve"> shimmered</w:t></w:r><w:ins w:id="4425" w:author="Unknown Author" w:date="2019-05-11T16:25:00Z"><w:r><w:rPr><w:rFonts w:cs="Times New Roman" w:ascii="Times New Roman" w:hAnsi="Times New Roman"/><w:sz w:val="24"/><w:szCs w:val="24"/></w:rPr><w:t>,</w:t></w:r></w:ins><w:r><w:rPr><w:rFonts w:cs="Times New Roman" w:ascii="Times New Roman" w:hAnsi="Times New Roman"/><w:sz w:val="24"/><w:szCs w:val="24"/></w:rPr><w:t xml:space="preserve"> and descended into the sea. </w:t></w:r></w:p><w:p><w:pPr><w:pStyle w:val="Normal"/><w:spacing w:lineRule="auto" w:line="480"/><w:ind w:firstLine="720"/><w:jc w:val="both"/><w:rPr></w:rPr></w:pPr><w:r><w:rPr><w:rFonts w:cs="Times New Roman" w:ascii="Times New Roman" w:hAnsi="Times New Roman"/><w:sz w:val="24"/><w:szCs w:val="24"/></w:rPr><w:t>The morning star rose over the mountain peaks</w:t></w:r><w:ins w:id="4426" w:author="Unknown Author" w:date="2019-05-11T16:26:00Z"><w:r><w:rPr><w:rFonts w:cs="Times New Roman" w:ascii="Times New Roman" w:hAnsi="Times New Roman"/><w:sz w:val="24"/><w:szCs w:val="24"/></w:rPr><w:t>,</w:t></w:r></w:ins><w:r><w:rPr><w:rFonts w:cs="Times New Roman" w:ascii="Times New Roman" w:hAnsi="Times New Roman"/><w:sz w:val="24"/><w:szCs w:val="24"/></w:rPr><w:t xml:space="preserve"> and sun bleached deserts, as A</w:t></w:r><w:del w:id="4427" w:author="Author" w:date="0-00-00T00:00:00Z"><w:r><w:rPr><w:rFonts w:cs="Times New Roman" w:ascii="Times New Roman" w:hAnsi="Times New Roman"/><w:sz w:val="24"/><w:szCs w:val="24"/></w:rPr><w:delText>’</w:delText></w:r></w:del><w:ins w:id="4428" w:author="Author" w:date="0-00-00T00:00:00Z"><w:r><w:rPr><w:rFonts w:cs="Times New Roman" w:ascii="Times New Roman" w:hAnsi="Times New Roman"/><w:sz w:val="24"/><w:szCs w:val="24"/></w:rPr><w:t>”</w:t></w:r></w:ins><w:r><w:rPr><w:rFonts w:cs="Times New Roman" w:ascii="Times New Roman" w:hAnsi="Times New Roman"/><w:sz w:val="24"/><w:szCs w:val="24"/></w:rPr><w:t>isha awoke. She found herself l</w:t></w:r><w:ins w:id="4429" w:author="Unknown Author" w:date="2019-05-11T16:26:00Z"><w:r><w:rPr><w:rFonts w:cs="Times New Roman" w:ascii="Times New Roman" w:hAnsi="Times New Roman"/><w:sz w:val="24"/><w:szCs w:val="24"/></w:rPr><w:t>ying</w:t></w:r></w:ins><w:del w:id="4430" w:author="Unknown Author" w:date="2019-05-11T16:26:00Z"><w:r><w:rPr><w:rFonts w:cs="Times New Roman" w:ascii="Times New Roman" w:hAnsi="Times New Roman"/><w:sz w:val="24"/><w:szCs w:val="24"/></w:rPr><w:delText>aid</w:delText></w:r></w:del><w:r><w:rPr><w:rFonts w:cs="Times New Roman" w:ascii="Times New Roman" w:hAnsi="Times New Roman"/><w:sz w:val="24"/><w:szCs w:val="24"/></w:rPr><w:t xml:space="preserve"> beside the fireplace, the talisman clasped against her chest. The dreams of her mother were all she had left</w:t></w:r><w:del w:id="4431" w:author="Unknown Author" w:date="2019-05-11T16:26:00Z"><w:r><w:rPr><w:rFonts w:cs="Times New Roman" w:ascii="Times New Roman" w:hAnsi="Times New Roman"/><w:sz w:val="24"/><w:szCs w:val="24"/></w:rPr><w:delText>,</w:delText></w:r></w:del><w:r><w:rPr><w:rFonts w:cs="Times New Roman" w:ascii="Times New Roman" w:hAnsi="Times New Roman"/><w:sz w:val="24"/><w:szCs w:val="24"/></w:rPr><w:t xml:space="preserve"> and</w:t></w:r><w:ins w:id="4432" w:author="Unknown Author" w:date="2019-05-11T16:26:00Z"><w:r><w:rPr><w:rFonts w:cs="Times New Roman" w:ascii="Times New Roman" w:hAnsi="Times New Roman"/><w:sz w:val="24"/><w:szCs w:val="24"/></w:rPr><w:t>,</w:t></w:r></w:ins><w:r><w:rPr><w:rFonts w:cs="Times New Roman" w:ascii="Times New Roman" w:hAnsi="Times New Roman"/><w:sz w:val="24"/><w:szCs w:val="24"/></w:rPr><w:t xml:space="preserve"> sadly</w:t></w:r><w:ins w:id="4433" w:author="Unknown Author" w:date="2019-05-11T16:26:00Z"><w:r><w:rPr><w:rFonts w:cs="Times New Roman" w:ascii="Times New Roman" w:hAnsi="Times New Roman"/><w:sz w:val="24"/><w:szCs w:val="24"/></w:rPr><w:t>,</w:t></w:r></w:ins><w:r><w:rPr><w:rFonts w:cs="Times New Roman" w:ascii="Times New Roman" w:hAnsi="Times New Roman"/><w:sz w:val="24"/><w:szCs w:val="24"/></w:rPr><w:t xml:space="preserve"> she raised herself.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Get up!” Her brother shouted, kicking sand into her face. “Here.” He said, thrusting an earthenware pot at her feet.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Is this all you would give me to remember them by?” She replied</w:t></w:r><w:ins w:id="4434" w:author="Unknown Author" w:date="2019-05-11T16:26:00Z"><w:r><w:rPr><w:rFonts w:cs="Times New Roman" w:ascii="Times New Roman" w:hAnsi="Times New Roman"/><w:sz w:val="24"/><w:szCs w:val="24"/></w:rPr><w:t>,</w:t></w:r></w:ins><w:r><w:rPr><w:rFonts w:cs="Times New Roman" w:ascii="Times New Roman" w:hAnsi="Times New Roman"/><w:sz w:val="24"/><w:szCs w:val="24"/></w:rPr><w:t xml:space="preserve"> angrily.</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ab/><w:t>“You live in their tent, what more do you wish for?” She lowered her eyes and pocketed the talisman.</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What is that, in your hand, show me!” He demanded</w:t></w:r><w:del w:id="4435" w:author="Unknown Author" w:date="2019-05-11T16:27:00Z"><w:r><w:rPr><w:rFonts w:cs="Times New Roman" w:ascii="Times New Roman" w:hAnsi="Times New Roman"/><w:sz w:val="24"/><w:szCs w:val="24"/></w:rPr><w:delText>,</w:delText></w:r></w:del><w:r><w:rPr><w:rFonts w:cs="Times New Roman" w:ascii="Times New Roman" w:hAnsi="Times New Roman"/><w:sz w:val="24"/><w:szCs w:val="24"/></w:rPr><w:t xml:space="preserve"> and</w:t></w:r><w:ins w:id="4436" w:author="Unknown Author" w:date="2019-05-11T16:27:00Z"><w:r><w:rPr><w:rFonts w:cs="Times New Roman" w:ascii="Times New Roman" w:hAnsi="Times New Roman"/><w:sz w:val="24"/><w:szCs w:val="24"/></w:rPr><w:t>,</w:t></w:r></w:ins><w:r><w:rPr><w:rFonts w:cs="Times New Roman" w:ascii="Times New Roman" w:hAnsi="Times New Roman"/><w:sz w:val="24"/><w:szCs w:val="24"/></w:rPr><w:t xml:space="preserve"> without a word</w:t></w:r><w:ins w:id="4437" w:author="Unknown Author" w:date="2019-05-11T16:27:00Z"><w:r><w:rPr><w:rFonts w:cs="Times New Roman" w:ascii="Times New Roman" w:hAnsi="Times New Roman"/><w:sz w:val="24"/><w:szCs w:val="24"/></w:rPr><w:t>,</w:t></w:r></w:ins><w:r><w:rPr><w:rFonts w:cs="Times New Roman" w:ascii="Times New Roman" w:hAnsi="Times New Roman"/><w:sz w:val="24"/><w:szCs w:val="24"/></w:rPr><w:t xml:space="preserve"> she opened her empty hands. He looked at her</w:t></w:r><w:ins w:id="4438" w:author="Unknown Author" w:date="2019-05-11T16:27:00Z"><w:r><w:rPr><w:rFonts w:cs="Times New Roman" w:ascii="Times New Roman" w:hAnsi="Times New Roman"/><w:sz w:val="24"/><w:szCs w:val="24"/></w:rPr><w:t>,</w:t></w:r></w:ins><w:r><w:rPr><w:rFonts w:cs="Times New Roman" w:ascii="Times New Roman" w:hAnsi="Times New Roman"/><w:sz w:val="24"/><w:szCs w:val="24"/></w:rPr><w:t xml:space="preserve"> and scowled</w:t></w:r><w:ins w:id="4439" w:author="Unknown Author" w:date="2019-05-11T16:27:00Z"><w:r><w:rPr><w:rFonts w:cs="Times New Roman" w:ascii="Times New Roman" w:hAnsi="Times New Roman"/><w:sz w:val="24"/><w:szCs w:val="24"/></w:rPr><w:t>,</w:t></w:r></w:ins><w:r><w:rPr><w:rFonts w:cs="Times New Roman" w:ascii="Times New Roman" w:hAnsi="Times New Roman"/><w:sz w:val="24"/><w:szCs w:val="24"/></w:rPr><w:t xml:space="preserve"> before walking off towards the tents</w:t></w:r><w:ins w:id="4440" w:author="Unknown Author" w:date="2019-05-11T16:27:00Z"><w:r><w:rPr><w:rFonts w:cs="Times New Roman" w:ascii="Times New Roman" w:hAnsi="Times New Roman"/><w:sz w:val="24"/><w:szCs w:val="24"/></w:rPr><w:t>,</w:t></w:r></w:ins><w:r><w:rPr><w:rFonts w:cs="Times New Roman" w:ascii="Times New Roman" w:hAnsi="Times New Roman"/><w:sz w:val="24"/><w:szCs w:val="24"/></w:rPr><w:t xml:space="preserve"> gathered on the edge of the desert. </w:t></w:r></w:p><w:p><w:pPr><w:pStyle w:val="Normal"/><w:spacing w:lineRule="auto" w:line="480"/><w:ind w:firstLine="720"/><w:jc w:val="both"/><w:rPr></w:rPr></w:pPr><w:r><w:rPr><w:rFonts w:cs="Times New Roman" w:ascii="Times New Roman" w:hAnsi="Times New Roman"/><w:sz w:val="24"/><w:szCs w:val="24"/></w:rPr><w:t>In the days that passed</w:t></w:r><w:ins w:id="4441" w:author="Unknown Author" w:date="2019-05-11T16:27:00Z"><w:r><w:rPr><w:rFonts w:cs="Times New Roman" w:ascii="Times New Roman" w:hAnsi="Times New Roman"/><w:sz w:val="24"/><w:szCs w:val="24"/></w:rPr><w:t>,</w:t></w:r></w:ins><w:r><w:rPr><w:rFonts w:cs="Times New Roman" w:ascii="Times New Roman" w:hAnsi="Times New Roman"/><w:sz w:val="24"/><w:szCs w:val="24"/></w:rPr><w:t xml:space="preserve"> she shared her pot</w:t></w:r><w:ins w:id="4442" w:author="Unknown Author" w:date="2019-05-11T16:27:00Z"><w:r><w:rPr><w:rFonts w:cs="Times New Roman" w:ascii="Times New Roman" w:hAnsi="Times New Roman"/><w:sz w:val="24"/><w:szCs w:val="24"/></w:rPr><w:commentReference w:id="111"/></w:r></w:ins><w:r><w:rPr><w:rFonts w:cs="Times New Roman" w:ascii="Times New Roman" w:hAnsi="Times New Roman"/><w:sz w:val="24"/><w:szCs w:val="24"/></w:rPr><w:t xml:space="preserve"> with the other women</w:t></w:r><w:del w:id="4443" w:author="Unknown Author" w:date="2019-05-11T16:27:00Z"><w:r><w:rPr><w:rFonts w:cs="Times New Roman" w:ascii="Times New Roman" w:hAnsi="Times New Roman"/><w:sz w:val="24"/><w:szCs w:val="24"/></w:rPr><w:delText>,</w:delText></w:r></w:del><w:r><w:rPr><w:rFonts w:cs="Times New Roman" w:ascii="Times New Roman" w:hAnsi="Times New Roman"/><w:sz w:val="24"/><w:szCs w:val="24"/></w:rPr><w:t xml:space="preserve"> who</w:t></w:r><w:ins w:id="4444" w:author="Unknown Author" w:date="2019-05-11T16:27:00Z"><w:r><w:rPr><w:rFonts w:cs="Times New Roman" w:ascii="Times New Roman" w:hAnsi="Times New Roman"/><w:sz w:val="24"/><w:szCs w:val="24"/></w:rPr><w:t>,</w:t></w:r></w:ins><w:r><w:rPr><w:rFonts w:cs="Times New Roman" w:ascii="Times New Roman" w:hAnsi="Times New Roman"/><w:sz w:val="24"/><w:szCs w:val="24"/></w:rPr><w:t xml:space="preserve"> in return</w:t></w:r><w:ins w:id="4445" w:author="Unknown Author" w:date="2019-05-11T16:27:00Z"><w:r><w:rPr><w:rFonts w:cs="Times New Roman" w:ascii="Times New Roman" w:hAnsi="Times New Roman"/><w:sz w:val="24"/><w:szCs w:val="24"/></w:rPr><w:t>,</w:t></w:r></w:ins><w:r><w:rPr><w:rFonts w:cs="Times New Roman" w:ascii="Times New Roman" w:hAnsi="Times New Roman"/><w:sz w:val="24"/><w:szCs w:val="24"/></w:rPr><w:t xml:space="preserve"> offered her food. This went on for a year</w:t></w:r><w:ins w:id="4446" w:author="Unknown Author" w:date="2019-05-11T16:28:00Z"><w:r><w:rPr><w:rFonts w:cs="Times New Roman" w:ascii="Times New Roman" w:hAnsi="Times New Roman"/><w:sz w:val="24"/><w:szCs w:val="24"/></w:rPr><w:t>,</w:t></w:r></w:ins><w:r><w:rPr><w:rFonts w:cs="Times New Roman" w:ascii="Times New Roman" w:hAnsi="Times New Roman"/><w:sz w:val="24"/><w:szCs w:val="24"/></w:rPr><w:t xml:space="preserve"> until her brother returned from southern lands. When he saw her sharing food and leavened bread with the other women, he wrenched the pot from her hands</w:t></w:r><w:ins w:id="4447" w:author="Unknown Author" w:date="2019-05-11T16:28:00Z"><w:r><w:rPr><w:rFonts w:cs="Times New Roman" w:ascii="Times New Roman" w:hAnsi="Times New Roman"/><w:sz w:val="24"/><w:szCs w:val="24"/></w:rPr><w:t>,</w:t></w:r></w:ins><w:r><w:rPr><w:rFonts w:cs="Times New Roman" w:ascii="Times New Roman" w:hAnsi="Times New Roman"/><w:sz w:val="24"/><w:szCs w:val="24"/></w:rPr><w:t xml:space="preserve"> and smashed it on the ground. She chased him</w:t></w:r><w:ins w:id="4448" w:author="Unknown Author" w:date="2019-05-11T16:28:00Z"><w:r><w:rPr><w:rFonts w:cs="Times New Roman" w:ascii="Times New Roman" w:hAnsi="Times New Roman"/><w:sz w:val="24"/><w:szCs w:val="24"/></w:rPr><w:t>,</w:t></w:r></w:ins><w:r><w:rPr><w:rFonts w:cs="Times New Roman" w:ascii="Times New Roman" w:hAnsi="Times New Roman"/><w:sz w:val="24"/><w:szCs w:val="24"/></w:rPr><w:t xml:space="preserve"> but he pushed her from him. </w:t></w:r></w:p><w:p><w:pPr><w:pStyle w:val="Normal"/><w:spacing w:lineRule="auto" w:line="480"/><w:ind w:firstLine="720"/><w:jc w:val="both"/><w:rPr></w:rPr></w:pPr><w:r><w:rPr><w:rFonts w:cs="Times New Roman" w:ascii="Times New Roman" w:hAnsi="Times New Roman"/><w:sz w:val="24"/><w:szCs w:val="24"/></w:rPr><w:t>A</w:t></w:r><w:del w:id="4449" w:author="Author" w:date="0-00-00T00:00:00Z"><w:r><w:rPr><w:rFonts w:cs="Times New Roman" w:ascii="Times New Roman" w:hAnsi="Times New Roman"/><w:sz w:val="24"/><w:szCs w:val="24"/></w:rPr><w:delText>’</w:delText></w:r></w:del><w:ins w:id="4450" w:author="Author" w:date="0-00-00T00:00:00Z"><w:r><w:rPr><w:rFonts w:cs="Times New Roman" w:ascii="Times New Roman" w:hAnsi="Times New Roman"/><w:sz w:val="24"/><w:szCs w:val="24"/></w:rPr><w:t>”</w:t></w:r></w:ins><w:r><w:rPr><w:rFonts w:cs="Times New Roman" w:ascii="Times New Roman" w:hAnsi="Times New Roman"/><w:sz w:val="24"/><w:szCs w:val="24"/></w:rPr><w:t>isha tried not to despair, and went for a walk</w:t></w:r><w:ins w:id="4451" w:author="Unknown Author" w:date="2019-05-11T16:28:00Z"><w:r><w:rPr><w:rFonts w:cs="Times New Roman" w:ascii="Times New Roman" w:hAnsi="Times New Roman"/><w:sz w:val="24"/><w:szCs w:val="24"/></w:rPr><w:t>,</w:t></w:r></w:ins><w:r><w:rPr><w:rFonts w:cs="Times New Roman" w:ascii="Times New Roman" w:hAnsi="Times New Roman"/><w:sz w:val="24"/><w:szCs w:val="24"/></w:rPr><w:t xml:space="preserve"> towards an oasis. As dusk fell, she removed her veil, deftly climbed one of the palms</w:t></w:r><w:ins w:id="4452" w:author="Unknown Author" w:date="2019-05-11T16:28:00Z"><w:r><w:rPr><w:rFonts w:cs="Times New Roman" w:ascii="Times New Roman" w:hAnsi="Times New Roman"/><w:sz w:val="24"/><w:szCs w:val="24"/></w:rPr><w:t>,</w:t></w:r></w:ins><w:r><w:rPr><w:rFonts w:cs="Times New Roman" w:ascii="Times New Roman" w:hAnsi="Times New Roman"/><w:sz w:val="24"/><w:szCs w:val="24"/></w:rPr><w:t xml:space="preserve"> and gathered the dates. She returned</w:t></w:r><w:ins w:id="4453" w:author="Unknown Author" w:date="2019-05-11T16:28:00Z"><w:r><w:rPr><w:rFonts w:cs="Times New Roman" w:ascii="Times New Roman" w:hAnsi="Times New Roman"/><w:sz w:val="24"/><w:szCs w:val="24"/></w:rPr><w:t>,</w:t></w:r></w:ins><w:r><w:rPr><w:rFonts w:cs="Times New Roman" w:ascii="Times New Roman" w:hAnsi="Times New Roman"/><w:sz w:val="24"/><w:szCs w:val="24"/></w:rPr><w:t xml:space="preserve"> day after day</w:t></w:r><w:del w:id="4454" w:author="Unknown Author" w:date="2019-05-11T16:28:00Z"><w:r><w:rPr><w:rFonts w:cs="Times New Roman" w:ascii="Times New Roman" w:hAnsi="Times New Roman"/><w:sz w:val="24"/><w:szCs w:val="24"/></w:rPr><w:delText>,</w:delText></w:r></w:del><w:r><w:rPr><w:rFonts w:cs="Times New Roman" w:ascii="Times New Roman" w:hAnsi="Times New Roman"/><w:sz w:val="24"/><w:szCs w:val="24"/></w:rPr><w:t xml:space="preserve"> until</w:t></w:r><w:ins w:id="4455" w:author="Unknown Author" w:date="2019-05-11T16:29:00Z"><w:r><w:rPr><w:rFonts w:cs="Times New Roman" w:ascii="Times New Roman" w:hAnsi="Times New Roman"/><w:sz w:val="24"/><w:szCs w:val="24"/></w:rPr><w:t>,</w:t></w:r></w:ins><w:r><w:rPr><w:rFonts w:cs="Times New Roman" w:ascii="Times New Roman" w:hAnsi="Times New Roman"/><w:sz w:val="24"/><w:szCs w:val="24"/></w:rPr><w:t xml:space="preserve"> a year later, her brother tracked her steps. </w:t></w:r></w:p><w:p><w:pPr><w:pStyle w:val="Normal"/><w:spacing w:lineRule="auto" w:line="480"/><w:ind w:firstLine="720"/><w:jc w:val="both"/><w:rPr><w:rFonts w:ascii="Times New Roman" w:hAnsi="Times New Roman" w:cs="Times New Roman"/><w:sz w:val="24"/><w:szCs w:val="24"/></w:rPr></w:pPr><w:ins w:id="4456" w:author="Unknown Author" w:date="2019-05-11T16:29:00Z"><w:r><w:rPr><w:rFonts w:cs="Times New Roman" w:ascii="Times New Roman" w:hAnsi="Times New Roman"/><w:sz w:val="24"/><w:szCs w:val="24"/></w:rPr><w:t>“</w:t></w:r></w:ins><w:r><w:rPr><w:rFonts w:cs="Times New Roman" w:ascii="Times New Roman" w:hAnsi="Times New Roman"/><w:sz w:val="24"/><w:szCs w:val="24"/></w:rPr><w:t>What are you doing?” He called to her. “So selfish</w:t></w:r><w:ins w:id="4457" w:author="Unknown Author" w:date="2019-05-11T16:29:00Z"><w:r><w:rPr><w:rFonts w:cs="Times New Roman" w:ascii="Times New Roman" w:hAnsi="Times New Roman"/><w:sz w:val="24"/><w:szCs w:val="24"/></w:rPr><w:t>,</w:t></w:r></w:ins><w:r><w:rPr><w:rFonts w:cs="Times New Roman" w:ascii="Times New Roman" w:hAnsi="Times New Roman"/><w:sz w:val="24"/><w:szCs w:val="24"/></w:rPr><w:t xml:space="preserve"> that you would not share?”</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share them with the women of the tribe</w:t></w:r><w:del w:id="4458" w:author="Unknown Author" w:date="2019-05-11T16:29:00Z"><w:r><w:rPr><w:rFonts w:cs="Times New Roman" w:ascii="Times New Roman" w:hAnsi="Times New Roman"/><w:sz w:val="24"/><w:szCs w:val="24"/></w:rPr><w:delText>,</w:delText></w:r></w:del><w:r><w:rPr><w:rFonts w:cs="Times New Roman" w:ascii="Times New Roman" w:hAnsi="Times New Roman"/><w:sz w:val="24"/><w:szCs w:val="24"/></w:rPr><w:t xml:space="preserve"> but you, you have so much. You always take more than your portion!” She retorted, and angrily he </w:t></w:r><w:del w:id="4459" w:author="Unknown Author" w:date="2019-05-11T16:29:00Z"><w:r><w:rPr><w:rFonts w:cs="Times New Roman" w:ascii="Times New Roman" w:hAnsi="Times New Roman"/><w:sz w:val="24"/><w:szCs w:val="24"/></w:rPr><w:delText>with</w:delText></w:r></w:del><w:r><w:rPr><w:rFonts w:cs="Times New Roman" w:ascii="Times New Roman" w:hAnsi="Times New Roman"/><w:sz w:val="24"/><w:szCs w:val="24"/></w:rPr><w:t>drew his scimitar.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If you touch the palms</w:t></w:r><w:ins w:id="4460" w:author="Unknown Author" w:date="2019-05-11T16:29:00Z"><w:r><w:rPr><w:rFonts w:cs="Times New Roman" w:ascii="Times New Roman" w:hAnsi="Times New Roman"/><w:sz w:val="24"/><w:szCs w:val="24"/></w:rPr><w:t>,</w:t></w:r></w:ins><w:r><w:rPr><w:rFonts w:cs="Times New Roman" w:ascii="Times New Roman" w:hAnsi="Times New Roman"/><w:sz w:val="24"/><w:szCs w:val="24"/></w:rPr><w:t xml:space="preserve"> you will have to take my hand</w:t></w:r><w:ins w:id="4461" w:author="Unknown Author" w:date="2019-05-11T16:29:00Z"><w:r><w:rPr><w:rFonts w:cs="Times New Roman" w:ascii="Times New Roman" w:hAnsi="Times New Roman"/><w:sz w:val="24"/><w:szCs w:val="24"/></w:rPr><w:t>,</w:t></w:r></w:ins><w:r><w:rPr><w:rFonts w:cs="Times New Roman" w:ascii="Times New Roman" w:hAnsi="Times New Roman"/><w:sz w:val="24"/><w:szCs w:val="24"/></w:rPr><w:t xml:space="preserve"> Dalil!” She cried out, her hands upon the ragged bark.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Fine.” He said, catching sight of the turquoise talisman around her neck.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With one swift blow</w:t></w:r><w:ins w:id="4462" w:author="Unknown Author" w:date="2019-05-11T16:29:00Z"><w:r><w:rPr><w:rFonts w:cs="Times New Roman" w:ascii="Times New Roman" w:hAnsi="Times New Roman"/><w:sz w:val="24"/><w:szCs w:val="24"/></w:rPr><w:t>,</w:t></w:r></w:ins><w:r><w:rPr><w:rFonts w:cs="Times New Roman" w:ascii="Times New Roman" w:hAnsi="Times New Roman"/><w:sz w:val="24"/><w:szCs w:val="24"/></w:rPr><w:t xml:space="preserve"> he severed her hand. A</w:t></w:r><w:del w:id="4463" w:author="Author" w:date="0-00-00T00:00:00Z"><w:r><w:rPr><w:rFonts w:cs="Times New Roman" w:ascii="Times New Roman" w:hAnsi="Times New Roman"/><w:sz w:val="24"/><w:szCs w:val="24"/></w:rPr><w:delText>’</w:delText></w:r></w:del><w:ins w:id="4464" w:author="Author" w:date="0-00-00T00:00:00Z"><w:r><w:rPr><w:rFonts w:cs="Times New Roman" w:ascii="Times New Roman" w:hAnsi="Times New Roman"/><w:sz w:val="24"/><w:szCs w:val="24"/></w:rPr><w:t>”</w:t></w:r></w:ins><w:r><w:rPr><w:rFonts w:cs="Times New Roman" w:ascii="Times New Roman" w:hAnsi="Times New Roman"/><w:sz w:val="24"/><w:szCs w:val="24"/></w:rPr><w:t xml:space="preserve">isha slumped against the bark, crying out in pain.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Sickness washed though her</w:t></w:r><w:ins w:id="4465" w:author="Unknown Author" w:date="2019-05-11T16:30:00Z"><w:r><w:rPr><w:rFonts w:cs="Times New Roman" w:ascii="Times New Roman" w:hAnsi="Times New Roman"/><w:sz w:val="24"/><w:szCs w:val="24"/></w:rPr><w:t>,</w:t></w:r></w:ins><w:r><w:rPr><w:rFonts w:cs="Times New Roman" w:ascii="Times New Roman" w:hAnsi="Times New Roman"/><w:sz w:val="24"/><w:szCs w:val="24"/></w:rPr><w:t xml:space="preserve"> as</w:t></w:r><w:ins w:id="4466" w:author="Unknown Author" w:date="2019-05-11T16:30:00Z"><w:r><w:rPr><w:rFonts w:cs="Times New Roman" w:ascii="Times New Roman" w:hAnsi="Times New Roman"/><w:sz w:val="24"/><w:szCs w:val="24"/></w:rPr><w:t xml:space="preserve"> </w:t></w:r></w:ins><w:ins w:id="4467" w:author="Unknown Author" w:date="2019-05-11T16:30:00Z"><w:r><w:rPr><w:rFonts w:cs="Times New Roman" w:ascii="Times New Roman" w:hAnsi="Times New Roman"/><w:sz w:val="24"/><w:szCs w:val="24"/></w:rPr><w:t>she</w:t></w:r></w:ins><w:r><w:rPr><w:rFonts w:cs="Times New Roman" w:ascii="Times New Roman" w:hAnsi="Times New Roman"/><w:sz w:val="24"/><w:szCs w:val="24"/></w:rPr><w:t xml:space="preserve"> clutched the bloodied stump to her chest. Dalil hacked away at the palms</w:t></w:r><w:ins w:id="4468" w:author="Unknown Author" w:date="2019-05-11T16:30:00Z"><w:r><w:rPr><w:rFonts w:cs="Times New Roman" w:ascii="Times New Roman" w:hAnsi="Times New Roman"/><w:sz w:val="24"/><w:szCs w:val="24"/></w:rPr><w:t>,</w:t></w:r></w:ins><w:r><w:rPr><w:rFonts w:cs="Times New Roman" w:ascii="Times New Roman" w:hAnsi="Times New Roman"/><w:sz w:val="24"/><w:szCs w:val="24"/></w:rPr><w:t xml:space="preserve"> until their splintered bark lay all around her. He stood over her, sweat dripping from his forehead</w:t></w:r><w:ins w:id="4469" w:author="Unknown Author" w:date="2019-05-11T16:30:00Z"><w:r><w:rPr><w:rFonts w:cs="Times New Roman" w:ascii="Times New Roman" w:hAnsi="Times New Roman"/><w:sz w:val="24"/><w:szCs w:val="24"/></w:rPr><w:t>,</w:t></w:r></w:ins><w:r><w:rPr><w:rFonts w:cs="Times New Roman" w:ascii="Times New Roman" w:hAnsi="Times New Roman"/><w:sz w:val="24"/><w:szCs w:val="24"/></w:rPr><w:t xml:space="preserve"> as he placed the blade on her throat. </w:t></w:r></w:p><w:p><w:pPr><w:pStyle w:val="Normal"/><w:spacing w:lineRule="auto" w:line="480"/><w:ind w:firstLine="720"/><w:jc w:val="both"/><w:rPr></w:rPr></w:pPr><w:r><w:rPr><w:rFonts w:cs="Times New Roman" w:ascii="Times New Roman" w:hAnsi="Times New Roman"/><w:sz w:val="24"/><w:szCs w:val="24"/></w:rPr><w:t>S</w:t></w:r><w:ins w:id="4470" w:author="Unknown Author" w:date="2019-05-11T16:30:00Z"><w:r><w:rPr><w:rFonts w:cs="Times New Roman" w:ascii="Times New Roman" w:hAnsi="Times New Roman"/><w:sz w:val="24"/><w:szCs w:val="24"/></w:rPr><w:t>he s</w:t></w:r></w:ins><w:r><w:rPr><w:rFonts w:cs="Times New Roman" w:ascii="Times New Roman" w:hAnsi="Times New Roman"/><w:sz w:val="24"/><w:szCs w:val="24"/></w:rPr><w:t>tar</w:t></w:r><w:ins w:id="4471" w:author="Unknown Author" w:date="2019-05-11T16:30:00Z"><w:r><w:rPr><w:rFonts w:cs="Times New Roman" w:ascii="Times New Roman" w:hAnsi="Times New Roman"/><w:sz w:val="24"/><w:szCs w:val="24"/></w:rPr><w:t>ed</w:t></w:r></w:ins><w:del w:id="4472" w:author="Unknown Author" w:date="2019-05-11T16:30:00Z"><w:r><w:rPr><w:rFonts w:cs="Times New Roman" w:ascii="Times New Roman" w:hAnsi="Times New Roman"/><w:sz w:val="24"/><w:szCs w:val="24"/></w:rPr><w:delText>ing</w:delText></w:r></w:del><w:r><w:rPr><w:rFonts w:cs="Times New Roman" w:ascii="Times New Roman" w:hAnsi="Times New Roman"/><w:sz w:val="24"/><w:szCs w:val="24"/></w:rPr><w:t xml:space="preserve"> up at him defiantly,</w:t></w:r><w:ins w:id="4473" w:author="Unknown Author" w:date="2019-05-11T16:31:00Z"><w:r><w:rPr><w:rFonts w:cs="Times New Roman" w:ascii="Times New Roman" w:hAnsi="Times New Roman"/><w:sz w:val="24"/><w:szCs w:val="24"/></w:rPr><w:t xml:space="preserve"> </w:t></w:r></w:ins><w:ins w:id="4474" w:author="Unknown Author" w:date="2019-05-11T16:31:00Z"><w:r><w:rPr><w:rFonts w:cs="Times New Roman" w:ascii="Times New Roman" w:hAnsi="Times New Roman"/><w:sz w:val="24"/><w:szCs w:val="24"/></w:rPr><w:t>as</w:t></w:r></w:ins><w:r><w:rPr><w:rFonts w:cs="Times New Roman" w:ascii="Times New Roman" w:hAnsi="Times New Roman"/><w:sz w:val="24"/><w:szCs w:val="24"/></w:rPr><w:t xml:space="preserve"> he snapped the chain, and pocketed the talisman. Watching him walk away</w:t></w:r><w:ins w:id="4475" w:author="Unknown Author" w:date="2019-05-11T16:31:00Z"><w:r><w:rPr><w:rFonts w:cs="Times New Roman" w:ascii="Times New Roman" w:hAnsi="Times New Roman"/><w:sz w:val="24"/><w:szCs w:val="24"/></w:rPr><w:t>,</w:t></w:r></w:ins><w:r><w:rPr><w:rFonts w:cs="Times New Roman" w:ascii="Times New Roman" w:hAnsi="Times New Roman"/><w:sz w:val="24"/><w:szCs w:val="24"/></w:rPr><w:t xml:space="preserve"> in to the dusk, she withdrew into the forested slopes of the mountains</w:t></w:r><w:ins w:id="4476" w:author="Unknown Author" w:date="2019-05-11T16:31:00Z"><w:r><w:rPr><w:rFonts w:cs="Times New Roman" w:ascii="Times New Roman" w:hAnsi="Times New Roman"/><w:sz w:val="24"/><w:szCs w:val="24"/></w:rPr><w:t>,</w:t></w:r></w:ins><w:del w:id="4477" w:author="Unknown Author" w:date="2019-05-11T16:31:00Z"><w:r><w:rPr><w:rFonts w:cs="Times New Roman" w:ascii="Times New Roman" w:hAnsi="Times New Roman"/><w:sz w:val="24"/><w:szCs w:val="24"/></w:rPr><w:delText>.</w:delText></w:r></w:del><w:r><w:rPr><w:rFonts w:cs="Times New Roman" w:ascii="Times New Roman" w:hAnsi="Times New Roman"/><w:sz w:val="24"/><w:szCs w:val="24"/></w:rPr><w:t xml:space="preserve"> </w:t></w:r><w:del w:id="4478" w:author="Unknown Author" w:date="2019-05-11T16:31:00Z"><w:r><w:rPr><w:rFonts w:cs="Times New Roman" w:ascii="Times New Roman" w:hAnsi="Times New Roman"/><w:sz w:val="24"/><w:szCs w:val="24"/></w:rPr><w:delText>W</w:delText></w:r></w:del><w:ins w:id="4479" w:author="Unknown Author" w:date="2019-05-11T16:31:00Z"><w:r><w:rPr><w:rFonts w:cs="Times New Roman" w:ascii="Times New Roman" w:hAnsi="Times New Roman"/><w:sz w:val="24"/><w:szCs w:val="24"/></w:rPr><w:t>w</w:t></w:r></w:ins><w:r><w:rPr><w:rFonts w:cs="Times New Roman" w:ascii="Times New Roman" w:hAnsi="Times New Roman"/><w:sz w:val="24"/><w:szCs w:val="24"/></w:rPr><w:t>rapping leaves around her wrist</w:t></w:r><w:ins w:id="4480" w:author="Unknown Author" w:date="2019-05-11T16:31:00Z"><w:r><w:rPr><w:rFonts w:cs="Times New Roman" w:ascii="Times New Roman" w:hAnsi="Times New Roman"/><w:sz w:val="24"/><w:szCs w:val="24"/></w:rPr><w:t>,</w:t></w:r></w:ins><w:r><w:rPr><w:rFonts w:cs="Times New Roman" w:ascii="Times New Roman" w:hAnsi="Times New Roman"/><w:sz w:val="24"/><w:szCs w:val="24"/></w:rPr><w:t xml:space="preserve"> she walked on. For months</w:t></w:r><w:ins w:id="4481" w:author="Unknown Author" w:date="2019-05-11T16:31:00Z"><w:r><w:rPr><w:rFonts w:cs="Times New Roman" w:ascii="Times New Roman" w:hAnsi="Times New Roman"/><w:sz w:val="24"/><w:szCs w:val="24"/></w:rPr><w:t>,</w:t></w:r></w:ins><w:r><w:rPr><w:rFonts w:cs="Times New Roman" w:ascii="Times New Roman" w:hAnsi="Times New Roman"/><w:sz w:val="24"/><w:szCs w:val="24"/></w:rPr><w:t xml:space="preserve"> it seemed</w:t></w:r><w:ins w:id="4482" w:author="Unknown Author" w:date="2019-05-11T16:31:00Z"><w:r><w:rPr><w:rFonts w:cs="Times New Roman" w:ascii="Times New Roman" w:hAnsi="Times New Roman"/><w:sz w:val="24"/><w:szCs w:val="24"/></w:rPr><w:t>,</w:t></w:r></w:ins><w:r><w:rPr><w:rFonts w:cs="Times New Roman" w:ascii="Times New Roman" w:hAnsi="Times New Roman"/><w:sz w:val="24"/><w:szCs w:val="24"/></w:rPr><w:t xml:space="preserve"> she wandered</w:t></w:r><w:ins w:id="4483" w:author="Unknown Author" w:date="2019-05-11T16:31:00Z"><w:r><w:rPr><w:rFonts w:cs="Times New Roman" w:ascii="Times New Roman" w:hAnsi="Times New Roman"/><w:sz w:val="24"/><w:szCs w:val="24"/></w:rPr><w:t>;</w:t></w:r></w:ins><w:del w:id="4484" w:author="Unknown Author" w:date="2019-05-11T16:31:00Z"><w:r><w:rPr><w:rFonts w:cs="Times New Roman" w:ascii="Times New Roman" w:hAnsi="Times New Roman"/><w:sz w:val="24"/><w:szCs w:val="24"/></w:rPr><w:delText>,</w:delText></w:r></w:del><w:r><w:rPr><w:rFonts w:cs="Times New Roman" w:ascii="Times New Roman" w:hAnsi="Times New Roman"/><w:sz w:val="24"/><w:szCs w:val="24"/></w:rPr><w:t xml:space="preserve"> neither cutting her hair, </w:t></w:r><w:ins w:id="4485" w:author="Unknown Author" w:date="2019-05-11T16:31:00Z"><w:r><w:rPr><w:rFonts w:cs="Times New Roman" w:ascii="Times New Roman" w:hAnsi="Times New Roman"/><w:sz w:val="24"/><w:szCs w:val="24"/></w:rPr><w:t>n</w:t></w:r></w:ins><w:r><w:rPr><w:rFonts w:cs="Times New Roman" w:ascii="Times New Roman" w:hAnsi="Times New Roman"/><w:sz w:val="24"/><w:szCs w:val="24"/></w:rPr><w:t>or wiping the tears from her cheeks. At night</w:t></w:r><w:ins w:id="4486" w:author="Unknown Author" w:date="2019-05-11T16:31:00Z"><w:r><w:rPr><w:rFonts w:cs="Times New Roman" w:ascii="Times New Roman" w:hAnsi="Times New Roman"/><w:sz w:val="24"/><w:szCs w:val="24"/></w:rPr><w:t>n</w:t></w:r></w:ins><w:r><w:rPr><w:rFonts w:cs="Times New Roman" w:ascii="Times New Roman" w:hAnsi="Times New Roman"/><w:sz w:val="24"/><w:szCs w:val="24"/></w:rPr><w:t xml:space="preserve"> she would hide herself away</w:t></w:r><w:ins w:id="4487" w:author="Unknown Author" w:date="2019-05-11T16:31:00Z"><w:r><w:rPr><w:rFonts w:cs="Times New Roman" w:ascii="Times New Roman" w:hAnsi="Times New Roman"/><w:sz w:val="24"/><w:szCs w:val="24"/></w:rPr><w:t>n</w:t></w:r></w:ins><w:r><w:rPr><w:rFonts w:cs="Times New Roman" w:ascii="Times New Roman" w:hAnsi="Times New Roman"/><w:sz w:val="24"/><w:szCs w:val="24"/></w:rPr><w:t xml:space="preserve"> </w:t></w:r><w:del w:id="4488" w:author="Unknown Author" w:date="2019-05-11T16:31:00Z"><w:r><w:rPr><w:rFonts w:cs="Times New Roman" w:ascii="Times New Roman" w:hAnsi="Times New Roman"/><w:sz w:val="24"/><w:szCs w:val="24"/></w:rPr><w:delText>o</w:delText></w:r></w:del><w:ins w:id="4489" w:author="Unknown Author" w:date="2019-05-11T16:31:00Z"><w:r><w:rPr><w:rFonts w:cs="Times New Roman" w:ascii="Times New Roman" w:hAnsi="Times New Roman"/><w:sz w:val="24"/><w:szCs w:val="24"/></w:rPr><w:t>i</w:t></w:r></w:ins><w:r><w:rPr><w:rFonts w:cs="Times New Roman" w:ascii="Times New Roman" w:hAnsi="Times New Roman"/><w:sz w:val="24"/><w:szCs w:val="24"/></w:rPr><w:t>n the upper branches of a tree, from where she would watch the white clouds swirl around the mountain peaks.</w:t></w:r></w:p><w:p><w:pPr><w:pStyle w:val="Normal"/><w:spacing w:lineRule="auto" w:line="480"/><w:ind w:firstLine="720"/><w:jc w:val="both"/><w:rPr></w:rPr></w:pPr><w:r><w:rPr><w:rFonts w:cs="Times New Roman" w:ascii="Times New Roman" w:hAnsi="Times New Roman"/><w:sz w:val="24"/><w:szCs w:val="24"/></w:rPr><w:t>One day, when the whole earth was bathed in the golden light of the sun, she heard tinkling bells and horses</w:t></w:r><w:del w:id="4490" w:author="Author" w:date="0-00-00T00:00:00Z"><w:r><w:rPr><w:rFonts w:cs="Times New Roman" w:ascii="Times New Roman" w:hAnsi="Times New Roman"/><w:sz w:val="24"/><w:szCs w:val="24"/></w:rPr><w:delText>’</w:delText></w:r></w:del><w:ins w:id="4491" w:author="Author" w:date="0-00-00T00:00:00Z"><w:r><w:rPr><w:rFonts w:cs="Times New Roman" w:ascii="Times New Roman" w:hAnsi="Times New Roman"/><w:sz w:val="24"/><w:szCs w:val="24"/></w:rPr><w:t>”</w:t></w:r></w:ins><w:r><w:rPr><w:rFonts w:cs="Times New Roman" w:ascii="Times New Roman" w:hAnsi="Times New Roman"/><w:sz w:val="24"/><w:szCs w:val="24"/></w:rPr><w:t xml:space="preserve"> hoo</w:t></w:r><w:ins w:id="4492" w:author="Unknown Author" w:date="2019-05-11T16:32:00Z"><w:r><w:rPr><w:rFonts w:cs="Times New Roman" w:ascii="Times New Roman" w:hAnsi="Times New Roman"/><w:sz w:val="24"/><w:szCs w:val="24"/></w:rPr><w:t>f</w:t></w:r></w:ins><w:del w:id="4493" w:author="Unknown Author" w:date="2019-05-11T16:32:00Z"><w:r><w:rPr><w:rFonts w:cs="Times New Roman" w:ascii="Times New Roman" w:hAnsi="Times New Roman"/><w:sz w:val="24"/><w:szCs w:val="24"/></w:rPr><w:delText>ve</w:delText></w:r></w:del><w:r><w:rPr><w:rFonts w:cs="Times New Roman" w:ascii="Times New Roman" w:hAnsi="Times New Roman"/><w:sz w:val="24"/><w:szCs w:val="24"/></w:rPr><w:t>s. The whole forest echoed with the sound, the branches of the trees knocking against each other</w:t></w:r><w:ins w:id="4494" w:author="Unknown Author" w:date="2019-05-11T16:32:00Z"><w:r><w:rPr><w:rFonts w:cs="Times New Roman" w:ascii="Times New Roman" w:hAnsi="Times New Roman"/><w:sz w:val="24"/><w:szCs w:val="24"/></w:rPr><w:t>,</w:t></w:r></w:ins><w:r><w:rPr><w:rFonts w:cs="Times New Roman" w:ascii="Times New Roman" w:hAnsi="Times New Roman"/><w:sz w:val="24"/><w:szCs w:val="24"/></w:rPr><w:t xml:space="preserve"> as a cry erupted from the base of the tree.</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There</w:t></w:r><w:del w:id="4495" w:author="Author" w:date="0-00-00T00:00:00Z"><w:r><w:rPr><w:rFonts w:cs="Times New Roman" w:ascii="Times New Roman" w:hAnsi="Times New Roman"/><w:sz w:val="24"/><w:szCs w:val="24"/></w:rPr><w:delText>’</w:delText></w:r></w:del><w:ins w:id="4496" w:author="Author" w:date="0-00-00T00:00:00Z"><w:r><w:rPr><w:rFonts w:cs="Times New Roman" w:ascii="Times New Roman" w:hAnsi="Times New Roman"/><w:sz w:val="24"/><w:szCs w:val="24"/></w:rPr><w:t>”</w:t></w:r></w:ins><w:r><w:rPr><w:rFonts w:cs="Times New Roman" w:ascii="Times New Roman" w:hAnsi="Times New Roman"/><w:sz w:val="24"/><w:szCs w:val="24"/></w:rPr><w:t>s a woman up there!” A voice called out</w:t></w:r><w:del w:id="4497" w:author="Unknown Author" w:date="2019-05-11T16:32:00Z"><w:r><w:rPr><w:rFonts w:cs="Times New Roman" w:ascii="Times New Roman" w:hAnsi="Times New Roman"/><w:sz w:val="24"/><w:szCs w:val="24"/></w:rPr><w:delText>,</w:delText></w:r></w:del><w:r><w:rPr><w:rFonts w:cs="Times New Roman" w:ascii="Times New Roman" w:hAnsi="Times New Roman"/><w:sz w:val="24"/><w:szCs w:val="24"/></w:rPr><w:t xml:space="preserve"> as, to her horror, a man began climbing up through the foliage.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 xml:space="preserve">Why are you crying?” </w:t></w:r><w:del w:id="4498" w:author="Unknown Author" w:date="2019-05-11T16:32:00Z"><w:r><w:rPr><w:rFonts w:cs="Times New Roman" w:ascii="Times New Roman" w:hAnsi="Times New Roman"/><w:sz w:val="24"/><w:szCs w:val="24"/></w:rPr><w:delText>A</w:delText></w:r></w:del><w:ins w:id="4499" w:author="Unknown Author" w:date="2019-05-11T16:32:00Z"><w:r><w:rPr><w:rFonts w:cs="Times New Roman" w:ascii="Times New Roman" w:hAnsi="Times New Roman"/><w:sz w:val="24"/><w:szCs w:val="24"/></w:rPr><w:t>he asked, a</w:t></w:r></w:ins><w:r><w:rPr><w:rFonts w:cs="Times New Roman" w:ascii="Times New Roman" w:hAnsi="Times New Roman"/><w:sz w:val="24"/><w:szCs w:val="24"/></w:rPr><w:t>s he saw her</w:t></w:r><w:ins w:id="4500" w:author="Unknown Author" w:date="2019-05-11T16:32:00Z"><w:r><w:rPr><w:rFonts w:cs="Times New Roman" w:ascii="Times New Roman" w:hAnsi="Times New Roman"/><w:sz w:val="24"/><w:szCs w:val="24"/></w:rPr><w:t>,</w:t></w:r></w:ins><w:del w:id="4501" w:author="Unknown Author" w:date="2019-05-11T16:32:00Z"><w:r><w:rPr><w:rFonts w:cs="Times New Roman" w:ascii="Times New Roman" w:hAnsi="Times New Roman"/><w:sz w:val="24"/><w:szCs w:val="24"/></w:rPr><w:delText>.</w:delText></w:r></w:del><w:ins w:id="4502" w:author="Unknown Author" w:date="2019-05-11T16:33:00Z"><w:r><w:rPr><w:rFonts w:cs="Times New Roman" w:ascii="Times New Roman" w:hAnsi="Times New Roman"/><w:sz w:val="24"/><w:szCs w:val="24"/></w:rPr><w:t xml:space="preserve"> </w:t></w:r></w:ins><w:ins w:id="4503" w:author="Unknown Author" w:date="2019-05-11T16:33:00Z"><w:r><w:rPr><w:rFonts w:cs="Times New Roman" w:ascii="Times New Roman" w:hAnsi="Times New Roman"/><w:sz w:val="24"/><w:szCs w:val="24"/></w:rPr><w:t>and</w:t></w:r></w:ins><w:r><w:rPr><w:rFonts w:cs="Times New Roman" w:ascii="Times New Roman" w:hAnsi="Times New Roman"/><w:sz w:val="24"/><w:szCs w:val="24"/></w:rPr><w:t xml:space="preserve"> A</w:t></w:r><w:del w:id="4504" w:author="Author" w:date="0-00-00T00:00:00Z"><w:r><w:rPr><w:rFonts w:cs="Times New Roman" w:ascii="Times New Roman" w:hAnsi="Times New Roman"/><w:sz w:val="24"/><w:szCs w:val="24"/></w:rPr><w:delText>’</w:delText></w:r></w:del><w:ins w:id="4505" w:author="Author" w:date="0-00-00T00:00:00Z"><w:r><w:rPr><w:rFonts w:cs="Times New Roman" w:ascii="Times New Roman" w:hAnsi="Times New Roman"/><w:sz w:val="24"/><w:szCs w:val="24"/></w:rPr><w:t>”</w:t></w:r></w:ins><w:r><w:rPr><w:rFonts w:cs="Times New Roman" w:ascii="Times New Roman" w:hAnsi="Times New Roman"/><w:sz w:val="24"/><w:szCs w:val="24"/></w:rPr><w:t>isha looked down, a pair of emerald</w:t></w:r><w:ins w:id="4506" w:author="Unknown Author" w:date="2019-05-11T16:33:00Z"><w:r><w:rPr><w:rFonts w:cs="Times New Roman" w:ascii="Times New Roman" w:hAnsi="Times New Roman"/><w:sz w:val="24"/><w:szCs w:val="24"/></w:rPr><w:t>-</w:t></w:r></w:ins><w:del w:id="4507" w:author="Unknown Author" w:date="2019-05-11T16:33:00Z"><w:r><w:rPr><w:rFonts w:cs="Times New Roman" w:ascii="Times New Roman" w:hAnsi="Times New Roman"/><w:sz w:val="24"/><w:szCs w:val="24"/></w:rPr><w:delText xml:space="preserve"> </w:delText></w:r></w:del><w:r><w:rPr><w:rFonts w:cs="Times New Roman" w:ascii="Times New Roman" w:hAnsi="Times New Roman"/><w:sz w:val="24"/><w:szCs w:val="24"/></w:rPr><w:t xml:space="preserve">green eyes meeting hers.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have many things to weep about. More than you could know.” She said, concealing her missing hand behind her back.</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 perhaps</w:t></w:r><w:ins w:id="4508" w:author="Unknown Author" w:date="2019-05-11T16:33:00Z"><w:r><w:rPr><w:rFonts w:cs="Times New Roman" w:ascii="Times New Roman" w:hAnsi="Times New Roman"/><w:sz w:val="24"/><w:szCs w:val="24"/></w:rPr><w:t>,</w:t></w:r></w:ins><w:r><w:rPr><w:rFonts w:cs="Times New Roman" w:ascii="Times New Roman" w:hAnsi="Times New Roman"/><w:sz w:val="24"/><w:szCs w:val="24"/></w:rPr><w:t xml:space="preserve"> if you would come with me, I could help you?”</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Why are you here?” She asked him, and he replied;</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Every month I come into the forest</w:t></w:r><w:ins w:id="4509" w:author="Unknown Author" w:date="2019-05-11T16:33:00Z"><w:r><w:rPr><w:rFonts w:cs="Times New Roman" w:ascii="Times New Roman" w:hAnsi="Times New Roman"/><w:sz w:val="24"/><w:szCs w:val="24"/></w:rPr><w:t>,</w:t></w:r></w:ins><w:r><w:rPr><w:rFonts w:cs="Times New Roman" w:ascii="Times New Roman" w:hAnsi="Times New Roman"/><w:sz w:val="24"/><w:szCs w:val="24"/></w:rPr><w:t xml:space="preserve"> to shoot birds with my friends</w:t></w:r><w:del w:id="4510" w:author="Unknown Author" w:date="2019-05-11T16:33:00Z"><w:r><w:rPr><w:rFonts w:cs="Times New Roman" w:ascii="Times New Roman" w:hAnsi="Times New Roman"/><w:sz w:val="24"/><w:szCs w:val="24"/></w:rPr><w:delText>,</w:delText></w:r></w:del><w:r><w:rPr><w:rFonts w:cs="Times New Roman" w:ascii="Times New Roman" w:hAnsi="Times New Roman"/><w:sz w:val="24"/><w:szCs w:val="24"/></w:rPr><w:t xml:space="preserve"> but</w:t></w:r><w:ins w:id="4511" w:author="Unknown Author" w:date="2019-05-11T16:33:00Z"><w:r><w:rPr><w:rFonts w:cs="Times New Roman" w:ascii="Times New Roman" w:hAnsi="Times New Roman"/><w:sz w:val="24"/><w:szCs w:val="24"/></w:rPr><w:t>,</w:t></w:r></w:ins><w:r><w:rPr><w:rFonts w:cs="Times New Roman" w:ascii="Times New Roman" w:hAnsi="Times New Roman"/><w:sz w:val="24"/><w:szCs w:val="24"/></w:rPr><w:t xml:space="preserve"> today</w:t></w:r><w:ins w:id="4512" w:author="Unknown Author" w:date="2019-05-11T16:33:00Z"><w:r><w:rPr><w:rFonts w:cs="Times New Roman" w:ascii="Times New Roman" w:hAnsi="Times New Roman"/><w:sz w:val="24"/><w:szCs w:val="24"/></w:rPr><w:t>,</w:t></w:r></w:ins><w:r><w:rPr><w:rFonts w:cs="Times New Roman" w:ascii="Times New Roman" w:hAnsi="Times New Roman"/><w:sz w:val="24"/><w:szCs w:val="24"/></w:rPr><w:t xml:space="preserve"> I wished to be alone, and asked them to leave. And you, why are you here?” A</w:t></w:r><w:del w:id="4513" w:author="Author" w:date="0-00-00T00:00:00Z"><w:r><w:rPr><w:rFonts w:cs="Times New Roman" w:ascii="Times New Roman" w:hAnsi="Times New Roman"/><w:sz w:val="24"/><w:szCs w:val="24"/></w:rPr><w:delText>’</w:delText></w:r></w:del><w:ins w:id="4514" w:author="Author" w:date="0-00-00T00:00:00Z"><w:r><w:rPr><w:rFonts w:cs="Times New Roman" w:ascii="Times New Roman" w:hAnsi="Times New Roman"/><w:sz w:val="24"/><w:szCs w:val="24"/></w:rPr><w:t>”</w:t></w:r></w:ins><w:r><w:rPr><w:rFonts w:cs="Times New Roman" w:ascii="Times New Roman" w:hAnsi="Times New Roman"/><w:sz w:val="24"/><w:szCs w:val="24"/></w:rPr><w:t xml:space="preserve">isha turned away from him. “Please come down.”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do not wish for you to see me as I am.” She said</w:t></w:r><w:ins w:id="4515" w:author="Unknown Author" w:date="2019-05-11T16:34:00Z"><w:r><w:rPr><w:rFonts w:cs="Times New Roman" w:ascii="Times New Roman" w:hAnsi="Times New Roman"/><w:sz w:val="24"/><w:szCs w:val="24"/></w:rPr><w:t>,</w:t></w:r></w:ins><w:r><w:rPr><w:rFonts w:cs="Times New Roman" w:ascii="Times New Roman" w:hAnsi="Times New Roman"/><w:sz w:val="24"/><w:szCs w:val="24"/></w:rPr><w:t xml:space="preserve"> resolutely</w:t></w:r><w:del w:id="4516" w:author="Unknown Author" w:date="2019-05-11T16:34:00Z"><w:r><w:rPr><w:rFonts w:cs="Times New Roman" w:ascii="Times New Roman" w:hAnsi="Times New Roman"/><w:sz w:val="24"/><w:szCs w:val="24"/></w:rPr><w:delText>,</w:delText></w:r></w:del><w:r><w:rPr><w:rFonts w:cs="Times New Roman" w:ascii="Times New Roman" w:hAnsi="Times New Roman"/><w:sz w:val="24"/><w:szCs w:val="24"/></w:rPr><w:t xml:space="preserve"> and</w:t></w:r><w:ins w:id="4517" w:author="Unknown Author" w:date="2019-05-11T16:34:00Z"><w:r><w:rPr><w:rFonts w:cs="Times New Roman" w:ascii="Times New Roman" w:hAnsi="Times New Roman"/><w:sz w:val="24"/><w:szCs w:val="24"/></w:rPr><w:t>,</w:t></w:r></w:ins><w:r><w:rPr><w:rFonts w:cs="Times New Roman" w:ascii="Times New Roman" w:hAnsi="Times New Roman"/><w:sz w:val="24"/><w:szCs w:val="24"/></w:rPr><w:t xml:space="preserve"> with that</w:t></w:r><w:ins w:id="4518" w:author="Unknown Author" w:date="2019-05-11T16:34:00Z"><w:r><w:rPr><w:rFonts w:cs="Times New Roman" w:ascii="Times New Roman" w:hAnsi="Times New Roman"/><w:sz w:val="24"/><w:szCs w:val="24"/></w:rPr><w:t>,</w:t></w:r></w:ins><w:r><w:rPr><w:rFonts w:cs="Times New Roman" w:ascii="Times New Roman" w:hAnsi="Times New Roman"/><w:sz w:val="24"/><w:szCs w:val="24"/></w:rPr><w:t xml:space="preserve"> the man descended down to the ground and b</w:t></w:r><w:ins w:id="4519" w:author="Unknown Author" w:date="2019-05-11T16:34:00Z"><w:r><w:rPr><w:rFonts w:cs="Times New Roman" w:ascii="Times New Roman" w:hAnsi="Times New Roman"/><w:sz w:val="24"/><w:szCs w:val="24"/></w:rPr><w:t>a</w:t></w:r></w:ins><w:del w:id="4520" w:author="Unknown Author" w:date="2019-05-11T16:34:00Z"><w:r><w:rPr><w:rFonts w:cs="Times New Roman" w:ascii="Times New Roman" w:hAnsi="Times New Roman"/><w:sz w:val="24"/><w:szCs w:val="24"/></w:rPr><w:delText>i</w:delText></w:r></w:del><w:r><w:rPr><w:rFonts w:cs="Times New Roman" w:ascii="Times New Roman" w:hAnsi="Times New Roman"/><w:sz w:val="24"/><w:szCs w:val="24"/></w:rPr><w:t>d</w:t></w:r><w:ins w:id="4521" w:author="Unknown Author" w:date="2019-05-11T16:34:00Z"><w:r><w:rPr><w:rFonts w:cs="Times New Roman" w:ascii="Times New Roman" w:hAnsi="Times New Roman"/><w:sz w:val="24"/><w:szCs w:val="24"/></w:rPr><w:t>e</w:t></w:r></w:ins><w:r><w:rPr><w:rFonts w:cs="Times New Roman" w:ascii="Times New Roman" w:hAnsi="Times New Roman"/><w:sz w:val="24"/><w:szCs w:val="24"/></w:rPr><w:t xml:space="preserve"> his slave fetch his curtained litter. Not long after</w:t></w:r><w:ins w:id="4522" w:author="Unknown Author" w:date="2019-05-11T16:34:00Z"><w:r><w:rPr><w:rFonts w:cs="Times New Roman" w:ascii="Times New Roman" w:hAnsi="Times New Roman"/><w:sz w:val="24"/><w:szCs w:val="24"/></w:rPr><w:t>,</w:t></w:r></w:ins><w:r><w:rPr><w:rFonts w:cs="Times New Roman" w:ascii="Times New Roman" w:hAnsi="Times New Roman"/><w:sz w:val="24"/><w:szCs w:val="24"/></w:rPr><w:t xml:space="preserve"> the slave returned</w:t></w:r><w:ins w:id="4523" w:author="Unknown Author" w:date="2019-05-11T16:34:00Z"><w:r><w:rPr><w:rFonts w:cs="Times New Roman" w:ascii="Times New Roman" w:hAnsi="Times New Roman"/><w:sz w:val="24"/><w:szCs w:val="24"/></w:rPr><w:t>,</w:t></w:r></w:ins><w:r><w:rPr><w:rFonts w:cs="Times New Roman" w:ascii="Times New Roman" w:hAnsi="Times New Roman"/><w:sz w:val="24"/><w:szCs w:val="24"/></w:rPr><w:t xml:space="preserve"> and set it down</w:t></w:r><w:ins w:id="4524" w:author="Unknown Author" w:date="2019-05-11T16:34:00Z"><w:r><w:rPr><w:rFonts w:cs="Times New Roman" w:ascii="Times New Roman" w:hAnsi="Times New Roman"/><w:sz w:val="24"/><w:szCs w:val="24"/></w:rPr><w:t>,</w:t></w:r></w:ins><w:r><w:rPr><w:rFonts w:cs="Times New Roman" w:ascii="Times New Roman" w:hAnsi="Times New Roman"/><w:sz w:val="24"/><w:szCs w:val="24"/></w:rPr><w:t xml:space="preserve"> near the bushes.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If you could bring my attendants to me, I shall retire to my quarters</w:t></w:r><w:ins w:id="4525" w:author="Unknown Author" w:date="2019-05-11T16:34:00Z"><w:r><w:rPr><w:rFonts w:cs="Times New Roman" w:ascii="Times New Roman" w:hAnsi="Times New Roman"/><w:sz w:val="24"/><w:szCs w:val="24"/></w:rPr><w:t>,</w:t></w:r></w:ins><w:r><w:rPr><w:rFonts w:cs="Times New Roman" w:ascii="Times New Roman" w:hAnsi="Times New Roman"/><w:sz w:val="24"/><w:szCs w:val="24"/></w:rPr><w:t xml:space="preserve"> when we return.” The slave nodded</w:t></w:r><w:ins w:id="4526" w:author="Unknown Author" w:date="2019-05-11T16:35:00Z"><w:r><w:rPr><w:rFonts w:cs="Times New Roman" w:ascii="Times New Roman" w:hAnsi="Times New Roman"/><w:sz w:val="24"/><w:szCs w:val="24"/></w:rPr><w:t>,</w:t></w:r></w:ins><w:r><w:rPr><w:rFonts w:cs="Times New Roman" w:ascii="Times New Roman" w:hAnsi="Times New Roman"/><w:sz w:val="24"/><w:szCs w:val="24"/></w:rPr><w:t xml:space="preserve"> and disappeared into the forest. </w:t></w:r></w:p><w:p><w:pPr><w:pStyle w:val="Normal"/><w:spacing w:lineRule="auto" w:line="480"/><w:ind w:firstLine="720"/><w:jc w:val="both"/><w:rPr></w:rPr></w:pPr><w:r><w:rPr><w:rFonts w:cs="Times New Roman" w:ascii="Times New Roman" w:hAnsi="Times New Roman"/><w:sz w:val="24"/><w:szCs w:val="24"/></w:rPr><w:t>Carefully</w:t></w:r><w:ins w:id="4527" w:author="Unknown Author" w:date="2019-05-11T16:35:00Z"><w:r><w:rPr><w:rFonts w:cs="Times New Roman" w:ascii="Times New Roman" w:hAnsi="Times New Roman"/><w:sz w:val="24"/><w:szCs w:val="24"/></w:rPr><w:t>,</w:t></w:r></w:ins><w:r><w:rPr><w:rFonts w:cs="Times New Roman" w:ascii="Times New Roman" w:hAnsi="Times New Roman"/><w:sz w:val="24"/><w:szCs w:val="24"/></w:rPr><w:t xml:space="preserve"> the man helped A</w:t></w:r><w:del w:id="4528" w:author="Author" w:date="0-00-00T00:00:00Z"><w:r><w:rPr><w:rFonts w:cs="Times New Roman" w:ascii="Times New Roman" w:hAnsi="Times New Roman"/><w:sz w:val="24"/><w:szCs w:val="24"/></w:rPr><w:delText>’</w:delText></w:r></w:del><w:ins w:id="4529" w:author="Author" w:date="0-00-00T00:00:00Z"><w:r><w:rPr><w:rFonts w:cs="Times New Roman" w:ascii="Times New Roman" w:hAnsi="Times New Roman"/><w:sz w:val="24"/><w:szCs w:val="24"/></w:rPr><w:t>”</w:t></w:r></w:ins><w:r><w:rPr><w:rFonts w:cs="Times New Roman" w:ascii="Times New Roman" w:hAnsi="Times New Roman"/><w:sz w:val="24"/><w:szCs w:val="24"/></w:rPr><w:t>isha down, and did not withdraw when he saw her wrist. Instead</w:t></w:r><w:ins w:id="4530" w:author="Unknown Author" w:date="2019-05-11T16:35:00Z"><w:r><w:rPr><w:rFonts w:cs="Times New Roman" w:ascii="Times New Roman" w:hAnsi="Times New Roman"/><w:sz w:val="24"/><w:szCs w:val="24"/></w:rPr><w:t>,</w:t></w:r></w:ins><w:r><w:rPr><w:rFonts w:cs="Times New Roman" w:ascii="Times New Roman" w:hAnsi="Times New Roman"/><w:sz w:val="24"/><w:szCs w:val="24"/></w:rPr><w:t xml:space="preserve"> he unwrapped the linen from his head, peeled off the leaves, and bandaged it for her. She smiled at him</w:t></w:r><w:ins w:id="4531" w:author="Unknown Author" w:date="2019-05-11T16:35:00Z"><w:r><w:rPr><w:rFonts w:cs="Times New Roman" w:ascii="Times New Roman" w:hAnsi="Times New Roman"/><w:sz w:val="24"/><w:szCs w:val="24"/></w:rPr><w:t>,</w:t></w:r></w:ins><w:r><w:rPr><w:rFonts w:cs="Times New Roman" w:ascii="Times New Roman" w:hAnsi="Times New Roman"/><w:sz w:val="24"/><w:szCs w:val="24"/></w:rPr><w:t xml:space="preserve"> through the tears</w:t></w:r><w:ins w:id="4532" w:author="Unknown Author" w:date="2019-05-11T16:35:00Z"><w:r><w:rPr><w:rFonts w:cs="Times New Roman" w:ascii="Times New Roman" w:hAnsi="Times New Roman"/><w:sz w:val="24"/><w:szCs w:val="24"/></w:rPr><w:t>,</w:t></w:r></w:ins><w:r><w:rPr><w:rFonts w:cs="Times New Roman" w:ascii="Times New Roman" w:hAnsi="Times New Roman"/><w:sz w:val="24"/><w:szCs w:val="24"/></w:rPr><w:t xml:space="preserve"> as he pulled back the silk brocade</w:t></w:r><w:ins w:id="4533" w:author="Unknown Author" w:date="2019-05-11T16:35:00Z"><w:r><w:rPr><w:rFonts w:cs="Times New Roman" w:ascii="Times New Roman" w:hAnsi="Times New Roman"/><w:sz w:val="24"/><w:szCs w:val="24"/></w:rPr><w:t>,</w:t></w:r></w:ins><w:r><w:rPr><w:rFonts w:cs="Times New Roman" w:ascii="Times New Roman" w:hAnsi="Times New Roman"/><w:sz w:val="24"/><w:szCs w:val="24"/></w:rPr><w:t xml:space="preserve"> to reveal a velvet couch. Climbing in, she was concealed from the outside world</w:t></w:r><w:ins w:id="4534" w:author="Unknown Author" w:date="2019-05-11T16:35:00Z"><w:r><w:rPr><w:rFonts w:cs="Times New Roman" w:ascii="Times New Roman" w:hAnsi="Times New Roman"/><w:sz w:val="24"/><w:szCs w:val="24"/></w:rPr><w:t>,</w:t></w:r></w:ins><w:r><w:rPr><w:rFonts w:cs="Times New Roman" w:ascii="Times New Roman" w:hAnsi="Times New Roman"/><w:sz w:val="24"/><w:szCs w:val="24"/></w:rPr><w:t xml:space="preserve"> as his attendants came rushing back through the forest.</w:t></w:r></w:p><w:p><w:pPr><w:pStyle w:val="Normal"/><w:spacing w:lineRule="auto" w:line="480"/><w:ind w:firstLine="720"/><w:jc w:val="both"/><w:rPr></w:rPr></w:pPr><w:r><w:rPr><w:rFonts w:cs="Times New Roman" w:ascii="Times New Roman" w:hAnsi="Times New Roman"/><w:sz w:val="24"/><w:szCs w:val="24"/></w:rPr><w:t>On the move, the silk curtains swished in the breeze, affording A</w:t></w:r><w:del w:id="4535" w:author="Author" w:date="0-00-00T00:00:00Z"><w:r><w:rPr><w:rFonts w:cs="Times New Roman" w:ascii="Times New Roman" w:hAnsi="Times New Roman"/><w:sz w:val="24"/><w:szCs w:val="24"/></w:rPr><w:delText>’</w:delText></w:r></w:del><w:ins w:id="4536" w:author="Author" w:date="0-00-00T00:00:00Z"><w:r><w:rPr><w:rFonts w:cs="Times New Roman" w:ascii="Times New Roman" w:hAnsi="Times New Roman"/><w:sz w:val="24"/><w:szCs w:val="24"/></w:rPr><w:t>”</w:t></w:r></w:ins><w:r><w:rPr><w:rFonts w:cs="Times New Roman" w:ascii="Times New Roman" w:hAnsi="Times New Roman"/><w:sz w:val="24"/><w:szCs w:val="24"/></w:rPr><w:t>isha brief glimpses of the forest, and the steep path</w:t></w:r><w:ins w:id="4537" w:author="Unknown Author" w:date="2019-05-11T16:35:00Z"><w:r><w:rPr><w:rFonts w:cs="Times New Roman" w:ascii="Times New Roman" w:hAnsi="Times New Roman"/><w:sz w:val="24"/><w:szCs w:val="24"/></w:rPr><w:t>,</w:t></w:r></w:ins><w:r><w:rPr><w:rFonts w:cs="Times New Roman" w:ascii="Times New Roman" w:hAnsi="Times New Roman"/><w:sz w:val="24"/><w:szCs w:val="24"/></w:rPr><w:t xml:space="preserve"> that led down to the city. In the distance</w:t></w:r><w:ins w:id="4538" w:author="Unknown Author" w:date="2019-05-11T16:35:00Z"><w:r><w:rPr><w:rFonts w:cs="Times New Roman" w:ascii="Times New Roman" w:hAnsi="Times New Roman"/><w:sz w:val="24"/><w:szCs w:val="24"/></w:rPr><w:t>,</w:t></w:r></w:ins><w:r><w:rPr><w:rFonts w:cs="Times New Roman" w:ascii="Times New Roman" w:hAnsi="Times New Roman"/><w:sz w:val="24"/><w:szCs w:val="24"/></w:rPr><w:t xml:space="preserve"> she could see a sprawling mass of towers</w:t></w:r><w:del w:id="4539" w:author="Unknown Author" w:date="2019-05-11T16:35:00Z"><w:r><w:rPr><w:rFonts w:cs="Times New Roman" w:ascii="Times New Roman" w:hAnsi="Times New Roman"/><w:sz w:val="24"/><w:szCs w:val="24"/></w:rPr><w:delText>,</w:delText></w:r></w:del><w:r><w:rPr><w:rFonts w:cs="Times New Roman" w:ascii="Times New Roman" w:hAnsi="Times New Roman"/><w:sz w:val="24"/><w:szCs w:val="24"/></w:rPr><w:t xml:space="preserve"> and</w:t></w:r><w:ins w:id="4540" w:author="Unknown Author" w:date="2019-05-11T16:36:00Z"><w:r><w:rPr><w:rFonts w:cs="Times New Roman" w:ascii="Times New Roman" w:hAnsi="Times New Roman"/><w:sz w:val="24"/><w:szCs w:val="24"/></w:rPr><w:t>,</w:t></w:r></w:ins><w:r><w:rPr><w:rFonts w:cs="Times New Roman" w:ascii="Times New Roman" w:hAnsi="Times New Roman"/><w:sz w:val="24"/><w:szCs w:val="24"/></w:rPr><w:t xml:space="preserve"> beyond</w:t></w:r><w:ins w:id="4541" w:author="Unknown Author" w:date="2019-05-11T16:36:00Z"><w:r><w:rPr><w:rFonts w:cs="Times New Roman" w:ascii="Times New Roman" w:hAnsi="Times New Roman"/><w:sz w:val="24"/><w:szCs w:val="24"/></w:rPr><w:t>,</w:t></w:r></w:ins><w:r><w:rPr><w:rFonts w:cs="Times New Roman" w:ascii="Times New Roman" w:hAnsi="Times New Roman"/><w:sz w:val="24"/><w:szCs w:val="24"/></w:rPr><w:t xml:space="preserve"> the sea</w:t></w:r><w:ins w:id="4542" w:author="Unknown Author" w:date="2019-05-11T16:36:00Z"><w:r><w:rPr><w:rFonts w:cs="Times New Roman" w:ascii="Times New Roman" w:hAnsi="Times New Roman"/><w:sz w:val="24"/><w:szCs w:val="24"/></w:rPr><w:t>,</w:t></w:r></w:ins><w:r><w:rPr><w:rFonts w:cs="Times New Roman" w:ascii="Times New Roman" w:hAnsi="Times New Roman"/><w:sz w:val="24"/><w:szCs w:val="24"/></w:rPr><w:t xml:space="preserve"> shimmering like molten copper. The dust of the desert swirled in their footsteps</w:t></w:r><w:ins w:id="4543" w:author="Unknown Author" w:date="2019-05-11T16:36:00Z"><w:r><w:rPr><w:rFonts w:cs="Times New Roman" w:ascii="Times New Roman" w:hAnsi="Times New Roman"/><w:sz w:val="24"/><w:szCs w:val="24"/></w:rPr><w:t>,</w:t></w:r></w:ins><w:r><w:rPr><w:rFonts w:cs="Times New Roman" w:ascii="Times New Roman" w:hAnsi="Times New Roman"/><w:sz w:val="24"/><w:szCs w:val="24"/></w:rPr><w:t xml:space="preserve"> as they processed through the streets. A</w:t></w:r><w:del w:id="4544" w:author="Author" w:date="0-00-00T00:00:00Z"><w:r><w:rPr><w:rFonts w:cs="Times New Roman" w:ascii="Times New Roman" w:hAnsi="Times New Roman"/><w:sz w:val="24"/><w:szCs w:val="24"/></w:rPr><w:delText>’</w:delText></w:r></w:del><w:ins w:id="4545" w:author="Author" w:date="0-00-00T00:00:00Z"><w:r><w:rPr><w:rFonts w:cs="Times New Roman" w:ascii="Times New Roman" w:hAnsi="Times New Roman"/><w:sz w:val="24"/><w:szCs w:val="24"/></w:rPr><w:t>”</w:t></w:r></w:ins><w:r><w:rPr><w:rFonts w:cs="Times New Roman" w:ascii="Times New Roman" w:hAnsi="Times New Roman"/><w:sz w:val="24"/><w:szCs w:val="24"/></w:rPr><w:t>isha glanced at the man, and smiled</w:t></w:r><w:ins w:id="4546" w:author="Unknown Author" w:date="2019-05-11T16:36:00Z"><w:r><w:rPr><w:rFonts w:cs="Times New Roman" w:ascii="Times New Roman" w:hAnsi="Times New Roman"/><w:sz w:val="24"/><w:szCs w:val="24"/></w:rPr><w:t>,</w:t></w:r></w:ins><w:r><w:rPr><w:rFonts w:cs="Times New Roman" w:ascii="Times New Roman" w:hAnsi="Times New Roman"/><w:sz w:val="24"/><w:szCs w:val="24"/></w:rPr><w:t xml:space="preserve"> as they passed through a set of gates. Coming to a halt, the man peeled back the silk curtains</w:t></w:r><w:ins w:id="4547" w:author="Unknown Author" w:date="2019-05-11T16:36:00Z"><w:r><w:rPr><w:rFonts w:cs="Times New Roman" w:ascii="Times New Roman" w:hAnsi="Times New Roman"/><w:sz w:val="24"/><w:szCs w:val="24"/></w:rPr><w:t>,</w:t></w:r></w:ins><w:r><w:rPr><w:rFonts w:cs="Times New Roman" w:ascii="Times New Roman" w:hAnsi="Times New Roman"/><w:sz w:val="24"/><w:szCs w:val="24"/></w:rPr><w:t xml:space="preserve"> and b</w:t></w:r><w:ins w:id="4548" w:author="Unknown Author" w:date="2019-05-11T16:36:00Z"><w:r><w:rPr><w:rFonts w:cs="Times New Roman" w:ascii="Times New Roman" w:hAnsi="Times New Roman"/><w:sz w:val="24"/><w:szCs w:val="24"/></w:rPr><w:t>a</w:t></w:r></w:ins><w:del w:id="4549" w:author="Unknown Author" w:date="2019-05-11T16:36:00Z"><w:r><w:rPr><w:rFonts w:cs="Times New Roman" w:ascii="Times New Roman" w:hAnsi="Times New Roman"/><w:sz w:val="24"/><w:szCs w:val="24"/></w:rPr><w:delText>i</w:delText></w:r></w:del><w:r><w:rPr><w:rFonts w:cs="Times New Roman" w:ascii="Times New Roman" w:hAnsi="Times New Roman"/><w:sz w:val="24"/><w:szCs w:val="24"/></w:rPr><w:t>d</w:t></w:r><w:ins w:id="4550" w:author="Unknown Author" w:date="2019-05-11T16:36:00Z"><w:r><w:rPr><w:rFonts w:cs="Times New Roman" w:ascii="Times New Roman" w:hAnsi="Times New Roman"/><w:sz w:val="24"/><w:szCs w:val="24"/></w:rPr><w:t>e</w:t></w:r></w:ins><w:r><w:rPr><w:rFonts w:cs="Times New Roman" w:ascii="Times New Roman" w:hAnsi="Times New Roman"/><w:sz w:val="24"/><w:szCs w:val="24"/></w:rPr><w:t xml:space="preserve"> his attendants to leave. Once alone</w:t></w:r><w:ins w:id="4551" w:author="Unknown Author" w:date="2019-05-11T16:36:00Z"><w:r><w:rPr><w:rFonts w:cs="Times New Roman" w:ascii="Times New Roman" w:hAnsi="Times New Roman"/><w:sz w:val="24"/><w:szCs w:val="24"/></w:rPr><w:t>,</w:t></w:r></w:ins><w:r><w:rPr><w:rFonts w:cs="Times New Roman" w:ascii="Times New Roman" w:hAnsi="Times New Roman"/><w:sz w:val="24"/><w:szCs w:val="24"/></w:rPr><w:t xml:space="preserve"> he climbed out</w:t></w:r><w:ins w:id="4552" w:author="Unknown Author" w:date="2019-05-11T16:36:00Z"><w:r><w:rPr><w:rFonts w:cs="Times New Roman" w:ascii="Times New Roman" w:hAnsi="Times New Roman"/><w:sz w:val="24"/><w:szCs w:val="24"/></w:rPr><w:t>,</w:t></w:r></w:ins><w:r><w:rPr><w:rFonts w:cs="Times New Roman" w:ascii="Times New Roman" w:hAnsi="Times New Roman"/><w:sz w:val="24"/><w:szCs w:val="24"/></w:rPr><w:t xml:space="preserve"> and offered her his hand. </w:t></w:r></w:p><w:p><w:pPr><w:pStyle w:val="Normal"/><w:spacing w:lineRule="auto" w:line="480"/><w:ind w:firstLine="720"/><w:jc w:val="both"/><w:rPr></w:rPr></w:pPr><w:r><w:rPr><w:rFonts w:cs="Times New Roman" w:ascii="Times New Roman" w:hAnsi="Times New Roman"/><w:sz w:val="24"/><w:szCs w:val="24"/></w:rPr><w:t>The sound of birdsong wove with the sweet scent of blossom, sunlight flooding</w:t></w:r><w:ins w:id="4553" w:author="Unknown Author" w:date="2019-05-11T16:37:00Z"><w:r><w:rPr><w:rFonts w:cs="Times New Roman" w:ascii="Times New Roman" w:hAnsi="Times New Roman"/><w:sz w:val="24"/><w:szCs w:val="24"/></w:rPr><w:t xml:space="preserve"> </w:t></w:r></w:ins><w:ins w:id="4554" w:author="Unknown Author" w:date="2019-05-11T16:37:00Z"><w:r><w:rPr><w:rFonts w:cs="Times New Roman" w:ascii="Times New Roman" w:hAnsi="Times New Roman"/><w:sz w:val="24"/><w:szCs w:val="24"/></w:rPr><w:t>over</w:t></w:r></w:ins><w:r><w:rPr><w:rFonts w:cs="Times New Roman" w:ascii="Times New Roman" w:hAnsi="Times New Roman"/><w:sz w:val="24"/><w:szCs w:val="24"/></w:rPr><w:t xml:space="preserve"> her</w:t></w:r><w:ins w:id="4555" w:author="Unknown Author" w:date="2019-05-11T16:37:00Z"><w:r><w:rPr><w:rFonts w:cs="Times New Roman" w:ascii="Times New Roman" w:hAnsi="Times New Roman"/><w:sz w:val="24"/><w:szCs w:val="24"/></w:rPr><w:t>,</w:t></w:r></w:ins><w:r><w:rPr><w:rFonts w:cs="Times New Roman" w:ascii="Times New Roman" w:hAnsi="Times New Roman"/><w:sz w:val="24"/><w:szCs w:val="24"/></w:rPr><w:t xml:space="preserve"> as she withdrew from the enclosure. An enchanting garden surrounded her</w:t></w:r><w:del w:id="4556" w:author="Unknown Author" w:date="2019-05-11T16:37:00Z"><w:r><w:rPr><w:rFonts w:cs="Times New Roman" w:ascii="Times New Roman" w:hAnsi="Times New Roman"/><w:sz w:val="24"/><w:szCs w:val="24"/></w:rPr><w:delText>.</w:delText></w:r></w:del><w:ins w:id="4557" w:author="Unknown Author" w:date="2019-05-11T16:37:00Z"><w:r><w:rPr><w:rFonts w:cs="Times New Roman" w:ascii="Times New Roman" w:hAnsi="Times New Roman"/><w:sz w:val="24"/><w:szCs w:val="24"/></w:rPr><w:t xml:space="preserve">, </w:t></w:r></w:ins><w:ins w:id="4558" w:author="Unknown Author" w:date="2019-05-11T16:37:00Z"><w:r><w:rPr><w:rFonts w:cs="Times New Roman" w:ascii="Times New Roman" w:hAnsi="Times New Roman"/><w:sz w:val="24"/><w:szCs w:val="24"/></w:rPr><w:t>with</w:t></w:r></w:ins><w:r><w:rPr><w:rFonts w:cs="Times New Roman" w:ascii="Times New Roman" w:hAnsi="Times New Roman"/><w:sz w:val="24"/><w:szCs w:val="24"/></w:rPr><w:t xml:space="preserve"> </w:t></w:r><w:del w:id="4559" w:author="Unknown Author" w:date="2019-05-11T16:37:00Z"><w:r><w:rPr><w:rFonts w:cs="Times New Roman" w:ascii="Times New Roman" w:hAnsi="Times New Roman"/><w:sz w:val="24"/><w:szCs w:val="24"/></w:rPr><w:delText>G</w:delText></w:r></w:del><w:ins w:id="4560" w:author="Unknown Author" w:date="2019-05-11T16:37:00Z"><w:r><w:rPr><w:rFonts w:cs="Times New Roman" w:ascii="Times New Roman" w:hAnsi="Times New Roman"/><w:sz w:val="24"/><w:szCs w:val="24"/></w:rPr><w:t>g</w:t></w:r></w:ins><w:r><w:rPr><w:rFonts w:cs="Times New Roman" w:ascii="Times New Roman" w:hAnsi="Times New Roman"/><w:sz w:val="24"/><w:szCs w:val="24"/></w:rPr><w:t>roves of fruit trees</w:t></w:r><w:ins w:id="4561" w:author="Unknown Author" w:date="2019-05-11T16:37:00Z"><w:r><w:rPr><w:rFonts w:cs="Times New Roman" w:ascii="Times New Roman" w:hAnsi="Times New Roman"/><w:sz w:val="24"/><w:szCs w:val="24"/></w:rPr><w:t>:</w:t></w:r></w:ins><w:del w:id="4562" w:author="Unknown Author" w:date="2019-05-11T16:37:00Z"><w:r><w:rPr><w:rFonts w:cs="Times New Roman" w:ascii="Times New Roman" w:hAnsi="Times New Roman"/><w:sz w:val="24"/><w:szCs w:val="24"/></w:rPr><w:delText>,</w:delText></w:r></w:del><w:r><w:rPr><w:rFonts w:cs="Times New Roman" w:ascii="Times New Roman" w:hAnsi="Times New Roman"/><w:sz w:val="24"/><w:szCs w:val="24"/></w:rPr><w:t xml:space="preserve"> of fig, orange and mango</w:t></w:r><w:ins w:id="4563" w:author="Unknown Author" w:date="2019-05-11T16:37:00Z"><w:r><w:rPr><w:rFonts w:cs="Times New Roman" w:ascii="Times New Roman" w:hAnsi="Times New Roman"/><w:sz w:val="24"/><w:szCs w:val="24"/></w:rPr><w:t>;</w:t></w:r></w:ins><w:del w:id="4564" w:author="Unknown Author" w:date="2019-05-11T16:37:00Z"><w:r><w:rPr><w:rFonts w:cs="Times New Roman" w:ascii="Times New Roman" w:hAnsi="Times New Roman"/><w:sz w:val="24"/><w:szCs w:val="24"/></w:rPr><w:delText>.</w:delText></w:r></w:del><w:r><w:rPr><w:rFonts w:cs="Times New Roman" w:ascii="Times New Roman" w:hAnsi="Times New Roman"/><w:sz w:val="24"/><w:szCs w:val="24"/></w:rPr><w:t xml:space="preserve"> </w:t></w:r><w:del w:id="4565" w:author="Unknown Author" w:date="2019-05-11T16:37:00Z"><w:r><w:rPr><w:rFonts w:cs="Times New Roman" w:ascii="Times New Roman" w:hAnsi="Times New Roman"/><w:sz w:val="24"/><w:szCs w:val="24"/></w:rPr><w:delText>A</w:delText></w:r></w:del><w:ins w:id="4566" w:author="Unknown Author" w:date="2019-05-11T16:37:00Z"><w:r><w:rPr><w:rFonts w:cs="Times New Roman" w:ascii="Times New Roman" w:hAnsi="Times New Roman"/><w:sz w:val="24"/><w:szCs w:val="24"/></w:rPr><w:t>a</w:t></w:r></w:ins><w:r><w:rPr><w:rFonts w:cs="Times New Roman" w:ascii="Times New Roman" w:hAnsi="Times New Roman"/><w:sz w:val="24"/><w:szCs w:val="24"/></w:rPr><w:t>romatic shrubs</w:t></w:r><w:ins w:id="4567" w:author="Unknown Author" w:date="2019-05-11T16:38:00Z"><w:r><w:rPr><w:rFonts w:cs="Times New Roman" w:ascii="Times New Roman" w:hAnsi="Times New Roman"/><w:sz w:val="24"/><w:szCs w:val="24"/></w:rPr><w:t>,</w:t></w:r></w:ins><w:r><w:rPr><w:rFonts w:cs="Times New Roman" w:ascii="Times New Roman" w:hAnsi="Times New Roman"/><w:sz w:val="24"/><w:szCs w:val="24"/></w:rPr><w:t xml:space="preserve"> and herbs, and slender</w:t></w:r><w:ins w:id="4568" w:author="Unknown Author" w:date="2019-05-11T16:38:00Z"><w:r><w:rPr><w:rFonts w:cs="Times New Roman" w:ascii="Times New Roman" w:hAnsi="Times New Roman"/><w:sz w:val="24"/><w:szCs w:val="24"/></w:rPr><w:t>,</w:t></w:r></w:ins><w:r><w:rPr><w:rFonts w:cs="Times New Roman" w:ascii="Times New Roman" w:hAnsi="Times New Roman"/><w:sz w:val="24"/><w:szCs w:val="24"/></w:rPr><w:t xml:space="preserve"> marble columns</w:t></w:r><w:ins w:id="4569" w:author="Unknown Author" w:date="2019-05-11T16:38:00Z"><w:r><w:rPr><w:rFonts w:cs="Times New Roman" w:ascii="Times New Roman" w:hAnsi="Times New Roman"/><w:sz w:val="24"/><w:szCs w:val="24"/></w:rPr><w:t>,</w:t></w:r></w:ins><w:r><w:rPr><w:rFonts w:cs="Times New Roman" w:ascii="Times New Roman" w:hAnsi="Times New Roman"/><w:sz w:val="24"/><w:szCs w:val="24"/></w:rPr><w:t xml:space="preserve"> all overrun with damask roses. A</w:t></w:r><w:del w:id="4570" w:author="Author" w:date="0-00-00T00:00:00Z"><w:r><w:rPr><w:rFonts w:cs="Times New Roman" w:ascii="Times New Roman" w:hAnsi="Times New Roman"/><w:sz w:val="24"/><w:szCs w:val="24"/></w:rPr><w:delText>’</w:delText></w:r></w:del><w:ins w:id="4571" w:author="Author" w:date="0-00-00T00:00:00Z"><w:r><w:rPr><w:rFonts w:cs="Times New Roman" w:ascii="Times New Roman" w:hAnsi="Times New Roman"/><w:sz w:val="24"/><w:szCs w:val="24"/></w:rPr><w:t>”</w:t></w:r></w:ins><w:r><w:rPr><w:rFonts w:cs="Times New Roman" w:ascii="Times New Roman" w:hAnsi="Times New Roman"/><w:sz w:val="24"/><w:szCs w:val="24"/></w:rPr><w:t>isha thought it was the most beautiful thing she had ever seen, as she was led on</w:t></w:r><w:ins w:id="4572" w:author="Unknown Author" w:date="2019-05-11T16:38:00Z"><w:r><w:rPr><w:rFonts w:cs="Times New Roman" w:ascii="Times New Roman" w:hAnsi="Times New Roman"/><w:sz w:val="24"/><w:szCs w:val="24"/></w:rPr><w:t>,</w:t></w:r></w:ins><w:r><w:rPr><w:rFonts w:cs="Times New Roman" w:ascii="Times New Roman" w:hAnsi="Times New Roman"/><w:sz w:val="24"/><w:szCs w:val="24"/></w:rPr><w:t xml:space="preserve"> through doors studded with silver stars. </w:t></w:r></w:p><w:p><w:pPr><w:pStyle w:val="Normal"/><w:spacing w:lineRule="auto" w:line="480"/><w:ind w:firstLine="720"/><w:jc w:val="both"/><w:rPr></w:rPr></w:pPr><w:r><w:rPr><w:rFonts w:cs="Times New Roman" w:ascii="Times New Roman" w:hAnsi="Times New Roman"/><w:sz w:val="24"/><w:szCs w:val="24"/></w:rPr><w:t>Beyond</w:t></w:r><w:ins w:id="4573" w:author="Unknown Author" w:date="2019-05-11T16:38:00Z"><w:r><w:rPr><w:rFonts w:cs="Times New Roman" w:ascii="Times New Roman" w:hAnsi="Times New Roman"/><w:sz w:val="24"/><w:szCs w:val="24"/></w:rPr><w:t xml:space="preserve">, </w:t></w:r></w:ins><w:del w:id="4574" w:author="Unknown Author" w:date="2019-05-11T16:38:00Z"><w:r><w:rPr><w:rFonts w:cs="Times New Roman" w:ascii="Times New Roman" w:hAnsi="Times New Roman"/><w:sz w:val="24"/><w:szCs w:val="24"/></w:rPr><w:delText xml:space="preserve"> </w:delText></w:r></w:del><w:r><w:rPr><w:rFonts w:cs="Times New Roman" w:ascii="Times New Roman" w:hAnsi="Times New Roman"/><w:sz w:val="24"/><w:szCs w:val="24"/></w:rPr><w:t>was a beautiful room</w:t></w:r><w:ins w:id="4575" w:author="Unknown Author" w:date="2019-05-11T16:38:00Z"><w:r><w:rPr><w:rFonts w:cs="Times New Roman" w:ascii="Times New Roman" w:hAnsi="Times New Roman"/><w:sz w:val="24"/><w:szCs w:val="24"/></w:rPr><w:t>,</w:t></w:r></w:ins><w:r><w:rPr><w:rFonts w:cs="Times New Roman" w:ascii="Times New Roman" w:hAnsi="Times New Roman"/><w:sz w:val="24"/><w:szCs w:val="24"/></w:rPr><w:t xml:space="preserve"> ornamented with golden arabesques</w:t></w:r><w:ins w:id="4576" w:author="Unknown Author" w:date="2019-05-11T16:38:00Z"><w:r><w:rPr><w:rFonts w:cs="Times New Roman" w:ascii="Times New Roman" w:hAnsi="Times New Roman"/><w:sz w:val="24"/><w:szCs w:val="24"/></w:rPr><w:t>,</w:t></w:r></w:ins><w:r><w:rPr><w:rFonts w:cs="Times New Roman" w:ascii="Times New Roman" w:hAnsi="Times New Roman"/><w:sz w:val="24"/><w:szCs w:val="24"/></w:rPr><w:t xml:space="preserve"> and silk cushions.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 stars on your doors…” She trailed off</w:t></w:r><w:ins w:id="4577" w:author="Unknown Author" w:date="2019-05-11T16:38:00Z"><w:r><w:rPr><w:rFonts w:cs="Times New Roman" w:ascii="Times New Roman" w:hAnsi="Times New Roman"/><w:sz w:val="24"/><w:szCs w:val="24"/></w:rPr><w:t>,</w:t></w:r></w:ins><w:r><w:rPr><w:rFonts w:cs="Times New Roman" w:ascii="Times New Roman" w:hAnsi="Times New Roman"/><w:sz w:val="24"/><w:szCs w:val="24"/></w:rPr><w:t xml:space="preserve"> and he gave her an intrigued look.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Do you know their secret names? She nodded</w:t></w:r><w:ins w:id="4578" w:author="Unknown Author" w:date="2019-05-11T16:39:00Z"><w:r><w:rPr><w:rFonts w:cs="Times New Roman" w:ascii="Times New Roman" w:hAnsi="Times New Roman"/><w:sz w:val="24"/><w:szCs w:val="24"/></w:rPr><w:t>,</w:t></w:r></w:ins><w:r><w:rPr><w:rFonts w:cs="Times New Roman" w:ascii="Times New Roman" w:hAnsi="Times New Roman"/><w:sz w:val="24"/><w:szCs w:val="24"/></w:rPr><w:t xml:space="preserve"> and he beckoned her to follow him towards the clay wall</w:t></w:r><w:ins w:id="4579" w:author="Unknown Author" w:date="2019-05-11T16:39:00Z"><w:r><w:rPr><w:rFonts w:cs="Times New Roman" w:ascii="Times New Roman" w:hAnsi="Times New Roman"/><w:sz w:val="24"/><w:szCs w:val="24"/></w:rPr><w:t>,</w:t></w:r></w:ins><w:r><w:rPr><w:rFonts w:cs="Times New Roman" w:ascii="Times New Roman" w:hAnsi="Times New Roman"/><w:sz w:val="24"/><w:szCs w:val="24"/></w:rPr><w:t xml:space="preserve"> where a secret door was revealed to her. He offered A</w:t></w:r><w:del w:id="4580" w:author="Author" w:date="0-00-00T00:00:00Z"><w:r><w:rPr><w:rFonts w:cs="Times New Roman" w:ascii="Times New Roman" w:hAnsi="Times New Roman"/><w:sz w:val="24"/><w:szCs w:val="24"/></w:rPr><w:delText>’</w:delText></w:r></w:del><w:ins w:id="4581" w:author="Author" w:date="0-00-00T00:00:00Z"><w:r><w:rPr><w:rFonts w:cs="Times New Roman" w:ascii="Times New Roman" w:hAnsi="Times New Roman"/><w:sz w:val="24"/><w:szCs w:val="24"/></w:rPr><w:t>”</w:t></w:r></w:ins><w:r><w:rPr><w:rFonts w:cs="Times New Roman" w:ascii="Times New Roman" w:hAnsi="Times New Roman"/><w:sz w:val="24"/><w:szCs w:val="24"/></w:rPr><w:t>isha his hand</w:t></w:r><w:ins w:id="4582" w:author="Unknown Author" w:date="2019-05-11T16:39:00Z"><w:r><w:rPr><w:rFonts w:cs="Times New Roman" w:ascii="Times New Roman" w:hAnsi="Times New Roman"/><w:sz w:val="24"/><w:szCs w:val="24"/></w:rPr><w:t>,</w:t></w:r></w:ins><w:r><w:rPr><w:rFonts w:cs="Times New Roman" w:ascii="Times New Roman" w:hAnsi="Times New Roman"/><w:sz w:val="24"/><w:szCs w:val="24"/></w:rPr><w:t xml:space="preserve"> and they entered a passageway</w:t></w:r><w:ins w:id="4583" w:author="Unknown Author" w:date="2019-05-11T16:39:00Z"><w:r><w:rPr><w:rFonts w:cs="Times New Roman" w:ascii="Times New Roman" w:hAnsi="Times New Roman"/><w:sz w:val="24"/><w:szCs w:val="24"/></w:rPr><w:t>,</w:t></w:r></w:ins><w:r><w:rPr><w:rFonts w:cs="Times New Roman" w:ascii="Times New Roman" w:hAnsi="Times New Roman"/><w:sz w:val="24"/><w:szCs w:val="24"/></w:rPr><w:t xml:space="preserve"> that had been carved into the mountainside, silver lamps illuminating their way. After a while</w:t></w:r><w:ins w:id="4584" w:author="Unknown Author" w:date="2019-05-11T16:39:00Z"><w:r><w:rPr><w:rFonts w:cs="Times New Roman" w:ascii="Times New Roman" w:hAnsi="Times New Roman"/><w:sz w:val="24"/><w:szCs w:val="24"/></w:rPr><w:t>,</w:t></w:r></w:ins><w:r><w:rPr><w:rFonts w:cs="Times New Roman" w:ascii="Times New Roman" w:hAnsi="Times New Roman"/><w:sz w:val="24"/><w:szCs w:val="24"/></w:rPr><w:t xml:space="preserve"> a circular room was revealed to her, all engraved with Egyptian hieroglyphics and Chaldean symbols. Extinguishing the lamps, the stars became visible</w:t></w:r><w:ins w:id="4585" w:author="Unknown Author" w:date="2019-05-11T16:39:00Z"><w:r><w:rPr><w:rFonts w:cs="Times New Roman" w:ascii="Times New Roman" w:hAnsi="Times New Roman"/><w:sz w:val="24"/><w:szCs w:val="24"/></w:rPr><w:t>,</w:t></w:r></w:ins><w:r><w:rPr><w:rFonts w:cs="Times New Roman" w:ascii="Times New Roman" w:hAnsi="Times New Roman"/><w:sz w:val="24"/><w:szCs w:val="24"/></w:rPr><w:t xml:space="preserve"> through an aperture in the ceiling.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The golden</w:t></w:r><w:ins w:id="4586" w:author="Unknown Author" w:date="2019-05-11T16:39:00Z"><w:r><w:rPr><w:rFonts w:cs="Times New Roman" w:ascii="Times New Roman" w:hAnsi="Times New Roman"/><w:sz w:val="24"/><w:szCs w:val="24"/></w:rPr><w:t>-</w:t></w:r></w:ins><w:del w:id="4587" w:author="Unknown Author" w:date="2019-05-11T16:39:00Z"><w:r><w:rPr><w:rFonts w:cs="Times New Roman" w:ascii="Times New Roman" w:hAnsi="Times New Roman"/><w:sz w:val="24"/><w:szCs w:val="24"/></w:rPr><w:delText xml:space="preserve"> </w:delText></w:r></w:del><w:r><w:rPr><w:rFonts w:cs="Times New Roman" w:ascii="Times New Roman" w:hAnsi="Times New Roman"/><w:sz w:val="24"/><w:szCs w:val="24"/></w:rPr><w:t>maned lion…” She whispered, her fingertips upon her lips. “…and the silver serpent…” A</w:t></w:r><w:del w:id="4588" w:author="Author" w:date="0-00-00T00:00:00Z"><w:r><w:rPr><w:rFonts w:cs="Times New Roman" w:ascii="Times New Roman" w:hAnsi="Times New Roman"/><w:sz w:val="24"/><w:szCs w:val="24"/></w:rPr><w:delText>’</w:delText></w:r></w:del><w:ins w:id="4589" w:author="Author" w:date="0-00-00T00:00:00Z"><w:r><w:rPr><w:rFonts w:cs="Times New Roman" w:ascii="Times New Roman" w:hAnsi="Times New Roman"/><w:sz w:val="24"/><w:szCs w:val="24"/></w:rPr><w:t>”</w:t></w:r></w:ins><w:r><w:rPr><w:rFonts w:cs="Times New Roman" w:ascii="Times New Roman" w:hAnsi="Times New Roman"/><w:sz w:val="24"/><w:szCs w:val="24"/></w:rPr><w:t>isha turned to him</w:t></w:r><w:ins w:id="4590" w:author="Unknown Author" w:date="2019-05-11T16:39:00Z"><w:r><w:rPr><w:rFonts w:cs="Times New Roman" w:ascii="Times New Roman" w:hAnsi="Times New Roman"/><w:sz w:val="24"/><w:szCs w:val="24"/></w:rPr><w:t>,</w:t></w:r></w:ins><w:r><w:rPr><w:rFonts w:cs="Times New Roman" w:ascii="Times New Roman" w:hAnsi="Times New Roman"/><w:sz w:val="24"/><w:szCs w:val="24"/></w:rPr><w:t xml:space="preserve"> her eyes glittering. “Mama taught me the language of the stars. Whenever I see them, I see her. I see her necklace of silver coins…” She trailed off</w:t></w:r><w:ins w:id="4591" w:author="Unknown Author" w:date="2019-05-11T16:40:00Z"><w:r><w:rPr><w:rFonts w:cs="Times New Roman" w:ascii="Times New Roman" w:hAnsi="Times New Roman"/><w:sz w:val="24"/><w:szCs w:val="24"/></w:rPr><w:t>,</w:t></w:r></w:ins><w:r><w:rPr><w:rFonts w:cs="Times New Roman" w:ascii="Times New Roman" w:hAnsi="Times New Roman"/><w:sz w:val="24"/><w:szCs w:val="24"/></w:rPr><w:t xml:space="preserve"> as he</w:t></w:r><w:ins w:id="4592" w:author="Unknown Author" w:date="2019-05-11T16:40:00Z"><w:r><w:rPr><w:rFonts w:cs="Times New Roman" w:ascii="Times New Roman" w:hAnsi="Times New Roman"/><w:sz w:val="24"/><w:szCs w:val="24"/></w:rPr><w:t xml:space="preserve"> </w:t></w:r></w:ins><w:ins w:id="4593" w:author="Unknown Author" w:date="2019-05-11T16:40:00Z"><w:r><w:rPr><w:rFonts w:cs="Times New Roman" w:ascii="Times New Roman" w:hAnsi="Times New Roman"/><w:sz w:val="24"/><w:szCs w:val="24"/></w:rPr><w:t>began to</w:t></w:r></w:ins><w:r><w:rPr><w:rFonts w:cs="Times New Roman" w:ascii="Times New Roman" w:hAnsi="Times New Roman"/><w:sz w:val="24"/><w:szCs w:val="24"/></w:rPr><w:t xml:space="preserve"> sp</w:t></w:r><w:ins w:id="4594" w:author="Unknown Author" w:date="2019-05-11T16:40:00Z"><w:r><w:rPr><w:rFonts w:cs="Times New Roman" w:ascii="Times New Roman" w:hAnsi="Times New Roman"/><w:sz w:val="24"/><w:szCs w:val="24"/></w:rPr><w:t>eak</w:t></w:r></w:ins><w:del w:id="4595" w:author="Unknown Author" w:date="2019-05-11T16:41:00Z"><w:r><w:rPr><w:rFonts w:cs="Times New Roman" w:ascii="Times New Roman" w:hAnsi="Times New Roman"/><w:sz w:val="24"/><w:szCs w:val="24"/></w:rPr><w:delText>oke</w:delText></w:r></w:del><w:r><w:rPr><w:rFonts w:cs="Times New Roman" w:ascii="Times New Roman" w:hAnsi="Times New Roman"/><w:sz w:val="24"/><w:szCs w:val="24"/></w:rPr><w: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know of what you speak. For me, I see the pearls my mama used to weave in her hair, and the diamonds in her ears. I always thought they were fallen stars, because she used to bring me here. She had this room built so that she could study the constellations, under the tutelage of Al Rahid, an Egyptian priest. He taught her the language of the birds</w:t></w:r><w:ins w:id="4596" w:author="Unknown Author" w:date="2019-05-11T16:41:00Z"><w:r><w:rPr><w:rFonts w:cs="Times New Roman" w:ascii="Times New Roman" w:hAnsi="Times New Roman"/><w:sz w:val="24"/><w:szCs w:val="24"/></w:rPr><w:t>,</w:t></w:r></w:ins><w:r><w:rPr><w:rFonts w:cs="Times New Roman" w:ascii="Times New Roman" w:hAnsi="Times New Roman"/><w:sz w:val="24"/><w:szCs w:val="24"/></w:rPr><w:t xml:space="preserve"> and the subtle arts.” He grew silent.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Where is she now?”</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She died when I was eight. I was named Tarek</w:t></w:r><w:ins w:id="4597" w:author="Unknown Author" w:date="2019-05-11T16:41:00Z"><w:r><w:rPr><w:rFonts w:cs="Times New Roman" w:ascii="Times New Roman" w:hAnsi="Times New Roman"/><w:sz w:val="24"/><w:szCs w:val="24"/></w:rPr><w:t>,</w:t></w:r></w:ins><w:r><w:rPr><w:rFonts w:cs="Times New Roman" w:ascii="Times New Roman" w:hAnsi="Times New Roman"/><w:sz w:val="24"/><w:szCs w:val="24"/></w:rPr><w:t xml:space="preserve"> after the morning star.” He mustered a smile. “I longed for her to teach me, but all that remains is the casket containing her astrolabe and rolls of star charts.” Tarek lowered his head</w:t></w:r><w:ins w:id="4598" w:author="Unknown Author" w:date="2019-05-11T16:41:00Z"><w:r><w:rPr><w:rFonts w:cs="Times New Roman" w:ascii="Times New Roman" w:hAnsi="Times New Roman"/><w:sz w:val="24"/><w:szCs w:val="24"/></w:rPr><w:t>,</w:t></w:r></w:ins><w:r><w:rPr><w:rFonts w:cs="Times New Roman" w:ascii="Times New Roman" w:hAnsi="Times New Roman"/><w:sz w:val="24"/><w:szCs w:val="24"/></w:rPr><w:t xml:space="preserve"> and she placed her hand tentatively on his arm.</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could show you…if you like? We could map the stars together?” He smiled at her</w:t></w:r><w:ins w:id="4599" w:author="Unknown Author" w:date="2019-05-11T16:42:00Z"><w:r><w:rPr><w:rFonts w:cs="Times New Roman" w:ascii="Times New Roman" w:hAnsi="Times New Roman"/><w:sz w:val="24"/><w:szCs w:val="24"/></w:rPr><w:t>,</w:t></w:r></w:ins><w:r><w:rPr><w:rFonts w:cs="Times New Roman" w:ascii="Times New Roman" w:hAnsi="Times New Roman"/><w:sz w:val="24"/><w:szCs w:val="24"/></w:rPr><w:t xml:space="preserve"> as she took his hand in his</w:t></w:r><w:ins w:id="4600" w:author="Unknown Author" w:date="2019-05-11T16:42:00Z"><w:r><w:rPr><w:rFonts w:cs="Times New Roman" w:ascii="Times New Roman" w:hAnsi="Times New Roman"/><w:sz w:val="24"/><w:szCs w:val="24"/></w:rPr><w:t>,</w:t></w:r></w:ins><w:r><w:rPr><w:rFonts w:cs="Times New Roman" w:ascii="Times New Roman" w:hAnsi="Times New Roman"/><w:sz w:val="24"/><w:szCs w:val="24"/></w:rPr><w:t xml:space="preserve"> and traced the celestial patterns overhead. </w:t></w:r></w:p><w:p><w:pPr><w:pStyle w:val="Normal"/><w:spacing w:lineRule="auto" w:line="480"/><w:ind w:firstLine="720"/><w:jc w:val="both"/><w:rPr></w:rPr></w:pPr><w:r><w:rPr><w:rFonts w:cs="Times New Roman" w:ascii="Times New Roman" w:hAnsi="Times New Roman"/><w:sz w:val="24"/><w:szCs w:val="24"/></w:rPr><w:t>Hours passed this way, until the sun began to creep</w:t></w:r><w:ins w:id="4601" w:author="Unknown Author" w:date="2019-05-11T16:42:00Z"><w:r><w:rPr><w:rFonts w:cs="Times New Roman" w:ascii="Times New Roman" w:hAnsi="Times New Roman"/><w:sz w:val="24"/><w:szCs w:val="24"/></w:rPr><w:t>,</w:t></w:r></w:ins><w:r><w:rPr><w:rFonts w:cs="Times New Roman" w:ascii="Times New Roman" w:hAnsi="Times New Roman"/><w:sz w:val="24"/><w:szCs w:val="24"/></w:rPr><w:t xml:space="preserve"> with slithers of apricot and gold</w:t></w:r><w:ins w:id="4602" w:author="Unknown Author" w:date="2019-05-11T16:42:00Z"><w:r><w:rPr><w:rFonts w:cs="Times New Roman" w:ascii="Times New Roman" w:hAnsi="Times New Roman"/><w:sz w:val="24"/><w:szCs w:val="24"/></w:rPr><w:t>,</w:t></w:r></w:ins><w:r><w:rPr><w:rFonts w:cs="Times New Roman" w:ascii="Times New Roman" w:hAnsi="Times New Roman"/><w:sz w:val="24"/><w:szCs w:val="24"/></w:rPr><w:t xml:space="preserve"> over the eastern horizon. S</w:t></w:r><w:ins w:id="4603" w:author="Unknown Author" w:date="2019-05-11T16:42:00Z"><w:r><w:rPr><w:rFonts w:cs="Times New Roman" w:ascii="Times New Roman" w:hAnsi="Times New Roman"/><w:sz w:val="24"/><w:szCs w:val="24"/></w:rPr><w:t>itting</w:t></w:r></w:ins><w:del w:id="4604" w:author="Unknown Author" w:date="2019-05-11T16:42:00Z"><w:r><w:rPr><w:rFonts w:cs="Times New Roman" w:ascii="Times New Roman" w:hAnsi="Times New Roman"/><w:sz w:val="24"/><w:szCs w:val="24"/></w:rPr><w:delText>at</w:delText></w:r></w:del><w:r><w:rPr><w:rFonts w:cs="Times New Roman" w:ascii="Times New Roman" w:hAnsi="Times New Roman"/><w:sz w:val="24"/><w:szCs w:val="24"/></w:rPr><w:t xml:space="preserve"> upon the craggy peak, they watched the canvas</w:t></w:r><w:ins w:id="4605" w:author="Unknown Author" w:date="2019-05-11T16:42:00Z"><w:r><w:rPr><w:rFonts w:cs="Times New Roman" w:ascii="Times New Roman" w:hAnsi="Times New Roman"/><w:sz w:val="24"/><w:szCs w:val="24"/></w:rPr><w:t>-</w:t></w:r></w:ins><w:del w:id="4606" w:author="Unknown Author" w:date="2019-05-11T16:42:00Z"><w:r><w:rPr><w:rFonts w:cs="Times New Roman" w:ascii="Times New Roman" w:hAnsi="Times New Roman"/><w:sz w:val="24"/><w:szCs w:val="24"/></w:rPr><w:delText xml:space="preserve"> </w:delText></w:r></w:del><w:r><w:rPr><w:rFonts w:cs="Times New Roman" w:ascii="Times New Roman" w:hAnsi="Times New Roman"/><w:sz w:val="24"/><w:szCs w:val="24"/></w:rPr><w:t>sailed ships drift over the honeyed sea</w:t></w:r><w:ins w:id="4607" w:author="Unknown Author" w:date="2019-05-11T16:42:00Z"><w:r><w:rPr><w:rFonts w:cs="Times New Roman" w:ascii="Times New Roman" w:hAnsi="Times New Roman"/><w:sz w:val="24"/><w:szCs w:val="24"/></w:rPr><w:t>,</w:t></w:r></w:ins><w:del w:id="4608" w:author="Unknown Author" w:date="2019-05-11T16:42:00Z"><w:r><w:rPr><w:rFonts w:cs="Times New Roman" w:ascii="Times New Roman" w:hAnsi="Times New Roman"/><w:sz w:val="24"/><w:szCs w:val="24"/></w:rPr><w:delText>.</w:delText></w:r></w:del><w:ins w:id="4609" w:author="Unknown Author" w:date="2019-05-11T16:42:00Z"><w:r><w:rPr><w:rFonts w:cs="Times New Roman" w:ascii="Times New Roman" w:hAnsi="Times New Roman"/><w:sz w:val="24"/><w:szCs w:val="24"/></w:rPr><w:t xml:space="preserve"> </w:t></w:r></w:ins><w:ins w:id="4610" w:author="Unknown Author" w:date="2019-05-11T16:42:00Z"><w:r><w:rPr><w:rFonts w:cs="Times New Roman" w:ascii="Times New Roman" w:hAnsi="Times New Roman"/><w:sz w:val="24"/><w:szCs w:val="24"/></w:rPr><w:t>and</w:t></w:r></w:ins><w:r><w:rPr><w:rFonts w:cs="Times New Roman" w:ascii="Times New Roman" w:hAnsi="Times New Roman"/><w:sz w:val="24"/><w:szCs w:val="24"/></w:rPr><w:t xml:space="preserve"> </w:t></w:r><w:del w:id="4611" w:author="Unknown Author" w:date="2019-05-11T16:42:00Z"><w:r><w:rPr><w:rFonts w:cs="Times New Roman" w:ascii="Times New Roman" w:hAnsi="Times New Roman"/><w:sz w:val="24"/><w:szCs w:val="24"/></w:rPr><w:delText>A</w:delText></w:r></w:del><w:ins w:id="4612" w:author="Unknown Author" w:date="2019-05-11T16:42:00Z"><w:r><w:rPr><w:rFonts w:cs="Times New Roman" w:ascii="Times New Roman" w:hAnsi="Times New Roman"/><w:sz w:val="24"/><w:szCs w:val="24"/></w:rPr><w:t>a</w:t></w:r></w:ins><w:r><w:rPr><w:rFonts w:cs="Times New Roman" w:ascii="Times New Roman" w:hAnsi="Times New Roman"/><w:sz w:val="24"/><w:szCs w:val="24"/></w:rPr><w:t xml:space="preserve"> dove</w:t></w:r><w:ins w:id="4613" w:author="Unknown Author" w:date="2019-05-11T16:43:00Z"><w:r><w:rPr><w:rFonts w:cs="Times New Roman" w:ascii="Times New Roman" w:hAnsi="Times New Roman"/><w:sz w:val="24"/><w:szCs w:val="24"/></w:rPr><w:t>,</w:t></w:r></w:ins><w:r><w:rPr><w:rFonts w:cs="Times New Roman" w:ascii="Times New Roman" w:hAnsi="Times New Roman"/><w:sz w:val="24"/><w:szCs w:val="24"/></w:rPr><w:t xml:space="preserve"> descending through the stillness of the airy heights, and on to wash its wings</w:t></w:r><w:ins w:id="4614" w:author="Unknown Author" w:date="2019-05-11T16:43:00Z"><w:r><w:rPr><w:rFonts w:cs="Times New Roman" w:ascii="Times New Roman" w:hAnsi="Times New Roman"/><w:sz w:val="24"/><w:szCs w:val="24"/></w:rPr><w:t>,</w:t></w:r></w:ins><w:r><w:rPr><w:rFonts w:cs="Times New Roman" w:ascii="Times New Roman" w:hAnsi="Times New Roman"/><w:sz w:val="24"/><w:szCs w:val="24"/></w:rPr><w:t xml:space="preserve"> in the marble fountains of the palace gardens.</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We should follow the dove.” He said</w:t></w:r><w:ins w:id="4615" w:author="Unknown Author" w:date="2019-05-11T16:43:00Z"><w:r><w:rPr><w:rFonts w:cs="Times New Roman" w:ascii="Times New Roman" w:hAnsi="Times New Roman"/><w:sz w:val="24"/><w:szCs w:val="24"/></w:rPr><w:t>,</w:t></w:r></w:ins><w:r><w:rPr><w:rFonts w:cs="Times New Roman" w:ascii="Times New Roman" w:hAnsi="Times New Roman"/><w:sz w:val="24"/><w:szCs w:val="24"/></w:rPr><w:t xml:space="preserve"> smiling</w:t></w:r><w:ins w:id="4616" w:author="Unknown Author" w:date="2019-05-11T16:43:00Z"><w:r><w:rPr><w:rFonts w:cs="Times New Roman" w:ascii="Times New Roman" w:hAnsi="Times New Roman"/><w:sz w:val="24"/><w:szCs w:val="24"/></w:rPr><w:t>,</w:t></w:r></w:ins><w:r><w:rPr><w:rFonts w:cs="Times New Roman" w:ascii="Times New Roman" w:hAnsi="Times New Roman"/><w:sz w:val="24"/><w:szCs w:val="24"/></w:rPr><w:t xml:space="preserve"> as they descended</w:t></w:r><w:del w:id="4617" w:author="Unknown Author" w:date="2019-05-11T16:43:00Z"><w:r><w:rPr><w:rFonts w:cs="Times New Roman" w:ascii="Times New Roman" w:hAnsi="Times New Roman"/><w:sz w:val="24"/><w:szCs w:val="24"/></w:rPr><w:delText xml:space="preserve"> away</w:delText></w:r></w:del><w:r><w:rPr><w:rFonts w:cs="Times New Roman" w:ascii="Times New Roman" w:hAnsi="Times New Roman"/><w:sz w:val="24"/><w:szCs w:val="24"/></w:rPr><w:t xml:space="preserve"> from the watchtowers, and back down into the palace.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As is often the way of things</w:t></w:r><w:ins w:id="4618" w:author="Unknown Author" w:date="2019-05-11T16:43:00Z"><w:r><w:rPr><w:rFonts w:cs="Times New Roman" w:ascii="Times New Roman" w:hAnsi="Times New Roman"/><w:sz w:val="24"/><w:szCs w:val="24"/></w:rPr><w:t>,</w:t></w:r></w:ins><w:r><w:rPr><w:rFonts w:cs="Times New Roman" w:ascii="Times New Roman" w:hAnsi="Times New Roman"/><w:sz w:val="24"/><w:szCs w:val="24"/></w:rPr><w:t xml:space="preserve"> the two fell in love, and Tarek went to seek his father</w:t></w:r><w:del w:id="4619" w:author="Author" w:date="0-00-00T00:00:00Z"><w:r><w:rPr><w:rFonts w:cs="Times New Roman" w:ascii="Times New Roman" w:hAnsi="Times New Roman"/><w:sz w:val="24"/><w:szCs w:val="24"/></w:rPr><w:delText>’</w:delText></w:r></w:del><w:ins w:id="4620" w:author="Author" w:date="0-00-00T00:00:00Z"><w:r><w:rPr><w:rFonts w:cs="Times New Roman" w:ascii="Times New Roman" w:hAnsi="Times New Roman"/><w:sz w:val="24"/><w:szCs w:val="24"/></w:rPr><w:t>”</w:t></w:r></w:ins><w:r><w:rPr><w:rFonts w:cs="Times New Roman" w:ascii="Times New Roman" w:hAnsi="Times New Roman"/><w:sz w:val="24"/><w:szCs w:val="24"/></w:rPr><w:t xml:space="preserve">s blessing.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Ascending the marble stairs, he entered the throne room. Raising his eyes to the marble columns</w:t></w:r><w:ins w:id="4621" w:author="Unknown Author" w:date="2019-05-11T16:43:00Z"><w:r><w:rPr><w:rFonts w:cs="Times New Roman" w:ascii="Times New Roman" w:hAnsi="Times New Roman"/><w:sz w:val="24"/><w:szCs w:val="24"/></w:rPr><w:t>,</w:t></w:r></w:ins><w:r><w:rPr><w:rFonts w:cs="Times New Roman" w:ascii="Times New Roman" w:hAnsi="Times New Roman"/><w:sz w:val="24"/><w:szCs w:val="24"/></w:rPr><w:t xml:space="preserve"> crowned with golden pomegranates, before dropping to one knee before the sultan.</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are restored to health?”</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Yes…well…I</w:t></w:r><w:del w:id="4622" w:author="Author" w:date="0-00-00T00:00:00Z"><w:r><w:rPr><w:rFonts w:cs="Times New Roman" w:ascii="Times New Roman" w:hAnsi="Times New Roman"/><w:sz w:val="24"/><w:szCs w:val="24"/></w:rPr><w:delText>’</w:delText></w:r></w:del><w:ins w:id="4623" w:author="Author" w:date="0-00-00T00:00:00Z"><w:r><w:rPr><w:rFonts w:cs="Times New Roman" w:ascii="Times New Roman" w:hAnsi="Times New Roman"/><w:sz w:val="24"/><w:szCs w:val="24"/></w:rPr><w:t>”</w:t></w:r></w:ins><w:r><w:rPr><w:rFonts w:cs="Times New Roman" w:ascii="Times New Roman" w:hAnsi="Times New Roman"/><w:sz w:val="24"/><w:szCs w:val="24"/></w:rPr><w:t xml:space="preserve">ve met the girl I wish to marry.”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sultan cut across him. “It is not your choice! Where did you meet this girl?”</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In the forest.”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Enraged</w:t></w:r><w:ins w:id="4624" w:author="Unknown Author" w:date="2019-05-11T16:44:00Z"><w:r><w:rPr><w:rFonts w:cs="Times New Roman" w:ascii="Times New Roman" w:hAnsi="Times New Roman"/><w:sz w:val="24"/><w:szCs w:val="24"/></w:rPr><w:t>,</w:t></w:r></w:ins><w:r><w:rPr><w:rFonts w:cs="Times New Roman" w:ascii="Times New Roman" w:hAnsi="Times New Roman"/><w:sz w:val="24"/><w:szCs w:val="24"/></w:rPr><w:t xml:space="preserve"> the sultan replied: “Do you mean to stand before your sultan and insult him? You</w:t></w:r><w:ins w:id="4625" w:author="Unknown Author" w:date="2019-05-11T16:44:00Z"><w:r><w:rPr><w:rFonts w:cs="Times New Roman" w:ascii="Times New Roman" w:hAnsi="Times New Roman"/><w:sz w:val="24"/><w:szCs w:val="24"/></w:rPr><w:t>,</w:t></w:r></w:ins><w:r><w:rPr><w:rFonts w:cs="Times New Roman" w:ascii="Times New Roman" w:hAnsi="Times New Roman"/><w:sz w:val="24"/><w:szCs w:val="24"/></w:rPr><w:t xml:space="preserve"> who will rule in my place! You</w:t></w:r><w:ins w:id="4626" w:author="Unknown Author" w:date="2019-05-11T16:44:00Z"><w:r><w:rPr><w:rFonts w:cs="Times New Roman" w:ascii="Times New Roman" w:hAnsi="Times New Roman"/><w:sz w:val="24"/><w:szCs w:val="24"/></w:rPr><w:t>,</w:t></w:r></w:ins><w:r><w:rPr><w:rFonts w:cs="Times New Roman" w:ascii="Times New Roman" w:hAnsi="Times New Roman"/><w:sz w:val="24"/><w:szCs w:val="24"/></w:rPr><w:t xml:space="preserve"> my only son</w:t></w:r><w:ins w:id="4627" w:author="Unknown Author" w:date="2019-05-11T16:44:00Z"><w:r><w:rPr><w:rFonts w:cs="Times New Roman" w:ascii="Times New Roman" w:hAnsi="Times New Roman"/><w:sz w:val="24"/><w:szCs w:val="24"/></w:rPr><w:t>,</w:t></w:r></w:ins><w:r><w:rPr><w:rFonts w:cs="Times New Roman" w:ascii="Times New Roman" w:hAnsi="Times New Roman"/><w:sz w:val="24"/><w:szCs w:val="24"/></w:rPr><w:t xml:space="preserve"> who wishes to marry a soothsayer!”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She is not a soothsayer! Your heart is hardened towards me…for all the riches you bestow upon me, I am lonely.”</w:t></w:r></w:p><w:p><w:pPr><w:pStyle w:val="Normal"/><w:spacing w:lineRule="auto" w:line="480"/><w:ind w:firstLine="720"/><w:jc w:val="both"/><w:rPr></w:rPr></w:pPr><w:r><w:rPr><w:rFonts w:cs="Times New Roman" w:ascii="Times New Roman" w:hAnsi="Times New Roman"/><w:sz w:val="24"/><w:szCs w:val="24"/></w:rPr><w:t>At his words</w:t></w:r><w:ins w:id="4628" w:author="Unknown Author" w:date="2019-05-11T16:44:00Z"><w:r><w:rPr><w:rFonts w:cs="Times New Roman" w:ascii="Times New Roman" w:hAnsi="Times New Roman"/><w:sz w:val="24"/><w:szCs w:val="24"/></w:rPr><w:t>,</w:t></w:r></w:ins><w:r><w:rPr><w:rFonts w:cs="Times New Roman" w:ascii="Times New Roman" w:hAnsi="Times New Roman"/><w:sz w:val="24"/><w:szCs w:val="24"/></w:rPr><w:t xml:space="preserve"> the sultan crumpled back onto his throne, his silk garments wrinkling around his hollow face. A long silence fell between them</w:t></w:r><w:del w:id="4629" w:author="Unknown Author" w:date="2019-05-11T16:44:00Z"><w:r><w:rPr><w:rFonts w:cs="Times New Roman" w:ascii="Times New Roman" w:hAnsi="Times New Roman"/><w:sz w:val="24"/><w:szCs w:val="24"/></w:rPr><w:delText>,</w:delText></w:r></w:del><w:r><w:rPr><w:rFonts w:cs="Times New Roman" w:ascii="Times New Roman" w:hAnsi="Times New Roman"/><w:sz w:val="24"/><w:szCs w:val="24"/></w:rPr><w:t xml:space="preserve"> until, at last, he leant forward and placed a hand on his son</w:t></w:r><w:del w:id="4630" w:author="Author" w:date="0-00-00T00:00:00Z"><w:r><w:rPr><w:rFonts w:cs="Times New Roman" w:ascii="Times New Roman" w:hAnsi="Times New Roman"/><w:sz w:val="24"/><w:szCs w:val="24"/></w:rPr><w:delText>’</w:delText></w:r></w:del><w:ins w:id="4631" w:author="Author" w:date="0-00-00T00:00:00Z"><w:r><w:rPr><w:rFonts w:cs="Times New Roman" w:ascii="Times New Roman" w:hAnsi="Times New Roman"/><w:sz w:val="24"/><w:szCs w:val="24"/></w:rPr><w:t>”</w:t></w:r></w:ins><w:r><w:rPr><w:rFonts w:cs="Times New Roman" w:ascii="Times New Roman" w:hAnsi="Times New Roman"/><w:sz w:val="24"/><w:szCs w:val="24"/></w:rPr><w:t>s cheek. “Treat her well. Love without fear. May you enjoy each moment, for none of us know</w:t></w:r><w:ins w:id="4632" w:author="Unknown Author" w:date="2019-05-11T16:45:00Z"><w:r><w:rPr><w:rFonts w:cs="Times New Roman" w:ascii="Times New Roman" w:hAnsi="Times New Roman"/><w:sz w:val="24"/><w:szCs w:val="24"/></w:rPr><w:t>s</w:t></w:r></w:ins><w:r><w:rPr><w:rFonts w:cs="Times New Roman" w:ascii="Times New Roman" w:hAnsi="Times New Roman"/><w:sz w:val="24"/><w:szCs w:val="24"/></w:rPr><w:t xml:space="preserve"> how long we have with those we love…” His voice grew silent. “Leave me.” </w:t></w:r></w:p><w:p><w:pPr><w:pStyle w:val="Normal"/><w:spacing w:lineRule="auto" w:line="480"/><w:ind w:firstLine="720"/><w:jc w:val="both"/><w:rPr></w:rPr></w:pPr><w:r><w:rPr><w:rFonts w:cs="Times New Roman" w:ascii="Times New Roman" w:hAnsi="Times New Roman"/><w:sz w:val="24"/><w:szCs w:val="24"/></w:rPr><w:t>On the day of their wedding, blossom like clusters of pearls robed the orange trees. Sunlight sparkled over the fountains</w:t></w:r><w:ins w:id="4633" w:author="Unknown Author" w:date="2019-05-11T16:45:00Z"><w:r><w:rPr><w:rFonts w:cs="Times New Roman" w:ascii="Times New Roman" w:hAnsi="Times New Roman"/><w:sz w:val="24"/><w:szCs w:val="24"/></w:rPr><w:t>,</w:t></w:r></w:ins><w:r><w:rPr><w:rFonts w:cs="Times New Roman" w:ascii="Times New Roman" w:hAnsi="Times New Roman"/><w:sz w:val="24"/><w:szCs w:val="24"/></w:rPr><w:t xml:space="preserve"> and the golden fish. Scarlet petals of the pomegranate flower</w:t></w:r><w:ins w:id="4634" w:author="Unknown Author" w:date="2019-05-11T16:45:00Z"><w:r><w:rPr><w:rFonts w:cs="Times New Roman" w:ascii="Times New Roman" w:hAnsi="Times New Roman"/><w:sz w:val="24"/><w:szCs w:val="24"/></w:rPr><w:t>ed</w:t></w:r></w:ins><w:del w:id="4635" w:author="Unknown Author" w:date="2019-05-11T16:45:00Z"><w:r><w:rPr><w:rFonts w:cs="Times New Roman" w:ascii="Times New Roman" w:hAnsi="Times New Roman"/><w:sz w:val="24"/><w:szCs w:val="24"/></w:rPr><w:delText>ing</w:delText></w:r></w:del><w:r><w:rPr><w:rFonts w:cs="Times New Roman" w:ascii="Times New Roman" w:hAnsi="Times New Roman"/><w:sz w:val="24"/><w:szCs w:val="24"/></w:rPr><w:t xml:space="preserve"> amidst the fragrant jasmine. Entwining their hands, A</w:t></w:r><w:del w:id="4636" w:author="Author" w:date="0-00-00T00:00:00Z"><w:r><w:rPr><w:rFonts w:cs="Times New Roman" w:ascii="Times New Roman" w:hAnsi="Times New Roman"/><w:sz w:val="24"/><w:szCs w:val="24"/></w:rPr><w:delText>’</w:delText></w:r></w:del><w:ins w:id="4637" w:author="Author" w:date="0-00-00T00:00:00Z"><w:r><w:rPr><w:rFonts w:cs="Times New Roman" w:ascii="Times New Roman" w:hAnsi="Times New Roman"/><w:sz w:val="24"/><w:szCs w:val="24"/></w:rPr><w:t>”</w:t></w:r></w:ins><w:r><w:rPr><w:rFonts w:cs="Times New Roman" w:ascii="Times New Roman" w:hAnsi="Times New Roman"/><w:sz w:val="24"/><w:szCs w:val="24"/></w:rPr><w:t>isha and Tarek slipped out of the celebrations, and ascended to the cave on the mountainside. They lay down on the warm earth</w:t></w:r><w:ins w:id="4638" w:author="Unknown Author" w:date="2019-05-11T16:45:00Z"><w:r><w:rPr><w:rFonts w:cs="Times New Roman" w:ascii="Times New Roman" w:hAnsi="Times New Roman"/><w:sz w:val="24"/><w:szCs w:val="24"/></w:rPr><w:t>,</w:t></w:r></w:ins><w:r><w:rPr><w:rFonts w:cs="Times New Roman" w:ascii="Times New Roman" w:hAnsi="Times New Roman"/><w:sz w:val="24"/><w:szCs w:val="24"/></w:rPr><w:t xml:space="preserve"> as night spun its starlit threads overhead.</w:t></w:r></w:p><w:p><w:pPr><w:pStyle w:val="Normal"/><w:spacing w:lineRule="auto" w:line="480"/><w:ind w:firstLine="720"/><w:jc w:val="both"/><w:rPr></w:rPr></w:pPr><w:r><w:rPr><w:rFonts w:cs="Times New Roman" w:ascii="Times New Roman" w:hAnsi="Times New Roman"/><w:sz w:val="24"/><w:szCs w:val="24"/></w:rPr><w:t>As the spring flowers faded, caravans</w:t></w:r><w:ins w:id="4639" w:author="Unknown Author" w:date="2019-05-11T16:45:00Z"><w:r><w:rPr><w:rFonts w:cs="Times New Roman" w:ascii="Times New Roman" w:hAnsi="Times New Roman"/><w:sz w:val="24"/><w:szCs w:val="24"/></w:rPr><w:t>,</w:t></w:r></w:ins><w:r><w:rPr><w:rFonts w:cs="Times New Roman" w:ascii="Times New Roman" w:hAnsi="Times New Roman"/><w:sz w:val="24"/><w:szCs w:val="24"/></w:rPr><w:t xml:space="preserve"> laden with Arabian </w:t></w:r><w:r><w:rPr><w:rFonts w:cs="Times New Roman" w:ascii="Times New Roman" w:hAnsi="Times New Roman"/><w:color w:val="545454"/><w:sz w:val="24"/><w:szCs w:val="24"/><w:shd w:fill="FFFFFF" w:val="clear"/></w:rPr><w:t>Frankincense </w:t></w:r><w:r><w:rPr><w:rFonts w:cs="Times New Roman" w:ascii="Times New Roman" w:hAnsi="Times New Roman"/><w:sz w:val="24"/><w:szCs w:val="24"/></w:rPr><w:t>and Indian spices</w:t></w:r><w:ins w:id="4640" w:author="Unknown Author" w:date="2019-05-11T16:45:00Z"><w:r><w:rPr><w:rFonts w:cs="Times New Roman" w:ascii="Times New Roman" w:hAnsi="Times New Roman"/><w:sz w:val="24"/><w:szCs w:val="24"/></w:rPr><w:t>,</w:t></w:r></w:ins><w:r><w:rPr><w:rFonts w:cs="Times New Roman" w:ascii="Times New Roman" w:hAnsi="Times New Roman"/><w:sz w:val="24"/><w:szCs w:val="24"/></w:rPr><w:t xml:space="preserve"> trundled through the desert. Inside the palace walls, the trees grew heavy with dates and figs, and a child was born to them. It was a boy</w:t></w:r><w:ins w:id="4641" w:author="Unknown Author" w:date="2019-05-11T16:46:00Z"><w:r><w:rPr><w:rFonts w:cs="Times New Roman" w:ascii="Times New Roman" w:hAnsi="Times New Roman"/><w:sz w:val="24"/><w:szCs w:val="24"/></w:rPr><w:t>,</w:t></w:r></w:ins><w:r><w:rPr><w:rFonts w:cs="Times New Roman" w:ascii="Times New Roman" w:hAnsi="Times New Roman"/><w:sz w:val="24"/><w:szCs w:val="24"/></w:rPr><w:t xml:space="preserve"> with bright green eyes</w:t></w:r><w:ins w:id="4642" w:author="Unknown Author" w:date="2019-05-11T16:46:00Z"><w:r><w:rPr><w:rFonts w:cs="Times New Roman" w:ascii="Times New Roman" w:hAnsi="Times New Roman"/><w:sz w:val="24"/><w:szCs w:val="24"/></w:rPr><w:t>,</w:t></w:r></w:ins><w:r><w:rPr><w:rFonts w:cs="Times New Roman" w:ascii="Times New Roman" w:hAnsi="Times New Roman"/><w:sz w:val="24"/><w:szCs w:val="24"/></w:rPr><w:t xml:space="preserve"> and copper</w:t></w:r><w:ins w:id="4643" w:author="Unknown Author" w:date="2019-05-11T16:46:00Z"><w:r><w:rPr><w:rFonts w:cs="Times New Roman" w:ascii="Times New Roman" w:hAnsi="Times New Roman"/><w:sz w:val="24"/><w:szCs w:val="24"/></w:rPr><w:t>-</w:t></w:r></w:ins><w:del w:id="4644" w:author="Unknown Author" w:date="2019-05-11T16:46:00Z"><w:r><w:rPr><w:rFonts w:cs="Times New Roman" w:ascii="Times New Roman" w:hAnsi="Times New Roman"/><w:sz w:val="24"/><w:szCs w:val="24"/></w:rPr><w:delText xml:space="preserve"> </w:delText></w:r></w:del><w:r><w:rPr><w:rFonts w:cs="Times New Roman" w:ascii="Times New Roman" w:hAnsi="Times New Roman"/><w:sz w:val="24"/><w:szCs w:val="24"/></w:rPr><w:t>brown hair, who</w:t></w:r><w:ins w:id="4645" w:author="Unknown Author" w:date="2019-05-11T16:46:00Z"><w:r><w:rPr><w:rFonts w:cs="Times New Roman" w:ascii="Times New Roman" w:hAnsi="Times New Roman"/><w:sz w:val="24"/><w:szCs w:val="24"/></w:rPr><w:t>m</w:t></w:r></w:ins><w:r><w:rPr><w:rFonts w:cs="Times New Roman" w:ascii="Times New Roman" w:hAnsi="Times New Roman"/><w:sz w:val="24"/><w:szCs w:val="24"/></w:rPr><w:t xml:space="preserve"> they named Aalam, meaning universe. </w:t></w:r></w:p><w:p><w:pPr><w:pStyle w:val="Normal"/><w:spacing w:lineRule="auto" w:line="480"/><w:ind w:firstLine="720"/><w:jc w:val="both"/><w:rPr></w:rPr></w:pPr><w:r><w:rPr><w:rFonts w:cs="Times New Roman" w:ascii="Times New Roman" w:hAnsi="Times New Roman"/><w:sz w:val="24"/><w:szCs w:val="24"/></w:rPr><w:t>However, these fair days did not last. At the end of the third month</w:t></w:r><w:ins w:id="4646" w:author="Unknown Author" w:date="2019-05-11T16:46:00Z"><w:r><w:rPr><w:rFonts w:cs="Times New Roman" w:ascii="Times New Roman" w:hAnsi="Times New Roman"/><w:sz w:val="24"/><w:szCs w:val="24"/></w:rPr><w:t>,</w:t></w:r></w:ins><w:r><w:rPr><w:rFonts w:cs="Times New Roman" w:ascii="Times New Roman" w:hAnsi="Times New Roman"/><w:sz w:val="24"/><w:szCs w:val="24"/></w:rPr><w:t xml:space="preserve"> the prince was summoned away to war. Sadly</w:t></w:r><w:ins w:id="4647" w:author="Unknown Author" w:date="2019-05-11T16:46:00Z"><w:r><w:rPr><w:rFonts w:cs="Times New Roman" w:ascii="Times New Roman" w:hAnsi="Times New Roman"/><w:sz w:val="24"/><w:szCs w:val="24"/></w:rPr><w:t>,</w:t></w:r></w:ins><w:r><w:rPr><w:rFonts w:cs="Times New Roman" w:ascii="Times New Roman" w:hAnsi="Times New Roman"/><w:sz w:val="24"/><w:szCs w:val="24"/></w:rPr><w:t xml:space="preserve"> he kissed them goodbye, A</w:t></w:r><w:del w:id="4648" w:author="Author" w:date="0-00-00T00:00:00Z"><w:r><w:rPr><w:rFonts w:cs="Times New Roman" w:ascii="Times New Roman" w:hAnsi="Times New Roman"/><w:sz w:val="24"/><w:szCs w:val="24"/></w:rPr><w:delText>’</w:delText></w:r></w:del><w:ins w:id="4649" w:author="Author" w:date="0-00-00T00:00:00Z"><w:r><w:rPr><w:rFonts w:cs="Times New Roman" w:ascii="Times New Roman" w:hAnsi="Times New Roman"/><w:sz w:val="24"/><w:szCs w:val="24"/></w:rPr><w:t>”</w:t></w:r></w:ins><w:r><w:rPr><w:rFonts w:cs="Times New Roman" w:ascii="Times New Roman" w:hAnsi="Times New Roman"/><w:sz w:val="24"/><w:szCs w:val="24"/></w:rPr><w:t>isha carr</w:t></w:r><w:ins w:id="4650" w:author="Unknown Author" w:date="2019-05-11T16:46:00Z"><w:r><w:rPr><w:rFonts w:cs="Times New Roman" w:ascii="Times New Roman" w:hAnsi="Times New Roman"/><w:sz w:val="24"/><w:szCs w:val="24"/></w:rPr><w:t>ied</w:t></w:r></w:ins><w:del w:id="4651" w:author="Unknown Author" w:date="2019-05-11T16:46:00Z"><w:r><w:rPr><w:rFonts w:cs="Times New Roman" w:ascii="Times New Roman" w:hAnsi="Times New Roman"/><w:sz w:val="24"/><w:szCs w:val="24"/></w:rPr><w:delText>ying</w:delText></w:r></w:del><w:r><w:rPr><w:rFonts w:cs="Times New Roman" w:ascii="Times New Roman" w:hAnsi="Times New Roman"/><w:sz w:val="24"/><w:szCs w:val="24"/></w:rPr><w:t xml:space="preserve"> their son up to the mountainside, where they watched him ride away. The golden leather and tiny bells of </w:t></w:r><w:ins w:id="4652" w:author="Unknown Author" w:date="2019-05-11T16:47:00Z"><w:r><w:rPr><w:rFonts w:cs="Times New Roman" w:ascii="Times New Roman" w:hAnsi="Times New Roman"/><w:sz w:val="24"/><w:szCs w:val="24"/></w:rPr><w:t>his</w:t></w:r></w:ins><w:del w:id="4653" w:author="Unknown Author" w:date="2019-05-11T16:47:00Z"><w:r><w:rPr><w:rFonts w:cs="Times New Roman" w:ascii="Times New Roman" w:hAnsi="Times New Roman"/><w:sz w:val="24"/><w:szCs w:val="24"/></w:rPr><w:delText>the</w:delText></w:r></w:del><w:r><w:rPr><w:rFonts w:cs="Times New Roman" w:ascii="Times New Roman" w:hAnsi="Times New Roman"/><w:sz w:val="24"/><w:szCs w:val="24"/></w:rPr><w:t xml:space="preserve"> horse</w:t></w:r><w:ins w:id="4654" w:author="Unknown Author" w:date="2019-05-11T16:47:00Z"><w:r><w:rPr><w:rFonts w:cs="Times New Roman" w:ascii="Times New Roman" w:hAnsi="Times New Roman"/><w:sz w:val="24"/><w:szCs w:val="24"/></w:rPr><w:t>’</w:t></w:r></w:ins><w:r><w:rPr><w:rFonts w:cs="Times New Roman" w:ascii="Times New Roman" w:hAnsi="Times New Roman"/><w:sz w:val="24"/><w:szCs w:val="24"/></w:rPr><w:t>s bridle glitter</w:t></w:r><w:ins w:id="4655" w:author="Unknown Author" w:date="2019-05-11T16:47:00Z"><w:r><w:rPr><w:rFonts w:cs="Times New Roman" w:ascii="Times New Roman" w:hAnsi="Times New Roman"/><w:sz w:val="24"/><w:szCs w:val="24"/></w:rPr><w:t>ed</w:t></w:r></w:ins><w:del w:id="4656" w:author="Unknown Author" w:date="2019-05-11T16:47:00Z"><w:r><w:rPr><w:rFonts w:cs="Times New Roman" w:ascii="Times New Roman" w:hAnsi="Times New Roman"/><w:sz w:val="24"/><w:szCs w:val="24"/></w:rPr><w:delText>ing</w:delText></w:r></w:del><w:r><w:rPr><w:rFonts w:cs="Times New Roman" w:ascii="Times New Roman" w:hAnsi="Times New Roman"/><w:sz w:val="24"/><w:szCs w:val="24"/></w:rPr><w:t xml:space="preserve"> in the sunlight. </w:t></w:r><w:ins w:id="4657" w:author="Unknown Author" w:date="2019-05-11T16:48:00Z"><w:r><w:rPr><w:rFonts w:cs="Times New Roman" w:ascii="Times New Roman" w:hAnsi="Times New Roman"/><w:sz w:val="24"/><w:szCs w:val="24"/></w:rPr><w:t>He was</w:t></w:r></w:ins><w:del w:id="4658" w:author="Unknown Author" w:date="2019-05-11T16:47:00Z"><w:r><w:rPr><w:rFonts w:cs="Times New Roman" w:ascii="Times New Roman" w:hAnsi="Times New Roman"/><w:sz w:val="24"/><w:szCs w:val="24"/></w:rPr><w:delText>As</w:delText></w:r></w:del><w:ins w:id="4659" w:author="Unknown Author" w:date="2019-05-11T16:48:00Z"><w:r><w:rPr><w:rFonts w:cs="Times New Roman" w:ascii="Times New Roman" w:hAnsi="Times New Roman"/><w:sz w:val="24"/><w:szCs w:val="24"/></w:rPr><w:t xml:space="preserve"> </w:t></w:r></w:ins><w:ins w:id="4660" w:author="Unknown Author" w:date="2019-05-11T16:48:00Z"><w:r><w:rPr><w:rFonts w:cs="Times New Roman" w:ascii="Times New Roman" w:hAnsi="Times New Roman"/><w:sz w:val="24"/><w:szCs w:val="24"/></w:rPr><w:t>surroounded by</w:t></w:r></w:ins><w:r><w:rPr><w:rFonts w:cs="Times New Roman" w:ascii="Times New Roman" w:hAnsi="Times New Roman"/><w:sz w:val="24"/><w:szCs w:val="24"/></w:rPr><w:t xml:space="preserve"> his men</w:t></w:r><w:del w:id="4661" w:author="Unknown Author" w:date="2019-05-11T16:48:00Z"><w:r><w:rPr><w:rFonts w:cs="Times New Roman" w:ascii="Times New Roman" w:hAnsi="Times New Roman"/><w:sz w:val="24"/><w:szCs w:val="24"/></w:rPr><w:delText xml:space="preserve"> surrounded him</w:delText></w:r></w:del><w:ins w:id="4662" w:author="Unknown Author" w:date="2019-05-11T16:47:00Z"><w:r><w:rPr><w:rFonts w:cs="Times New Roman" w:ascii="Times New Roman" w:hAnsi="Times New Roman"/><w:sz w:val="24"/><w:szCs w:val="24"/></w:rPr><w:t>,</w:t></w:r></w:ins><w:r><w:rPr><w:rFonts w:cs="Times New Roman" w:ascii="Times New Roman" w:hAnsi="Times New Roman"/><w:sz w:val="24"/><w:szCs w:val="24"/></w:rPr><w:t xml:space="preserve"> with helmets of red gold,</w:t></w:r><w:ins w:id="4663" w:author="Unknown Author" w:date="2019-05-11T16:48:00Z"><w:r><w:rPr><w:rFonts w:cs="Times New Roman" w:ascii="Times New Roman" w:hAnsi="Times New Roman"/><w:sz w:val="24"/><w:szCs w:val="24"/></w:rPr><w:t xml:space="preserve"> </w:t></w:r></w:ins><w:ins w:id="4664" w:author="Unknown Author" w:date="2019-05-11T16:48:00Z"><w:r><w:rPr><w:rFonts w:cs="Times New Roman" w:ascii="Times New Roman" w:hAnsi="Times New Roman"/><w:sz w:val="24"/><w:szCs w:val="24"/></w:rPr><w:t>and</w:t></w:r></w:ins><w:r><w:rPr><w:rFonts w:cs="Times New Roman" w:ascii="Times New Roman" w:hAnsi="Times New Roman"/><w:sz w:val="24"/><w:szCs w:val="24"/></w:rPr><w:t xml:space="preserve"> fluttering pennants, and</w:t></w:r><w:ins w:id="4665" w:author="Unknown Author" w:date="2019-05-11T16:48:00Z"><w:r><w:rPr><w:rFonts w:cs="Times New Roman" w:ascii="Times New Roman" w:hAnsi="Times New Roman"/><w:sz w:val="24"/><w:szCs w:val="24"/></w:rPr><w:t xml:space="preserve"> </w:t></w:r></w:ins><w:ins w:id="4666" w:author="Unknown Author" w:date="2019-05-11T16:48:00Z"><w:r><w:rPr><w:rFonts w:cs="Times New Roman" w:ascii="Times New Roman" w:hAnsi="Times New Roman"/><w:sz w:val="24"/><w:szCs w:val="24"/></w:rPr><w:t>she heard the</w:t></w:r></w:ins><w:r><w:rPr><w:rFonts w:cs="Times New Roman" w:ascii="Times New Roman" w:hAnsi="Times New Roman"/><w:sz w:val="24"/><w:szCs w:val="24"/></w:rPr><w:t xml:space="preserve"> blasting of their horns.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It was about this time that A</w:t></w:r><w:del w:id="4667" w:author="Author" w:date="0-00-00T00:00:00Z"><w:r><w:rPr><w:rFonts w:cs="Times New Roman" w:ascii="Times New Roman" w:hAnsi="Times New Roman"/><w:sz w:val="24"/><w:szCs w:val="24"/></w:rPr><w:delText>’</w:delText></w:r></w:del><w:ins w:id="4668" w:author="Author" w:date="0-00-00T00:00:00Z"><w:r><w:rPr><w:rFonts w:cs="Times New Roman" w:ascii="Times New Roman" w:hAnsi="Times New Roman"/><w:sz w:val="24"/><w:szCs w:val="24"/></w:rPr><w:t>”</w:t></w:r></w:ins><w:r><w:rPr><w:rFonts w:cs="Times New Roman" w:ascii="Times New Roman" w:hAnsi="Times New Roman"/><w:sz w:val="24"/><w:szCs w:val="24"/></w:rPr><w:t>isha</w:t></w:r><w:del w:id="4669" w:author="Author" w:date="0-00-00T00:00:00Z"><w:r><w:rPr><w:rFonts w:cs="Times New Roman" w:ascii="Times New Roman" w:hAnsi="Times New Roman"/><w:sz w:val="24"/><w:szCs w:val="24"/></w:rPr><w:delText>’</w:delText></w:r></w:del><w:ins w:id="4670" w:author="Author" w:date="0-00-00T00:00:00Z"><w:r><w:rPr><w:rFonts w:cs="Times New Roman" w:ascii="Times New Roman" w:hAnsi="Times New Roman"/><w:sz w:val="24"/><w:szCs w:val="24"/></w:rPr><w:t>”</w:t></w:r></w:ins><w:r><w:rPr><w:rFonts w:cs="Times New Roman" w:ascii="Times New Roman" w:hAnsi="Times New Roman"/><w:sz w:val="24"/><w:szCs w:val="24"/></w:rPr><w:t>s brother</w:t></w:r><w:ins w:id="4671" w:author="Unknown Author" w:date="2019-05-11T16:49:00Z"><w:r><w:rPr><w:rFonts w:cs="Times New Roman" w:ascii="Times New Roman" w:hAnsi="Times New Roman"/><w:sz w:val="24"/><w:szCs w:val="24"/></w:rPr><w:t>,</w:t></w:r></w:ins><w:r><w:rPr><w:rFonts w:cs="Times New Roman" w:ascii="Times New Roman" w:hAnsi="Times New Roman"/><w:sz w:val="24"/><w:szCs w:val="24"/></w:rPr><w:t xml:space="preserve"> Dalil</w:t></w:r><w:ins w:id="4672" w:author="Unknown Author" w:date="2019-05-11T16:49:00Z"><w:r><w:rPr><w:rFonts w:cs="Times New Roman" w:ascii="Times New Roman" w:hAnsi="Times New Roman"/><w:sz w:val="24"/><w:szCs w:val="24"/></w:rPr><w:t>,</w:t></w:r></w:ins><w:r><w:rPr><w:rFonts w:cs="Times New Roman" w:ascii="Times New Roman" w:hAnsi="Times New Roman"/><w:sz w:val="24"/><w:szCs w:val="24"/></w:rPr><w:t xml:space="preserve"> had come to the city</w:t></w:r><w:ins w:id="4673" w:author="Unknown Author" w:date="2019-05-11T16:49:00Z"><w:r><w:rPr><w:rFonts w:cs="Times New Roman" w:ascii="Times New Roman" w:hAnsi="Times New Roman"/><w:sz w:val="24"/><w:szCs w:val="24"/></w:rPr><w:t>,</w:t></w:r></w:ins><w:r><w:rPr><w:rFonts w:cs="Times New Roman" w:ascii="Times New Roman" w:hAnsi="Times New Roman"/><w:sz w:val="24"/><w:szCs w:val="24"/></w:rPr><w:t xml:space="preserve"> in hope of finding a merchant to deal with, for his own venture had withered in his hands. As he walked through the streets</w:t></w:r><w:ins w:id="4674" w:author="Unknown Author" w:date="2019-05-11T16:49:00Z"><w:r><w:rPr><w:rFonts w:cs="Times New Roman" w:ascii="Times New Roman" w:hAnsi="Times New Roman"/><w:sz w:val="24"/><w:szCs w:val="24"/></w:rPr><w:t>,</w:t></w:r></w:ins><w:r><w:rPr><w:rFonts w:cs="Times New Roman" w:ascii="Times New Roman" w:hAnsi="Times New Roman"/><w:sz w:val="24"/><w:szCs w:val="24"/></w:rPr><w:t xml:space="preserve"> he came upon a group of men drinking tea, and conversing in hushed tones.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We never see anything of the princess</w:t></w:r><w:ins w:id="4675" w:author="Unknown Author" w:date="2019-05-11T16:49:00Z"><w:r><w:rPr><w:rFonts w:cs="Times New Roman" w:ascii="Times New Roman" w:hAnsi="Times New Roman"/><w:sz w:val="24"/><w:szCs w:val="24"/></w:rPr><w:t>,</w:t></w:r></w:ins><w:r><w:rPr><w:rFonts w:cs="Times New Roman" w:ascii="Times New Roman" w:hAnsi="Times New Roman"/><w:sz w:val="24"/><w:szCs w:val="24"/></w:rPr><w:t xml:space="preserve"> or the baby </w:t></w:r><w:ins w:id="4676" w:author="Unknown Author" w:date="2019-05-11T16:49:00Z"><w:r><w:rPr><w:rFonts w:cs="Times New Roman" w:ascii="Times New Roman" w:hAnsi="Times New Roman"/><w:sz w:val="24"/><w:szCs w:val="24"/></w:rPr><w:t>for</w:t></w:r></w:ins><w:del w:id="4677" w:author="Unknown Author" w:date="2019-05-11T16:49:00Z"><w:r><w:rPr><w:rFonts w:cs="Times New Roman" w:ascii="Times New Roman" w:hAnsi="Times New Roman"/><w:sz w:val="24"/><w:szCs w:val="24"/></w:rPr><w:delText>to</w:delText></w:r></w:del><w:r><w:rPr><w:rFonts w:cs="Times New Roman" w:ascii="Times New Roman" w:hAnsi="Times New Roman"/><w:sz w:val="24"/><w:szCs w:val="24"/></w:rPr><w:t xml:space="preserve"> that matter, strange affairs.”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was told she has only one hand…”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 she is a thief?” At the man</w:t></w:r><w:del w:id="4678" w:author="Author" w:date="0-00-00T00:00:00Z"><w:r><w:rPr><w:rFonts w:cs="Times New Roman" w:ascii="Times New Roman" w:hAnsi="Times New Roman"/><w:sz w:val="24"/><w:szCs w:val="24"/></w:rPr><w:delText>’</w:delText></w:r></w:del><w:ins w:id="4679" w:author="Author" w:date="0-00-00T00:00:00Z"><w:r><w:rPr><w:rFonts w:cs="Times New Roman" w:ascii="Times New Roman" w:hAnsi="Times New Roman"/><w:sz w:val="24"/><w:szCs w:val="24"/></w:rPr><w:t>”</w:t></w:r></w:ins><w:r><w:rPr><w:rFonts w:cs="Times New Roman" w:ascii="Times New Roman" w:hAnsi="Times New Roman"/><w:sz w:val="24"/><w:szCs w:val="24"/></w:rPr><w:t>s words</w:t></w:r><w:ins w:id="4680" w:author="Unknown Author" w:date="2019-05-11T16:49:00Z"><w:r><w:rPr><w:rFonts w:cs="Times New Roman" w:ascii="Times New Roman" w:hAnsi="Times New Roman"/><w:sz w:val="24"/><w:szCs w:val="24"/></w:rPr><w:t>,</w:t></w:r></w:ins><w:r><w:rPr><w:rFonts w:cs="Times New Roman" w:ascii="Times New Roman" w:hAnsi="Times New Roman"/><w:sz w:val="24"/><w:szCs w:val="24"/></w:rPr><w:t xml:space="preserve"> Dalil turned to them</w:t></w:r><w:ins w:id="4681" w:author="Unknown Author" w:date="2019-05-11T16:49:00Z"><w:r><w:rPr><w:rFonts w:cs="Times New Roman" w:ascii="Times New Roman" w:hAnsi="Times New Roman"/><w:sz w:val="24"/><w:szCs w:val="24"/></w:rPr><w:t>,</w:t></w:r></w:ins><w:r><w:rPr><w:rFonts w:cs="Times New Roman" w:ascii="Times New Roman" w:hAnsi="Times New Roman"/><w:sz w:val="24"/><w:szCs w:val="24"/></w:rPr><w:t xml:space="preserve"> and said: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Are you talking about the Sultan</w:t></w:r><w:del w:id="4682" w:author="Author" w:date="0-00-00T00:00:00Z"><w:r><w:rPr><w:rFonts w:cs="Times New Roman" w:ascii="Times New Roman" w:hAnsi="Times New Roman"/><w:sz w:val="24"/><w:szCs w:val="24"/></w:rPr><w:delText>’</w:delText></w:r></w:del><w:ins w:id="4683" w:author="Author" w:date="0-00-00T00:00:00Z"><w:r><w:rPr><w:rFonts w:cs="Times New Roman" w:ascii="Times New Roman" w:hAnsi="Times New Roman"/><w:sz w:val="24"/><w:szCs w:val="24"/></w:rPr><w:t>”</w:t></w:r></w:ins><w:r><w:rPr><w:rFonts w:cs="Times New Roman" w:ascii="Times New Roman" w:hAnsi="Times New Roman"/><w:sz w:val="24"/><w:szCs w:val="24"/></w:rPr><w:t>s daughter?” The men greeted him with silence. “I have been out of town for two years.”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w:t></w:r><w:ins w:id="4684" w:author="Unknown Author" w:date="2019-05-11T16:50:00Z"><w:r><w:rPr><w:rFonts w:cs="Times New Roman" w:ascii="Times New Roman" w:hAnsi="Times New Roman"/><w:sz w:val="24"/><w:szCs w:val="24"/></w:rPr><w:t>,</w:t></w:r></w:ins><w:r><w:rPr><w:rFonts w:cs="Times New Roman" w:ascii="Times New Roman" w:hAnsi="Times New Roman"/><w:sz w:val="24"/><w:szCs w:val="24"/></w:rPr><w:t xml:space="preserve"> no, it is the wife of his son</w:t></w:r><w:ins w:id="4685" w:author="Unknown Author" w:date="2019-05-11T16:50:00Z"><w:r><w:rPr><w:rFonts w:cs="Times New Roman" w:ascii="Times New Roman" w:hAnsi="Times New Roman"/><w:sz w:val="24"/><w:szCs w:val="24"/></w:rPr><w:t>,</w:t></w:r></w:ins><w:r><w:rPr><w:rFonts w:cs="Times New Roman" w:ascii="Times New Roman" w:hAnsi="Times New Roman"/><w:sz w:val="24"/><w:szCs w:val="24"/></w:rPr><w:t xml:space="preserve"> the prince.”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Do you know where they met?”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 one day she just appeared. It is almost as if a jinn brought her in from the desert.” The man gave a toothless grin</w:t></w:r><w:ins w:id="4686" w:author="Unknown Author" w:date="2019-05-11T16:50:00Z"><w:r><w:rPr><w:rFonts w:cs="Times New Roman" w:ascii="Times New Roman" w:hAnsi="Times New Roman"/><w:sz w:val="24"/><w:szCs w:val="24"/></w:rPr><w:t>,</w:t></w:r></w:ins><w:r><w:rPr><w:rFonts w:cs="Times New Roman" w:ascii="Times New Roman" w:hAnsi="Times New Roman"/><w:sz w:val="24"/><w:szCs w:val="24"/></w:rPr><w:t xml:space="preserve"> as Dalil turned away</w:t></w:r><w:ins w:id="4687" w:author="Unknown Author" w:date="2019-05-11T16:50:00Z"><w:r><w:rPr><w:rFonts w:cs="Times New Roman" w:ascii="Times New Roman" w:hAnsi="Times New Roman"/><w:sz w:val="24"/><w:szCs w:val="24"/></w:rPr><w:t>,</w:t></w:r></w:ins><w:r><w:rPr><w:rFonts w:cs="Times New Roman" w:ascii="Times New Roman" w:hAnsi="Times New Roman"/><w:sz w:val="24"/><w:szCs w:val="24"/></w:rPr><w:t xml:space="preserve"> towards the palace. </w:t></w:r></w:p><w:p><w:pPr><w:pStyle w:val="Normal"/><w:spacing w:lineRule="auto" w:line="480"/><w:ind w:firstLine="720"/><w:jc w:val="both"/><w:rPr></w:rPr></w:pPr><w:r><w:rPr><w:rFonts w:cs="Times New Roman" w:ascii="Times New Roman" w:hAnsi="Times New Roman"/><w:sz w:val="24"/><w:szCs w:val="24"/></w:rPr><w:t>The sun climbed over</w:t></w:r><w:del w:id="4688" w:author="Unknown Author" w:date="2019-05-11T16:50:00Z"><w:r><w:rPr><w:rFonts w:cs="Times New Roman" w:ascii="Times New Roman" w:hAnsi="Times New Roman"/><w:sz w:val="24"/><w:szCs w:val="24"/></w:rPr><w:delText xml:space="preserve"> </w:delText></w:r></w:del><w:r><w:rPr><w:rFonts w:cs="Times New Roman" w:ascii="Times New Roman" w:hAnsi="Times New Roman"/><w:sz w:val="24"/><w:szCs w:val="24"/></w:rPr><w:t>head</w:t></w:r><w:ins w:id="4689" w:author="Unknown Author" w:date="2019-05-11T16:50:00Z"><w:r><w:rPr><w:rFonts w:cs="Times New Roman" w:ascii="Times New Roman" w:hAnsi="Times New Roman"/><w:sz w:val="24"/><w:szCs w:val="24"/></w:rPr><w:t>,</w:t></w:r></w:ins><w:r><w:rPr><w:rFonts w:cs="Times New Roman" w:ascii="Times New Roman" w:hAnsi="Times New Roman"/><w:sz w:val="24"/><w:szCs w:val="24"/></w:rPr><w:t xml:space="preserve"> as he entered the throne room. Staring about</w:t></w:r><w:ins w:id="4690" w:author="Unknown Author" w:date="2019-05-11T16:50:00Z"><w:r><w:rPr><w:rFonts w:cs="Times New Roman" w:ascii="Times New Roman" w:hAnsi="Times New Roman"/><w:sz w:val="24"/><w:szCs w:val="24"/></w:rPr><w:t>,</w:t></w:r></w:ins><w:r><w:rPr><w:rFonts w:cs="Times New Roman" w:ascii="Times New Roman" w:hAnsi="Times New Roman"/><w:sz w:val="24"/><w:szCs w:val="24"/></w:rPr><w:t xml:space="preserve"> at the glazed tiles of turquoise and blue, the sultan viewed him</w:t></w:r><w:ins w:id="4691" w:author="Unknown Author" w:date="2019-05-11T16:50:00Z"><w:r><w:rPr><w:rFonts w:cs="Times New Roman" w:ascii="Times New Roman" w:hAnsi="Times New Roman"/><w:sz w:val="24"/><w:szCs w:val="24"/></w:rPr><w:t>,</w:t></w:r></w:ins><w:r><w:rPr><w:rFonts w:cs="Times New Roman" w:ascii="Times New Roman" w:hAnsi="Times New Roman"/><w:sz w:val="24"/><w:szCs w:val="24"/></w:rPr><w:t xml:space="preserve"> from his marble throne. Approaching, Dalil bowed very low</w:t></w:r><w:ins w:id="4692" w:author="Unknown Author" w:date="2019-05-11T16:50:00Z"><w:r><w:rPr><w:rFonts w:cs="Times New Roman" w:ascii="Times New Roman" w:hAnsi="Times New Roman"/><w:sz w:val="24"/><w:szCs w:val="24"/></w:rPr><w:t>,</w:t></w:r></w:ins><w:r><w:rPr><w:rFonts w:cs="Times New Roman" w:ascii="Times New Roman" w:hAnsi="Times New Roman"/><w:sz w:val="24"/><w:szCs w:val="24"/></w:rPr><w:t xml:space="preserve"> and spoke: “I have information regarding Prince Tarek</w:t></w:r><w:del w:id="4693" w:author="Author" w:date="0-00-00T00:00:00Z"><w:r><w:rPr><w:rFonts w:cs="Times New Roman" w:ascii="Times New Roman" w:hAnsi="Times New Roman"/><w:sz w:val="24"/><w:szCs w:val="24"/></w:rPr><w:delText>’</w:delText></w:r></w:del><w:ins w:id="4694" w:author="Author" w:date="0-00-00T00:00:00Z"><w:r><w:rPr><w:rFonts w:cs="Times New Roman" w:ascii="Times New Roman" w:hAnsi="Times New Roman"/><w:sz w:val="24"/><w:szCs w:val="24"/></w:rPr><w:t>”</w:t></w:r></w:ins><w:r><w:rPr><w:rFonts w:cs="Times New Roman" w:ascii="Times New Roman" w:hAnsi="Times New Roman"/><w:sz w:val="24"/><w:szCs w:val="24"/></w:rPr><w:t>s wife.” The sultan leaned in. “She is not who she says she is. She is a thief. That is why she is missing her hand.”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 I was told that her brother cut it off.” The sultan replied</w:t></w:r><w:ins w:id="4695" w:author="Unknown Author" w:date="2019-05-11T16:59:00Z"><w:r><w:rPr><w:rFonts w:cs="Times New Roman" w:ascii="Times New Roman" w:hAnsi="Times New Roman"/><w:sz w:val="24"/><w:szCs w:val="24"/></w:rPr><w:t>,</w:t></w:r></w:ins><w:r><w:rPr><w:rFonts w:cs="Times New Roman" w:ascii="Times New Roman" w:hAnsi="Times New Roman"/><w:sz w:val="24"/><w:szCs w:val="24"/></w:rPr><w:t xml:space="preserve"> but Dalil shook his head.</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It is a lie. She is a soothsayer</w:t></w:r><w:ins w:id="4696" w:author="Unknown Author" w:date="2019-05-11T16:59:00Z"><w:r><w:rPr><w:rFonts w:cs="Times New Roman" w:ascii="Times New Roman" w:hAnsi="Times New Roman"/><w:sz w:val="24"/><w:szCs w:val="24"/></w:rPr><w:t>,</w:t></w:r></w:ins><w:r><w:rPr><w:rFonts w:cs="Times New Roman" w:ascii="Times New Roman" w:hAnsi="Times New Roman"/><w:sz w:val="24"/><w:szCs w:val="24"/></w:rPr><w:t xml:space="preserve"> and a thief from the desert, land of the J</w:t></w:r><w:ins w:id="4697" w:author="Unknown Author" w:date="2019-05-11T16:59:00Z"><w:r><w:rPr><w:rFonts w:cs="Times New Roman" w:ascii="Times New Roman" w:hAnsi="Times New Roman"/><w:sz w:val="24"/><w:szCs w:val="24"/></w:rPr><w:commentReference w:id="112"/></w:r></w:ins><w:r><w:rPr><w:rFonts w:cs="Times New Roman" w:ascii="Times New Roman" w:hAnsi="Times New Roman"/><w:sz w:val="24"/><w:szCs w:val="24"/></w:rPr><w:t>inns</w:t></w:r><w:ins w:id="4698" w:author="Unknown Author" w:date="2019-05-11T16:59:00Z"><w:r><w:rPr><w:rFonts w:cs="Times New Roman" w:ascii="Times New Roman" w:hAnsi="Times New Roman"/><w:sz w:val="24"/><w:szCs w:val="24"/></w:rPr><w:t>,</w:t></w:r></w:ins><w:r><w:rPr><w:rFonts w:cs="Times New Roman" w:ascii="Times New Roman" w:hAnsi="Times New Roman"/><w:sz w:val="24"/><w:szCs w:val="24"/></w:rPr><w:t xml:space="preserve"> and dwelling place of Eblis</w:t></w:r><w:ins w:id="4699" w:author="Unknown Author" w:date="2019-05-11T16:59:00Z"><w:r><w:rPr><w:rFonts w:cs="Times New Roman" w:ascii="Times New Roman" w:hAnsi="Times New Roman"/><w:sz w:val="24"/><w:szCs w:val="24"/></w:rPr><w:t>,</w:t></w:r></w:ins><w:r><w:rPr><w:rFonts w:cs="Times New Roman" w:ascii="Times New Roman" w:hAnsi="Times New Roman"/><w:sz w:val="24"/><w:szCs w:val="24"/></w:rPr><w:t xml:space="preserve"> the evil one. I have come here to try </w:t></w:r><w:del w:id="4700" w:author="Unknown Author" w:date="2019-05-11T17:00:00Z"><w:r><w:rPr><w:rFonts w:cs="Times New Roman" w:ascii="Times New Roman" w:hAnsi="Times New Roman"/><w:sz w:val="24"/><w:szCs w:val="24"/></w:rPr><w:delText>and</w:delText></w:r></w:del><w:ins w:id="4701" w:author="Unknown Author" w:date="2019-05-11T17:00:00Z"><w:r><w:rPr><w:rFonts w:cs="Times New Roman" w:ascii="Times New Roman" w:hAnsi="Times New Roman"/><w:sz w:val="24"/><w:szCs w:val="24"/></w:rPr><w:t>to</w:t></w:r></w:ins><w:r><w:rPr><w:rFonts w:cs="Times New Roman" w:ascii="Times New Roman" w:hAnsi="Times New Roman"/><w:sz w:val="24"/><w:szCs w:val="24"/></w:rPr><w:t xml:space="preserve"> stop her, but your highness...”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Enough!” The sultan went to dismiss him</w:t></w:r><w:ins w:id="4702" w:author="Unknown Author" w:date="2019-05-11T17:00:00Z"><w:r><w:rPr><w:rFonts w:cs="Times New Roman" w:ascii="Times New Roman" w:hAnsi="Times New Roman"/><w:sz w:val="24"/><w:szCs w:val="24"/></w:rPr><w:t>,</w:t></w:r></w:ins><w:r><w:rPr><w:rFonts w:cs="Times New Roman" w:ascii="Times New Roman" w:hAnsi="Times New Roman"/><w:sz w:val="24"/><w:szCs w:val="24"/></w:rPr><w:t xml:space="preserve"> but he paused. “Then, tell me, what should I do?”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Kill 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No. My son, it would destroy him.”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If you don</w:t></w:r><w:del w:id="4703" w:author="Author" w:date="0-00-00T00:00:00Z"><w:r><w:rPr><w:rFonts w:cs="Times New Roman" w:ascii="Times New Roman" w:hAnsi="Times New Roman"/><w:sz w:val="24"/><w:szCs w:val="24"/></w:rPr><w:delText>’</w:delText></w:r></w:del><w:ins w:id="4704" w:author="Author" w:date="0-00-00T00:00:00Z"><w:r><w:rPr><w:rFonts w:cs="Times New Roman" w:ascii="Times New Roman" w:hAnsi="Times New Roman"/><w:sz w:val="24"/><w:szCs w:val="24"/></w:rPr><w:t>”</w:t></w:r></w:ins><w:r><w:rPr><w:rFonts w:cs="Times New Roman" w:ascii="Times New Roman" w:hAnsi="Times New Roman"/><w:sz w:val="24"/><w:szCs w:val="24"/></w:rPr><w:t>t she will destroy him</w:t></w:r><w:ins w:id="4705" w:author="Unknown Author" w:date="2019-05-11T17:00:00Z"><w:r><w:rPr><w:rFonts w:cs="Times New Roman" w:ascii="Times New Roman" w:hAnsi="Times New Roman"/><w:sz w:val="24"/><w:szCs w:val="24"/></w:rPr><w:t>,</w:t></w:r></w:ins><w:r><w:rPr><w:rFonts w:cs="Times New Roman" w:ascii="Times New Roman" w:hAnsi="Times New Roman"/><w:sz w:val="24"/><w:szCs w:val="24"/></w:rPr><w:t xml:space="preserve"> and all you have laboured so hard for.”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Still…no… I will send her and the boy away. I will tell him that they died.”</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Very well.” The brother said</w:t></w:r><w:del w:id="4706" w:author="Unknown Author" w:date="2019-05-11T17:00:00Z"><w:r><w:rPr><w:rFonts w:cs="Times New Roman" w:ascii="Times New Roman" w:hAnsi="Times New Roman"/><w:sz w:val="24"/><w:szCs w:val="24"/></w:rPr><w:delText>,</w:delText></w:r></w:del><w:r><w:rPr><w:rFonts w:cs="Times New Roman" w:ascii="Times New Roman" w:hAnsi="Times New Roman"/><w:sz w:val="24"/><w:szCs w:val="24"/></w:rPr><w:t xml:space="preserve"> and</w:t></w:r><w:ins w:id="4707" w:author="Unknown Author" w:date="2019-05-11T17:00:00Z"><w:r><w:rPr><w:rFonts w:cs="Times New Roman" w:ascii="Times New Roman" w:hAnsi="Times New Roman"/><w:sz w:val="24"/><w:szCs w:val="24"/></w:rPr><w:t>,</w:t></w:r></w:ins><w:r><w:rPr><w:rFonts w:cs="Times New Roman" w:ascii="Times New Roman" w:hAnsi="Times New Roman"/><w:sz w:val="24"/><w:szCs w:val="24"/></w:rPr><w:t xml:space="preserve"> from that moment</w:t></w:r><w:ins w:id="4708" w:author="Unknown Author" w:date="2019-05-11T17:00:00Z"><w:r><w:rPr><w:rFonts w:cs="Times New Roman" w:ascii="Times New Roman" w:hAnsi="Times New Roman"/><w:sz w:val="24"/><w:szCs w:val="24"/></w:rPr><w:t>,</w:t></w:r></w:ins><w:r><w:rPr><w:rFonts w:cs="Times New Roman" w:ascii="Times New Roman" w:hAnsi="Times New Roman"/><w:sz w:val="24"/><w:szCs w:val="24"/></w:rPr><w:t xml:space="preserve"> A</w:t></w:r><w:del w:id="4709" w:author="Author" w:date="0-00-00T00:00:00Z"><w:r><w:rPr><w:rFonts w:cs="Times New Roman" w:ascii="Times New Roman" w:hAnsi="Times New Roman"/><w:sz w:val="24"/><w:szCs w:val="24"/></w:rPr><w:delText>’</w:delText></w:r></w:del><w:ins w:id="4710" w:author="Author" w:date="0-00-00T00:00:00Z"><w:r><w:rPr><w:rFonts w:cs="Times New Roman" w:ascii="Times New Roman" w:hAnsi="Times New Roman"/><w:sz w:val="24"/><w:szCs w:val="24"/></w:rPr><w:t>”</w:t></w:r></w:ins><w:r><w:rPr><w:rFonts w:cs="Times New Roman" w:ascii="Times New Roman" w:hAnsi="Times New Roman"/><w:sz w:val="24"/><w:szCs w:val="24"/></w:rPr><w:t xml:space="preserve">isha was banished from the palace and the city. </w:t></w:r><w:del w:id="4711" w:author="Unknown Author" w:date="2019-05-11T17:01:00Z"><w:r><w:rPr><w:rFonts w:cs="Times New Roman" w:ascii="Times New Roman" w:hAnsi="Times New Roman"/><w:sz w:val="24"/><w:szCs w:val="24"/></w:rPr><w:delText>T</w:delText></w:r></w:del><w:ins w:id="4712" w:author="Unknown Author" w:date="2019-05-11T17:00:00Z"><w:r><w:rPr><w:rFonts w:cs="Times New Roman" w:ascii="Times New Roman" w:hAnsi="Times New Roman"/><w:sz w:val="24"/><w:szCs w:val="24"/></w:rPr><w:t xml:space="preserve">she was </w:t></w:r></w:ins><w:ins w:id="4713" w:author="Unknown Author" w:date="2019-05-11T17:01:00Z"><w:r><w:rPr><w:rFonts w:cs="Times New Roman" w:ascii="Times New Roman" w:hAnsi="Times New Roman"/><w:sz w:val="24"/><w:szCs w:val="24"/></w:rPr><w:t xml:space="preserve"> t</w:t></w:r></w:ins><w:r><w:rPr><w:rFonts w:cs="Times New Roman" w:ascii="Times New Roman" w:hAnsi="Times New Roman"/><w:sz w:val="24"/><w:szCs w:val="24"/></w:rPr><w:t>hreatened with death</w:t></w:r><w:ins w:id="4714" w:author="Unknown Author" w:date="2019-05-11T17:01:00Z"><w:r><w:rPr><w:rFonts w:cs="Times New Roman" w:ascii="Times New Roman" w:hAnsi="Times New Roman"/><w:sz w:val="24"/><w:szCs w:val="24"/></w:rPr><w:t>,</w:t></w:r></w:ins><w:r><w:rPr><w:rFonts w:cs="Times New Roman" w:ascii="Times New Roman" w:hAnsi="Times New Roman"/><w:sz w:val="24"/><w:szCs w:val="24"/></w:rPr><w:t xml:space="preserve"> if she ever returned.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With the baby</w:t></w:r><w:ins w:id="4715" w:author="Unknown Author" w:date="2019-05-11T17:01:00Z"><w:r><w:rPr><w:rFonts w:cs="Times New Roman" w:ascii="Times New Roman" w:hAnsi="Times New Roman"/><w:sz w:val="24"/><w:szCs w:val="24"/></w:rPr><w:t>,</w:t></w:r></w:ins><w:r><w:rPr><w:rFonts w:cs="Times New Roman" w:ascii="Times New Roman" w:hAnsi="Times New Roman"/><w:sz w:val="24"/><w:szCs w:val="24"/></w:rPr><w:t xml:space="preserve"> fastened in cloth around her, and a cooking pot under her arm, she walked away from the city, along the sea coast</w:t></w:r><w:ins w:id="4716" w:author="Unknown Author" w:date="2019-05-11T17:01:00Z"><w:r><w:rPr><w:rFonts w:cs="Times New Roman" w:ascii="Times New Roman" w:hAnsi="Times New Roman"/><w:sz w:val="24"/><w:szCs w:val="24"/></w:rPr><w:t>,</w:t></w:r></w:ins><w:r><w:rPr><w:rFonts w:cs="Times New Roman" w:ascii="Times New Roman" w:hAnsi="Times New Roman"/><w:sz w:val="24"/><w:szCs w:val="24"/></w:rPr><w:t xml:space="preserve"> and up into the mountains.</w:t></w:r></w:p><w:p><w:pPr><w:pStyle w:val="Normal"/><w:spacing w:lineRule="auto" w:line="480"/><w:ind w:firstLine="720"/><w:jc w:val="both"/><w:rPr></w:rPr></w:pPr><w:r><w:rPr><w:rFonts w:cs="Times New Roman" w:ascii="Times New Roman" w:hAnsi="Times New Roman"/><w:sz w:val="24"/><w:szCs w:val="24"/></w:rPr><w:t>Anger and grief washed through her, but her greatest fear was that the King had hoped to seek a more worthy hand for Tarek</w:t></w:r><w:ins w:id="4717" w:author="Unknown Author" w:date="2019-05-11T17:01:00Z"><w:r><w:rPr><w:rFonts w:cs="Times New Roman" w:ascii="Times New Roman" w:hAnsi="Times New Roman"/><w:sz w:val="24"/><w:szCs w:val="24"/></w:rPr><w:t>,</w:t></w:r></w:ins><w:r><w:rPr><w:rFonts w:cs="Times New Roman" w:ascii="Times New Roman" w:hAnsi="Times New Roman"/><w:sz w:val="24"/><w:szCs w:val="24"/></w:rPr><w:t xml:space="preserve"> than her own. Someone who was beautiful and whole</w:t></w:r><w:ins w:id="4718" w:author="Unknown Author" w:date="2019-05-11T17:02:00Z"><w:r><w:rPr><w:rFonts w:cs="Times New Roman" w:ascii="Times New Roman" w:hAnsi="Times New Roman"/><w:sz w:val="24"/><w:szCs w:val="24"/></w:rPr><w:t>;</w:t></w:r></w:ins><w:del w:id="4719" w:author="Unknown Author" w:date="2019-05-11T17:01:00Z"><w:r><w:rPr><w:rFonts w:cs="Times New Roman" w:ascii="Times New Roman" w:hAnsi="Times New Roman"/><w:sz w:val="24"/><w:szCs w:val="24"/></w:rPr><w:delText>.</w:delText></w:r></w:del><w:r><w:rPr><w:rFonts w:cs="Times New Roman" w:ascii="Times New Roman" w:hAnsi="Times New Roman"/><w:sz w:val="24"/><w:szCs w:val="24"/></w:rPr><w:t xml:space="preserve"> </w:t></w:r><w:del w:id="4720" w:author="Unknown Author" w:date="2019-05-11T17:01:00Z"><w:r><w:rPr><w:rFonts w:cs="Times New Roman" w:ascii="Times New Roman" w:hAnsi="Times New Roman"/><w:sz w:val="24"/><w:szCs w:val="24"/></w:rPr><w:delText>A</w:delText></w:r></w:del><w:ins w:id="4721" w:author="Unknown Author" w:date="2019-05-11T17:01:00Z"><w:r><w:rPr><w:rFonts w:cs="Times New Roman" w:ascii="Times New Roman" w:hAnsi="Times New Roman"/><w:sz w:val="24"/><w:szCs w:val="24"/></w:rPr><w:t>a</w:t></w:r></w:ins><w:r><w:rPr><w:rFonts w:cs="Times New Roman" w:ascii="Times New Roman" w:hAnsi="Times New Roman"/><w:sz w:val="24"/><w:szCs w:val="24"/></w:rPr><w:t>ll that she felt she wasn</w:t></w:r><w:del w:id="4722" w:author="Author" w:date="0-00-00T00:00:00Z"><w:r><w:rPr><w:rFonts w:cs="Times New Roman" w:ascii="Times New Roman" w:hAnsi="Times New Roman"/><w:sz w:val="24"/><w:szCs w:val="24"/></w:rPr><w:delText>’</w:delText></w:r></w:del><w:ins w:id="4723" w:author="Author" w:date="0-00-00T00:00:00Z"><w:r><w:rPr><w:rFonts w:cs="Times New Roman" w:ascii="Times New Roman" w:hAnsi="Times New Roman"/><w:sz w:val="24"/><w:szCs w:val="24"/></w:rPr><w:t>”</w:t></w:r></w:ins><w:r><w:rPr><w:rFonts w:cs="Times New Roman" w:ascii="Times New Roman" w:hAnsi="Times New Roman"/><w:sz w:val="24"/><w:szCs w:val="24"/></w:rPr><w:t>t. With tears glistening on her cheeks</w:t></w:r><w:ins w:id="4724" w:author="Unknown Author" w:date="2019-05-11T17:02:00Z"><w:r><w:rPr><w:rFonts w:cs="Times New Roman" w:ascii="Times New Roman" w:hAnsi="Times New Roman"/><w:sz w:val="24"/><w:szCs w:val="24"/></w:rPr><w:t>,</w:t></w:r></w:ins><w:r><w:rPr><w:rFonts w:cs="Times New Roman" w:ascii="Times New Roman" w:hAnsi="Times New Roman"/><w:sz w:val="24"/><w:szCs w:val="24"/></w:rPr><w:t xml:space="preserve"> she seated herself at the </w:t></w:r><w:ins w:id="4725" w:author="Unknown Author" w:date="2019-05-11T17:02:00Z"><w:r><w:rPr><w:rFonts w:cs="Times New Roman" w:ascii="Times New Roman" w:hAnsi="Times New Roman"/><w:sz w:val="24"/><w:szCs w:val="24"/></w:rPr><w:t>foot</w:t></w:r></w:ins><w:del w:id="4726" w:author="Unknown Author" w:date="2019-05-11T17:02:00Z"><w:r><w:rPr><w:rFonts w:cs="Times New Roman" w:ascii="Times New Roman" w:hAnsi="Times New Roman"/><w:sz w:val="24"/><w:szCs w:val="24"/></w:rPr><w:delText>base</w:delText></w:r></w:del><w:r><w:rPr><w:rFonts w:cs="Times New Roman" w:ascii="Times New Roman" w:hAnsi="Times New Roman"/><w:sz w:val="24"/><w:szCs w:val="24"/></w:rPr><w:t xml:space="preserve"> of a tree.</w:t></w:r></w:p><w:p><w:pPr><w:pStyle w:val="Normal"/><w:spacing w:lineRule="auto" w:line="480"/><w:ind w:firstLine="720"/><w:jc w:val="both"/><w:rPr></w:rPr></w:pPr><w:r><w:rPr><w:rFonts w:cs="Times New Roman" w:ascii="Times New Roman" w:hAnsi="Times New Roman"/><w:sz w:val="24"/><w:szCs w:val="24"/></w:rPr><w:t>For a while</w:t></w:r><w:ins w:id="4727" w:author="Unknown Author" w:date="2019-05-11T17:02:00Z"><w:r><w:rPr><w:rFonts w:cs="Times New Roman" w:ascii="Times New Roman" w:hAnsi="Times New Roman"/><w:sz w:val="24"/><w:szCs w:val="24"/></w:rPr><w:t>,</w:t></w:r></w:ins><w:r><w:rPr><w:rFonts w:cs="Times New Roman" w:ascii="Times New Roman" w:hAnsi="Times New Roman"/><w:sz w:val="24"/><w:szCs w:val="24"/></w:rPr><w:t xml:space="preserve"> she sat there, the sun beating down through the branches. Her body </w:t></w:r><w:ins w:id="4728" w:author="Unknown Author" w:date="2019-05-11T17:02:00Z"><w:r><w:rPr><w:rFonts w:cs="Times New Roman" w:ascii="Times New Roman" w:hAnsi="Times New Roman"/><w:sz w:val="24"/><w:szCs w:val="24"/></w:rPr><w:t xml:space="preserve">was </w:t></w:r></w:ins><w:r><w:rPr><w:rFonts w:cs="Times New Roman" w:ascii="Times New Roman" w:hAnsi="Times New Roman"/><w:sz w:val="24"/><w:szCs w:val="24"/></w:rPr><w:t>fatigued. Through flickering eyelids</w:t></w:r><w:ins w:id="4729" w:author="Unknown Author" w:date="2019-05-11T17:02:00Z"><w:r><w:rPr><w:rFonts w:cs="Times New Roman" w:ascii="Times New Roman" w:hAnsi="Times New Roman"/><w:sz w:val="24"/><w:szCs w:val="24"/></w:rPr><w:t>,</w:t></w:r></w:ins><w:r><w:rPr><w:rFonts w:cs="Times New Roman" w:ascii="Times New Roman" w:hAnsi="Times New Roman"/><w:sz w:val="24"/><w:szCs w:val="24"/></w:rPr><w:t xml:space="preserve"> she thought she saw something slither towards her</w:t></w:r><w:del w:id="4730" w:author="Unknown Author" w:date="2019-05-11T17:03:00Z"><w:r><w:rPr><w:rFonts w:cs="Times New Roman" w:ascii="Times New Roman" w:hAnsi="Times New Roman"/><w:sz w:val="24"/><w:szCs w:val="24"/></w:rPr><w:delText>,</w:delText></w:r></w:del><w:r><w:rPr><w:rFonts w:cs="Times New Roman" w:ascii="Times New Roman" w:hAnsi="Times New Roman"/><w:sz w:val="24"/><w:szCs w:val="24"/></w:rPr><w:t xml:space="preserve"> but</w:t></w:r><w:ins w:id="4731" w:author="Unknown Author" w:date="2019-05-11T17:03:00Z"><w:r><w:rPr><w:rFonts w:cs="Times New Roman" w:ascii="Times New Roman" w:hAnsi="Times New Roman"/><w:sz w:val="24"/><w:szCs w:val="24"/></w:rPr><w:t>,</w:t></w:r></w:ins><w:r><w:rPr><w:rFonts w:cs="Times New Roman" w:ascii="Times New Roman" w:hAnsi="Times New Roman"/><w:sz w:val="24"/><w:szCs w:val="24"/></w:rPr><w:t xml:space="preserve"> when she looked again</w:t></w:r><w:ins w:id="4732" w:author="Unknown Author" w:date="2019-05-11T17:03:00Z"><w:r><w:rPr><w:rFonts w:cs="Times New Roman" w:ascii="Times New Roman" w:hAnsi="Times New Roman"/><w:sz w:val="24"/><w:szCs w:val="24"/></w:rPr><w:t>,</w:t></w:r></w:ins><w:r><w:rPr><w:rFonts w:cs="Times New Roman" w:ascii="Times New Roman" w:hAnsi="Times New Roman"/><w:sz w:val="24"/><w:szCs w:val="24"/></w:rPr><w:t xml:space="preserve"> there was nothing. Suddenly</w:t></w:r><w:ins w:id="4733" w:author="Unknown Author" w:date="2019-05-11T17:03:00Z"><w:r><w:rPr><w:rFonts w:cs="Times New Roman" w:ascii="Times New Roman" w:hAnsi="Times New Roman"/><w:sz w:val="24"/><w:szCs w:val="24"/></w:rPr><w:t>,</w:t></w:r></w:ins><w:r><w:rPr><w:rFonts w:cs="Times New Roman" w:ascii="Times New Roman" w:hAnsi="Times New Roman"/><w:sz w:val="24"/><w:szCs w:val="24"/></w:rPr><w:t xml:space="preserve"> a hissing seared through the air</w:t></w:r><w:ins w:id="4734" w:author="Unknown Author" w:date="2019-05-11T17:03:00Z"><w:r><w:rPr><w:rFonts w:cs="Times New Roman" w:ascii="Times New Roman" w:hAnsi="Times New Roman"/><w:sz w:val="24"/><w:szCs w:val="24"/></w:rPr><w:t>,</w:t></w:r></w:ins><w:r><w:rPr><w:rFonts w:cs="Times New Roman" w:ascii="Times New Roman" w:hAnsi="Times New Roman"/><w:sz w:val="24"/><w:szCs w:val="24"/></w:rPr><w:t xml:space="preserve"> as a green</w:t></w:r><w:ins w:id="4735" w:author="Unknown Author" w:date="2019-05-11T17:03:00Z"><w:r><w:rPr><w:rFonts w:cs="Times New Roman" w:ascii="Times New Roman" w:hAnsi="Times New Roman"/><w:sz w:val="24"/><w:szCs w:val="24"/></w:rPr><w:t>-</w:t></w:r></w:ins><w:del w:id="4736" w:author="Unknown Author" w:date="2019-05-11T17:03:00Z"><w:r><w:rPr><w:rFonts w:cs="Times New Roman" w:ascii="Times New Roman" w:hAnsi="Times New Roman"/><w:sz w:val="24"/><w:szCs w:val="24"/></w:rPr><w:delText xml:space="preserve"> </w:delText></w:r></w:del><w:r><w:rPr><w:rFonts w:cs="Times New Roman" w:ascii="Times New Roman" w:hAnsi="Times New Roman"/><w:sz w:val="24"/><w:szCs w:val="24"/></w:rPr><w:t>scaled cobra hauled itself up</w:t></w:r><w:ins w:id="4737" w:author="Unknown Author" w:date="2019-05-11T17:03:00Z"><w:r><w:rPr><w:rFonts w:cs="Times New Roman" w:ascii="Times New Roman" w:hAnsi="Times New Roman"/><w:sz w:val="24"/><w:szCs w:val="24"/></w:rPr><w:t>,</w:t></w:r></w:ins><w:r><w:rPr><w:rFonts w:cs="Times New Roman" w:ascii="Times New Roman" w:hAnsi="Times New Roman"/><w:sz w:val="24"/><w:szCs w:val="24"/></w:rPr><w:t xml:space="preserve"> and over a boulder.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Surely</w:t></w:r><w:ins w:id="4738" w:author="Unknown Author" w:date="2019-05-11T17:03:00Z"><w:r><w:rPr><w:rFonts w:cs="Times New Roman" w:ascii="Times New Roman" w:hAnsi="Times New Roman"/><w:sz w:val="24"/><w:szCs w:val="24"/></w:rPr><w:t>,</w:t></w:r></w:ins><w:r><w:rPr><w:rFonts w:cs="Times New Roman" w:ascii="Times New Roman" w:hAnsi="Times New Roman"/><w:sz w:val="24"/><w:szCs w:val="24"/></w:rPr><w:t xml:space="preserve"> I about to die.” She cried, scrabbling to her feet, and clutching her baby </w:t></w:r><w:ins w:id="4739" w:author="Unknown Author" w:date="2019-05-11T17:04:00Z"><w:r><w:rPr><w:rFonts w:cs="Times New Roman" w:ascii="Times New Roman" w:hAnsi="Times New Roman"/><w:sz w:val="24"/><w:szCs w:val="24"/></w:rPr><w:t xml:space="preserve">to </w:t></w:r></w:ins><w:r><w:rPr><w:rFonts w:cs="Times New Roman" w:ascii="Times New Roman" w:hAnsi="Times New Roman"/><w:sz w:val="24"/><w:szCs w:val="24"/></w:rPr><w:t>her</w:t></w:r><w:ins w:id="4740" w:author="Unknown Author" w:date="2019-05-11T17:04:00Z"><w:r><w:rPr><w:rFonts w:cs="Times New Roman" w:ascii="Times New Roman" w:hAnsi="Times New Roman"/><w:sz w:val="24"/><w:szCs w:val="24"/></w:rPr><w:t>,</w:t></w:r></w:ins><w:r><w:rPr><w:rFonts w:cs="Times New Roman" w:ascii="Times New Roman" w:hAnsi="Times New Roman"/><w:sz w:val="24"/><w:szCs w:val="24"/></w:rPr><w:t xml:space="preserve"> as the cobra spoke.</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If you will hide me from the sun, I will hide you from the rain.” A</w:t></w:r><w:del w:id="4741" w:author="Author" w:date="0-00-00T00:00:00Z"><w:r><w:rPr><w:rFonts w:cs="Times New Roman" w:ascii="Times New Roman" w:hAnsi="Times New Roman"/><w:sz w:val="24"/><w:szCs w:val="24"/></w:rPr><w:delText>’</w:delText></w:r></w:del><w:ins w:id="4742" w:author="Author" w:date="0-00-00T00:00:00Z"><w:r><w:rPr><w:rFonts w:cs="Times New Roman" w:ascii="Times New Roman" w:hAnsi="Times New Roman"/><w:sz w:val="24"/><w:szCs w:val="24"/></w:rPr><w:t>”</w:t></w:r></w:ins><w:r><w:rPr><w:rFonts w:cs="Times New Roman" w:ascii="Times New Roman" w:hAnsi="Times New Roman"/><w:sz w:val="24"/><w:szCs w:val="24"/></w:rPr><w:t>isha nodded</w:t></w:r><w:del w:id="4743" w:author="Unknown Author" w:date="2019-05-11T17:04:00Z"><w:r><w:rPr><w:rFonts w:cs="Times New Roman" w:ascii="Times New Roman" w:hAnsi="Times New Roman"/><w:sz w:val="24"/><w:szCs w:val="24"/></w:rPr><w:delText>,</w:delText></w:r></w:del><w:r><w:rPr><w:rFonts w:cs="Times New Roman" w:ascii="Times New Roman" w:hAnsi="Times New Roman"/><w:sz w:val="24"/><w:szCs w:val="24"/></w:rPr><w:t xml:space="preserve"> as</w:t></w:r><w:ins w:id="4744" w:author="Unknown Author" w:date="2019-05-11T17:04:00Z"><w:r><w:rPr><w:rFonts w:cs="Times New Roman" w:ascii="Times New Roman" w:hAnsi="Times New Roman"/><w:sz w:val="24"/><w:szCs w:val="24"/></w:rPr><w:t>,</w:t></w:r></w:ins><w:r><w:rPr><w:rFonts w:cs="Times New Roman" w:ascii="Times New Roman" w:hAnsi="Times New Roman"/><w:sz w:val="24"/><w:szCs w:val="24"/></w:rPr><w:t xml:space="preserve"> with trembling hand</w:t></w:r><w:del w:id="4745" w:author="Unknown Author" w:date="2019-05-11T17:04:00Z"><w:r><w:rPr><w:rFonts w:cs="Times New Roman" w:ascii="Times New Roman" w:hAnsi="Times New Roman"/><w:sz w:val="24"/><w:szCs w:val="24"/></w:rPr><w:delText>s</w:delText></w:r></w:del><w:ins w:id="4746" w:author="Unknown Author" w:date="2019-05-11T17:04:00Z"><w:r><w:rPr><w:rFonts w:cs="Times New Roman" w:ascii="Times New Roman" w:hAnsi="Times New Roman"/><w:sz w:val="24"/><w:szCs w:val="24"/></w:rPr><w:t>,</w:t></w:r></w:ins><w:r><w:rPr><w:rFonts w:cs="Times New Roman" w:ascii="Times New Roman" w:hAnsi="Times New Roman"/><w:sz w:val="24"/><w:szCs w:val="24"/></w:rPr><w:t xml:space="preserve"> she removed the lid of the cooking pot</w:t></w:r><w:ins w:id="4747" w:author="Unknown Author" w:date="2019-05-11T17:04:00Z"><w:r><w:rPr><w:rFonts w:cs="Times New Roman" w:ascii="Times New Roman" w:hAnsi="Times New Roman"/><w:sz w:val="24"/><w:szCs w:val="24"/></w:rPr><w:t>,</w:t></w:r></w:ins><w:r><w:rPr><w:rFonts w:cs="Times New Roman" w:ascii="Times New Roman" w:hAnsi="Times New Roman"/><w:sz w:val="24"/><w:szCs w:val="24"/></w:rPr><w:t xml:space="preserve"> and lowered it. Hastily</w:t></w:r><w:ins w:id="4748" w:author="Unknown Author" w:date="2019-05-11T17:04:00Z"><w:r><w:rPr><w:rFonts w:cs="Times New Roman" w:ascii="Times New Roman" w:hAnsi="Times New Roman"/><w:sz w:val="24"/><w:szCs w:val="24"/></w:rPr><w:t>,</w:t></w:r></w:ins><w:r><w:rPr><w:rFonts w:cs="Times New Roman" w:ascii="Times New Roman" w:hAnsi="Times New Roman"/><w:sz w:val="24"/><w:szCs w:val="24"/></w:rPr><w:t xml:space="preserve"> </w:t></w:r><w:ins w:id="4749" w:author="Unknown Author" w:date="2019-05-11T17:04:00Z"><w:r><w:rPr><w:rFonts w:cs="Times New Roman" w:ascii="Times New Roman" w:hAnsi="Times New Roman"/><w:sz w:val="24"/><w:szCs w:val="24"/></w:rPr><w:t>the snake</w:t></w:r></w:ins><w:del w:id="4750" w:author="Unknown Author" w:date="2019-05-11T17:04:00Z"><w:r><w:rPr><w:rFonts w:cs="Times New Roman" w:ascii="Times New Roman" w:hAnsi="Times New Roman"/><w:sz w:val="24"/><w:szCs w:val="24"/></w:rPr><w:delText>it</w:delText></w:r></w:del><w:r><w:rPr><w:rFonts w:cs="Times New Roman" w:ascii="Times New Roman" w:hAnsi="Times New Roman"/><w:sz w:val="24"/><w:szCs w:val="24"/></w:rPr><w:t xml:space="preserve"> slithered in</w:t></w:r><w:ins w:id="4751" w:author="Unknown Author" w:date="2019-05-11T17:04:00Z"><w:r><w:rPr><w:rFonts w:cs="Times New Roman" w:ascii="Times New Roman" w:hAnsi="Times New Roman"/><w:sz w:val="24"/><w:szCs w:val="24"/></w:rPr><w:t>,</w:t></w:r></w:ins><w:r><w:rPr><w:rFonts w:cs="Times New Roman" w:ascii="Times New Roman" w:hAnsi="Times New Roman"/><w:sz w:val="24"/><w:szCs w:val="24"/></w:rPr><w:t xml:space="preserve"> and coiled itself up</w:t></w:r><w:ins w:id="4752" w:author="Unknown Author" w:date="2019-05-11T17:04:00Z"><w:r><w:rPr><w:rFonts w:cs="Times New Roman" w:ascii="Times New Roman" w:hAnsi="Times New Roman"/><w:sz w:val="24"/><w:szCs w:val="24"/></w:rPr><w:t>,</w:t></w:r></w:ins><w:r><w:rPr><w:rFonts w:cs="Times New Roman" w:ascii="Times New Roman" w:hAnsi="Times New Roman"/><w:sz w:val="24"/><w:szCs w:val="24"/></w:rPr><w:t xml:space="preserve"> until it was hidden from view. As she turned</w:t></w:r><w:ins w:id="4753" w:author="Unknown Author" w:date="2019-05-11T17:05:00Z"><w:r><w:rPr><w:rFonts w:cs="Times New Roman" w:ascii="Times New Roman" w:hAnsi="Times New Roman"/><w:sz w:val="24"/><w:szCs w:val="24"/></w:rPr><w:t>,</w:t></w:r></w:ins><w:r><w:rPr><w:rFonts w:cs="Times New Roman" w:ascii="Times New Roman" w:hAnsi="Times New Roman"/><w:sz w:val="24"/><w:szCs w:val="24"/></w:rPr><w:t xml:space="preserve"> a grey</w:t></w:r><w:ins w:id="4754" w:author="Unknown Author" w:date="2019-05-11T17:05:00Z"><w:r><w:rPr><w:rFonts w:cs="Times New Roman" w:ascii="Times New Roman" w:hAnsi="Times New Roman"/><w:sz w:val="24"/><w:szCs w:val="24"/></w:rPr><w:t>-</w:t></w:r></w:ins><w:del w:id="4755" w:author="Unknown Author" w:date="2019-05-11T17:05:00Z"><w:r><w:rPr><w:rFonts w:cs="Times New Roman" w:ascii="Times New Roman" w:hAnsi="Times New Roman"/><w:sz w:val="24"/><w:szCs w:val="24"/></w:rPr><w:delText xml:space="preserve"> </w:delText></w:r></w:del><w:r><w:rPr><w:rFonts w:cs="Times New Roman" w:ascii="Times New Roman" w:hAnsi="Times New Roman"/><w:sz w:val="24"/><w:szCs w:val="24"/></w:rPr><w:t>scaled snake moved sinuously over the forest floor</w:t></w:r><w:ins w:id="4756" w:author="Unknown Author" w:date="2019-05-11T17:05:00Z"><w:r><w:rPr><w:rFonts w:cs="Times New Roman" w:ascii="Times New Roman" w:hAnsi="Times New Roman"/><w:sz w:val="24"/><w:szCs w:val="24"/></w:rPr><w:t>,</w:t></w:r></w:ins><w:r><w:rPr><w:rFonts w:cs="Times New Roman" w:ascii="Times New Roman" w:hAnsi="Times New Roman"/><w:sz w:val="24"/><w:szCs w:val="24"/></w:rPr><w:t xml:space="preserve"> towards her.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Did a cobra pass this way?” It hissed</w:t></w:r><w:ins w:id="4757" w:author="Unknown Author" w:date="2019-05-11T17:05:00Z"><w:r><w:rPr><w:rFonts w:cs="Times New Roman" w:ascii="Times New Roman" w:hAnsi="Times New Roman"/><w:sz w:val="24"/><w:szCs w:val="24"/></w:rPr><w:t>,</w:t></w:r></w:ins><w:r><w:rPr><w:rFonts w:cs="Times New Roman" w:ascii="Times New Roman" w:hAnsi="Times New Roman"/><w:sz w:val="24"/><w:szCs w:val="24"/></w:rPr><w:t xml:space="preserve"> and spat.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Yes, it was moving very fast, in that direction.” She pointed to the east</w:t></w:r><w:ins w:id="4758" w:author="Unknown Author" w:date="2019-05-11T17:05:00Z"><w:r><w:rPr><w:rFonts w:cs="Times New Roman" w:ascii="Times New Roman" w:hAnsi="Times New Roman"/><w:sz w:val="24"/><w:szCs w:val="24"/></w:rPr><w:t>,</w:t></w:r></w:ins><w:r><w:rPr><w:rFonts w:cs="Times New Roman" w:ascii="Times New Roman" w:hAnsi="Times New Roman"/><w:sz w:val="24"/><w:szCs w:val="24"/></w:rPr><w:t xml:space="preserve"> as the snake thanked her</w:t></w:r><w:ins w:id="4759" w:author="Unknown Author" w:date="2019-05-11T17:05:00Z"><w:r><w:rPr><w:rFonts w:cs="Times New Roman" w:ascii="Times New Roman" w:hAnsi="Times New Roman"/><w:sz w:val="24"/><w:szCs w:val="24"/></w:rPr><w:t>,</w:t></w:r></w:ins><w:r><w:rPr><w:rFonts w:cs="Times New Roman" w:ascii="Times New Roman" w:hAnsi="Times New Roman"/><w:sz w:val="24"/><w:szCs w:val="24"/></w:rPr><w:t xml:space="preserve"> and followed the invisible trail.</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Thank you.” She heard a hissing from the pot.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Wait a moment, he has only just passed.” A</w:t></w:r><w:del w:id="4760" w:author="Author" w:date="0-00-00T00:00:00Z"><w:r><w:rPr><w:rFonts w:cs="Times New Roman" w:ascii="Times New Roman" w:hAnsi="Times New Roman"/><w:sz w:val="24"/><w:szCs w:val="24"/></w:rPr><w:delText>’</w:delText></w:r></w:del><w:ins w:id="4761" w:author="Author" w:date="0-00-00T00:00:00Z"><w:r><w:rPr><w:rFonts w:cs="Times New Roman" w:ascii="Times New Roman" w:hAnsi="Times New Roman"/><w:sz w:val="24"/><w:szCs w:val="24"/></w:rPr><w:t>”</w:t></w:r></w:ins><w:r><w:rPr><w:rFonts w:cs="Times New Roman" w:ascii="Times New Roman" w:hAnsi="Times New Roman"/><w:sz w:val="24"/><w:szCs w:val="24"/></w:rPr><w:t>isha whispered, walking on a little way</w:t></w:r><w:ins w:id="4762" w:author="Unknown Author" w:date="2019-05-11T17:05:00Z"><w:r><w:rPr><w:rFonts w:cs="Times New Roman" w:ascii="Times New Roman" w:hAnsi="Times New Roman"/><w:sz w:val="24"/><w:szCs w:val="24"/></w:rPr><w:t>,</w:t></w:r></w:ins><w:r><w:rPr><w:rFonts w:cs="Times New Roman" w:ascii="Times New Roman" w:hAnsi="Times New Roman"/><w:sz w:val="24"/><w:szCs w:val="24"/></w:rPr><w:t xml:space="preserve"> before kneeling</w:t></w:r><w:ins w:id="4763" w:author="Unknown Author" w:date="2019-05-11T17:05:00Z"><w:r><w:rPr><w:rFonts w:cs="Times New Roman" w:ascii="Times New Roman" w:hAnsi="Times New Roman"/><w:sz w:val="24"/><w:szCs w:val="24"/></w:rPr><w:t>,</w:t></w:r></w:ins><w:r><w:rPr><w:rFonts w:cs="Times New Roman" w:ascii="Times New Roman" w:hAnsi="Times New Roman"/><w:sz w:val="24"/><w:szCs w:val="24"/></w:rPr><w:t xml:space="preserve"> and lowering the pot to the ground.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Thank you.” The snake said</w:t></w:r><w:ins w:id="4764" w:author="Unknown Author" w:date="2019-05-11T17:05:00Z"><w:r><w:rPr><w:rFonts w:cs="Times New Roman" w:ascii="Times New Roman" w:hAnsi="Times New Roman"/><w:sz w:val="24"/><w:szCs w:val="24"/></w:rPr><w:t>,</w:t></w:r></w:ins><w:r><w:rPr><w:rFonts w:cs="Times New Roman" w:ascii="Times New Roman" w:hAnsi="Times New Roman"/><w:sz w:val="24"/><w:szCs w:val="24"/></w:rPr><w:t xml:space="preserve"> as she removed the lid</w:t></w:r><w:ins w:id="4765" w:author="Unknown Author" w:date="2019-05-11T17:05:00Z"><w:r><w:rPr><w:rFonts w:cs="Times New Roman" w:ascii="Times New Roman" w:hAnsi="Times New Roman"/><w:sz w:val="24"/><w:szCs w:val="24"/></w:rPr><w:t>,</w:t></w:r></w:ins><w:r><w:rPr><w:rFonts w:cs="Times New Roman" w:ascii="Times New Roman" w:hAnsi="Times New Roman"/><w:sz w:val="24"/><w:szCs w:val="24"/></w:rPr><w:t xml:space="preserve"> and it withdrew, coiling its tail around</w:t></w:r><w:ins w:id="4766" w:author="Unknown Author" w:date="2019-05-11T17:06:00Z"><w:r><w:rPr><w:rFonts w:cs="Times New Roman" w:ascii="Times New Roman" w:hAnsi="Times New Roman"/><w:sz w:val="24"/><w:szCs w:val="24"/></w:rPr><w:t>,</w:t></w:r></w:ins><w:r><w:rPr><w:rFonts w:cs="Times New Roman" w:ascii="Times New Roman" w:hAnsi="Times New Roman"/><w:sz w:val="24"/><w:szCs w:val="24"/></w:rPr><w:t xml:space="preserve"> as it rose up to meet her eyes.</w:t></w:r></w:p><w:p><w:pPr><w:pStyle w:val="Normal"/><w:spacing w:lineRule="auto" w:line="480"/><w:ind w:firstLine="720"/><w:jc w:val="both"/><w:rPr></w:rPr></w:pPr><w:r><w:rPr><w:rFonts w:cs="Times New Roman" w:ascii="Times New Roman" w:hAnsi="Times New Roman"/><w:sz w:val="24"/><w:szCs w:val="24"/></w:rPr><w:t>The shepherds came down from the hillsides, and the sun sank into the rising crests of the desert, as a man, gaunt and bowed by illness, ascended the marble steps of the palace. He entered the throne room, his eyes falling o</w:t></w:r><w:ins w:id="4767" w:author="Unknown Author" w:date="2019-05-11T17:06:00Z"><w:r><w:rPr><w:rFonts w:cs="Times New Roman" w:ascii="Times New Roman" w:hAnsi="Times New Roman"/><w:sz w:val="24"/><w:szCs w:val="24"/></w:rPr><w:t>n</w:t></w:r></w:ins><w:del w:id="4768" w:author="Unknown Author" w:date="2019-05-11T17:06:00Z"><w:r><w:rPr><w:rFonts w:cs="Times New Roman" w:ascii="Times New Roman" w:hAnsi="Times New Roman"/><w:sz w:val="24"/><w:szCs w:val="24"/></w:rPr><w:delText>ver</w:delText></w:r></w:del><w:r><w:rPr><w:rFonts w:cs="Times New Roman" w:ascii="Times New Roman" w:hAnsi="Times New Roman"/><w:sz w:val="24"/><w:szCs w:val="24"/></w:rPr><w:t xml:space="preserve"> the sultan, his attendants, and a stranger.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Who are you? Speak.”</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Baba, am I so changed that you no longer recognise your own son?” At his words, the sultan moved towards him.</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Tarek? What happened?”</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The army was routed and killed. I was taken ill</w:t></w:r><w:ins w:id="4769" w:author="Unknown Author" w:date="2019-05-11T17:06:00Z"><w:r><w:rPr><w:rFonts w:cs="Times New Roman" w:ascii="Times New Roman" w:hAnsi="Times New Roman"/><w:sz w:val="24"/><w:szCs w:val="24"/></w:rPr><w:t>,</w:t></w:r></w:ins><w:r><w:rPr><w:rFonts w:cs="Times New Roman" w:ascii="Times New Roman" w:hAnsi="Times New Roman"/><w:sz w:val="24"/><w:szCs w:val="24"/></w:rPr><w:t xml:space="preserve"> on the border of the kingdom. The villagers there took me in and cared for me…” The sultan went to speak</w:t></w:r><w:ins w:id="4770" w:author="Unknown Author" w:date="2019-05-11T17:07:00Z"><w:r><w:rPr><w:rFonts w:cs="Times New Roman" w:ascii="Times New Roman" w:hAnsi="Times New Roman"/><w:sz w:val="24"/><w:szCs w:val="24"/></w:rPr><w:t>,</w:t></w:r></w:ins><w:r><w:rPr><w:rFonts w:cs="Times New Roman" w:ascii="Times New Roman" w:hAnsi="Times New Roman"/><w:sz w:val="24"/><w:szCs w:val="24"/></w:rPr><w:t xml:space="preserve"> but the prince cut across him. “…Where </w:t></w:r><w:ins w:id="4771" w:author="Unknown Author" w:date="2019-05-11T17:07:00Z"><w:r><w:rPr><w:rFonts w:cs="Times New Roman" w:ascii="Times New Roman" w:hAnsi="Times New Roman"/><w:sz w:val="24"/><w:szCs w:val="24"/></w:rPr><w:t>are</w:t></w:r></w:ins><w:del w:id="4772" w:author="Unknown Author" w:date="2019-05-11T17:07:00Z"><w:r><w:rPr><w:rFonts w:cs="Times New Roman" w:ascii="Times New Roman" w:hAnsi="Times New Roman"/><w:sz w:val="24"/><w:szCs w:val="24"/></w:rPr><w:delText>is</w:delText></w:r></w:del><w:r><w:rPr><w:rFonts w:cs="Times New Roman" w:ascii="Times New Roman" w:hAnsi="Times New Roman"/><w:sz w:val="24"/><w:szCs w:val="24"/></w:rPr><w:t xml:space="preserve"> my wife and child?” The sultan retreated back to his throne</w:t></w:r><w:ins w:id="4773" w:author="Unknown Author" w:date="2019-05-11T17:07:00Z"><w:r><w:rPr><w:rFonts w:cs="Times New Roman" w:ascii="Times New Roman" w:hAnsi="Times New Roman"/><w:sz w:val="24"/><w:szCs w:val="24"/></w:rPr><w:t>,</w:t></w:r></w:ins><w:r><w:rPr><w:rFonts w:cs="Times New Roman" w:ascii="Times New Roman" w:hAnsi="Times New Roman"/><w:sz w:val="24"/><w:szCs w:val="24"/></w:rPr><w:t xml:space="preserve"> as he spoke.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They are dead.”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Dead?” Tarek stepped forward, gripping the old man</w:t></w:r><w:del w:id="4774" w:author="Author" w:date="0-00-00T00:00:00Z"><w:r><w:rPr><w:rFonts w:cs="Times New Roman" w:ascii="Times New Roman" w:hAnsi="Times New Roman"/><w:sz w:val="24"/><w:szCs w:val="24"/></w:rPr><w:delText>&apos;</w:delText></w:r></w:del><w:ins w:id="4775" w:author="Author" w:date="0-00-00T00:00:00Z"><w:r><w:rPr><w:rFonts w:cs="Times New Roman" w:ascii="Times New Roman" w:hAnsi="Times New Roman"/><w:sz w:val="24"/><w:szCs w:val="24"/></w:rPr><w:t>”</w:t></w:r></w:ins><w:r><w:rPr><w:rFonts w:cs="Times New Roman" w:ascii="Times New Roman" w:hAnsi="Times New Roman"/><w:sz w:val="24"/><w:szCs w:val="24"/></w:rPr><w:t>s shoulder. “If they are dead</w:t></w:r><w:ins w:id="4776" w:author="Unknown Author" w:date="2019-05-11T17:07:00Z"><w:r><w:rPr><w:rFonts w:cs="Times New Roman" w:ascii="Times New Roman" w:hAnsi="Times New Roman"/><w:sz w:val="24"/><w:szCs w:val="24"/></w:rPr><w:t>,</w:t></w:r></w:ins><w:r><w:rPr><w:rFonts w:cs="Times New Roman" w:ascii="Times New Roman" w:hAnsi="Times New Roman"/><w:sz w:val="24"/><w:szCs w:val="24"/></w:rPr><w:t xml:space="preserve"> show me their graves!” He demanded. </w:t></w:r></w:p><w:p><w:pPr><w:pStyle w:val="Normal"/><w:spacing w:lineRule="auto" w:line="480"/><w:ind w:firstLine="720"/><w:jc w:val="both"/><w:rPr></w:rPr></w:pPr><w:r><w:rPr><w:rFonts w:cs="Times New Roman" w:ascii="Times New Roman" w:hAnsi="Times New Roman"/><w:sz w:val="24"/><w:szCs w:val="24"/></w:rPr><w:t>Had the</w:t></w:r><w:del w:id="4777" w:author="Unknown Author" w:date="2019-05-11T17:07:00Z"><w:r><w:rPr><w:rFonts w:cs="Times New Roman" w:ascii="Times New Roman" w:hAnsi="Times New Roman"/><w:sz w:val="24"/><w:szCs w:val="24"/></w:rPr><w:delText xml:space="preserve"> </w:delText></w:r></w:del><w:ins w:id="4778" w:author="Unknown Author" w:date="2019-05-11T17:07:00Z"><w:r><w:rPr><w:rFonts w:cs="Times New Roman" w:ascii="Times New Roman" w:hAnsi="Times New Roman"/><w:sz w:val="24"/><w:szCs w:val="24"/></w:rPr><w:t>Sultan</w:t></w:r></w:ins><w:del w:id="4779" w:author="Unknown Author" w:date="2019-05-11T17:07:00Z"><w:r><w:rPr><w:rFonts w:cs="Times New Roman" w:ascii="Times New Roman" w:hAnsi="Times New Roman"/><w:sz w:val="24"/><w:szCs w:val="24"/></w:rPr><w:delText>King</w:delText></w:r></w:del><w:r><w:rPr><w:rFonts w:cs="Times New Roman" w:ascii="Times New Roman" w:hAnsi="Times New Roman"/><w:sz w:val="24"/><w:szCs w:val="24"/></w:rPr><w:t xml:space="preserve"> not prepared a tomb</w:t></w:r><w:ins w:id="4780" w:author="Unknown Author" w:date="2019-05-11T17:07:00Z"><w:r><w:rPr><w:rFonts w:cs="Times New Roman" w:ascii="Times New Roman" w:hAnsi="Times New Roman"/><w:sz w:val="24"/><w:szCs w:val="24"/></w:rPr><w:t>,</w:t></w:r></w:ins><w:r><w:rPr><w:rFonts w:cs="Times New Roman" w:ascii="Times New Roman" w:hAnsi="Times New Roman"/><w:sz w:val="24"/><w:szCs w:val="24"/></w:rPr><w:t xml:space="preserve"> he might have worried</w:t></w:r><w:del w:id="4781" w:author="Unknown Author" w:date="2019-05-11T17:07:00Z"><w:r><w:rPr><w:rFonts w:cs="Times New Roman" w:ascii="Times New Roman" w:hAnsi="Times New Roman"/><w:sz w:val="24"/><w:szCs w:val="24"/></w:rPr><w:delText>,</w:delText></w:r></w:del><w:r><w:rPr><w:rFonts w:cs="Times New Roman" w:ascii="Times New Roman" w:hAnsi="Times New Roman"/><w:sz w:val="24"/><w:szCs w:val="24"/></w:rPr><w:t xml:space="preserve"> but</w:t></w:r><w:ins w:id="4782" w:author="Unknown Author" w:date="2019-05-11T17:07:00Z"><w:r><w:rPr><w:rFonts w:cs="Times New Roman" w:ascii="Times New Roman" w:hAnsi="Times New Roman"/><w:sz w:val="24"/><w:szCs w:val="24"/></w:rPr><w:t>,</w:t></w:r></w:ins><w:r><w:rPr><w:rFonts w:cs="Times New Roman" w:ascii="Times New Roman" w:hAnsi="Times New Roman"/><w:sz w:val="24"/><w:szCs w:val="24"/></w:rPr><w:t xml:space="preserve"> unashamed</w:t></w:r><w:ins w:id="4783" w:author="Unknown Author" w:date="2019-05-11T17:07:00Z"><w:r><w:rPr><w:rFonts w:cs="Times New Roman" w:ascii="Times New Roman" w:hAnsi="Times New Roman"/><w:sz w:val="24"/><w:szCs w:val="24"/></w:rPr><w:t>,</w:t></w:r></w:ins><w:r><w:rPr><w:rFonts w:cs="Times New Roman" w:ascii="Times New Roman" w:hAnsi="Times New Roman"/><w:sz w:val="24"/><w:szCs w:val="24"/></w:rPr><w:t xml:space="preserve"> he walked with his son into the gardens</w:t></w:r><w:del w:id="4784" w:author="Unknown Author" w:date="2019-05-11T17:08:00Z"><w:r><w:rPr><w:rFonts w:cs="Times New Roman" w:ascii="Times New Roman" w:hAnsi="Times New Roman"/><w:sz w:val="24"/><w:szCs w:val="24"/></w:rPr><w:delText>,</w:delText></w:r></w:del><w:r><w:rPr><w:rFonts w:cs="Times New Roman" w:ascii="Times New Roman" w:hAnsi="Times New Roman"/><w:sz w:val="24"/><w:szCs w:val="24"/></w:rPr><w:t xml:space="preserve"> where</w:t></w:r><w:ins w:id="4785" w:author="Unknown Author" w:date="2019-05-11T17:08:00Z"><w:r><w:rPr><w:rFonts w:cs="Times New Roman" w:ascii="Times New Roman" w:hAnsi="Times New Roman"/><w:sz w:val="24"/><w:szCs w:val="24"/></w:rPr><w:t>,</w:t></w:r></w:ins><w:r><w:rPr><w:rFonts w:cs="Times New Roman" w:ascii="Times New Roman" w:hAnsi="Times New Roman"/><w:sz w:val="24"/><w:szCs w:val="24"/></w:rPr><w:t xml:space="preserve"> beneath a pomegranate tree</w:t></w:r><w:ins w:id="4786" w:author="Unknown Author" w:date="2019-05-11T17:08:00Z"><w:r><w:rPr><w:rFonts w:cs="Times New Roman" w:ascii="Times New Roman" w:hAnsi="Times New Roman"/><w:sz w:val="24"/><w:szCs w:val="24"/></w:rPr><w:t>,</w:t></w:r></w:ins><w:r><w:rPr><w:rFonts w:cs="Times New Roman" w:ascii="Times New Roman" w:hAnsi="Times New Roman"/><w:sz w:val="24"/><w:szCs w:val="24"/></w:rPr><w:t xml:space="preserve"> stood a white marble tomb.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Leave me.” He cried out</w:t></w:r><w:ins w:id="4787" w:author="Unknown Author" w:date="2019-05-11T17:08:00Z"><w:r><w:rPr><w:rFonts w:cs="Times New Roman" w:ascii="Times New Roman" w:hAnsi="Times New Roman"/><w:sz w:val="24"/><w:szCs w:val="24"/></w:rPr><w:t>,</w:t></w:r></w:ins><w:r><w:rPr><w:rFonts w:cs="Times New Roman" w:ascii="Times New Roman" w:hAnsi="Times New Roman"/><w:sz w:val="24"/><w:szCs w:val="24"/></w:rPr><w:t xml:space="preserve"> as he fell to the earth. The sultan left</w:t></w:r><w:del w:id="4788" w:author="Unknown Author" w:date="2019-05-11T17:08:00Z"><w:r><w:rPr><w:rFonts w:cs="Times New Roman" w:ascii="Times New Roman" w:hAnsi="Times New Roman"/><w:sz w:val="24"/><w:szCs w:val="24"/></w:rPr><w:delText>,</w:delText></w:r></w:del><w:r><w:rPr><w:rFonts w:cs="Times New Roman" w:ascii="Times New Roman" w:hAnsi="Times New Roman"/><w:sz w:val="24"/><w:szCs w:val="24"/></w:rPr><w:t xml:space="preserve"> a</w:t></w:r><w:ins w:id="4789" w:author="Unknown Author" w:date="2019-05-11T17:08:00Z"><w:r><w:rPr><w:rFonts w:cs="Times New Roman" w:ascii="Times New Roman" w:hAnsi="Times New Roman"/><w:sz w:val="24"/><w:szCs w:val="24"/></w:rPr><w:t>nd</w:t></w:r></w:ins><w:del w:id="4790" w:author="Unknown Author" w:date="2019-05-11T17:08:00Z"><w:r><w:rPr><w:rFonts w:cs="Times New Roman" w:ascii="Times New Roman" w:hAnsi="Times New Roman"/><w:sz w:val="24"/><w:szCs w:val="24"/></w:rPr><w:delText>s</w:delText></w:r></w:del><w:ins w:id="4791" w:author="Unknown Author" w:date="2019-05-11T17:08:00Z"><w:r><w:rPr><w:rFonts w:cs="Times New Roman" w:ascii="Times New Roman" w:hAnsi="Times New Roman"/><w:sz w:val="24"/><w:szCs w:val="24"/></w:rPr><w:t>,</w:t></w:r></w:ins><w:r><w:rPr><w:rFonts w:cs="Times New Roman" w:ascii="Times New Roman" w:hAnsi="Times New Roman"/><w:sz w:val="24"/><w:szCs w:val="24"/></w:rPr><w:t xml:space="preserve"> for seven days and nights</w:t></w:r><w:ins w:id="4792" w:author="Unknown Author" w:date="2019-05-11T17:08:00Z"><w:r><w:rPr><w:rFonts w:cs="Times New Roman" w:ascii="Times New Roman" w:hAnsi="Times New Roman"/><w:sz w:val="24"/><w:szCs w:val="24"/></w:rPr><w:t>,</w:t></w:r></w:ins><w:r><w:rPr><w:rFonts w:cs="Times New Roman" w:ascii="Times New Roman" w:hAnsi="Times New Roman"/><w:sz w:val="24"/><w:szCs w:val="24"/></w:rPr><w:t xml:space="preserve"> Tarek remained beside the grave</w:t></w:r><w:ins w:id="4793" w:author="Unknown Author" w:date="2019-05-11T17:08:00Z"><w:r><w:rPr><w:rFonts w:cs="Times New Roman" w:ascii="Times New Roman" w:hAnsi="Times New Roman"/><w:sz w:val="24"/><w:szCs w:val="24"/></w:rPr><w:t>,</w:t></w:r></w:ins><w:del w:id="4794" w:author="Unknown Author" w:date="2019-05-11T17:08:00Z"><w:r><w:rPr><w:rFonts w:cs="Times New Roman" w:ascii="Times New Roman" w:hAnsi="Times New Roman"/><w:sz w:val="24"/><w:szCs w:val="24"/></w:rPr><w:delText>.</w:delText></w:r></w:del><w:r><w:rPr><w:rFonts w:cs="Times New Roman" w:ascii="Times New Roman" w:hAnsi="Times New Roman"/><w:sz w:val="24"/><w:szCs w:val="24"/></w:rPr><w:t xml:space="preserve"> </w:t></w:r><w:del w:id="4795" w:author="Unknown Author" w:date="2019-05-11T17:08:00Z"><w:r><w:rPr><w:rFonts w:cs="Times New Roman" w:ascii="Times New Roman" w:hAnsi="Times New Roman"/><w:sz w:val="24"/><w:szCs w:val="24"/></w:rPr><w:delText>N</w:delText></w:r></w:del><w:ins w:id="4796" w:author="Unknown Author" w:date="2019-05-11T17:08:00Z"><w:r><w:rPr><w:rFonts w:cs="Times New Roman" w:ascii="Times New Roman" w:hAnsi="Times New Roman"/><w:sz w:val="24"/><w:szCs w:val="24"/></w:rPr><w:t>n</w:t></w:r></w:ins><w:r><w:rPr><w:rFonts w:cs="Times New Roman" w:ascii="Times New Roman" w:hAnsi="Times New Roman"/><w:sz w:val="24"/><w:szCs w:val="24"/></w:rPr><w:t>either sleeping nor washing the tears from his face. The stars and constellations flowed through his mind</w:t></w:r><w:ins w:id="4797" w:author="Unknown Author" w:date="2019-05-11T17:09:00Z"><w:r><w:rPr><w:rFonts w:cs="Times New Roman" w:ascii="Times New Roman" w:hAnsi="Times New Roman"/><w:sz w:val="24"/><w:szCs w:val="24"/></w:rPr><w:t>,</w:t></w:r></w:ins><w:r><w:rPr><w:rFonts w:cs="Times New Roman" w:ascii="Times New Roman" w:hAnsi="Times New Roman"/><w:sz w:val="24"/><w:szCs w:val="24"/></w:rPr><w:t xml:space="preserve"> as he grieved for them.</w:t></w:r></w:p><w:p><w:pPr><w:pStyle w:val="Normal"/><w:spacing w:lineRule="auto" w:line="480"/><w:ind w:firstLine="720"/><w:jc w:val="both"/><w:rPr></w:rPr></w:pPr><w:r><w:rPr><w:rFonts w:cs="Times New Roman" w:ascii="Times New Roman" w:hAnsi="Times New Roman"/><w:sz w:val="24"/><w:szCs w:val="24"/></w:rPr><w:t xml:space="preserve"> </w:t></w:r><w:r><w:rPr><w:rFonts w:cs="Times New Roman" w:ascii="Times New Roman" w:hAnsi="Times New Roman"/><w:sz w:val="24"/><w:szCs w:val="24"/></w:rPr><w:t>When the sun rose</w:t></w:r><w:ins w:id="4798" w:author="Unknown Author" w:date="2019-05-11T17:09:00Z"><w:r><w:rPr><w:rFonts w:cs="Times New Roman" w:ascii="Times New Roman" w:hAnsi="Times New Roman"/><w:sz w:val="24"/><w:szCs w:val="24"/></w:rPr><w:t>,</w:t></w:r></w:ins><w:r><w:rPr><w:rFonts w:cs="Times New Roman" w:ascii="Times New Roman" w:hAnsi="Times New Roman"/><w:sz w:val="24"/><w:szCs w:val="24"/></w:rPr><w:t xml:space="preserve"> on the eighth day</w:t></w:r><w:ins w:id="4799" w:author="Unknown Author" w:date="2019-05-11T17:09:00Z"><w:r><w:rPr><w:rFonts w:cs="Times New Roman" w:ascii="Times New Roman" w:hAnsi="Times New Roman"/><w:sz w:val="24"/><w:szCs w:val="24"/></w:rPr><w:t>,</w:t></w:r></w:ins><w:r><w:rPr><w:rFonts w:cs="Times New Roman" w:ascii="Times New Roman" w:hAnsi="Times New Roman"/><w:sz w:val="24"/><w:szCs w:val="24"/></w:rPr><w:t xml:space="preserve"> he washed, dressed, and went hunting in the forest, but still he spoke to no one. He remained in the stillness, watching a nightingale fly away into the west, beyond the wadi and the forests</w:t></w:r><w:ins w:id="4800" w:author="Unknown Author" w:date="2019-05-11T17:09:00Z"><w:r><w:rPr><w:rFonts w:cs="Times New Roman" w:ascii="Times New Roman" w:hAnsi="Times New Roman"/><w:sz w:val="24"/><w:szCs w:val="24"/></w:rPr><w:t>,</w:t></w:r></w:ins><w:r><w:rPr><w:rFonts w:cs="Times New Roman" w:ascii="Times New Roman" w:hAnsi="Times New Roman"/><w:sz w:val="24"/><w:szCs w:val="24"/></w:rPr><w:t xml:space="preserve"> where the purple</w:t></w:r><w:ins w:id="4801" w:author="Unknown Author" w:date="2019-05-11T17:09:00Z"><w:r><w:rPr><w:rFonts w:cs="Times New Roman" w:ascii="Times New Roman" w:hAnsi="Times New Roman"/><w:sz w:val="24"/><w:szCs w:val="24"/></w:rPr><w:t>-</w:t></w:r></w:ins><w:del w:id="4802" w:author="Unknown Author" w:date="2019-05-11T17:09:00Z"><w:r><w:rPr><w:rFonts w:cs="Times New Roman" w:ascii="Times New Roman" w:hAnsi="Times New Roman"/><w:sz w:val="24"/><w:szCs w:val="24"/></w:rPr><w:delText xml:space="preserve"> </w:delText></w:r></w:del><w:r><w:rPr><w:rFonts w:cs="Times New Roman" w:ascii="Times New Roman" w:hAnsi="Times New Roman"/><w:sz w:val="24"/><w:szCs w:val="24"/></w:rPr><w:t>feathered birds nest. Still onwards</w:t></w:r><w:ins w:id="4803" w:author="Unknown Author" w:date="2019-05-11T17:09:00Z"><w:r><w:rPr><w:rFonts w:cs="Times New Roman" w:ascii="Times New Roman" w:hAnsi="Times New Roman"/><w:sz w:val="24"/><w:szCs w:val="24"/></w:rPr><w:t xml:space="preserve">, </w:t></w:r></w:ins><w:ins w:id="4804" w:author="Unknown Author" w:date="2019-05-11T17:09:00Z"><w:r><w:rPr><w:rFonts w:cs="Times New Roman" w:ascii="Times New Roman" w:hAnsi="Times New Roman"/><w:sz w:val="24"/><w:szCs w:val="24"/></w:rPr><w:t>he went,</w:t></w:r></w:ins><w:r><w:rPr><w:rFonts w:cs="Times New Roman" w:ascii="Times New Roman" w:hAnsi="Times New Roman"/><w:sz w:val="24"/><w:szCs w:val="24"/></w:rPr><w:t xml:space="preserve"> to the forested slopes of the mountain</w:t></w:r><w:ins w:id="4805" w:author="Unknown Author" w:date="2019-05-11T17:09:00Z"><w:r><w:rPr><w:rFonts w:cs="Times New Roman" w:ascii="Times New Roman" w:hAnsi="Times New Roman"/><w:sz w:val="24"/><w:szCs w:val="24"/></w:rPr><w:t>,</w:t></w:r></w:ins><w:r><w:rPr><w:rFonts w:cs="Times New Roman" w:ascii="Times New Roman" w:hAnsi="Times New Roman"/><w:sz w:val="24"/><w:szCs w:val="24"/></w:rPr><w:t xml:space="preserve"> where A</w:t></w:r><w:del w:id="4806" w:author="Author" w:date="0-00-00T00:00:00Z"><w:r><w:rPr><w:rFonts w:cs="Times New Roman" w:ascii="Times New Roman" w:hAnsi="Times New Roman"/><w:sz w:val="24"/><w:szCs w:val="24"/></w:rPr><w:delText>’</w:delText></w:r></w:del><w:ins w:id="4807" w:author="Author" w:date="0-00-00T00:00:00Z"><w:r><w:rPr><w:rFonts w:cs="Times New Roman" w:ascii="Times New Roman" w:hAnsi="Times New Roman"/><w:sz w:val="24"/><w:szCs w:val="24"/></w:rPr><w:t>”</w:t></w:r></w:ins><w:r><w:rPr><w:rFonts w:cs="Times New Roman" w:ascii="Times New Roman" w:hAnsi="Times New Roman"/><w:sz w:val="24"/><w:szCs w:val="24"/></w:rPr><w:t>isha, and his son were following the snake.</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You must be tired, let us rest beside this lake, and you may wash your baby.” The snake said</w:t></w:r><w:ins w:id="4808" w:author="Unknown Author" w:date="2019-05-11T17:10:00Z"><w:r><w:rPr><w:rFonts w:cs="Times New Roman" w:ascii="Times New Roman" w:hAnsi="Times New Roman"/><w:sz w:val="24"/><w:szCs w:val="24"/></w:rPr><w:t>,</w:t></w:r></w:ins><w:r><w:rPr><w:rFonts w:cs="Times New Roman" w:ascii="Times New Roman" w:hAnsi="Times New Roman"/><w:sz w:val="24"/><w:szCs w:val="24"/></w:rPr><w:t xml:space="preserve"> as it curled itself upon a rock. A</w:t></w:r><w:del w:id="4809" w:author="Author" w:date="0-00-00T00:00:00Z"><w:r><w:rPr><w:rFonts w:cs="Times New Roman" w:ascii="Times New Roman" w:hAnsi="Times New Roman"/><w:sz w:val="24"/><w:szCs w:val="24"/></w:rPr><w:delText>’</w:delText></w:r></w:del><w:ins w:id="4810" w:author="Author" w:date="0-00-00T00:00:00Z"><w:r><w:rPr><w:rFonts w:cs="Times New Roman" w:ascii="Times New Roman" w:hAnsi="Times New Roman"/><w:sz w:val="24"/><w:szCs w:val="24"/></w:rPr><w:t>”</w:t></w:r></w:ins><w:r><w:rPr><w:rFonts w:cs="Times New Roman" w:ascii="Times New Roman" w:hAnsi="Times New Roman"/><w:sz w:val="24"/><w:szCs w:val="24"/></w:rPr><w:t>isha waded through the olive</w:t></w:r><w:ins w:id="4811" w:author="Unknown Author" w:date="2019-05-11T17:10:00Z"><w:r><w:rPr><w:rFonts w:cs="Times New Roman" w:ascii="Times New Roman" w:hAnsi="Times New Roman"/><w:sz w:val="24"/><w:szCs w:val="24"/></w:rPr><w:t>-</w:t></w:r></w:ins><w:del w:id="4812" w:author="Unknown Author" w:date="2019-05-11T17:10:00Z"><w:r><w:rPr><w:rFonts w:cs="Times New Roman" w:ascii="Times New Roman" w:hAnsi="Times New Roman"/><w:sz w:val="24"/><w:szCs w:val="24"/></w:rPr><w:delText xml:space="preserve"> </w:delText></w:r></w:del><w:r><w:rPr><w:rFonts w:cs="Times New Roman" w:ascii="Times New Roman" w:hAnsi="Times New Roman"/><w:sz w:val="24"/><w:szCs w:val="24"/></w:rPr><w:t>green water, gently dipping Aalam</w:t></w:r><w:ins w:id="4813" w:author="Unknown Author" w:date="2019-05-11T17:10:00Z"><w:r><w:rPr><w:rFonts w:cs="Times New Roman" w:ascii="Times New Roman" w:hAnsi="Times New Roman"/><w:sz w:val="24"/><w:szCs w:val="24"/></w:rPr><w:t>,</w:t></w:r></w:ins><w:r><w:rPr><w:rFonts w:cs="Times New Roman" w:ascii="Times New Roman" w:hAnsi="Times New Roman"/><w:sz w:val="24"/><w:szCs w:val="24"/></w:rPr><w:t xml:space="preserve"> who gurgled with delight. Splashing the water, she smiled</w:t></w:r><w:del w:id="4814" w:author="Unknown Author" w:date="2019-05-11T17:10:00Z"><w:r><w:rPr><w:rFonts w:cs="Times New Roman" w:ascii="Times New Roman" w:hAnsi="Times New Roman"/><w:sz w:val="24"/><w:szCs w:val="24"/></w:rPr><w:delText>,</w:delText></w:r></w:del><w:r><w:rPr><w:rFonts w:cs="Times New Roman" w:ascii="Times New Roman" w:hAnsi="Times New Roman"/><w:sz w:val="24"/><w:szCs w:val="24"/></w:rPr><w:t xml:space="preserve"> until, to her horror, he slipped from her hand.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Aalam!” She screamed, searching the lake. “Help!”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Keep searching the rocks and the reeds</w:t></w:r><w:ins w:id="4815" w:author="Unknown Author" w:date="2019-05-11T17:10:00Z"><w:r><w:rPr><w:rFonts w:cs="Times New Roman" w:ascii="Times New Roman" w:hAnsi="Times New Roman"/><w:sz w:val="24"/><w:szCs w:val="24"/></w:rPr><w:t>,</w:t></w:r></w:ins><w:r><w:rPr><w:rFonts w:cs="Times New Roman" w:ascii="Times New Roman" w:hAnsi="Times New Roman"/><w:sz w:val="24"/><w:szCs w:val="24"/></w:rPr><w:t xml:space="preserve"> at the edge.” The snake replied.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He</w:t></w:r><w:del w:id="4816" w:author="Author" w:date="0-00-00T00:00:00Z"><w:r><w:rPr><w:rFonts w:cs="Times New Roman" w:ascii="Times New Roman" w:hAnsi="Times New Roman"/><w:sz w:val="24"/><w:szCs w:val="24"/></w:rPr><w:delText>&apos;</w:delText></w:r></w:del><w:ins w:id="4817" w:author="Author" w:date="0-00-00T00:00:00Z"><w:r><w:rPr><w:rFonts w:cs="Times New Roman" w:ascii="Times New Roman" w:hAnsi="Times New Roman"/><w:sz w:val="24"/><w:szCs w:val="24"/></w:rPr><w:t>”</w:t></w:r></w:ins><w:r><w:rPr><w:rFonts w:cs="Times New Roman" w:ascii="Times New Roman" w:hAnsi="Times New Roman"/><w:sz w:val="24"/><w:szCs w:val="24"/></w:rPr><w:t xml:space="preserve">s not there!”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 use both of your arms.”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can</w:t></w:r><w:del w:id="4818" w:author="Author" w:date="0-00-00T00:00:00Z"><w:r><w:rPr><w:rFonts w:cs="Times New Roman" w:ascii="Times New Roman" w:hAnsi="Times New Roman"/><w:sz w:val="24"/><w:szCs w:val="24"/></w:rPr><w:delText>&apos;</w:delText></w:r></w:del><w:ins w:id="4819" w:author="Author" w:date="0-00-00T00:00:00Z"><w:r><w:rPr><w:rFonts w:cs="Times New Roman" w:ascii="Times New Roman" w:hAnsi="Times New Roman"/><w:sz w:val="24"/><w:szCs w:val="24"/></w:rPr><w:t>”</w:t></w:r></w:ins><w:r><w:rPr><w:rFonts w:cs="Times New Roman" w:ascii="Times New Roman" w:hAnsi="Times New Roman"/><w:sz w:val="24"/><w:szCs w:val="24"/></w:rPr><w:t>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Just try.”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Plunging both of her arms into the lake, she suddenly found her baby in the reeds.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Have you found him this time?” The snake asked, the baby smiling brightly and quite unharmed.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Yes, and!” She cried out in joy</w:t></w:r><w:ins w:id="4820" w:author="Unknown Author" w:date="2019-05-11T17:11:00Z"><w:r><w:rPr><w:rFonts w:cs="Times New Roman" w:ascii="Times New Roman" w:hAnsi="Times New Roman"/><w:sz w:val="24"/><w:szCs w:val="24"/></w:rPr><w:t>,</w:t></w:r></w:ins><w:r><w:rPr><w:rFonts w:cs="Times New Roman" w:ascii="Times New Roman" w:hAnsi="Times New Roman"/><w:sz w:val="24"/><w:szCs w:val="24"/></w:rPr><w:t xml:space="preserve"> as she saw that her left hand had grown back.</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Now</w:t></w:r><w:ins w:id="4821" w:author="Unknown Author" w:date="2019-05-11T17:11:00Z"><w:r><w:rPr><w:rFonts w:cs="Times New Roman" w:ascii="Times New Roman" w:hAnsi="Times New Roman"/><w:sz w:val="24"/><w:szCs w:val="24"/></w:rPr><w:t>,</w:t></w:r></w:ins><w:r><w:rPr><w:rFonts w:cs="Times New Roman" w:ascii="Times New Roman" w:hAnsi="Times New Roman"/><w:sz w:val="24"/><w:szCs w:val="24"/></w:rPr><w:t xml:space="preserve"> then, let us go to my family</w:t></w:r><w:ins w:id="4822" w:author="Unknown Author" w:date="2019-05-11T17:11:00Z"><w:r><w:rPr><w:rFonts w:cs="Times New Roman" w:ascii="Times New Roman" w:hAnsi="Times New Roman"/><w:sz w:val="24"/><w:szCs w:val="24"/></w:rPr><w:t>,</w:t></w:r></w:ins><w:r><w:rPr><w:rFonts w:cs="Times New Roman" w:ascii="Times New Roman" w:hAnsi="Times New Roman"/><w:sz w:val="24"/><w:szCs w:val="24"/></w:rPr><w:t xml:space="preserve"> and repay you for your kindness.”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have shown me enough kindness, it is I who should repay you!”</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Quickly, before the sun sets.” The snake brushed aside her words</w:t></w:r><w:ins w:id="4823" w:author="Unknown Author" w:date="2019-05-11T17:11:00Z"><w:r><w:rPr><w:rFonts w:cs="Times New Roman" w:ascii="Times New Roman" w:hAnsi="Times New Roman"/><w:sz w:val="24"/><w:szCs w:val="24"/></w:rPr><w:t>,</w:t></w:r></w:ins><w:r><w:rPr><w:rFonts w:cs="Times New Roman" w:ascii="Times New Roman" w:hAnsi="Times New Roman"/><w:sz w:val="24"/><w:szCs w:val="24"/></w:rPr><w:t xml:space="preserve"> as they descended </w:t></w:r><w:del w:id="4824" w:author="Unknown Author" w:date="2019-05-11T17:11:00Z"><w:r><w:rPr><w:rFonts w:cs="Times New Roman" w:ascii="Times New Roman" w:hAnsi="Times New Roman"/><w:sz w:val="24"/><w:szCs w:val="24"/></w:rPr><w:delText xml:space="preserve">away </w:delText></w:r></w:del><w:r><w:rPr><w:rFonts w:cs="Times New Roman" w:ascii="Times New Roman" w:hAnsi="Times New Roman"/><w:sz w:val="24"/><w:szCs w:val="24"/></w:rPr><w:t>from the deep and narrow gorges. Away from the craggy ledges,</w:t></w:r><w:ins w:id="4825" w:author="Unknown Author" w:date="2019-05-11T17:11:00Z"><w:r><w:rPr><w:rFonts w:cs="Times New Roman" w:ascii="Times New Roman" w:hAnsi="Times New Roman"/><w:sz w:val="24"/><w:szCs w:val="24"/></w:rPr><w:t xml:space="preserve"> </w:t></w:r></w:ins><w:ins w:id="4826" w:author="Unknown Author" w:date="2019-05-11T17:11:00Z"><w:r><w:rPr><w:rFonts w:cs="Times New Roman" w:ascii="Times New Roman" w:hAnsi="Times New Roman"/><w:sz w:val="24"/><w:szCs w:val="24"/></w:rPr><w:t>the</w:t></w:r></w:ins><w:ins w:id="4827" w:author="Unknown Author" w:date="2019-05-11T17:12:00Z"><w:r><w:rPr><w:rFonts w:cs="Times New Roman" w:ascii="Times New Roman" w:hAnsi="Times New Roman"/><w:sz w:val="24"/><w:szCs w:val="24"/></w:rPr><w:t>y trailed,</w:t></w:r></w:ins><w:r><w:rPr><w:rFonts w:cs="Times New Roman" w:ascii="Times New Roman" w:hAnsi="Times New Roman"/><w:sz w:val="24"/><w:szCs w:val="24"/></w:rPr><w:t xml:space="preserve"> and on to where the trees thinned</w:t></w:r><w:ins w:id="4828" w:author="Unknown Author" w:date="2019-05-11T17:12:00Z"><w:r><w:rPr><w:rFonts w:cs="Times New Roman" w:ascii="Times New Roman" w:hAnsi="Times New Roman"/><w:sz w:val="24"/><w:szCs w:val="24"/></w:rPr><w:t>,</w:t></w:r></w:ins><w:r><w:rPr><w:rFonts w:cs="Times New Roman" w:ascii="Times New Roman" w:hAnsi="Times New Roman"/><w:sz w:val="24"/><w:szCs w:val="24"/></w:rPr><w:t xml:space="preserve"> and reached out</w:t></w:r><w:ins w:id="4829" w:author="Unknown Author" w:date="2019-05-11T17:12:00Z"><w:r><w:rPr><w:rFonts w:cs="Times New Roman" w:ascii="Times New Roman" w:hAnsi="Times New Roman"/><w:sz w:val="24"/><w:szCs w:val="24"/></w:rPr><w:t>,</w:t></w:r></w:ins><w:r><w:rPr><w:rFonts w:cs="Times New Roman" w:ascii="Times New Roman" w:hAnsi="Times New Roman"/><w:sz w:val="24"/><w:szCs w:val="24"/></w:rPr><w:t xml:space="preserve"> with crooked branches</w:t></w:r><w:ins w:id="4830" w:author="Unknown Author" w:date="2019-05-11T17:12:00Z"><w:r><w:rPr><w:rFonts w:cs="Times New Roman" w:ascii="Times New Roman" w:hAnsi="Times New Roman"/><w:sz w:val="24"/><w:szCs w:val="24"/></w:rPr><w:t>,</w:t></w:r></w:ins><w:r><w:rPr><w:rFonts w:cs="Times New Roman" w:ascii="Times New Roman" w:hAnsi="Times New Roman"/><w:sz w:val="24"/><w:szCs w:val="24"/></w:rPr><w:t xml:space="preserve"> towards the desert. As they drew closer, a heady scent reached her</w:t></w:r><w:ins w:id="4831" w:author="Unknown Author" w:date="2019-05-11T17:12:00Z"><w:r><w:rPr><w:rFonts w:cs="Times New Roman" w:ascii="Times New Roman" w:hAnsi="Times New Roman"/><w:sz w:val="24"/><w:szCs w:val="24"/></w:rPr><w:t>,</w:t></w:r></w:ins><w:r><w:rPr><w:rFonts w:cs="Times New Roman" w:ascii="Times New Roman" w:hAnsi="Times New Roman"/><w:sz w:val="24"/><w:szCs w:val="24"/></w:rPr><w:t xml:space="preserve"> and she breathed in deeply. </w:t></w:r></w:p><w:p><w:pPr><w:pStyle w:val="Normal"/><w:spacing w:lineRule="auto" w:line="480"/><w:ind w:firstLine="720"/><w:jc w:val="both"/><w:rPr></w:rPr></w:pPr><w:r><w:rPr><w:rFonts w:cs="Times New Roman" w:ascii="Times New Roman" w:hAnsi="Times New Roman"/><w:sz w:val="24"/><w:szCs w:val="24"/></w:rPr><w:t>Slithers of white mist were coiling around a cluster of frankincense trees</w:t></w:r><w:del w:id="4832" w:author="Unknown Author" w:date="2019-05-11T17:12:00Z"><w:r><w:rPr><w:rFonts w:cs="Times New Roman" w:ascii="Times New Roman" w:hAnsi="Times New Roman"/><w:sz w:val="24"/><w:szCs w:val="24"/></w:rPr><w:delText>, and</w:delText></w:r></w:del><w:r><w:rPr><w:rFonts w:cs="Times New Roman" w:ascii="Times New Roman" w:hAnsi="Times New Roman"/><w:sz w:val="24"/><w:szCs w:val="24"/></w:rPr><w:t xml:space="preserve"> where, draped over a particularly gnarled one, rested two Cobras. They b</w:t></w:r><w:ins w:id="4833" w:author="Unknown Author" w:date="2019-05-11T17:12:00Z"><w:r><w:rPr><w:rFonts w:cs="Times New Roman" w:ascii="Times New Roman" w:hAnsi="Times New Roman"/><w:sz w:val="24"/><w:szCs w:val="24"/></w:rPr><w:t>ared</w:t></w:r></w:ins><w:del w:id="4834" w:author="Unknown Author" w:date="2019-05-11T17:12:00Z"><w:r><w:rPr><w:rFonts w:cs="Times New Roman" w:ascii="Times New Roman" w:hAnsi="Times New Roman"/><w:sz w:val="24"/><w:szCs w:val="24"/></w:rPr><w:delText>ore</w:delText></w:r></w:del><w:r><w:rPr><w:rFonts w:cs="Times New Roman" w:ascii="Times New Roman" w:hAnsi="Times New Roman"/><w:sz w:val="24"/><w:szCs w:val="24"/></w:rPr><w:t xml:space="preserve"> their fangs</w:t></w:r><w:ins w:id="4835" w:author="Unknown Author" w:date="2019-05-11T17:13:00Z"><w:r><w:rPr><w:rFonts w:cs="Times New Roman" w:ascii="Times New Roman" w:hAnsi="Times New Roman"/><w:sz w:val="24"/><w:szCs w:val="24"/></w:rPr><w:t>,</w:t></w:r></w:ins><w:r><w:rPr><w:rFonts w:cs="Times New Roman" w:ascii="Times New Roman" w:hAnsi="Times New Roman"/><w:sz w:val="24"/><w:szCs w:val="24"/></w:rPr><w:t xml:space="preserve"> as she approached, but the cobra</w:t></w:r><w:ins w:id="4836" w:author="Unknown Author" w:date="2019-05-11T17:13:00Z"><w:r><w:rPr><w:rFonts w:cs="Times New Roman" w:ascii="Times New Roman" w:hAnsi="Times New Roman"/><w:sz w:val="24"/><w:szCs w:val="24"/></w:rPr><w:t>,</w:t></w:r></w:ins><w:r><w:rPr><w:rFonts w:cs="Times New Roman" w:ascii="Times New Roman" w:hAnsi="Times New Roman"/><w:sz w:val="24"/><w:szCs w:val="24"/></w:rPr><w:t xml:space="preserve"> wh</w:t></w:r><w:ins w:id="4837" w:author="Unknown Author" w:date="2019-05-11T17:13:00Z"><w:r><w:rPr><w:rFonts w:cs="Times New Roman" w:ascii="Times New Roman" w:hAnsi="Times New Roman"/><w:sz w:val="24"/><w:szCs w:val="24"/></w:rPr><w:t>ich</w:t></w:r></w:ins><w:del w:id="4838" w:author="Unknown Author" w:date="2019-05-11T17:13:00Z"><w:r><w:rPr><w:rFonts w:cs="Times New Roman" w:ascii="Times New Roman" w:hAnsi="Times New Roman"/><w:sz w:val="24"/><w:szCs w:val="24"/></w:rPr><w:delText>o</w:delText></w:r></w:del><w:r><w:rPr><w:rFonts w:cs="Times New Roman" w:ascii="Times New Roman" w:hAnsi="Times New Roman"/><w:sz w:val="24"/><w:szCs w:val="24"/></w:rPr><w:t xml:space="preserve"> she had journeyed with, slithered ahead</w:t></w:r><w:ins w:id="4839" w:author="Unknown Author" w:date="2019-05-11T17:13:00Z"><w:r><w:rPr><w:rFonts w:cs="Times New Roman" w:ascii="Times New Roman" w:hAnsi="Times New Roman"/><w:sz w:val="24"/><w:szCs w:val="24"/></w:rPr><w:t>,</w:t></w:r></w:ins><w:r><w:rPr><w:rFonts w:cs="Times New Roman" w:ascii="Times New Roman" w:hAnsi="Times New Roman"/><w:sz w:val="24"/><w:szCs w:val="24"/></w:rPr><w:t xml:space="preserve"> and up into the tree</w:t></w:r><w:ins w:id="4840" w:author="Unknown Author" w:date="2019-05-11T17:13:00Z"><w:r><w:rPr><w:rFonts w:cs="Times New Roman" w:ascii="Times New Roman" w:hAnsi="Times New Roman"/><w:sz w:val="24"/><w:szCs w:val="24"/></w:rPr><w:t>,</w:t></w:r></w:ins><w:r><w:rPr><w:rFonts w:cs="Times New Roman" w:ascii="Times New Roman" w:hAnsi="Times New Roman"/><w:sz w:val="24"/><w:szCs w:val="24"/></w:rPr><w:t xml:space="preserve"> until it disappeared beneath the mass of green leaves.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Come.” It hissed, as she slowly approached the tree.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cobra told his family her story</w:t></w:r><w:ins w:id="4841" w:author="Unknown Author" w:date="2019-05-11T17:15:00Z"><w:r><w:rPr><w:rFonts w:cs="Times New Roman" w:ascii="Times New Roman" w:hAnsi="Times New Roman"/><w:sz w:val="24"/><w:szCs w:val="24"/></w:rPr><w:t>,</w:t></w:r></w:ins><w:r><w:rPr><w:rFonts w:cs="Times New Roman" w:ascii="Times New Roman" w:hAnsi="Times New Roman"/><w:sz w:val="24"/><w:szCs w:val="24"/></w:rPr><w:t xml:space="preserve"> and gladly they welcomed her. For many months she stayed, until she knew in her heart that she must travel on.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If you must leave</w:t></w:r><w:ins w:id="4842" w:author="Unknown Author" w:date="2019-05-11T17:16:00Z"><w:r><w:rPr><w:rFonts w:cs="Times New Roman" w:ascii="Times New Roman" w:hAnsi="Times New Roman"/><w:sz w:val="24"/><w:szCs w:val="24"/></w:rPr><w:t>,</w:t></w:r></w:ins><w:r><w:rPr><w:rFonts w:cs="Times New Roman" w:ascii="Times New Roman" w:hAnsi="Times New Roman"/><w:sz w:val="24"/><w:szCs w:val="24"/></w:rPr><w:t xml:space="preserve"> then they will offer you many beautiful things. Politely decline. Ask only for my father</w:t></w:r><w:del w:id="4843" w:author="Author" w:date="0-00-00T00:00:00Z"><w:r><w:rPr><w:rFonts w:cs="Times New Roman" w:ascii="Times New Roman" w:hAnsi="Times New Roman"/><w:sz w:val="24"/><w:szCs w:val="24"/></w:rPr><w:delText>&apos;</w:delText></w:r></w:del><w:ins w:id="4844" w:author="Author" w:date="0-00-00T00:00:00Z"><w:r><w:rPr><w:rFonts w:cs="Times New Roman" w:ascii="Times New Roman" w:hAnsi="Times New Roman"/><w:sz w:val="24"/><w:szCs w:val="24"/></w:rPr><w:t>”</w:t></w:r></w:ins><w:r><w:rPr><w:rFonts w:cs="Times New Roman" w:ascii="Times New Roman" w:hAnsi="Times New Roman"/><w:sz w:val="24"/><w:szCs w:val="24"/></w:rPr><w:t>s ring and my mother</w:t></w:r><w:del w:id="4845" w:author="Author" w:date="0-00-00T00:00:00Z"><w:r><w:rPr><w:rFonts w:cs="Times New Roman" w:ascii="Times New Roman" w:hAnsi="Times New Roman"/><w:sz w:val="24"/><w:szCs w:val="24"/></w:rPr><w:delText>’</w:delText></w:r></w:del><w:ins w:id="4846" w:author="Author" w:date="0-00-00T00:00:00Z"><w:r><w:rPr><w:rFonts w:cs="Times New Roman" w:ascii="Times New Roman" w:hAnsi="Times New Roman"/><w:sz w:val="24"/><w:szCs w:val="24"/></w:rPr><w:t>”</w:t></w:r></w:ins><w:r><w:rPr><w:rFonts w:cs="Times New Roman" w:ascii="Times New Roman" w:hAnsi="Times New Roman"/><w:sz w:val="24"/><w:szCs w:val="24"/></w:rPr><w:t>s casket.”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have already shown me much kindness, I do not feel comfortable accepting any</w:t></w:r><w:ins w:id="4847" w:author="Unknown Author" w:date="2019-05-11T17:16:00Z"><w:r><w:rPr><w:rFonts w:cs="Times New Roman" w:ascii="Times New Roman" w:hAnsi="Times New Roman"/><w:sz w:val="24"/><w:szCs w:val="24"/></w:rPr><w:t>,</w:t></w:r></w:ins><w:r><w:rPr><w:rFonts w:cs="Times New Roman" w:ascii="Times New Roman" w:hAnsi="Times New Roman"/><w:sz w:val="24"/><w:szCs w:val="24"/></w:rPr><w:t>more.”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Please, trust me.” It said</w:t></w:r><w:ins w:id="4848" w:author="Unknown Author" w:date="2019-05-11T17:16:00Z"><w:r><w:rPr><w:rFonts w:cs="Times New Roman" w:ascii="Times New Roman" w:hAnsi="Times New Roman"/><w:sz w:val="24"/><w:szCs w:val="24"/></w:rPr><w:t>,</w:t></w:r></w:ins><w:r><w:rPr><w:rFonts w:cs="Times New Roman" w:ascii="Times New Roman" w:hAnsi="Times New Roman"/><w:sz w:val="24"/><w:szCs w:val="24"/></w:rPr><w:t xml:space="preserve"> as the two cobras slithered towards 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are leaving?”</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Yes.”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 for your journey…” They led her towards a hole in the trunk of the tree</w:t></w:r><w:ins w:id="4849" w:author="Unknown Author" w:date="2019-05-11T17:16:00Z"><w:r><w:rPr><w:rFonts w:cs="Times New Roman" w:ascii="Times New Roman" w:hAnsi="Times New Roman"/><w:sz w:val="24"/><w:szCs w:val="24"/></w:rPr><w:t>,</w:t></w:r></w:ins><w:r><w:rPr><w:rFonts w:cs="Times New Roman" w:ascii="Times New Roman" w:hAnsi="Times New Roman"/><w:sz w:val="24"/><w:szCs w:val="24"/></w:rPr><w:t xml:space="preserve"> where all manner of beautiful things glittered. Emeralds and sapphires, alongside bracelets of coral and gold, but A</w:t></w:r><w:del w:id="4850" w:author="Author" w:date="0-00-00T00:00:00Z"><w:r><w:rPr><w:rFonts w:cs="Times New Roman" w:ascii="Times New Roman" w:hAnsi="Times New Roman"/><w:sz w:val="24"/><w:szCs w:val="24"/></w:rPr><w:delText>’</w:delText></w:r></w:del><w:ins w:id="4851" w:author="Author" w:date="0-00-00T00:00:00Z"><w:r><w:rPr><w:rFonts w:cs="Times New Roman" w:ascii="Times New Roman" w:hAnsi="Times New Roman"/><w:sz w:val="24"/><w:szCs w:val="24"/></w:rPr><w:t>”</w:t></w:r></w:ins><w:r><w:rPr><w:rFonts w:cs="Times New Roman" w:ascii="Times New Roman" w:hAnsi="Times New Roman"/><w:sz w:val="24"/><w:szCs w:val="24"/></w:rPr><w:t xml:space="preserve">isha shook her head.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I would ask for only your ring and your casket.”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Why would you ask for those things?”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It is just my fancy.”</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No, if it were...” The mother cobra shook her head. “So it must be.” The father dragging for</w:t></w:r><w:ins w:id="4852" w:author="Unknown Author" w:date="2019-05-11T17:17:00Z"><w:r><w:rPr><w:rFonts w:cs="Times New Roman" w:ascii="Times New Roman" w:hAnsi="Times New Roman"/><w:sz w:val="24"/><w:szCs w:val="24"/></w:rPr><w:t>th</w:t></w:r></w:ins><w:del w:id="4853" w:author="Unknown Author" w:date="2019-05-11T17:17:00Z"><w:r><w:rPr><w:rFonts w:cs="Times New Roman" w:ascii="Times New Roman" w:hAnsi="Times New Roman"/><w:sz w:val="24"/><w:szCs w:val="24"/></w:rPr><w:delText>ward</w:delText></w:r></w:del><w:r><w:rPr><w:rFonts w:cs="Times New Roman" w:ascii="Times New Roman" w:hAnsi="Times New Roman"/><w:sz w:val="24"/><w:szCs w:val="24"/></w:rPr><w:t xml:space="preserve"> a casket of mother of pearl, and a gold ring</w:t></w:r><w:ins w:id="4854" w:author="Unknown Author" w:date="2019-05-11T17:17:00Z"><w:r><w:rPr><w:rFonts w:cs="Times New Roman" w:ascii="Times New Roman" w:hAnsi="Times New Roman"/><w:sz w:val="24"/><w:szCs w:val="24"/></w:rPr><w:t>,</w:t></w:r></w:ins><w:r><w:rPr><w:rFonts w:cs="Times New Roman" w:ascii="Times New Roman" w:hAnsi="Times New Roman"/><w:sz w:val="24"/><w:szCs w:val="24"/></w:rPr><w:t xml:space="preserve"> set with a ruby carbuncle. “If you are</w:t></w:r><w:ins w:id="4855" w:author="Unknown Author" w:date="2019-05-11T17:17:00Z"><w:r><w:rPr><w:rFonts w:cs="Times New Roman" w:ascii="Times New Roman" w:hAnsi="Times New Roman"/><w:sz w:val="24"/><w:szCs w:val="24"/></w:rPr><w:t xml:space="preserve"> </w:t></w:r></w:ins><w:ins w:id="4856" w:author="Unknown Author" w:date="2019-05-11T17:17:00Z"><w:r><w:rPr><w:rFonts w:cs="Times New Roman" w:ascii="Times New Roman" w:hAnsi="Times New Roman"/><w:sz w:val="24"/><w:szCs w:val="24"/></w:rPr><w:t>in</w:t></w:r></w:ins><w:r><w:rPr><w:rFonts w:cs="Times New Roman" w:ascii="Times New Roman" w:hAnsi="Times New Roman"/><w:sz w:val="24"/><w:szCs w:val="24"/></w:rPr><w:t xml:space="preserve"> need of a place to stay, of clothes</w:t></w:r><w:ins w:id="4857" w:author="Unknown Author" w:date="2019-05-11T17:17:00Z"><w:r><w:rPr><w:rFonts w:cs="Times New Roman" w:ascii="Times New Roman" w:hAnsi="Times New Roman"/><w:sz w:val="24"/><w:szCs w:val="24"/></w:rPr><w:t>,</w:t></w:r></w:ins><w:r><w:rPr><w:rFonts w:cs="Times New Roman" w:ascii="Times New Roman" w:hAnsi="Times New Roman"/><w:sz w:val="24"/><w:szCs w:val="24"/></w:rPr><w:t xml:space="preserve"> or food, tell the ring</w:t></w:r><w:ins w:id="4858" w:author="Unknown Author" w:date="2019-05-11T17:17:00Z"><w:r><w:rPr><w:rFonts w:cs="Times New Roman" w:ascii="Times New Roman" w:hAnsi="Times New Roman"/><w:sz w:val="24"/><w:szCs w:val="24"/></w:rPr><w:t>,</w:t></w:r></w:ins><w:r><w:rPr><w:rFonts w:cs="Times New Roman" w:ascii="Times New Roman" w:hAnsi="Times New Roman"/><w:sz w:val="24"/><w:szCs w:val="24"/></w:rPr><w:t xml:space="preserve"> and it will find it for you. If you are in danger, or unhappy</w:t></w:r><w:ins w:id="4859" w:author="Unknown Author" w:date="2019-05-11T17:18:00Z"><w:r><w:rPr><w:rFonts w:cs="Times New Roman" w:ascii="Times New Roman" w:hAnsi="Times New Roman"/><w:sz w:val="24"/><w:szCs w:val="24"/></w:rPr><w:t>,</w:t></w:r></w:ins><w:r><w:rPr><w:rFonts w:cs="Times New Roman" w:ascii="Times New Roman" w:hAnsi="Times New Roman"/><w:sz w:val="24"/><w:szCs w:val="24"/></w:rPr><w:t xml:space="preserve"> tell the casket</w:t></w:r><w:ins w:id="4860" w:author="Unknown Author" w:date="2019-05-11T17:18:00Z"><w:r><w:rPr><w:rFonts w:cs="Times New Roman" w:ascii="Times New Roman" w:hAnsi="Times New Roman"/><w:sz w:val="24"/><w:szCs w:val="24"/></w:rPr><w:t>,</w:t></w:r></w:ins><w:r><w:rPr><w:rFonts w:cs="Times New Roman" w:ascii="Times New Roman" w:hAnsi="Times New Roman"/><w:sz w:val="24"/><w:szCs w:val="24"/></w:rPr><w:t xml:space="preserve"> and it will help you.”</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A</w:t></w:r><w:del w:id="4861" w:author="Author" w:date="0-00-00T00:00:00Z"><w:r><w:rPr><w:rFonts w:cs="Times New Roman" w:ascii="Times New Roman" w:hAnsi="Times New Roman"/><w:sz w:val="24"/><w:szCs w:val="24"/></w:rPr><w:delText>’</w:delText></w:r></w:del><w:ins w:id="4862" w:author="Author" w:date="0-00-00T00:00:00Z"><w:r><w:rPr><w:rFonts w:cs="Times New Roman" w:ascii="Times New Roman" w:hAnsi="Times New Roman"/><w:sz w:val="24"/><w:szCs w:val="24"/></w:rPr><w:t>”</w:t></w:r></w:ins><w:r><w:rPr><w:rFonts w:cs="Times New Roman" w:ascii="Times New Roman" w:hAnsi="Times New Roman"/><w:sz w:val="24"/><w:szCs w:val="24"/></w:rPr><w:t>isha thanked them</w:t></w:r><w:ins w:id="4863" w:author="Unknown Author" w:date="2019-05-11T17:18:00Z"><w:r><w:rPr><w:rFonts w:cs="Times New Roman" w:ascii="Times New Roman" w:hAnsi="Times New Roman"/><w:sz w:val="24"/><w:szCs w:val="24"/></w:rPr><w:t>,</w:t></w:r></w:ins><w:r><w:rPr><w:rFonts w:cs="Times New Roman" w:ascii="Times New Roman" w:hAnsi="Times New Roman"/><w:sz w:val="24"/><w:szCs w:val="24"/></w:rPr><w:t xml:space="preserve"> and left. Through the forest, along the coast</w:t></w:r><w:ins w:id="4864" w:author="Unknown Author" w:date="2019-05-11T17:18:00Z"><w:r><w:rPr><w:rFonts w:cs="Times New Roman" w:ascii="Times New Roman" w:hAnsi="Times New Roman"/><w:sz w:val="24"/><w:szCs w:val="24"/></w:rPr><w:t>,</w:t></w:r></w:ins><w:r><w:rPr><w:rFonts w:cs="Times New Roman" w:ascii="Times New Roman" w:hAnsi="Times New Roman"/><w:sz w:val="24"/><w:szCs w:val="24"/></w:rPr><w:t xml:space="preserve"> and on</w:t></w:r><w:ins w:id="4865" w:author="Unknown Author" w:date="2019-05-11T17:18:00Z"><w:r><w:rPr><w:rFonts w:cs="Times New Roman" w:ascii="Times New Roman" w:hAnsi="Times New Roman"/><w:sz w:val="24"/><w:szCs w:val="24"/></w:rPr><w:t>,</w:t></w:r></w:ins><w:r><w:rPr><w:rFonts w:cs="Times New Roman" w:ascii="Times New Roman" w:hAnsi="Times New Roman"/><w:sz w:val="24"/><w:szCs w:val="24"/></w:rPr><w:t xml:space="preserve"> towards the city</w:t></w:r><w:ins w:id="4866" w:author="Unknown Author" w:date="2019-05-11T17:18:00Z"><w:r><w:rPr><w:rFonts w:cs="Times New Roman" w:ascii="Times New Roman" w:hAnsi="Times New Roman"/><w:sz w:val="24"/><w:szCs w:val="24"/></w:rPr><w:t>,</w:t></w:r></w:ins><w:r><w:rPr><w:rFonts w:cs="Times New Roman" w:ascii="Times New Roman" w:hAnsi="Times New Roman"/><w:sz w:val="24"/><w:szCs w:val="24"/></w:rPr><w:t xml:space="preserve"> she carried Aalam. Pausing</w:t></w:r><w:ins w:id="4867" w:author="Unknown Author" w:date="2019-05-11T17:18:00Z"><w:r><w:rPr><w:rFonts w:cs="Times New Roman" w:ascii="Times New Roman" w:hAnsi="Times New Roman"/><w:sz w:val="24"/><w:szCs w:val="24"/></w:rPr><w:t>,</w:t></w:r></w:ins><w:r><w:rPr><w:rFonts w:cs="Times New Roman" w:ascii="Times New Roman" w:hAnsi="Times New Roman"/><w:sz w:val="24"/><w:szCs w:val="24"/></w:rPr><w:t xml:space="preserve"> beneath the lilac sky</w:t></w:r><w:ins w:id="4868" w:author="Unknown Author" w:date="2019-05-11T17:18:00Z"><w:r><w:rPr><w:rFonts w:cs="Times New Roman" w:ascii="Times New Roman" w:hAnsi="Times New Roman"/><w:sz w:val="24"/><w:szCs w:val="24"/></w:rPr><w:t>,</w:t></w:r></w:ins><w:r><w:rPr><w:rFonts w:cs="Times New Roman" w:ascii="Times New Roman" w:hAnsi="Times New Roman"/><w:sz w:val="24"/><w:szCs w:val="24"/></w:rPr><w:t xml:space="preserve"> she watched the evening star rise over the mountains.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On the edges of the city</w:t></w:r><w:ins w:id="4869" w:author="Unknown Author" w:date="2019-05-11T17:18:00Z"><w:r><w:rPr><w:rFonts w:cs="Times New Roman" w:ascii="Times New Roman" w:hAnsi="Times New Roman"/><w:sz w:val="24"/><w:szCs w:val="24"/></w:rPr><w:t>,</w:t></w:r></w:ins><w:r><w:rPr><w:rFonts w:cs="Times New Roman" w:ascii="Times New Roman" w:hAnsi="Times New Roman"/><w:sz w:val="24"/><w:szCs w:val="24"/></w:rPr><w:t xml:space="preserve"> she sheltered beneath a palm tree.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am so tired, I would like somewhere to rest.”</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It is ready.” A voice whispered from the ring</w:t></w:r><w:del w:id="4870" w:author="Unknown Author" w:date="2019-05-11T17:18:00Z"><w:r><w:rPr><w:rFonts w:cs="Times New Roman" w:ascii="Times New Roman" w:hAnsi="Times New Roman"/><w:sz w:val="24"/><w:szCs w:val="24"/></w:rPr><w:delText>,</w:delText></w:r></w:del><w:r><w:rPr><w:rFonts w:cs="Times New Roman" w:ascii="Times New Roman" w:hAnsi="Times New Roman"/><w:sz w:val="24"/><w:szCs w:val="24"/></w:rPr><w:t xml:space="preserve"> and</w:t></w:r><w:ins w:id="4871" w:author="Unknown Author" w:date="2019-05-11T17:18:00Z"><w:r><w:rPr><w:rFonts w:cs="Times New Roman" w:ascii="Times New Roman" w:hAnsi="Times New Roman"/><w:sz w:val="24"/><w:szCs w:val="24"/></w:rPr><w:t>,</w:t></w:r></w:ins><w:r><w:rPr><w:rFonts w:cs="Times New Roman" w:ascii="Times New Roman" w:hAnsi="Times New Roman"/><w:sz w:val="24"/><w:szCs w:val="24"/></w:rPr><w:t xml:space="preserve"> before her</w:t></w:r><w:ins w:id="4872" w:author="Unknown Author" w:date="2019-05-11T17:18:00Z"><w:r><w:rPr><w:rFonts w:cs="Times New Roman" w:ascii="Times New Roman" w:hAnsi="Times New Roman"/><w:sz w:val="24"/><w:szCs w:val="24"/></w:rPr><w:t>,</w:t></w:r></w:ins><w:r><w:rPr><w:rFonts w:cs="Times New Roman" w:ascii="Times New Roman" w:hAnsi="Times New Roman"/><w:sz w:val="24"/><w:szCs w:val="24"/></w:rPr><w:t xml:space="preserve"> stood a beautiful house</w:t></w:r><w:ins w:id="4873" w:author="Unknown Author" w:date="2019-05-11T17:18:00Z"><w:r><w:rPr><w:rFonts w:cs="Times New Roman" w:ascii="Times New Roman" w:hAnsi="Times New Roman"/><w:sz w:val="24"/><w:szCs w:val="24"/></w:rPr><w:t>,</w:t></w:r></w:ins><w:r><w:rPr><w:rFonts w:cs="Times New Roman" w:ascii="Times New Roman" w:hAnsi="Times New Roman"/><w:sz w:val="24"/><w:szCs w:val="24"/></w:rPr><w:t xml:space="preserve"> of white marble, acacia and aloe wood.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Thank you.” She whispered</w:t></w:r><w:ins w:id="4874" w:author="Unknown Author" w:date="2019-05-11T17:19:00Z"><w:r><w:rPr><w:rFonts w:cs="Times New Roman" w:ascii="Times New Roman" w:hAnsi="Times New Roman"/><w:sz w:val="24"/><w:szCs w:val="24"/></w:rPr><w:t>,</w:t></w:r></w:ins><w:r><w:rPr><w:rFonts w:cs="Times New Roman" w:ascii="Times New Roman" w:hAnsi="Times New Roman"/><w:sz w:val="24"/><w:szCs w:val="24"/></w:rPr><w:t xml:space="preserve"> to the ruby</w:t></w:r><w:ins w:id="4875" w:author="Unknown Author" w:date="2019-05-11T17:19:00Z"><w:r><w:rPr><w:rFonts w:cs="Times New Roman" w:ascii="Times New Roman" w:hAnsi="Times New Roman"/><w:sz w:val="24"/><w:szCs w:val="24"/></w:rPr><w:t>,</w:t></w:r></w:ins><w:r><w:rPr><w:rFonts w:cs="Times New Roman" w:ascii="Times New Roman" w:hAnsi="Times New Roman"/><w:sz w:val="24"/><w:szCs w:val="24"/></w:rPr><w:t xml:space="preserve"> as she entered.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A</w:t></w:r><w:del w:id="4876" w:author="Author" w:date="0-00-00T00:00:00Z"><w:r><w:rPr><w:rFonts w:cs="Times New Roman" w:ascii="Times New Roman" w:hAnsi="Times New Roman"/><w:sz w:val="24"/><w:szCs w:val="24"/></w:rPr><w:delText>’</w:delText></w:r></w:del><w:ins w:id="4877" w:author="Author" w:date="0-00-00T00:00:00Z"><w:r><w:rPr><w:rFonts w:cs="Times New Roman" w:ascii="Times New Roman" w:hAnsi="Times New Roman"/><w:sz w:val="24"/><w:szCs w:val="24"/></w:rPr><w:t>”</w:t></w:r></w:ins><w:r><w:rPr><w:rFonts w:cs="Times New Roman" w:ascii="Times New Roman" w:hAnsi="Times New Roman"/><w:sz w:val="24"/><w:szCs w:val="24"/></w:rPr><w:t>isha set Aalam down on a pile of velvet cushions</w:t></w:r><w:ins w:id="4878" w:author="Unknown Author" w:date="2019-05-11T17:19:00Z"><w:r><w:rPr><w:rFonts w:cs="Times New Roman" w:ascii="Times New Roman" w:hAnsi="Times New Roman"/><w:sz w:val="24"/><w:szCs w:val="24"/></w:rPr><w:t>,</w:t></w:r></w:ins><w:r><w:rPr><w:rFonts w:cs="Times New Roman" w:ascii="Times New Roman" w:hAnsi="Times New Roman"/><w:sz w:val="24"/><w:szCs w:val="24"/></w:rPr><w:t xml:space="preserve"> as she explored. The whole place was illuminated by lamps of golden filigree. Luxuriant carpets</w:t></w:r><w:ins w:id="4879" w:author="Unknown Author" w:date="2019-05-11T17:19:00Z"><w:r><w:rPr><w:rFonts w:cs="Times New Roman" w:ascii="Times New Roman" w:hAnsi="Times New Roman"/><w:sz w:val="24"/><w:szCs w:val="24"/></w:rPr><w:t>,</w:t></w:r></w:ins><w:r><w:rPr><w:rFonts w:cs="Times New Roman" w:ascii="Times New Roman" w:hAnsi="Times New Roman"/><w:sz w:val="24"/><w:szCs w:val="24"/></w:rPr><w:t xml:space="preserve"> embroidered with silver thread</w:t></w:r><w:ins w:id="4880" w:author="Unknown Author" w:date="2019-05-11T17:19:00Z"><w:r><w:rPr><w:rFonts w:cs="Times New Roman" w:ascii="Times New Roman" w:hAnsi="Times New Roman"/><w:sz w:val="24"/><w:szCs w:val="24"/></w:rPr><w:t>,</w:t></w:r></w:ins><w:r><w:rPr><w:rFonts w:cs="Times New Roman" w:ascii="Times New Roman" w:hAnsi="Times New Roman"/><w:sz w:val="24"/><w:szCs w:val="24"/></w:rPr><w:t xml:space="preserve"> covered the floors, and the walls with sea green tiles. By the door</w:t></w:r><w:ins w:id="4881" w:author="Unknown Author" w:date="2019-05-11T17:19:00Z"><w:r><w:rPr><w:rFonts w:cs="Times New Roman" w:ascii="Times New Roman" w:hAnsi="Times New Roman"/><w:sz w:val="24"/><w:szCs w:val="24"/></w:rPr><w:t>,</w:t></w:r></w:ins><w:r><w:rPr><w:rFonts w:cs="Times New Roman" w:ascii="Times New Roman" w:hAnsi="Times New Roman"/><w:sz w:val="24"/><w:szCs w:val="24"/></w:rPr><w:t xml:space="preserve"> platters of dates, mulberries</w:t></w:r><w:ins w:id="4882" w:author="Unknown Author" w:date="2019-05-11T17:19:00Z"><w:r><w:rPr><w:rFonts w:cs="Times New Roman" w:ascii="Times New Roman" w:hAnsi="Times New Roman"/><w:sz w:val="24"/><w:szCs w:val="24"/></w:rPr><w:t>,</w:t></w:r></w:ins><w:r><w:rPr><w:rFonts w:cs="Times New Roman" w:ascii="Times New Roman" w:hAnsi="Times New Roman"/><w:sz w:val="24"/><w:szCs w:val="24"/></w:rPr><w:t xml:space="preserve"> and grapes had been laid out on a table. Gladly</w:t></w:r><w:ins w:id="4883" w:author="Unknown Author" w:date="2019-05-11T17:19:00Z"><w:r><w:rPr><w:rFonts w:cs="Times New Roman" w:ascii="Times New Roman" w:hAnsi="Times New Roman"/><w:sz w:val="24"/><w:szCs w:val="24"/></w:rPr><w:t>,</w:t></w:r></w:ins><w:r><w:rPr><w:rFonts w:cs="Times New Roman" w:ascii="Times New Roman" w:hAnsi="Times New Roman"/><w:sz w:val="24"/><w:szCs w:val="24"/></w:rPr><w:t xml:space="preserve"> she ate, cradling her son as he drifted to sleep. A</w:t></w:r><w:del w:id="4884" w:author="Author" w:date="0-00-00T00:00:00Z"><w:r><w:rPr><w:rFonts w:cs="Times New Roman" w:ascii="Times New Roman" w:hAnsi="Times New Roman"/><w:sz w:val="24"/><w:szCs w:val="24"/></w:rPr><w:delText>’</w:delText></w:r></w:del><w:ins w:id="4885" w:author="Author" w:date="0-00-00T00:00:00Z"><w:r><w:rPr><w:rFonts w:cs="Times New Roman" w:ascii="Times New Roman" w:hAnsi="Times New Roman"/><w:sz w:val="24"/><w:szCs w:val="24"/></w:rPr><w:t>”</w:t></w:r></w:ins><w:r><w:rPr><w:rFonts w:cs="Times New Roman" w:ascii="Times New Roman" w:hAnsi="Times New Roman"/><w:sz w:val="24"/><w:szCs w:val="24"/></w:rPr><w:t>isha watched the moonlight ripple over his hair, before slipping out of the house. Concealed beneath the palms</w:t></w:r><w:ins w:id="4886" w:author="Unknown Author" w:date="2019-05-11T17:19:00Z"><w:r><w:rPr><w:rFonts w:cs="Times New Roman" w:ascii="Times New Roman" w:hAnsi="Times New Roman"/><w:sz w:val="24"/><w:szCs w:val="24"/></w:rPr><w:t>,</w:t></w:r></w:ins><w:r><w:rPr><w:rFonts w:cs="Times New Roman" w:ascii="Times New Roman" w:hAnsi="Times New Roman"/><w:sz w:val="24"/><w:szCs w:val="24"/></w:rPr><w:t xml:space="preserve"> she watched the stars. </w:t></w:r></w:p><w:p><w:pPr><w:pStyle w:val="Normal"/><w:spacing w:lineRule="auto" w:line="480"/><w:ind w:firstLine="720"/><w:jc w:val="both"/><w:rPr></w:rPr></w:pPr><w:r><w:rPr><w:rFonts w:cs="Times New Roman" w:ascii="Times New Roman" w:hAnsi="Times New Roman"/><w:sz w:val="24"/><w:szCs w:val="24"/></w:rPr><w:t>Despite the growing sadness, she delighted to watch Aalam grow in curiosity and playfulness. How he loved to clamber up onto the window seat</w:t></w:r><w:ins w:id="4887" w:author="Unknown Author" w:date="2019-05-11T17:20:00Z"><w:r><w:rPr><w:rFonts w:cs="Times New Roman" w:ascii="Times New Roman" w:hAnsi="Times New Roman"/><w:sz w:val="24"/><w:szCs w:val="24"/></w:rPr><w:t>,</w:t></w:r></w:ins><w:r><w:rPr><w:rFonts w:cs="Times New Roman" w:ascii="Times New Roman" w:hAnsi="Times New Roman"/><w:sz w:val="24"/><w:szCs w:val="24"/></w:rPr><w:t xml:space="preserve"> and watch the donkeys pass</w:t></w:r><w:ins w:id="4888" w:author="Unknown Author" w:date="2019-05-11T17:20:00Z"><w:r><w:rPr><w:rFonts w:cs="Times New Roman" w:ascii="Times New Roman" w:hAnsi="Times New Roman"/><w:sz w:val="24"/><w:szCs w:val="24"/></w:rPr><w:t>,</w:t></w:r></w:ins><w:r><w:rPr><w:rFonts w:cs="Times New Roman" w:ascii="Times New Roman" w:hAnsi="Times New Roman"/><w:sz w:val="24"/><w:szCs w:val="24"/></w:rPr><w:t xml:space="preserve"> beneath the camphor tree</w:t></w:r><w:ins w:id="4889" w:author="Unknown Author" w:date="2019-05-11T17:20:00Z"><w:r><w:rPr><w:rFonts w:cs="Times New Roman" w:ascii="Times New Roman" w:hAnsi="Times New Roman"/><w:sz w:val="24"/><w:szCs w:val="24"/></w:rPr><w:t>,</w:t></w:r></w:ins><w:del w:id="4890" w:author="Unknown Author" w:date="2019-05-11T17:20:00Z"><w:r><w:rPr><w:rFonts w:cs="Times New Roman" w:ascii="Times New Roman" w:hAnsi="Times New Roman"/><w:sz w:val="24"/><w:szCs w:val="24"/></w:rPr><w:delText>.</w:delText></w:r></w:del><w:r><w:rPr><w:rFonts w:cs="Times New Roman" w:ascii="Times New Roman" w:hAnsi="Times New Roman"/><w:sz w:val="24"/><w:szCs w:val="24"/></w:rPr><w:t xml:space="preserve"> </w:t></w:r><w:del w:id="4891" w:author="Unknown Author" w:date="2019-05-11T17:20:00Z"><w:r><w:rPr><w:rFonts w:cs="Times New Roman" w:ascii="Times New Roman" w:hAnsi="Times New Roman"/><w:sz w:val="24"/><w:szCs w:val="24"/></w:rPr><w:delText>T</w:delText></w:r></w:del><w:ins w:id="4892" w:author="Unknown Author" w:date="2019-05-11T17:20:00Z"><w:r><w:rPr><w:rFonts w:cs="Times New Roman" w:ascii="Times New Roman" w:hAnsi="Times New Roman"/><w:sz w:val="24"/><w:szCs w:val="24"/></w:rPr><w:t>t</w:t></w:r></w:ins><w:r><w:rPr><w:rFonts w:cs="Times New Roman" w:ascii="Times New Roman" w:hAnsi="Times New Roman"/><w:sz w:val="24"/><w:szCs w:val="24"/></w:rPr><w:t>he camels chewing the soft leaves</w:t></w:r><w:ins w:id="4893" w:author="Unknown Author" w:date="2019-05-11T17:20:00Z"><w:r><w:rPr><w:rFonts w:cs="Times New Roman" w:ascii="Times New Roman" w:hAnsi="Times New Roman"/><w:sz w:val="24"/><w:szCs w:val="24"/></w:rPr><w:t>,</w:t></w:r></w:ins><w:r><w:rPr><w:rFonts w:cs="Times New Roman" w:ascii="Times New Roman" w:hAnsi="Times New Roman"/><w:sz w:val="24"/><w:szCs w:val="24"/></w:rPr><w:t xml:space="preserve"> within its shade. For a while</w:t></w:r><w:ins w:id="4894" w:author="Unknown Author" w:date="2019-05-11T17:20:00Z"><w:r><w:rPr><w:rFonts w:cs="Times New Roman" w:ascii="Times New Roman" w:hAnsi="Times New Roman"/><w:sz w:val="24"/><w:szCs w:val="24"/></w:rPr><w:t>,</w:t></w:r></w:ins><w:r><w:rPr><w:rFonts w:cs="Times New Roman" w:ascii="Times New Roman" w:hAnsi="Times New Roman"/><w:sz w:val="24"/><w:szCs w:val="24"/></w:rPr><w:t xml:space="preserve"> he remained contented, until a gathering of warriors rode out of the palace gates, the Sultan and Prince Tarek at the front. A</w:t></w:r><w:del w:id="4895" w:author="Author" w:date="0-00-00T00:00:00Z"><w:r><w:rPr><w:rFonts w:cs="Times New Roman" w:ascii="Times New Roman" w:hAnsi="Times New Roman"/><w:sz w:val="24"/><w:szCs w:val="24"/></w:rPr><w:delText>’</w:delText></w:r></w:del><w:ins w:id="4896" w:author="Author" w:date="0-00-00T00:00:00Z"><w:r><w:rPr><w:rFonts w:cs="Times New Roman" w:ascii="Times New Roman" w:hAnsi="Times New Roman"/><w:sz w:val="24"/><w:szCs w:val="24"/></w:rPr><w:t>”</w:t></w:r></w:ins><w:r><w:rPr><w:rFonts w:cs="Times New Roman" w:ascii="Times New Roman" w:hAnsi="Times New Roman"/><w:sz w:val="24"/><w:szCs w:val="24"/></w:rPr><w:t>isha ran to the window</w:t></w:r><w:ins w:id="4897" w:author="Unknown Author" w:date="2019-05-11T17:21:00Z"><w:r><w:rPr><w:rFonts w:cs="Times New Roman" w:ascii="Times New Roman" w:hAnsi="Times New Roman"/><w:sz w:val="24"/><w:szCs w:val="24"/></w:rPr><w:t>,</w:t></w:r></w:ins><w:r><w:rPr><w:rFonts w:cs="Times New Roman" w:ascii="Times New Roman" w:hAnsi="Times New Roman"/><w:sz w:val="24"/><w:szCs w:val="24"/></w:rPr><w:t xml:space="preserve"> and cuddled </w:t></w:r><w:ins w:id="4898" w:author="Unknown Author" w:date="2019-05-11T17:21:00Z"><w:r><w:rPr><w:rFonts w:cs="Times New Roman" w:ascii="Times New Roman" w:hAnsi="Times New Roman"/><w:sz w:val="24"/><w:szCs w:val="24"/></w:rPr><w:t>Aalam</w:t></w:r></w:ins><w:del w:id="4899" w:author="Unknown Author" w:date="2019-05-11T17:21:00Z"><w:r><w:rPr><w:rFonts w:cs="Times New Roman" w:ascii="Times New Roman" w:hAnsi="Times New Roman"/><w:sz w:val="24"/><w:szCs w:val="24"/></w:rPr><w:delText>him</w:delText></w:r></w:del><w:r><w:rPr><w:rFonts w:cs="Times New Roman" w:ascii="Times New Roman" w:hAnsi="Times New Roman"/><w:sz w:val="24"/><w:szCs w:val="24"/></w:rPr><w:t xml:space="preserve"> to her</w:t></w:r><w:ins w:id="4900" w:author="Unknown Author" w:date="2019-05-11T17:21:00Z"><w:r><w:rPr><w:rFonts w:cs="Times New Roman" w:ascii="Times New Roman" w:hAnsi="Times New Roman"/><w:sz w:val="24"/><w:szCs w:val="24"/></w:rPr><w:t>,</w:t></w:r></w:ins><w:r><w:rPr><w:rFonts w:cs="Times New Roman" w:ascii="Times New Roman" w:hAnsi="Times New Roman"/><w:sz w:val="24"/><w:szCs w:val="24"/></w:rPr><w:t xml:space="preserve"> as she saw that they were dismounting outside their home. The beating of drums and sounding</w:t></w:r><w:ins w:id="4901" w:author="Unknown Author" w:date="2019-05-11T17:21:00Z"><w:r><w:rPr><w:rFonts w:cs="Times New Roman" w:ascii="Times New Roman" w:hAnsi="Times New Roman"/><w:sz w:val="24"/><w:szCs w:val="24"/></w:rPr><w:t xml:space="preserve"> </w:t></w:r></w:ins><w:ins w:id="4902" w:author="Unknown Author" w:date="2019-05-11T17:21:00Z"><w:r><w:rPr><w:rFonts w:cs="Times New Roman" w:ascii="Times New Roman" w:hAnsi="Times New Roman"/><w:sz w:val="24"/><w:szCs w:val="24"/></w:rPr><w:t>of</w:t></w:r></w:ins><w:r><w:rPr><w:rFonts w:cs="Times New Roman" w:ascii="Times New Roman" w:hAnsi="Times New Roman"/><w:sz w:val="24"/><w:szCs w:val="24"/></w:rPr><w:t xml:space="preserve"> horns grew silent, as a knock came at the door.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Your highness, send your finest warriors in first, it will not be a woman and her child</w:t></w:r><w:ins w:id="4903" w:author="Unknown Author" w:date="2019-05-11T17:21:00Z"><w:r><w:rPr><w:rFonts w:cs="Times New Roman" w:ascii="Times New Roman" w:hAnsi="Times New Roman"/><w:sz w:val="24"/><w:szCs w:val="24"/></w:rPr><w:t>,</w:t></w:r></w:ins><w:r><w:rPr><w:rFonts w:cs="Times New Roman" w:ascii="Times New Roman" w:hAnsi="Times New Roman"/><w:sz w:val="24"/><w:szCs w:val="24"/></w:rPr><w:t xml:space="preserve"> as the townspeople have said, but a band of conspirators!”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A</w:t></w:r><w:del w:id="4904" w:author="Author" w:date="0-00-00T00:00:00Z"><w:r><w:rPr><w:rFonts w:cs="Times New Roman" w:ascii="Times New Roman" w:hAnsi="Times New Roman"/><w:sz w:val="24"/><w:szCs w:val="24"/></w:rPr><w:delText>’</w:delText></w:r></w:del><w:ins w:id="4905" w:author="Author" w:date="0-00-00T00:00:00Z"><w:r><w:rPr><w:rFonts w:cs="Times New Roman" w:ascii="Times New Roman" w:hAnsi="Times New Roman"/><w:sz w:val="24"/><w:szCs w:val="24"/></w:rPr><w:t>”</w:t></w:r></w:ins><w:r><w:rPr><w:rFonts w:cs="Times New Roman" w:ascii="Times New Roman" w:hAnsi="Times New Roman"/><w:sz w:val="24"/><w:szCs w:val="24"/></w:rPr><w:t>isha heard her brother</w:t></w:r><w:del w:id="4906" w:author="Author" w:date="0-00-00T00:00:00Z"><w:r><w:rPr><w:rFonts w:cs="Times New Roman" w:ascii="Times New Roman" w:hAnsi="Times New Roman"/><w:sz w:val="24"/><w:szCs w:val="24"/></w:rPr><w:delText>&apos;</w:delText></w:r></w:del><w:ins w:id="4907" w:author="Author" w:date="0-00-00T00:00:00Z"><w:r><w:rPr><w:rFonts w:cs="Times New Roman" w:ascii="Times New Roman" w:hAnsi="Times New Roman"/><w:sz w:val="24"/><w:szCs w:val="24"/></w:rPr><w:t>”</w:t></w:r></w:ins><w:r><w:rPr><w:rFonts w:cs="Times New Roman" w:ascii="Times New Roman" w:hAnsi="Times New Roman"/><w:sz w:val="24"/><w:szCs w:val="24"/></w:rPr><w:t>s voice</w:t></w:r><w:ins w:id="4908" w:author="Unknown Author" w:date="2019-05-11T17:21:00Z"><w:r><w:rPr><w:rFonts w:cs="Times New Roman" w:ascii="Times New Roman" w:hAnsi="Times New Roman"/><w:sz w:val="24"/><w:szCs w:val="24"/></w:rPr><w:t>,</w:t></w:r></w:ins><w:r><w:rPr><w:rFonts w:cs="Times New Roman" w:ascii="Times New Roman" w:hAnsi="Times New Roman"/><w:sz w:val="24"/><w:szCs w:val="24"/></w:rPr><w:t xml:space="preserve"> from beyond the window, and hurriedly she veiled her face with golden silk.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Please enter. Eat, and drink.” She said</w:t></w:r><w:ins w:id="4909" w:author="Unknown Author" w:date="2019-05-11T17:22:00Z"><w:r><w:rPr><w:rFonts w:cs="Times New Roman" w:ascii="Times New Roman" w:hAnsi="Times New Roman"/><w:sz w:val="24"/><w:szCs w:val="24"/></w:rPr><w:t>,</w:t></w:r></w:ins><w:r><w:rPr><w:rFonts w:cs="Times New Roman" w:ascii="Times New Roman" w:hAnsi="Times New Roman"/><w:sz w:val="24"/><w:szCs w:val="24"/></w:rPr><w:t xml:space="preserve"> as she opened the door and beckoned to the table</w:t></w:r><w:ins w:id="4910" w:author="Unknown Author" w:date="2019-05-11T17:22:00Z"><w:r><w:rPr><w:rFonts w:cs="Times New Roman" w:ascii="Times New Roman" w:hAnsi="Times New Roman"/><w:sz w:val="24"/><w:szCs w:val="24"/></w:rPr><w:t>,</w:t></w:r></w:ins><w:r><w:rPr><w:rFonts w:cs="Times New Roman" w:ascii="Times New Roman" w:hAnsi="Times New Roman"/><w:sz w:val="24"/><w:szCs w:val="24"/></w:rPr><w:t xml:space="preserve"> heavy with platters of dried fruits</w:t></w:r><w:ins w:id="4911" w:author="Unknown Author" w:date="2019-05-11T17:22:00Z"><w:r><w:rPr><w:rFonts w:cs="Times New Roman" w:ascii="Times New Roman" w:hAnsi="Times New Roman"/><w:sz w:val="24"/><w:szCs w:val="24"/></w:rPr><w:t>,</w:t></w:r></w:ins><w:r><w:rPr><w:rFonts w:cs="Times New Roman" w:ascii="Times New Roman" w:hAnsi="Times New Roman"/><w:sz w:val="24"/><w:szCs w:val="24"/></w:rPr><w:t xml:space="preserve"> and sweets of cardamom, saffron and lime. Hungrily</w:t></w:r><w:ins w:id="4912" w:author="Unknown Author" w:date="2019-05-11T17:22:00Z"><w:r><w:rPr><w:rFonts w:cs="Times New Roman" w:ascii="Times New Roman" w:hAnsi="Times New Roman"/><w:sz w:val="24"/><w:szCs w:val="24"/></w:rPr><w:t>,</w:t></w:r></w:ins><w:r><w:rPr><w:rFonts w:cs="Times New Roman" w:ascii="Times New Roman" w:hAnsi="Times New Roman"/><w:sz w:val="24"/><w:szCs w:val="24"/></w:rPr><w:t xml:space="preserve"> they ate and drank, as she seated herself upon a velvet cushion, pulled the child onto her lap, and began to speak.</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was born in the desert. I would dance with my mother, and she would tell me the names of the undying stars in heaven, but then my parents died. At first</w:t></w:r><w:ins w:id="4913" w:author="Unknown Author" w:date="2019-05-11T17:22:00Z"><w:r><w:rPr><w:rFonts w:cs="Times New Roman" w:ascii="Times New Roman" w:hAnsi="Times New Roman"/><w:sz w:val="24"/><w:szCs w:val="24"/></w:rPr><w:t>,</w:t></w:r></w:ins><w:r><w:rPr><w:rFonts w:cs="Times New Roman" w:ascii="Times New Roman" w:hAnsi="Times New Roman"/><w:sz w:val="24"/><w:szCs w:val="24"/></w:rPr><w:t xml:space="preserve"> I loaned my cooking pot to the women of the tribe</w:t></w:r><w:del w:id="4914" w:author="Unknown Author" w:date="2019-05-11T17:22:00Z"><w:r><w:rPr><w:rFonts w:cs="Times New Roman" w:ascii="Times New Roman" w:hAnsi="Times New Roman"/><w:sz w:val="24"/><w:szCs w:val="24"/></w:rPr><w:delText>,</w:delText></w:r></w:del><w:r><w:rPr><w:rFonts w:cs="Times New Roman" w:ascii="Times New Roman" w:hAnsi="Times New Roman"/><w:sz w:val="24"/><w:szCs w:val="24"/></w:rPr><w:t xml:space="preserve"> and</w:t></w:r><w:ins w:id="4915" w:author="Unknown Author" w:date="2019-05-11T17:22:00Z"><w:r><w:rPr><w:rFonts w:cs="Times New Roman" w:ascii="Times New Roman" w:hAnsi="Times New Roman"/><w:sz w:val="24"/><w:szCs w:val="24"/></w:rPr><w:t>,</w:t></w:r></w:ins><w:r><w:rPr><w:rFonts w:cs="Times New Roman" w:ascii="Times New Roman" w:hAnsi="Times New Roman"/><w:sz w:val="24"/><w:szCs w:val="24"/></w:rPr><w:t xml:space="preserve"> for a while</w:t></w:r><w:ins w:id="4916" w:author="Unknown Author" w:date="2019-05-11T17:22:00Z"><w:r><w:rPr><w:rFonts w:cs="Times New Roman" w:ascii="Times New Roman" w:hAnsi="Times New Roman"/><w:sz w:val="24"/><w:szCs w:val="24"/></w:rPr><w:t>,</w:t></w:r></w:ins><w:r><w:rPr><w:rFonts w:cs="Times New Roman" w:ascii="Times New Roman" w:hAnsi="Times New Roman"/><w:sz w:val="24"/><w:szCs w:val="24"/></w:rPr><w:t xml:space="preserve"> we were all happy. Save my brother</w:t></w:r><w:ins w:id="4917" w:author="Unknown Author" w:date="2019-05-11T17:22:00Z"><w:r><w:rPr><w:rFonts w:cs="Times New Roman" w:ascii="Times New Roman" w:hAnsi="Times New Roman"/><w:sz w:val="24"/><w:szCs w:val="24"/></w:rPr><w:t>,</w:t></w:r></w:ins><w:r><w:rPr><w:rFonts w:cs="Times New Roman" w:ascii="Times New Roman" w:hAnsi="Times New Roman"/><w:sz w:val="24"/><w:szCs w:val="24"/></w:rPr><w:t xml:space="preserve"> who smashed my pot</w:t></w:r><w:del w:id="4918" w:author="Unknown Author" w:date="2019-05-11T17:23:00Z"><w:r><w:rPr><w:rFonts w:cs="Times New Roman" w:ascii="Times New Roman" w:hAnsi="Times New Roman"/><w:sz w:val="24"/><w:szCs w:val="24"/></w:rPr><w:delText>,</w:delText></w:r></w:del><w:r><w:rPr><w:rFonts w:cs="Times New Roman" w:ascii="Times New Roman" w:hAnsi="Times New Roman"/><w:sz w:val="24"/><w:szCs w:val="24"/></w:rPr><w:t xml:space="preserve"> and</w:t></w:r><w:ins w:id="4919" w:author="Unknown Author" w:date="2019-05-11T17:23:00Z"><w:r><w:rPr><w:rFonts w:cs="Times New Roman" w:ascii="Times New Roman" w:hAnsi="Times New Roman"/><w:sz w:val="24"/><w:szCs w:val="24"/></w:rPr><w:t>,</w:t></w:r></w:ins><w:r><w:rPr><w:rFonts w:cs="Times New Roman" w:ascii="Times New Roman" w:hAnsi="Times New Roman"/><w:sz w:val="24"/><w:szCs w:val="24"/></w:rPr><w:t xml:space="preserve"> when he found me at the date palms, cut off my hand</w:t></w:r><w:ins w:id="4920" w:author="Unknown Author" w:date="2019-05-11T17:23:00Z"><w:r><w:rPr><w:rFonts w:cs="Times New Roman" w:ascii="Times New Roman" w:hAnsi="Times New Roman"/><w:sz w:val="24"/><w:szCs w:val="24"/></w:rPr><w:t>,</w:t></w:r></w:ins><w:r><w:rPr><w:rFonts w:cs="Times New Roman" w:ascii="Times New Roman" w:hAnsi="Times New Roman"/><w:sz w:val="24"/><w:szCs w:val="24"/></w:rPr><w:t xml:space="preserve"> and destroyed the fruits.” At her words</w:t></w:r><w:ins w:id="4921" w:author="Unknown Author" w:date="2019-05-11T17:23:00Z"><w:r><w:rPr><w:rFonts w:cs="Times New Roman" w:ascii="Times New Roman" w:hAnsi="Times New Roman"/><w:sz w:val="24"/><w:szCs w:val="24"/></w:rPr><w:t>,</w:t></w:r></w:ins><w:r><w:rPr><w:rFonts w:cs="Times New Roman" w:ascii="Times New Roman" w:hAnsi="Times New Roman"/><w:sz w:val="24"/><w:szCs w:val="24"/></w:rPr><w:t xml:space="preserve"> her brother began to shift uncomfortably</w:t></w:r><w:ins w:id="4922" w:author="Unknown Author" w:date="2019-05-11T17:23:00Z"><w:r><w:rPr><w:rFonts w:cs="Times New Roman" w:ascii="Times New Roman" w:hAnsi="Times New Roman"/><w:sz w:val="24"/><w:szCs w:val="24"/></w:rPr><w:t>,</w:t></w:r></w:ins><w:r><w:rPr><w:rFonts w:cs="Times New Roman" w:ascii="Times New Roman" w:hAnsi="Times New Roman"/><w:sz w:val="24"/><w:szCs w:val="24"/></w:rPr><w:t xml:space="preserve"> where he stood, but a soldier held him fast. Undeterred, her eyes upon the ground</w:t></w:r><w:ins w:id="4923" w:author="Unknown Author" w:date="2019-05-11T17:23:00Z"><w:r><w:rPr><w:rFonts w:cs="Times New Roman" w:ascii="Times New Roman" w:hAnsi="Times New Roman"/><w:sz w:val="24"/><w:szCs w:val="24"/></w:rPr><w:t>,</w:t></w:r></w:ins><w:r><w:rPr><w:rFonts w:cs="Times New Roman" w:ascii="Times New Roman" w:hAnsi="Times New Roman"/><w:sz w:val="24"/><w:szCs w:val="24"/></w:rPr><w:t xml:space="preserve"> she continued, “It was at this time</w:t></w:r><w:ins w:id="4924" w:author="Unknown Author" w:date="2019-05-11T17:23:00Z"><w:r><w:rPr><w:rFonts w:cs="Times New Roman" w:ascii="Times New Roman" w:hAnsi="Times New Roman"/><w:sz w:val="24"/><w:szCs w:val="24"/></w:rPr><w:t>,</w:t></w:r></w:ins><w:r><w:rPr><w:rFonts w:cs="Times New Roman" w:ascii="Times New Roman" w:hAnsi="Times New Roman"/><w:sz w:val="24"/><w:szCs w:val="24"/></w:rPr><w:t xml:space="preserve"> that I fled into the forest, to stay there</w:t></w:r><w:ins w:id="4925" w:author="Unknown Author" w:date="2019-05-11T17:23:00Z"><w:r><w:rPr><w:rFonts w:cs="Times New Roman" w:ascii="Times New Roman" w:hAnsi="Times New Roman"/><w:sz w:val="24"/><w:szCs w:val="24"/></w:rPr><w:t>,</w:t></w:r></w:ins><w:r><w:rPr><w:rFonts w:cs="Times New Roman" w:ascii="Times New Roman" w:hAnsi="Times New Roman"/><w:sz w:val="24"/><w:szCs w:val="24"/></w:rPr><w:t xml:space="preserve"> upon the branch of a tree</w:t></w:r><w:ins w:id="4926" w:author="Unknown Author" w:date="2019-05-11T17:23:00Z"><w:r><w:rPr><w:rFonts w:cs="Times New Roman" w:ascii="Times New Roman" w:hAnsi="Times New Roman"/><w:sz w:val="24"/><w:szCs w:val="24"/></w:rPr><w:t>,</w:t></w:r></w:ins><w:r><w:rPr><w:rFonts w:cs="Times New Roman" w:ascii="Times New Roman" w:hAnsi="Times New Roman"/><w:sz w:val="24"/><w:szCs w:val="24"/></w:rPr><w:t xml:space="preserve"> that was until…”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Prince Tarek cut across her. “A</w:t></w:r><w:del w:id="4927" w:author="Author" w:date="0-00-00T00:00:00Z"><w:r><w:rPr><w:rFonts w:cs="Times New Roman" w:ascii="Times New Roman" w:hAnsi="Times New Roman"/><w:sz w:val="24"/><w:szCs w:val="24"/></w:rPr><w:delText>’</w:delText></w:r></w:del><w:ins w:id="4928" w:author="Author" w:date="0-00-00T00:00:00Z"><w:r><w:rPr><w:rFonts w:cs="Times New Roman" w:ascii="Times New Roman" w:hAnsi="Times New Roman"/><w:sz w:val="24"/><w:szCs w:val="24"/></w:rPr><w:t>”</w:t></w:r></w:ins><w:r><w:rPr><w:rFonts w:cs="Times New Roman" w:ascii="Times New Roman" w:hAnsi="Times New Roman"/><w:sz w:val="24"/><w:szCs w:val="24"/></w:rPr><w:t>isha! Aalam!” He cried out</w:t></w:r><w:ins w:id="4929" w:author="Unknown Author" w:date="2019-05-11T17:23:00Z"><w:r><w:rPr><w:rFonts w:cs="Times New Roman" w:ascii="Times New Roman" w:hAnsi="Times New Roman"/><w:sz w:val="24"/><w:szCs w:val="24"/></w:rPr><w:t>,</w:t></w:r></w:ins><w:r><w:rPr><w:rFonts w:cs="Times New Roman" w:ascii="Times New Roman" w:hAnsi="Times New Roman"/><w:sz w:val="24"/><w:szCs w:val="24"/></w:rPr><w:t xml:space="preserve"> and she removed her veil. Overjoyed</w:t></w:r><w:ins w:id="4930" w:author="Unknown Author" w:date="2019-05-11T17:23:00Z"><w:r><w:rPr><w:rFonts w:cs="Times New Roman" w:ascii="Times New Roman" w:hAnsi="Times New Roman"/><w:sz w:val="24"/><w:szCs w:val="24"/></w:rPr><w:t>,</w:t></w:r></w:ins><w:r><w:rPr><w:rFonts w:cs="Times New Roman" w:ascii="Times New Roman" w:hAnsi="Times New Roman"/><w:sz w:val="24"/><w:szCs w:val="24"/></w:rPr><w:t xml:space="preserve"> he lifted her off her feet</w:t></w:r><w:ins w:id="4931" w:author="Unknown Author" w:date="2019-05-11T17:23:00Z"><w:r><w:rPr><w:rFonts w:cs="Times New Roman" w:ascii="Times New Roman" w:hAnsi="Times New Roman"/><w:sz w:val="24"/><w:szCs w:val="24"/></w:rPr><w:t>,</w:t></w:r></w:ins><w:r><w:rPr><w:rFonts w:cs="Times New Roman" w:ascii="Times New Roman" w:hAnsi="Times New Roman"/><w:sz w:val="24"/><w:szCs w:val="24"/></w:rPr><w:t xml:space="preserve"> and clasped her to him.</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They lied to me, they told me you were both dead…” He said kissing 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Please, let me finish my story</w:t></w:r><w:ins w:id="4932" w:author="Unknown Author" w:date="2019-05-11T17:24:00Z"><w:r><w:rPr><w:rFonts w:cs="Times New Roman" w:ascii="Times New Roman" w:hAnsi="Times New Roman"/><w:sz w:val="24"/><w:szCs w:val="24"/></w:rPr><w:t>,</w:t></w:r></w:ins><w:r><w:rPr><w:rFonts w:cs="Times New Roman" w:ascii="Times New Roman" w:hAnsi="Times New Roman"/><w:sz w:val="24"/><w:szCs w:val="24"/></w:rPr><w:t xml:space="preserve"> and you will understand.” She paused. “That man there.” She pointed at her brother. “Your attendant and confident is my brother. Thankfully</w:t></w:r><w:ins w:id="4933" w:author="Unknown Author" w:date="2019-05-11T17:24:00Z"><w:r><w:rPr><w:rFonts w:cs="Times New Roman" w:ascii="Times New Roman" w:hAnsi="Times New Roman"/><w:sz w:val="24"/><w:szCs w:val="24"/></w:rPr><w:t>,</w:t></w:r></w:ins><w:r><w:rPr><w:rFonts w:cs="Times New Roman" w:ascii="Times New Roman" w:hAnsi="Times New Roman"/><w:sz w:val="24"/><w:szCs w:val="24"/></w:rPr><w:t xml:space="preserve"> the Sultan did not kill me, but turned me out into the wilderness.” Tarek flared with anger towards him, but A</w:t></w:r><w:del w:id="4934" w:author="Author" w:date="0-00-00T00:00:00Z"><w:r><w:rPr><w:rFonts w:cs="Times New Roman" w:ascii="Times New Roman" w:hAnsi="Times New Roman"/><w:sz w:val="24"/><w:szCs w:val="24"/></w:rPr><w:delText>’</w:delText></w:r></w:del><w:ins w:id="4935" w:author="Author" w:date="0-00-00T00:00:00Z"><w:r><w:rPr><w:rFonts w:cs="Times New Roman" w:ascii="Times New Roman" w:hAnsi="Times New Roman"/><w:sz w:val="24"/><w:szCs w:val="24"/></w:rPr><w:t>”</w:t></w:r></w:ins><w:r><w:rPr><w:rFonts w:cs="Times New Roman" w:ascii="Times New Roman" w:hAnsi="Times New Roman"/><w:sz w:val="24"/><w:szCs w:val="24"/></w:rPr><w:t>isha said: “If it had not happened</w:t></w:r><w:ins w:id="4936" w:author="Unknown Author" w:date="2019-05-11T17:24:00Z"><w:r><w:rPr><w:rFonts w:cs="Times New Roman" w:ascii="Times New Roman" w:hAnsi="Times New Roman"/><w:sz w:val="24"/><w:szCs w:val="24"/></w:rPr><w:t>,</w:t></w:r></w:ins><w:r><w:rPr><w:rFonts w:cs="Times New Roman" w:ascii="Times New Roman" w:hAnsi="Times New Roman"/><w:sz w:val="24"/><w:szCs w:val="24"/></w:rPr><w:t xml:space="preserve"> I would not have regained my hand. Please</w:t></w:r><w:ins w:id="4937" w:author="Unknown Author" w:date="2019-05-11T17:24:00Z"><w:r><w:rPr><w:rFonts w:cs="Times New Roman" w:ascii="Times New Roman" w:hAnsi="Times New Roman"/><w:sz w:val="24"/><w:szCs w:val="24"/></w:rPr><w:t>,</w:t></w:r></w:ins><w:r><w:rPr><w:rFonts w:cs="Times New Roman" w:ascii="Times New Roman" w:hAnsi="Times New Roman"/><w:sz w:val="24"/><w:szCs w:val="24"/></w:rPr><w:t xml:space="preserve"> let these years of anguish fall away</w:t></w:r><w:ins w:id="4938" w:author="Unknown Author" w:date="2019-05-11T17:24:00Z"><w:r><w:rPr><w:rFonts w:cs="Times New Roman" w:ascii="Times New Roman" w:hAnsi="Times New Roman"/><w:sz w:val="24"/><w:szCs w:val="24"/></w:rPr><w:t>,</w:t></w:r></w:ins><w:r><w:rPr><w:rFonts w:cs="Times New Roman" w:ascii="Times New Roman" w:hAnsi="Times New Roman"/><w:sz w:val="24"/><w:szCs w:val="24"/></w:rPr><w:t xml:space="preserve"> and let us now be happy.”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w:t></w:r><w:ins w:id="4939" w:author="Unknown Author" w:date="2019-05-11T17:24:00Z"><w:r><w:rPr><w:rFonts w:cs="Times New Roman" w:ascii="Times New Roman" w:hAnsi="Times New Roman"/><w:sz w:val="24"/><w:szCs w:val="24"/></w:rPr><w:t>,</w:t></w:r></w:ins><w:r><w:rPr><w:rFonts w:cs="Times New Roman" w:ascii="Times New Roman" w:hAnsi="Times New Roman"/><w:sz w:val="24"/><w:szCs w:val="24"/></w:rPr><w:t xml:space="preserve"> what shall be done about your brother?”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Do you have the talisman?” She asked, as from an inside pocket of his tunic, he withdrew the silver chain and turquoise stone.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That</w:t></w:r><w:del w:id="4940" w:author="Author" w:date="0-00-00T00:00:00Z"><w:r><w:rPr><w:rFonts w:cs="Times New Roman" w:ascii="Times New Roman" w:hAnsi="Times New Roman"/><w:sz w:val="24"/><w:szCs w:val="24"/></w:rPr><w:delText>’</w:delText></w:r></w:del><w:ins w:id="4941" w:author="Author" w:date="0-00-00T00:00:00Z"><w:r><w:rPr><w:rFonts w:cs="Times New Roman" w:ascii="Times New Roman" w:hAnsi="Times New Roman"/><w:sz w:val="24"/><w:szCs w:val="24"/></w:rPr><w:t>”</w:t></w:r></w:ins><w:r><w:rPr><w:rFonts w:cs="Times New Roman" w:ascii="Times New Roman" w:hAnsi="Times New Roman"/><w:sz w:val="24"/><w:szCs w:val="24"/></w:rPr><w:t>s all I want.” She said, as he dropped it into her outstretched hand, turned and left the city.</w:t></w:r></w:p><w:p><w:pPr><w:pStyle w:val="Normal"/><w:spacing w:lineRule="auto" w:line="480"/><w:ind w:firstLine="720"/><w:jc w:val="both"/><w:rPr></w:rPr></w:pPr><w:r><w:rPr><w:rFonts w:cs="Times New Roman" w:ascii="Times New Roman" w:hAnsi="Times New Roman"/><w:sz w:val="24"/><w:szCs w:val="24"/></w:rPr><w:t>Later that evening</w:t></w:r><w:ins w:id="4942" w:author="Unknown Author" w:date="2019-05-11T17:25:00Z"><w:r><w:rPr><w:rFonts w:cs="Times New Roman" w:ascii="Times New Roman" w:hAnsi="Times New Roman"/><w:sz w:val="24"/><w:szCs w:val="24"/></w:rPr><w:t>,</w:t></w:r></w:ins><w:r><w:rPr><w:rFonts w:cs="Times New Roman" w:ascii="Times New Roman" w:hAnsi="Times New Roman"/><w:sz w:val="24"/><w:szCs w:val="24"/></w:rPr><w:t xml:space="preserve"> Tarek, A</w:t></w:r><w:del w:id="4943" w:author="Author" w:date="0-00-00T00:00:00Z"><w:r><w:rPr><w:rFonts w:cs="Times New Roman" w:ascii="Times New Roman" w:hAnsi="Times New Roman"/><w:sz w:val="24"/><w:szCs w:val="24"/></w:rPr><w:delText>’</w:delText></w:r></w:del><w:ins w:id="4944" w:author="Author" w:date="0-00-00T00:00:00Z"><w:r><w:rPr><w:rFonts w:cs="Times New Roman" w:ascii="Times New Roman" w:hAnsi="Times New Roman"/><w:sz w:val="24"/><w:szCs w:val="24"/></w:rPr><w:t>”</w:t></w:r></w:ins><w:r><w:rPr><w:rFonts w:cs="Times New Roman" w:ascii="Times New Roman" w:hAnsi="Times New Roman"/><w:sz w:val="24"/><w:szCs w:val="24"/></w:rPr><w:t>isha</w:t></w:r><w:ins w:id="4945" w:author="Unknown Author" w:date="2019-05-11T17:25:00Z"><w:r><w:rPr><w:rFonts w:cs="Times New Roman" w:ascii="Times New Roman" w:hAnsi="Times New Roman"/><w:sz w:val="24"/><w:szCs w:val="24"/></w:rPr><w:t>,</w:t></w:r></w:ins><w:r><w:rPr><w:rFonts w:cs="Times New Roman" w:ascii="Times New Roman" w:hAnsi="Times New Roman"/><w:sz w:val="24"/><w:szCs w:val="24"/></w:rPr><w:t xml:space="preserve"> and Aalam walked up the mountain slopes</w:t></w:r><w:ins w:id="4946" w:author="Unknown Author" w:date="2019-05-11T17:25:00Z"><w:r><w:rPr><w:rFonts w:cs="Times New Roman" w:ascii="Times New Roman" w:hAnsi="Times New Roman"/><w:sz w:val="24"/><w:szCs w:val="24"/></w:rPr><w:t>,</w:t></w:r></w:ins><w:r><w:rPr><w:rFonts w:cs="Times New Roman" w:ascii="Times New Roman" w:hAnsi="Times New Roman"/><w:sz w:val="24"/><w:szCs w:val="24"/></w:rPr><w:t xml:space="preserve"> to gaze at the moon. </w:t></w:r><w:del w:id="4947" w:author="Unknown Author" w:date="2019-05-11T17:26:00Z"><w:r><w:rPr><w:rFonts w:cs="Times New Roman" w:ascii="Times New Roman" w:hAnsi="Times New Roman"/><w:sz w:val="24"/><w:szCs w:val="24"/></w:rPr><w:delText>Where, b</w:delText></w:r></w:del><w:ins w:id="4948" w:author="Unknown Author" w:date="2019-05-11T17:25:00Z"><w:r><w:rPr><w:rFonts w:cs="Times New Roman" w:ascii="Times New Roman" w:hAnsi="Times New Roman"/><w:sz w:val="24"/><w:szCs w:val="24"/></w:rPr><w:t>B</w:t></w:r></w:ins><w:r><w:rPr><w:rFonts w:cs="Times New Roman" w:ascii="Times New Roman" w:hAnsi="Times New Roman"/><w:sz w:val="24"/><w:szCs w:val="24"/></w:rPr><w:t>elow</w:t></w:r><w:ins w:id="4949" w:author="Unknown Author" w:date="2019-05-11T17:26:00Z"><w:r><w:rPr><w:rFonts w:cs="Times New Roman" w:ascii="Times New Roman" w:hAnsi="Times New Roman"/><w:sz w:val="24"/><w:szCs w:val="24"/></w:rPr><w:t>,</w:t></w:r></w:ins><w:r><w:rPr><w:rFonts w:cs="Times New Roman" w:ascii="Times New Roman" w:hAnsi="Times New Roman"/><w:sz w:val="24"/><w:szCs w:val="24"/></w:rPr><w:t xml:space="preserve"> the desert rose trailed its petals over the ivory sand, and the song of the nightingale was scattered</w:t></w:r><w:ins w:id="4950" w:author="Unknown Author" w:date="2019-05-11T17:27:00Z"><w:r><w:rPr><w:rFonts w:cs="Times New Roman" w:ascii="Times New Roman" w:hAnsi="Times New Roman"/><w:sz w:val="24"/><w:szCs w:val="24"/></w:rPr><w:commentReference w:id="113"/></w:r></w:ins><w:r><w:rPr><w:rFonts w:cs="Times New Roman" w:ascii="Times New Roman" w:hAnsi="Times New Roman"/><w:sz w:val="24"/><w:szCs w:val="24"/></w:rPr><w:t xml:space="preserve"> far </w:t></w:r><w:ins w:id="4951" w:author="Unknown Author" w:date="2019-05-11T17:26:00Z"><w:r><w:rPr><w:rFonts w:cs="Times New Roman" w:ascii="Times New Roman" w:hAnsi="Times New Roman"/><w:sz w:val="24"/><w:szCs w:val="24"/></w:rPr><w:t xml:space="preserve">out </w:t></w:r></w:ins><w:r><w:rPr><w:rFonts w:cs="Times New Roman" w:ascii="Times New Roman" w:hAnsi="Times New Roman"/><w:sz w:val="24"/><w:szCs w:val="24"/></w:rPr><w:t>over the sea.</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t>The Serpent and the Labyrinth</w:t></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P1"/><w:spacing w:lineRule="auto" w:line="480"/><w:jc w:val="center"/><w:rPr><w:rStyle w:val="S1"/><w:rFonts w:ascii="Times New Roman" w:hAnsi="Times New Roman"/></w:rPr></w:pPr><w:r><w:rPr><w:rStyle w:val="S1"/></w:rPr><w:t>“</w:t></w:r><w:r><w:rPr><w:rStyle w:val="S1"/></w:rPr><w:t>Know the male, keep the female,</w:t></w:r></w:p><w:p><w:pPr><w:pStyle w:val="P1"/><w:spacing w:lineRule="auto" w:line="480"/><w:jc w:val="center"/><w:rPr><w:rStyle w:val="S1"/><w:rFonts w:ascii="Times New Roman" w:hAnsi="Times New Roman"/></w:rPr></w:pPr><w:r><w:rPr><w:rStyle w:val="S1"/></w:rPr><w:t>Be humble toward the world</w:t></w:r></w:p><w:p><w:pPr><w:pStyle w:val="P1"/><w:spacing w:lineRule="auto" w:line="480"/><w:jc w:val="center"/><w:rPr><w:rStyle w:val="S1"/><w:rFonts w:ascii="Times New Roman" w:hAnsi="Times New Roman"/></w:rPr></w:pPr><w:r><w:rPr><w:rStyle w:val="S1"/></w:rPr><w:t>Be humble toward the world</w:t></w:r></w:p><w:p><w:pPr><w:pStyle w:val="P1"/><w:spacing w:lineRule="auto" w:line="480"/><w:jc w:val="center"/><w:rPr><w:rStyle w:val="S1"/><w:rFonts w:ascii="Times New Roman" w:hAnsi="Times New Roman"/></w:rPr></w:pPr><w:r><w:rPr><w:rStyle w:val="S1"/></w:rPr><w:t>And eternal power never leaves.”</w:t></w:r></w:p><w:p><w:pPr><w:pStyle w:val="P1"/><w:spacing w:lineRule="auto" w:line="480"/><w:jc w:val="center"/><w:rPr><w:rStyle w:val="S1"/><w:rFonts w:ascii="Times New Roman" w:hAnsi="Times New Roman"/></w:rPr></w:pPr><w:r><w:rPr><w:rStyle w:val="S1"/></w:rPr><w:t xml:space="preserve">                               </w:t></w:r><w:r><w:rPr><w:rStyle w:val="S1"/></w:rPr><w:t>Tao Te Ching</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There is a myth</w:t></w:r><w:ins w:id="4952" w:author="Unknown Author" w:date="2019-05-11T17:27:00Z"><w:r><w:rPr><w:rFonts w:cs="Times New Roman" w:ascii="Times New Roman" w:hAnsi="Times New Roman"/><w:sz w:val="24"/><w:szCs w:val="24"/></w:rPr><w:t>,</w:t></w:r></w:ins><w:r><w:rPr><w:rFonts w:cs="Times New Roman" w:ascii="Times New Roman" w:hAnsi="Times New Roman"/><w:sz w:val="24"/><w:szCs w:val="24"/></w:rPr><w:t xml:space="preserve"> from across the seas, from </w:t></w:r><w:r><w:rPr><w:rStyle w:val="Appleconvertedspace"/><w:rFonts w:eastAsia="Times New Roman" w:cs="Times New Roman" w:ascii="Times New Roman" w:hAnsi="Times New Roman"/><w:sz w:val="24"/><w:szCs w:val="24"/><w:shd w:fill="FFFFFF" w:val="clear"/></w:rPr><w:t>the Melanesian island of Malekula, that</w:t></w:r><w:ins w:id="4953" w:author="Unknown Author" w:date="2019-05-11T17:27:00Z"><w:r><w:rPr><w:rStyle w:val="Appleconvertedspace"/><w:rFonts w:eastAsia="Times New Roman" w:cs="Times New Roman" w:ascii="Times New Roman" w:hAnsi="Times New Roman"/><w:sz w:val="24"/><w:szCs w:val="24"/><w:shd w:fill="FFFFFF" w:val="clear"/></w:rPr><w:t>:</w:t></w:r></w:ins><w:r><w:rPr><w:rStyle w:val="Appleconvertedspace"/><w:rFonts w:eastAsia="Times New Roman" w:cs="Times New Roman" w:ascii="Times New Roman" w:hAnsi="Times New Roman"/><w:sz w:val="24"/><w:szCs w:val="24"/><w:shd w:fill="FFFFFF" w:val="clear"/></w:rPr><w:t xml:space="preserve"> “</w:t></w:r><w:r><w:rPr><w:rFonts w:eastAsia="游ゴシック Light" w:cs="Times New Roman" w:ascii="Times New Roman" w:hAnsi="Times New Roman" w:eastAsiaTheme="majorEastAsia"/><w:sz w:val="24"/><w:szCs w:val="24"/></w:rPr><w:t>describes the dangers of the way to the Land of the Dead. It is told that</w:t></w:r><w:ins w:id="4954" w:author="Unknown Author" w:date="2019-05-11T17:28:00Z"><w:r><w:rPr><w:rFonts w:eastAsia="游ゴシック Light" w:cs="Times New Roman" w:ascii="Times New Roman" w:hAnsi="Times New Roman" w:eastAsiaTheme="majorEastAsia"/><w:sz w:val="24"/><w:szCs w:val="24"/></w:rPr><w:t>,</w:t></w:r></w:ins><w:r><w:rPr><w:rFonts w:eastAsia="游ゴシック Light" w:cs="Times New Roman" w:ascii="Times New Roman" w:hAnsi="Times New Roman" w:eastAsiaTheme="majorEastAsia"/><w:sz w:val="24"/><w:szCs w:val="24"/></w:rPr><w:t xml:space="preserve"> when the soul has been carried on a wind</w:t></w:r><w:ins w:id="4955" w:author="Unknown Author" w:date="2019-05-11T17:28:00Z"><w:r><w:rPr><w:rFonts w:eastAsia="游ゴシック Light" w:cs="Times New Roman" w:ascii="Times New Roman" w:hAnsi="Times New Roman" w:eastAsiaTheme="majorEastAsia"/><w:sz w:val="24"/><w:szCs w:val="24"/></w:rPr><w:t>,</w:t></w:r></w:ins><w:r><w:rPr><w:rFonts w:eastAsia="游ゴシック Light" w:cs="Times New Roman" w:ascii="Times New Roman" w:hAnsi="Times New Roman" w:eastAsiaTheme="majorEastAsia"/><w:sz w:val="24"/><w:szCs w:val="24"/></w:rPr><w:t xml:space="preserve"> across the waters of death, and is approaching the entrance of the underworld, it perceives a female guardian</w:t></w:r><w:ins w:id="4956" w:author="Unknown Author" w:date="2019-05-11T17:28:00Z"><w:r><w:rPr><w:rFonts w:eastAsia="游ゴシック Light" w:cs="Times New Roman" w:ascii="Times New Roman" w:hAnsi="Times New Roman" w:eastAsiaTheme="majorEastAsia"/><w:sz w:val="24"/><w:szCs w:val="24"/></w:rPr><w:t>,</w:t></w:r></w:ins><w:r><w:rPr><w:rFonts w:eastAsia="游ゴシック Light" w:cs="Times New Roman" w:ascii="Times New Roman" w:hAnsi="Times New Roman" w:eastAsiaTheme="majorEastAsia"/><w:sz w:val="24"/><w:szCs w:val="24"/></w:rPr><w:t xml:space="preserve"> sitting before the entrance, drawing a labyrinth design across the path, of which she erases half</w:t></w:r><w:ins w:id="4957" w:author="Unknown Author" w:date="2019-05-11T17:28:00Z"><w:r><w:rPr><w:rFonts w:eastAsia="游ゴシック Light" w:cs="Times New Roman" w:ascii="Times New Roman" w:hAnsi="Times New Roman" w:eastAsiaTheme="majorEastAsia"/><w:sz w:val="24"/><w:szCs w:val="24"/></w:rPr><w:t>,</w:t></w:r></w:ins><w:r><w:rPr><w:rFonts w:eastAsia="游ゴシック Light" w:cs="Times New Roman" w:ascii="Times New Roman" w:hAnsi="Times New Roman" w:eastAsiaTheme="majorEastAsia"/><w:sz w:val="24"/><w:szCs w:val="24"/></w:rPr><w:t xml:space="preserve"> as the soul approaches. The voyager must restore the design perfectly</w:t></w:r><w:ins w:id="4958" w:author="Unknown Author" w:date="2019-05-11T17:28:00Z"><w:r><w:rPr><w:rFonts w:eastAsia="游ゴシック Light" w:cs="Times New Roman" w:ascii="Times New Roman" w:hAnsi="Times New Roman" w:eastAsiaTheme="majorEastAsia"/><w:sz w:val="24"/><w:szCs w:val="24"/></w:rPr><w:t>,</w:t></w:r></w:ins><w:r><w:rPr><w:rFonts w:eastAsia="游ゴシック Light" w:cs="Times New Roman" w:ascii="Times New Roman" w:hAnsi="Times New Roman" w:eastAsiaTheme="majorEastAsia"/><w:sz w:val="24"/><w:szCs w:val="24"/></w:rPr><w:t xml:space="preserve"> if he is to pass through it</w:t></w:r><w:ins w:id="4959" w:author="Unknown Author" w:date="2019-05-11T17:28:00Z"><w:r><w:rPr><w:rFonts w:eastAsia="游ゴシック Light" w:cs="Times New Roman" w:ascii="Times New Roman" w:hAnsi="Times New Roman" w:eastAsiaTheme="majorEastAsia"/><w:sz w:val="24"/><w:szCs w:val="24"/></w:rPr><w:t>,</w:t></w:r></w:ins><w:r><w:rPr><w:rFonts w:eastAsia="游ゴシック Light" w:cs="Times New Roman" w:ascii="Times New Roman" w:hAnsi="Times New Roman" w:eastAsiaTheme="majorEastAsia"/><w:sz w:val="24"/><w:szCs w:val="24"/></w:rPr><w:t xml:space="preserve"> to the Land of the Dead. Those who fail</w:t></w:r><w:ins w:id="4960" w:author="Unknown Author" w:date="2019-05-11T17:28:00Z"><w:r><w:rPr><w:rFonts w:eastAsia="游ゴシック Light" w:cs="Times New Roman" w:ascii="Times New Roman" w:hAnsi="Times New Roman" w:eastAsiaTheme="majorEastAsia"/><w:sz w:val="24"/><w:szCs w:val="24"/></w:rPr><w:t>,</w:t></w:r></w:ins><w:r><w:rPr><w:rFonts w:eastAsia="游ゴシック Light" w:cs="Times New Roman" w:ascii="Times New Roman" w:hAnsi="Times New Roman" w:eastAsiaTheme="majorEastAsia"/><w:sz w:val="24"/><w:szCs w:val="24"/></w:rPr><w:t xml:space="preserve"> the threshold guardian eats.”</w:t></w:r></w:p><w:p><w:pPr><w:pStyle w:val="Normal"/><w:spacing w:lineRule="auto" w:line="480"/><w:ind w:firstLine="720"/><w:jc w:val="both"/><w:rPr></w:rPr></w:pPr><w:r><w:rPr><w:rFonts w:cs="Times New Roman" w:ascii="Times New Roman" w:hAnsi="Times New Roman"/><w:sz w:val="24"/><w:szCs w:val="24"/></w:rPr><w:t>The labyrinth has long been equated with transformation</w:t></w:r><w:ins w:id="4961" w:author="Unknown Author" w:date="2019-05-11T17:38:00Z"><w:r><w:rPr><w:rFonts w:cs="Times New Roman" w:ascii="Times New Roman" w:hAnsi="Times New Roman"/><w:sz w:val="24"/><w:szCs w:val="24"/></w:rPr><w:t>,</w:t></w:r></w:ins><w:del w:id="4962" w:author="Unknown Author" w:date="2019-05-11T17:38:00Z"><w:r><w:rPr><w:rFonts w:cs="Times New Roman" w:ascii="Times New Roman" w:hAnsi="Times New Roman"/><w:sz w:val="24"/><w:szCs w:val="24"/></w:rPr><w:delText>.</w:delText></w:r></w:del><w:ins w:id="4963" w:author="Unknown Author" w:date="2019-05-11T17:38:00Z"><w:r><w:rPr><w:rFonts w:cs="Times New Roman" w:ascii="Times New Roman" w:hAnsi="Times New Roman"/><w:sz w:val="24"/><w:szCs w:val="24"/></w:rPr><w:t xml:space="preserve"> </w:t></w:r></w:ins><w:ins w:id="4964" w:author="Unknown Author" w:date="2019-05-11T17:38:00Z"><w:r><w:rPr><w:rFonts w:cs="Times New Roman" w:ascii="Times New Roman" w:hAnsi="Times New Roman"/><w:sz w:val="24"/><w:szCs w:val="24"/></w:rPr><w:t>and</w:t></w:r></w:ins><w:r><w:rPr><w:rFonts w:cs="Times New Roman" w:ascii="Times New Roman" w:hAnsi="Times New Roman"/><w:sz w:val="24"/><w:szCs w:val="24"/></w:rPr><w:t xml:space="preserve"> </w:t></w:r><w:del w:id="4965" w:author="Unknown Author" w:date="2019-05-11T17:38:00Z"><w:r><w:rPr><w:rFonts w:cs="Times New Roman" w:ascii="Times New Roman" w:hAnsi="Times New Roman"/><w:sz w:val="24"/><w:szCs w:val="24"/></w:rPr><w:delText>W</w:delText></w:r></w:del><w:ins w:id="4966" w:author="Unknown Author" w:date="2019-05-11T17:38:00Z"><w:r><w:rPr><w:rFonts w:cs="Times New Roman" w:ascii="Times New Roman" w:hAnsi="Times New Roman"/><w:sz w:val="24"/><w:szCs w:val="24"/></w:rPr><w:t>w</w:t></w:r></w:ins><w:r><w:rPr><w:rFonts w:cs="Times New Roman" w:ascii="Times New Roman" w:hAnsi="Times New Roman"/><w:sz w:val="24"/><w:szCs w:val="24"/></w:rPr><w:t xml:space="preserve">ith the journey of life, and the inner process of regeneration and integration. </w:t></w:r><w:del w:id="4967" w:author="Unknown Author" w:date="2019-05-11T17:39:00Z"><w:r><w:rPr><w:rFonts w:cs="Times New Roman" w:ascii="Times New Roman" w:hAnsi="Times New Roman"/><w:sz w:val="24"/><w:szCs w:val="24"/></w:rPr><w:delText>S</w:delText></w:r></w:del><w:ins w:id="4968" w:author="Unknown Author" w:date="2019-05-11T17:39:00Z"><w:r><w:rPr><w:rFonts w:cs="Times New Roman" w:ascii="Times New Roman" w:hAnsi="Times New Roman"/><w:sz w:val="24"/><w:szCs w:val="24"/></w:rPr><w:t>I</w:t></w:r></w:ins><w:ins w:id="4969" w:author="Unknown Author" w:date="2019-05-11T17:38:00Z"><w:r><w:rPr><w:rFonts w:cs="Times New Roman" w:ascii="Times New Roman" w:hAnsi="Times New Roman"/><w:sz w:val="24"/><w:szCs w:val="24"/></w:rPr><w:t>t is</w:t></w:r></w:ins><w:ins w:id="4970" w:author="Unknown Author" w:date="2019-05-11T17:39:00Z"><w:r><w:rPr><w:rFonts w:cs="Times New Roman" w:ascii="Times New Roman" w:hAnsi="Times New Roman"/><w:sz w:val="24"/><w:szCs w:val="24"/></w:rPr><w:t xml:space="preserve"> a s</w:t></w:r></w:ins><w:r><w:rPr><w:rFonts w:cs="Times New Roman" w:ascii="Times New Roman" w:hAnsi="Times New Roman"/><w:sz w:val="24"/><w:szCs w:val="24"/></w:rPr><w:t>ymbol of the torturous path of life</w:t></w:r><w:ins w:id="4971" w:author="Unknown Author" w:date="2019-05-11T17:39:00Z"><w:r><w:rPr><w:rFonts w:cs="Times New Roman" w:ascii="Times New Roman" w:hAnsi="Times New Roman"/><w:sz w:val="24"/><w:szCs w:val="24"/></w:rPr><w:t>,</w:t></w:r></w:ins><w:del w:id="4972" w:author="Unknown Author" w:date="2019-05-11T17:39:00Z"><w:r><w:rPr><w:rFonts w:cs="Times New Roman" w:ascii="Times New Roman" w:hAnsi="Times New Roman"/><w:sz w:val="24"/><w:szCs w:val="24"/></w:rPr><w:delText>.</w:delText></w:r></w:del><w:r><w:rPr><w:rFonts w:cs="Times New Roman" w:ascii="Times New Roman" w:hAnsi="Times New Roman"/><w:sz w:val="24"/><w:szCs w:val="24"/></w:rPr><w:t xml:space="preserve"> </w:t></w:r><w:del w:id="4973" w:author="Unknown Author" w:date="2019-05-11T17:39:00Z"><w:r><w:rPr><w:rFonts w:cs="Times New Roman" w:ascii="Times New Roman" w:hAnsi="Times New Roman"/><w:sz w:val="24"/><w:szCs w:val="24"/></w:rPr><w:delText>W</w:delText></w:r></w:del><w:ins w:id="4974" w:author="Unknown Author" w:date="2019-05-11T17:39:00Z"><w:r><w:rPr><w:rFonts w:cs="Times New Roman" w:ascii="Times New Roman" w:hAnsi="Times New Roman"/><w:sz w:val="24"/><w:szCs w:val="24"/></w:rPr><w:t>w</w:t></w:r></w:ins><w:r><w:rPr><w:rFonts w:cs="Times New Roman" w:ascii="Times New Roman" w:hAnsi="Times New Roman"/><w:sz w:val="24"/><w:szCs w:val="24"/></w:rPr><w:t xml:space="preserve">here there is but one way in, and one way out.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This is the place where Theseus is</w:t></w:r><w:ins w:id="4975" w:author="Unknown Author" w:date="2019-05-11T17:39:00Z"><w:r><w:rPr><w:rFonts w:cs="Times New Roman" w:ascii="Times New Roman" w:hAnsi="Times New Roman"/><w:sz w:val="24"/><w:szCs w:val="24"/></w:rPr><w:t>:</w:t></w:r></w:ins><w:r><w:rPr><w:rFonts w:cs="Times New Roman" w:ascii="Times New Roman" w:hAnsi="Times New Roman"/><w:sz w:val="24"/><w:szCs w:val="24"/></w:rPr><w:t xml:space="preserve"> “spun into darkness</w:t></w:r><w:ins w:id="4976" w:author="Unknown Author" w:date="2019-05-11T17:39:00Z"><w:r><w:rPr><w:rFonts w:cs="Times New Roman" w:ascii="Times New Roman" w:hAnsi="Times New Roman"/><w:sz w:val="24"/><w:szCs w:val="24"/></w:rPr><w:t>,</w:t></w:r></w:ins><w:r><w:rPr><w:rFonts w:cs="Times New Roman" w:ascii="Times New Roman" w:hAnsi="Times New Roman"/><w:sz w:val="24"/><w:szCs w:val="24"/></w:rPr><w:t xml:space="preserve"> by A</w:t></w:r><w:r><w:rPr><w:rFonts w:eastAsia="Garamond" w:cs="Times New Roman" w:ascii="Times New Roman" w:hAnsi="Times New Roman"/><w:color w:val="000000" w:themeColor="text1"/><w:sz w:val="24"/><w:szCs w:val="24"/></w:rPr><w:t>riadne</w:t></w:r><w:del w:id="4977" w:author="Author" w:date="0-00-00T00:00:00Z"><w:r><w:rPr><w:rFonts w:eastAsia="Garamond" w:cs="Times New Roman" w:ascii="Times New Roman" w:hAnsi="Times New Roman"/><w:color w:val="000000" w:themeColor="text1"/><w:sz w:val="24"/><w:szCs w:val="24"/></w:rPr><w:delText>’</w:delText></w:r></w:del><w:ins w:id="4978" w:author="Author" w:date="0-00-00T00:00:00Z"><w:r><w:rPr><w:rFonts w:eastAsia="Garamond" w:cs="Times New Roman" w:ascii="Times New Roman" w:hAnsi="Times New Roman"/><w:color w:val="000000" w:themeColor="text1"/><w:sz w:val="24"/><w:szCs w:val="24"/></w:rPr><w:t>”</w:t></w:r></w:ins><w:r><w:rPr><w:rFonts w:eastAsia="Garamond" w:cs="Times New Roman" w:ascii="Times New Roman" w:hAnsi="Times New Roman"/><w:color w:val="000000" w:themeColor="text1"/><w:sz w:val="24"/><w:szCs w:val="24"/></w:rPr><w:t>s ball of silver thread, in the way that skeins of light unwind from the ball of the moon</w:t></w:r><w:ins w:id="4979" w:author="Unknown Author" w:date="2019-05-11T17:39:00Z"><w:r><w:rPr><w:rFonts w:eastAsia="Garamond" w:cs="Times New Roman" w:ascii="Times New Roman" w:hAnsi="Times New Roman"/><w:color w:val="000000" w:themeColor="text1"/><w:sz w:val="24"/><w:szCs w:val="24"/></w:rPr><w:t>,</w:t></w:r></w:ins><w:r><w:rPr><w:rFonts w:eastAsia="Garamond" w:cs="Times New Roman" w:ascii="Times New Roman" w:hAnsi="Times New Roman"/><w:color w:val="000000" w:themeColor="text1"/><w:sz w:val="24"/><w:szCs w:val="24"/></w:rPr><w:t xml:space="preserve"> until it</w:t></w:r><w:del w:id="4980" w:author="Author" w:date="0-00-00T00:00:00Z"><w:r><w:rPr><w:rFonts w:eastAsia="Garamond" w:cs="Times New Roman" w:ascii="Times New Roman" w:hAnsi="Times New Roman"/><w:color w:val="000000" w:themeColor="text1"/><w:sz w:val="24"/><w:szCs w:val="24"/></w:rPr><w:delText>’</w:delText></w:r></w:del><w:ins w:id="4981" w:author="Author" w:date="0-00-00T00:00:00Z"><w:r><w:rPr><w:rFonts w:eastAsia="Garamond" w:cs="Times New Roman" w:ascii="Times New Roman" w:hAnsi="Times New Roman"/><w:color w:val="000000" w:themeColor="text1"/><w:sz w:val="24"/><w:szCs w:val="24"/></w:rPr><w:t>”</w:t></w:r></w:ins><w:r><w:rPr><w:rFonts w:eastAsia="Garamond" w:cs="Times New Roman" w:ascii="Times New Roman" w:hAnsi="Times New Roman"/><w:color w:val="000000" w:themeColor="text1"/><w:sz w:val="24"/><w:szCs w:val="24"/></w:rPr><w:t>s all gone.”</w:t></w:r><w:r><w:rPr><w:rFonts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sz w:val="24"/><w:szCs w:val="24"/></w:rPr><w:t>The labyrinth is also the Spiral Castle, “where the sacred sun king goes after death</w:t></w:r><w:del w:id="4982" w:author="Unknown Author" w:date="2019-05-11T18:06:00Z"><w:r><w:rPr><w:rFonts w:cs="Times New Roman" w:ascii="Times New Roman" w:hAnsi="Times New Roman"/><w:sz w:val="24"/><w:szCs w:val="24"/></w:rPr><w:delText>,</w:delText></w:r></w:del><w:r><w:rPr><w:rFonts w:cs="Times New Roman" w:ascii="Times New Roman" w:hAnsi="Times New Roman"/><w:sz w:val="24"/><w:szCs w:val="24"/></w:rPr><w:t xml:space="preserve"> and</w:t></w:r><w:ins w:id="4983" w:author="Unknown Author" w:date="2019-05-11T18:07:00Z"><w:r><w:rPr><w:rFonts w:cs="Times New Roman" w:ascii="Times New Roman" w:hAnsi="Times New Roman"/><w:sz w:val="24"/><w:szCs w:val="24"/></w:rPr><w:t>,</w:t></w:r></w:ins><w:r><w:rPr><w:rFonts w:cs="Times New Roman" w:ascii="Times New Roman" w:hAnsi="Times New Roman"/><w:sz w:val="24"/><w:szCs w:val="24"/></w:rPr><w:t xml:space="preserve"> from which, if lucky, he returns.” It is also where we find our centre of self. Where we meet our own death and return, reborn.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One of the most beautiful examples</w:t></w:r><w:ins w:id="4984" w:author="Unknown Author" w:date="2019-05-11T18:07:00Z"><w:r><w:rPr><w:rFonts w:cs="Times New Roman" w:ascii="Times New Roman" w:hAnsi="Times New Roman"/><w:sz w:val="24"/><w:szCs w:val="24"/></w:rPr><w:t>,</w:t></w:r></w:ins><w:r><w:rPr><w:rFonts w:cs="Times New Roman" w:ascii="Times New Roman" w:hAnsi="Times New Roman"/><w:sz w:val="24"/><w:szCs w:val="24"/></w:rPr><w:t xml:space="preserve"> linking death, rebirth and spirals, is found at Newgrange in Ireland. The trispiral, or triskelion carvings</w:t></w:r><w:ins w:id="4985" w:author="Unknown Author" w:date="2019-05-11T18:07:00Z"><w:r><w:rPr><w:rFonts w:cs="Times New Roman" w:ascii="Times New Roman" w:hAnsi="Times New Roman"/><w:sz w:val="24"/><w:szCs w:val="24"/></w:rPr><w:t>,</w:t></w:r></w:ins><w:r><w:rPr><w:rFonts w:cs="Times New Roman" w:ascii="Times New Roman" w:hAnsi="Times New Roman"/><w:sz w:val="24"/><w:szCs w:val="24"/></w:rPr><w:t xml:space="preserve"> on the entrance kerb stone</w:t></w:r><w:ins w:id="4986" w:author="Unknown Author" w:date="2019-05-11T18:07:00Z"><w:r><w:rPr><w:rFonts w:cs="Times New Roman" w:ascii="Times New Roman" w:hAnsi="Times New Roman"/><w:sz w:val="24"/><w:szCs w:val="24"/></w:rPr><w:t>,</w:t></w:r></w:ins><w:r><w:rPr><w:rFonts w:cs="Times New Roman" w:ascii="Times New Roman" w:hAnsi="Times New Roman"/><w:sz w:val="24"/><w:szCs w:val="24"/></w:rPr><w:t xml:space="preserve"> are over five thousand years old. They echo the spirals found throughout nature, in galaxies, weather patterns, vine tendrils</w:t></w:r><w:ins w:id="4987" w:author="Unknown Author" w:date="2019-05-11T18:07:00Z"><w:r><w:rPr><w:rFonts w:cs="Times New Roman" w:ascii="Times New Roman" w:hAnsi="Times New Roman"/><w:sz w:val="24"/><w:szCs w:val="24"/></w:rPr><w:t>,</w:t></w:r></w:ins><w:r><w:rPr><w:rFonts w:cs="Times New Roman" w:ascii="Times New Roman" w:hAnsi="Times New Roman"/><w:sz w:val="24"/><w:szCs w:val="24"/></w:rPr><w:t xml:space="preserve"> and fossils of ammonites. </w:t></w:r></w:p><w:p><w:pPr><w:pStyle w:val="Normal"/><w:spacing w:lineRule="auto" w:line="480"/><w:ind w:firstLine="720"/><w:jc w:val="both"/><w:rPr></w:rPr></w:pPr><w:r><w:rPr><w:rFonts w:cs="Times New Roman" w:ascii="Times New Roman" w:hAnsi="Times New Roman"/><w:sz w:val="24"/><w:szCs w:val="24"/></w:rPr><w:t>The spiral is also a universal symbol of growth and expansion</w:t></w:r><w:ins w:id="4988" w:author="Unknown Author" w:date="2019-05-11T18:08:00Z"><w:r><w:rPr><w:rFonts w:cs="Times New Roman" w:ascii="Times New Roman" w:hAnsi="Times New Roman"/><w:sz w:val="24"/><w:szCs w:val="24"/></w:rPr><w:t>,</w:t></w:r></w:ins><w:r><w:rPr><w:rFonts w:cs="Times New Roman" w:ascii="Times New Roman" w:hAnsi="Times New Roman"/><w:sz w:val="24"/><w:szCs w:val="24"/></w:rPr><w:t xml:space="preserve"> used by our ancestors</w:t></w:r><w:ins w:id="4989" w:author="Unknown Author" w:date="2019-05-11T18:08:00Z"><w:r><w:rPr><w:rFonts w:cs="Times New Roman" w:ascii="Times New Roman" w:hAnsi="Times New Roman"/><w:sz w:val="24"/><w:szCs w:val="24"/></w:rPr><w:t>,</w:t></w:r></w:ins><w:del w:id="4990" w:author="Unknown Author" w:date="2019-05-11T18:08:00Z"><w:r><w:rPr><w:rFonts w:cs="Times New Roman" w:ascii="Times New Roman" w:hAnsi="Times New Roman"/><w:sz w:val="24"/><w:szCs w:val="24"/></w:rPr><w:delText>.</w:delText></w:r></w:del><w:r><w:rPr><w:rFonts w:cs="Times New Roman" w:ascii="Times New Roman" w:hAnsi="Times New Roman"/><w:sz w:val="24"/><w:szCs w:val="24"/></w:rPr><w:t xml:space="preserve"> </w:t></w:r><w:del w:id="4991" w:author="Unknown Author" w:date="2019-05-11T18:08:00Z"><w:r><w:rPr><w:rFonts w:cs="Times New Roman" w:ascii="Times New Roman" w:hAnsi="Times New Roman"/><w:sz w:val="24"/><w:szCs w:val="24"/></w:rPr><w:delText>F</w:delText></w:r></w:del><w:ins w:id="4992" w:author="Unknown Author" w:date="2019-05-11T18:08:00Z"><w:r><w:rPr><w:rFonts w:cs="Times New Roman" w:ascii="Times New Roman" w:hAnsi="Times New Roman"/><w:sz w:val="24"/><w:szCs w:val="24"/></w:rPr><w:t>f</w:t></w:r></w:ins><w:r><w:rPr><w:rFonts w:cs="Times New Roman" w:ascii="Times New Roman" w:hAnsi="Times New Roman"/><w:sz w:val="24"/><w:szCs w:val="24"/></w:rPr><w:t>rom petroglyphs in Arizona, Australia</w:t></w:r><w:ins w:id="4993" w:author="Unknown Author" w:date="2019-05-11T18:08:00Z"><w:r><w:rPr><w:rFonts w:cs="Times New Roman" w:ascii="Times New Roman" w:hAnsi="Times New Roman"/><w:sz w:val="24"/><w:szCs w:val="24"/></w:rPr><w:t>,</w:t></w:r></w:ins><w:r><w:rPr><w:rFonts w:cs="Times New Roman" w:ascii="Times New Roman" w:hAnsi="Times New Roman"/><w:sz w:val="24"/><w:szCs w:val="24"/></w:rPr><w:t xml:space="preserve"> and Europe</w:t></w:r><w:ins w:id="4994" w:author="Unknown Author" w:date="2019-05-11T18:08:00Z"><w:r><w:rPr><w:rFonts w:cs="Times New Roman" w:ascii="Times New Roman" w:hAnsi="Times New Roman"/><w:sz w:val="24"/><w:szCs w:val="24"/></w:rPr><w:t>,</w:t></w:r></w:ins><w:del w:id="4995" w:author="Unknown Author" w:date="2019-05-11T18:08:00Z"><w:r><w:rPr><w:rFonts w:cs="Times New Roman" w:ascii="Times New Roman" w:hAnsi="Times New Roman"/><w:sz w:val="24"/><w:szCs w:val="24"/></w:rPr><w:delText>.</w:delText></w:r></w:del><w:r><w:rPr><w:rFonts w:cs="Times New Roman" w:ascii="Times New Roman" w:hAnsi="Times New Roman"/><w:sz w:val="24"/><w:szCs w:val="24"/></w:rPr><w:t xml:space="preserve"> </w:t></w:r><w:del w:id="4996" w:author="Unknown Author" w:date="2019-05-11T18:08:00Z"><w:r><w:rPr><w:rFonts w:cs="Times New Roman" w:ascii="Times New Roman" w:hAnsi="Times New Roman"/><w:sz w:val="24"/><w:szCs w:val="24"/></w:rPr><w:delText>T</w:delText></w:r></w:del><w:ins w:id="4997" w:author="Unknown Author" w:date="2019-05-11T18:08:00Z"><w:r><w:rPr><w:rFonts w:cs="Times New Roman" w:ascii="Times New Roman" w:hAnsi="Times New Roman"/><w:sz w:val="24"/><w:szCs w:val="24"/></w:rPr><w:t>t</w:t></w:r></w:ins><w:r><w:rPr><w:rFonts w:cs="Times New Roman" w:ascii="Times New Roman" w:hAnsi="Times New Roman"/><w:sz w:val="24"/><w:szCs w:val="24"/></w:rPr><w:t xml:space="preserve">o the Armenian eternity symbol, the ever spiralling Koru tattoos, and carved art of the Maoris.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In Australia, the creation myth of the aboriginals recalls the cosmic egg</w:t></w:r><w:ins w:id="4998" w:author="Unknown Author" w:date="2019-05-11T18:09:00Z"><w:r><w:rPr><w:rFonts w:cs="Times New Roman" w:ascii="Times New Roman" w:hAnsi="Times New Roman"/><w:sz w:val="24"/><w:szCs w:val="24"/></w:rPr><w:t>,</w:t></w:r></w:ins><w:r><w:rPr><w:rFonts w:cs="Times New Roman" w:ascii="Times New Roman" w:hAnsi="Times New Roman"/><w:sz w:val="24"/><w:szCs w:val="24"/></w:rPr><w:t xml:space="preserve"> as the origin of the spiral. “It was the era of the serpent!” the songs of the natives of Arnhem tell us. “The serpent which was man, the serpent which flies in the skies…” Serpents are associated with chaos and cosmos, bringers of order </w:t></w:r><w:ins w:id="4999" w:author="Unknown Author" w:date="2019-05-11T18:09:00Z"><w:r><w:rPr><w:rFonts w:cs="Times New Roman" w:ascii="Times New Roman" w:hAnsi="Times New Roman"/><w:sz w:val="24"/><w:szCs w:val="24"/></w:rPr><w:t>,</w:t></w:r></w:ins><w:r><w:rPr><w:rFonts w:cs="Times New Roman" w:ascii="Times New Roman" w:hAnsi="Times New Roman"/><w:sz w:val="24"/><w:szCs w:val="24"/></w:rPr><w:t xml:space="preserve">much like the labyrinth.  </w:t></w:r></w:p><w:p><w:pPr><w:pStyle w:val="Normal"/><w:spacing w:lineRule="auto" w:line="480"/><w:ind w:firstLine="720"/><w:jc w:val="both"/><w:rPr></w:rPr></w:pPr><w:r><w:rPr><w:rFonts w:cs="Times New Roman" w:ascii="Times New Roman" w:hAnsi="Times New Roman"/><w:sz w:val="24"/><w:szCs w:val="24"/></w:rPr><w:t>In Ancient Egypt</w:t></w:r><w:ins w:id="5000" w:author="Unknown Author" w:date="2019-05-11T18:09:00Z"><w:r><w:rPr><w:rFonts w:cs="Times New Roman" w:ascii="Times New Roman" w:hAnsi="Times New Roman"/><w:sz w:val="24"/><w:szCs w:val="24"/></w:rPr><w:t>,</w:t></w:r></w:ins><w:r><w:rPr><w:rFonts w:cs="Times New Roman" w:ascii="Times New Roman" w:hAnsi="Times New Roman"/><w:sz w:val="24"/><w:szCs w:val="24"/></w:rPr><w:t xml:space="preserve"> the god</w:t></w:r><w:ins w:id="5001" w:author="Unknown Author" w:date="2019-05-11T18:09:00Z"><w:r><w:rPr><w:rFonts w:cs="Times New Roman" w:ascii="Times New Roman" w:hAnsi="Times New Roman"/><w:sz w:val="24"/><w:szCs w:val="24"/></w:rPr><w:t>,</w:t></w:r></w:ins><w:r><w:rPr><w:rFonts w:cs="Times New Roman" w:ascii="Times New Roman" w:hAnsi="Times New Roman"/><w:sz w:val="24"/><w:szCs w:val="24"/></w:rPr><w:t xml:space="preserve"> Atum</w:t></w:r><w:ins w:id="5002" w:author="Unknown Author" w:date="2019-05-11T18:09:00Z"><w:r><w:rPr><w:rFonts w:cs="Times New Roman" w:ascii="Times New Roman" w:hAnsi="Times New Roman"/><w:sz w:val="24"/><w:szCs w:val="24"/></w:rPr><w:t>,</w:t></w:r></w:ins><w:r><w:rPr><w:rFonts w:cs="Times New Roman" w:ascii="Times New Roman" w:hAnsi="Times New Roman"/><w:sz w:val="24"/><w:szCs w:val="24"/></w:rPr><w:t xml:space="preserve"> was depicted as a serpent. </w:t></w:r><w:del w:id="5003" w:author="Unknown Author" w:date="2019-05-11T18:10:00Z"><w:r><w:rPr><w:rFonts w:cs="Times New Roman" w:ascii="Times New Roman" w:hAnsi="Times New Roman"/><w:sz w:val="24"/><w:szCs w:val="24"/></w:rPr><w:delText>A</w:delText></w:r></w:del><w:ins w:id="5004" w:author="Unknown Author" w:date="2019-05-11T18:10:00Z"><w:r><w:rPr><w:rFonts w:cs="Times New Roman" w:ascii="Times New Roman" w:hAnsi="Times New Roman"/><w:sz w:val="24"/><w:szCs w:val="24"/></w:rPr><w:t>he was a</w:t></w:r></w:ins><w:r><w:rPr><w:rFonts w:cs="Times New Roman" w:ascii="Times New Roman" w:hAnsi="Times New Roman"/><w:sz w:val="24"/><w:szCs w:val="24"/></w:rPr><w:t xml:space="preserve"> solar deity, and bringer of light</w:t></w:r><w:ins w:id="5005" w:author="Unknown Author" w:date="2019-05-11T18:09:00Z"><w:r><w:rPr><w:rFonts w:cs="Times New Roman" w:ascii="Times New Roman" w:hAnsi="Times New Roman"/><w:sz w:val="24"/><w:szCs w:val="24"/></w:rPr><w:t>,</w:t></w:r></w:ins><w:r><w:rPr><w:rFonts w:cs="Times New Roman" w:ascii="Times New Roman" w:hAnsi="Times New Roman"/><w:sz w:val="24"/><w:szCs w:val="24"/></w:rPr><w:t xml:space="preserve"> who upheld the cosmic order</w:t></w:r><w:ins w:id="5006" w:author="Unknown Author" w:date="2019-05-11T18:09:00Z"><w:r><w:rPr><w:rFonts w:cs="Times New Roman" w:ascii="Times New Roman" w:hAnsi="Times New Roman"/><w:sz w:val="24"/><w:szCs w:val="24"/></w:rPr><w:t>,</w:t></w:r></w:ins><w:r><w:rPr><w:rFonts w:cs="Times New Roman" w:ascii="Times New Roman" w:hAnsi="Times New Roman"/><w:sz w:val="24"/><w:szCs w:val="24"/></w:rPr><w:t xml:space="preserve"> and balance</w:t></w:r><w:ins w:id="5007" w:author="Unknown Author" w:date="2019-05-11T18:10:00Z"><w:r><w:rPr><w:rFonts w:cs="Times New Roman" w:ascii="Times New Roman" w:hAnsi="Times New Roman"/><w:sz w:val="24"/><w:szCs w:val="24"/></w:rPr><w:t>,</w:t></w:r></w:ins><w:r><w:rPr><w:rFonts w:cs="Times New Roman" w:ascii="Times New Roman" w:hAnsi="Times New Roman"/><w:sz w:val="24"/><w:szCs w:val="24"/></w:rPr><w:t xml:space="preserve"> which is Ma</w:t></w:r><w:del w:id="5008" w:author="Author" w:date="0-00-00T00:00:00Z"><w:r><w:rPr><w:rFonts w:cs="Times New Roman" w:ascii="Times New Roman" w:hAnsi="Times New Roman"/><w:sz w:val="24"/><w:szCs w:val="24"/></w:rPr><w:delText>’</w:delText></w:r></w:del><w:ins w:id="5009" w:author="Author" w:date="0-00-00T00:00:00Z"><w:r><w:rPr><w:rFonts w:cs="Times New Roman" w:ascii="Times New Roman" w:hAnsi="Times New Roman"/><w:sz w:val="24"/><w:szCs w:val="24"/></w:rPr><w:t>”</w:t></w:r></w:ins><w:r><w:rPr><w:rFonts w:cs="Times New Roman" w:ascii="Times New Roman" w:hAnsi="Times New Roman"/><w:sz w:val="24"/><w:szCs w:val="24"/></w:rPr><w:t xml:space="preserve">at. </w:t></w:r></w:p><w:p><w:pPr><w:pStyle w:val="Normal"/><w:spacing w:lineRule="auto" w:line="480"/><w:ind w:firstLine="720"/><w:jc w:val="both"/><w:rPr></w:rPr></w:pPr><w:r><w:rPr><w:rFonts w:cs="Times New Roman" w:ascii="Times New Roman" w:hAnsi="Times New Roman"/><w:sz w:val="24"/><w:szCs w:val="24"/></w:rPr><w:t>Bronze Age Crete is depicted as a place where man and nature lived in harmony. One thing we know for sure</w:t></w:r><w:ins w:id="5010" w:author="Unknown Author" w:date="2019-05-11T18:10:00Z"><w:r><w:rPr><w:rFonts w:cs="Times New Roman" w:ascii="Times New Roman" w:hAnsi="Times New Roman"/><w:sz w:val="24"/><w:szCs w:val="24"/></w:rPr><w:t>,</w:t></w:r></w:ins><w:r><w:rPr><w:rFonts w:cs="Times New Roman" w:ascii="Times New Roman" w:hAnsi="Times New Roman"/><w:sz w:val="24"/><w:szCs w:val="24"/></w:rPr><w:t xml:space="preserve"> is that it was one of the last refuges of nature worship in Europe. Much of their art was informed by myths</w:t></w:r><w:ins w:id="5011" w:author="Unknown Author" w:date="2019-05-11T18:10:00Z"><w:r><w:rPr><w:rFonts w:cs="Times New Roman" w:ascii="Times New Roman" w:hAnsi="Times New Roman"/><w:sz w:val="24"/><w:szCs w:val="24"/></w:rPr><w:t>,</w:t></w:r></w:ins><w:r><w:rPr><w:rFonts w:cs="Times New Roman" w:ascii="Times New Roman" w:hAnsi="Times New Roman"/><w:sz w:val="24"/><w:szCs w:val="24"/></w:rPr><w:t xml:space="preserve"> and the land which surrounded them. It is from this time</w:t></w:r><w:ins w:id="5012" w:author="Unknown Author" w:date="2019-05-11T18:10:00Z"><w:r><w:rPr><w:rFonts w:cs="Times New Roman" w:ascii="Times New Roman" w:hAnsi="Times New Roman"/><w:sz w:val="24"/><w:szCs w:val="24"/></w:rPr><w:t>,</w:t></w:r></w:ins><w:r><w:rPr><w:rFonts w:cs="Times New Roman" w:ascii="Times New Roman" w:hAnsi="Times New Roman"/><w:sz w:val="24"/><w:szCs w:val="24"/></w:rPr><w:t xml:space="preserve"> that archaeologists have found a proliferation of art</w:t></w:r><w:ins w:id="5013" w:author="Unknown Author" w:date="2019-05-11T18:10:00Z"><w:r><w:rPr><w:rFonts w:cs="Times New Roman" w:ascii="Times New Roman" w:hAnsi="Times New Roman"/><w:sz w:val="24"/><w:szCs w:val="24"/></w:rPr><w:t>,</w:t></w:r></w:ins><w:r><w:rPr><w:rFonts w:cs="Times New Roman" w:ascii="Times New Roman" w:hAnsi="Times New Roman"/><w:sz w:val="24"/><w:szCs w:val="24"/></w:rPr><w:t xml:space="preserve"> using</w:t></w:r><w:del w:id="5014" w:author="Unknown Author" w:date="2019-05-11T18:10:00Z"><w:r><w:rPr><w:rFonts w:cs="Times New Roman" w:ascii="Times New Roman" w:hAnsi="Times New Roman"/><w:sz w:val="24"/><w:szCs w:val="24"/></w:rPr><w:delText xml:space="preserve"> the</w:delText></w:r></w:del><w:r><w:rPr><w:rFonts w:cs="Times New Roman" w:ascii="Times New Roman" w:hAnsi="Times New Roman"/><w:sz w:val="24"/><w:szCs w:val="24"/></w:rPr><w:t xml:space="preserve"> double</w:t></w:r><w:ins w:id="5015" w:author="Unknown Author" w:date="2019-05-11T18:10:00Z"><w:r><w:rPr><w:rFonts w:cs="Times New Roman" w:ascii="Times New Roman" w:hAnsi="Times New Roman"/><w:sz w:val="24"/><w:szCs w:val="24"/></w:rPr><w:t>-</w:t></w:r></w:ins><w:del w:id="5016" w:author="Unknown Author" w:date="2019-05-11T18:10:00Z"><w:r><w:rPr><w:rFonts w:cs="Times New Roman" w:ascii="Times New Roman" w:hAnsi="Times New Roman"/><w:sz w:val="24"/><w:szCs w:val="24"/></w:rPr><w:delText xml:space="preserve"> </w:delText></w:r></w:del><w:r><w:rPr><w:rFonts w:cs="Times New Roman" w:ascii="Times New Roman" w:hAnsi="Times New Roman"/><w:sz w:val="24"/><w:szCs w:val="24"/></w:rPr><w:t>bladed axes</w:t></w:r><w:ins w:id="5017" w:author="Unknown Author" w:date="2019-05-11T18:12:00Z"><w:r><w:rPr><w:rFonts w:cs="Times New Roman" w:ascii="Times New Roman" w:hAnsi="Times New Roman"/><w:sz w:val="24"/><w:szCs w:val="24"/></w:rPr><w:t>,</w:t></w:r></w:ins><w:del w:id="5018" w:author="Unknown Author" w:date="2019-05-11T18:12:00Z"><w:r><w:rPr><w:rFonts w:cs="Times New Roman" w:ascii="Times New Roman" w:hAnsi="Times New Roman"/><w:sz w:val="24"/><w:szCs w:val="24"/></w:rPr><w:delText>.</w:delText></w:r></w:del><w:r><w:rPr><w:rFonts w:cs="Times New Roman" w:ascii="Times New Roman" w:hAnsi="Times New Roman"/><w:sz w:val="24"/><w:szCs w:val="24"/></w:rPr><w:t xml:space="preserve"> </w:t></w:r><w:del w:id="5019" w:author="Unknown Author" w:date="2019-05-11T18:12:00Z"><w:r><w:rPr><w:rFonts w:cs="Times New Roman" w:ascii="Times New Roman" w:hAnsi="Times New Roman"/><w:sz w:val="24"/><w:szCs w:val="24"/></w:rPr><w:delText>W</w:delText></w:r></w:del><w:ins w:id="5020" w:author="Unknown Author" w:date="2019-05-11T18:12:00Z"><w:r><w:rPr><w:rFonts w:cs="Times New Roman" w:ascii="Times New Roman" w:hAnsi="Times New Roman"/><w:sz w:val="24"/><w:szCs w:val="24"/></w:rPr><w:t>w</w:t></w:r></w:ins><w:r><w:rPr><w:rFonts w:cs="Times New Roman" w:ascii="Times New Roman" w:hAnsi="Times New Roman"/><w:sz w:val="24"/><w:szCs w:val="24"/></w:rPr><w:t xml:space="preserve">hich are said to symbolise the moon, the outline of the never ending road, and the horns of the bull, also known as the “horns of consecration.” </w:t></w:r></w:p><w:p><w:pPr><w:pStyle w:val="Normal"/><w:spacing w:lineRule="auto" w:line="480"/><w:ind w:firstLine="720"/><w:jc w:val="both"/><w:rPr></w:rPr></w:pPr><w:r><w:rPr><w:rFonts w:cs="Times New Roman" w:ascii="Times New Roman" w:hAnsi="Times New Roman"/><w:sz w:val="24"/><w:szCs w:val="24"/></w:rPr><w:t>The people of Minoan Crete also crafted jewellery</w:t></w:r><w:ins w:id="5021" w:author="Unknown Author" w:date="2019-05-11T18:13:00Z"><w:r><w:rPr><w:rFonts w:cs="Times New Roman" w:ascii="Times New Roman" w:hAnsi="Times New Roman"/><w:sz w:val="24"/><w:szCs w:val="24"/></w:rPr><w:t>,</w:t></w:r></w:ins><w:r><w:rPr><w:rFonts w:cs="Times New Roman" w:ascii="Times New Roman" w:hAnsi="Times New Roman"/><w:sz w:val="24"/><w:szCs w:val="24"/></w:rPr><w:t xml:space="preserve"> using Egyptian faience beads</w:t></w:r><w:ins w:id="5022" w:author="Unknown Author" w:date="2019-05-11T18:13:00Z"><w:r><w:rPr><w:rFonts w:cs="Times New Roman" w:ascii="Times New Roman" w:hAnsi="Times New Roman"/><w:sz w:val="24"/><w:szCs w:val="24"/></w:rPr><w:t>,</w:t></w:r></w:ins><w:r><w:rPr><w:rFonts w:cs="Times New Roman" w:ascii="Times New Roman" w:hAnsi="Times New Roman"/><w:sz w:val="24"/><w:szCs w:val="24"/></w:rPr><w:t xml:space="preserve"> along with amethyst, lapis</w:t></w:r><w:ins w:id="5023" w:author="Unknown Author" w:date="2019-05-11T18:13:00Z"><w:r><w:rPr><w:rFonts w:cs="Times New Roman" w:ascii="Times New Roman" w:hAnsi="Times New Roman"/><w:sz w:val="24"/><w:szCs w:val="24"/></w:rPr><w:t>,</w:t></w:r></w:ins><w:r><w:rPr><w:rFonts w:cs="Times New Roman" w:ascii="Times New Roman" w:hAnsi="Times New Roman"/><w:sz w:val="24"/><w:szCs w:val="24"/></w:rPr><w:t xml:space="preserve"> and yellow jasper</w:t></w:r><w:del w:id="5024" w:author="Unknown Author" w:date="2019-05-11T18:13:00Z"><w:r><w:rPr><w:rFonts w:cs="Times New Roman" w:ascii="Times New Roman" w:hAnsi="Times New Roman"/><w:sz w:val="24"/><w:szCs w:val="24"/></w:rPr><w:delText xml:space="preserve"> were the locals used to craft jewellery</w:delText></w:r></w:del><w:r><w:rPr><w:rFonts w:cs="Times New Roman" w:ascii="Times New Roman" w:hAnsi="Times New Roman"/><w:sz w:val="24"/><w:szCs w:val="24"/></w:rPr><w:t>. While</w:t></w:r><w:ins w:id="5025" w:author="Unknown Author" w:date="2019-05-11T18:14:00Z"><w:r><w:rPr><w:rFonts w:cs="Times New Roman" w:ascii="Times New Roman" w:hAnsi="Times New Roman"/><w:sz w:val="24"/><w:szCs w:val="24"/></w:rPr><w:t>,</w:t></w:r></w:ins><w:r><w:rPr><w:rFonts w:cs="Times New Roman" w:ascii="Times New Roman" w:hAnsi="Times New Roman"/><w:sz w:val="24"/><w:szCs w:val="24"/></w:rPr><w:t xml:space="preserve"> as a nation</w:t></w:r><w:ins w:id="5026" w:author="Unknown Author" w:date="2019-05-11T18:14:00Z"><w:r><w:rPr><w:rFonts w:cs="Times New Roman" w:ascii="Times New Roman" w:hAnsi="Times New Roman"/><w:sz w:val="24"/><w:szCs w:val="24"/></w:rPr><w:t>,</w:t></w:r></w:ins><w:r><w:rPr><w:rFonts w:cs="Times New Roman" w:ascii="Times New Roman" w:hAnsi="Times New Roman"/><w:sz w:val="24"/><w:szCs w:val="24"/></w:rPr><w:t xml:space="preserve"> they traded yellow saffron, ceramics, tin</w:t></w:r><w:ins w:id="5027" w:author="Unknown Author" w:date="2019-05-11T18:14:00Z"><w:r><w:rPr><w:rFonts w:cs="Times New Roman" w:ascii="Times New Roman" w:hAnsi="Times New Roman"/><w:sz w:val="24"/><w:szCs w:val="24"/></w:rPr><w:t>,</w:t></w:r></w:ins><w:r><w:rPr><w:rFonts w:cs="Times New Roman" w:ascii="Times New Roman" w:hAnsi="Times New Roman"/><w:sz w:val="24"/><w:szCs w:val="24"/></w:rPr><w:t xml:space="preserve"> and copper. </w:t></w:r></w:p><w:p><w:pPr><w:pStyle w:val="Normal"/><w:spacing w:lineRule="auto" w:line="480"/><w:ind w:firstLine="720"/><w:jc w:val="both"/><w:rPr></w:rPr></w:pPr><w:r><w:rPr><w:rFonts w:cs="Times New Roman" w:ascii="Times New Roman" w:hAnsi="Times New Roman"/><w:sz w:val="24"/><w:szCs w:val="24"/></w:rPr><w:t xml:space="preserve">As the Indo-Europeans arrived from the East, bringing with them their </w:t></w:r><w:ins w:id="5028" w:author="Unknown Author" w:date="2019-05-11T18:14:00Z"><w:r><w:rPr><w:rFonts w:cs="Times New Roman" w:ascii="Times New Roman" w:hAnsi="Times New Roman"/><w:sz w:val="24"/><w:szCs w:val="24"/></w:rPr><w:t>patriarchal</w:t></w:r></w:ins><w:del w:id="5029" w:author="Unknown Author" w:date="2019-05-11T18:14:00Z"><w:r><w:rPr><w:rFonts w:cs="Times New Roman" w:ascii="Times New Roman" w:hAnsi="Times New Roman"/><w:sz w:val="24"/><w:szCs w:val="24"/></w:rPr><w:delText>male centric</w:delText></w:r></w:del><w:r><w:rPr><w:rFonts w:cs="Times New Roman" w:ascii="Times New Roman" w:hAnsi="Times New Roman"/><w:sz w:val="24"/><w:szCs w:val="24"/></w:rPr><w:t xml:space="preserve"> mythology of storm gods, they drove the mother goddess into the earth. As Baring and Cashford write in their book </w:t></w:r><w:r><w:rPr><w:rFonts w:cs="Times New Roman" w:ascii="Times New Roman" w:hAnsi="Times New Roman"/><w:i/><w:sz w:val="24"/><w:szCs w:val="24"/></w:rPr><w:t>The myth of the Goddess: Evolution of an Image</w:t></w:r><w:ins w:id="5030" w:author="Unknown Author" w:date="2019-05-11T18:14:00Z"><w:r><w:rPr><w:rFonts w:cs="Times New Roman" w:ascii="Times New Roman" w:hAnsi="Times New Roman"/><w:i/><w:sz w:val="24"/><w:szCs w:val="24"/></w:rPr><w:t>:</w:t></w:r></w:ins><w:del w:id="5031" w:author="Unknown Author" w:date="2019-05-11T18:14:00Z"><w:r><w:rPr><w:rFonts w:cs="Times New Roman" w:ascii="Times New Roman" w:hAnsi="Times New Roman"/><w:i/><w:sz w:val="24"/><w:szCs w:val="24"/></w:rPr><w:delText>,</w:delText></w:r></w:del><w:r><w:rPr><w:rFonts w:cs="Times New Roman" w:ascii="Times New Roman" w:hAnsi="Times New Roman"/><w:i/><w:sz w:val="24"/><w:szCs w:val="24"/></w:rPr><w:t xml:space="preserve"> </w:t></w:r><w:r><w:rPr><w:rFonts w:cs="Times New Roman" w:ascii="Times New Roman" w:hAnsi="Times New Roman"/><w:sz w:val="24"/><w:szCs w:val="24"/></w:rPr><w:t>“One way of understanding the long historical process of replacing the myth of the goddess by the myth of the god, is to view it as a gradual withdrawal of humanity</w:t></w:r><w:del w:id="5032" w:author="Author" w:date="0-00-00T00:00:00Z"><w:r><w:rPr><w:rFonts w:cs="Times New Roman" w:ascii="Times New Roman" w:hAnsi="Times New Roman"/><w:sz w:val="24"/><w:szCs w:val="24"/></w:rPr><w:delText>’</w:delText></w:r></w:del><w:ins w:id="5033" w:author="Author" w:date="0-00-00T00:00:00Z"><w:r><w:rPr><w:rFonts w:cs="Times New Roman" w:ascii="Times New Roman" w:hAnsi="Times New Roman"/><w:sz w:val="24"/><w:szCs w:val="24"/></w:rPr><w:t>”</w:t></w:r></w:ins><w:r><w:rPr><w:rFonts w:cs="Times New Roman" w:ascii="Times New Roman" w:hAnsi="Times New Roman"/><w:sz w:val="24"/><w:szCs w:val="24"/></w:rPr><w:t xml:space="preserve">s participation with nature.” </w:t></w:r></w:p><w:p><w:pPr><w:pStyle w:val="Normal"/><w:spacing w:lineRule="auto" w:line="480"/><w:ind w:firstLine="720"/><w:jc w:val="both"/><w:rPr></w:rPr></w:pPr><w:r><w:rPr><w:rFonts w:cs="Times New Roman" w:ascii="Times New Roman" w:hAnsi="Times New Roman"/><w:sz w:val="24"/><w:szCs w:val="24"/></w:rPr><w:t>As a daughter of Crete, Ariadne is an echo of the palace goddess</w:t></w:r><w:ins w:id="5034" w:author="Unknown Author" w:date="2019-05-11T18:15:00Z"><w:r><w:rPr><w:rFonts w:cs="Times New Roman" w:ascii="Times New Roman" w:hAnsi="Times New Roman"/><w:sz w:val="24"/><w:szCs w:val="24"/></w:rPr><w:t>,</w:t></w:r></w:ins><w:r><w:rPr><w:rFonts w:cs="Times New Roman" w:ascii="Times New Roman" w:hAnsi="Times New Roman"/><w:sz w:val="24"/><w:szCs w:val="24"/></w:rPr><w:t xml:space="preserve"> who swore to protect the heroes</w:t></w:r><w:ins w:id="5035" w:author="Unknown Author" w:date="2019-05-11T18:15:00Z"><w:r><w:rPr><w:rFonts w:cs="Times New Roman" w:ascii="Times New Roman" w:hAnsi="Times New Roman"/><w:sz w:val="24"/><w:szCs w:val="24"/></w:rPr><w:t>,</w:t></w:r></w:ins><w:r><w:rPr><w:rFonts w:cs="Times New Roman" w:ascii="Times New Roman" w:hAnsi="Times New Roman"/><w:sz w:val="24"/><w:szCs w:val="24"/></w:rPr><w:t>, and a goddess of fate with the cl</w:t></w:r><w:ins w:id="5036" w:author="Unknown Author" w:date="2019-05-11T18:15:00Z"><w:r><w:rPr><w:rFonts w:cs="Times New Roman" w:ascii="Times New Roman" w:hAnsi="Times New Roman"/><w:sz w:val="24"/><w:szCs w:val="24"/></w:rPr><w:t>ue</w:t></w:r></w:ins><w:del w:id="5037" w:author="Unknown Author" w:date="2019-05-11T18:15:00Z"><w:r><w:rPr><w:rFonts w:cs="Times New Roman" w:ascii="Times New Roman" w:hAnsi="Times New Roman"/><w:sz w:val="24"/><w:szCs w:val="24"/></w:rPr><w:delText>ew</w:delText></w:r></w:del><w:r><w:rPr><w:rFonts w:cs="Times New Roman" w:ascii="Times New Roman" w:hAnsi="Times New Roman"/><w:sz w:val="24"/><w:szCs w:val="24"/></w:rPr><w:t xml:space="preserve"> of red thread. </w:t></w:r></w:p><w:p><w:pPr><w:pStyle w:val="Normal"/><w:spacing w:lineRule="auto" w:line="480"/><w:ind w:firstLine="720"/><w:jc w:val="both"/><w:rPr></w:rPr></w:pPr><w:r><w:rPr><w:rFonts w:cs="Times New Roman" w:ascii="Times New Roman" w:hAnsi="Times New Roman"/><w:sz w:val="24"/><w:szCs w:val="24"/></w:rPr><w:t>In the myth of the Minotaur, Theseus represents the hero</w:t></w:r><w:ins w:id="5038" w:author="Unknown Author" w:date="2019-05-11T18:15:00Z"><w:r><w:rPr><w:rFonts w:cs="Times New Roman" w:ascii="Times New Roman" w:hAnsi="Times New Roman"/><w:sz w:val="24"/><w:szCs w:val="24"/></w:rPr><w:t>,</w:t></w:r></w:ins><w:del w:id="5039" w:author="Unknown Author" w:date="2019-05-11T18:15:00Z"><w:r><w:rPr><w:rFonts w:cs="Times New Roman" w:ascii="Times New Roman" w:hAnsi="Times New Roman"/><w:sz w:val="24"/><w:szCs w:val="24"/></w:rPr><w:delText>.</w:delText></w:r></w:del><w:r><w:rPr><w:rFonts w:cs="Times New Roman" w:ascii="Times New Roman" w:hAnsi="Times New Roman"/><w:sz w:val="24"/><w:szCs w:val="24"/></w:rPr><w:t xml:space="preserve"> </w:t></w:r><w:del w:id="5040" w:author="Unknown Author" w:date="2019-05-11T18:15:00Z"><w:r><w:rPr><w:rFonts w:cs="Times New Roman" w:ascii="Times New Roman" w:hAnsi="Times New Roman"/><w:sz w:val="24"/><w:szCs w:val="24"/></w:rPr><w:delText>T</w:delText></w:r></w:del><w:ins w:id="5041" w:author="Unknown Author" w:date="2019-05-11T18:15:00Z"><w:r><w:rPr><w:rFonts w:cs="Times New Roman" w:ascii="Times New Roman" w:hAnsi="Times New Roman"/><w:sz w:val="24"/><w:szCs w:val="24"/></w:rPr><w:t>t</w:t></w:r></w:ins><w:r><w:rPr><w:rFonts w:cs="Times New Roman" w:ascii="Times New Roman" w:hAnsi="Times New Roman"/><w:sz w:val="24"/><w:szCs w:val="24"/></w:rPr><w:t>he warrior prince</w:t></w:r><w:ins w:id="5042" w:author="Unknown Author" w:date="2019-05-11T18:16:00Z"><w:r><w:rPr><w:rFonts w:cs="Times New Roman" w:ascii="Times New Roman" w:hAnsi="Times New Roman"/><w:sz w:val="24"/><w:szCs w:val="24"/></w:rPr><w:t>,</w:t></w:r></w:ins><w:r><w:rPr><w:rFonts w:cs="Times New Roman" w:ascii="Times New Roman" w:hAnsi="Times New Roman"/><w:sz w:val="24"/><w:szCs w:val="24"/></w:rPr><w:t xml:space="preserve"> whose road leads to the throne. This hero archetype is beyond limitation</w:t></w:r><w:del w:id="5043" w:author="Unknown Author" w:date="2019-05-11T18:16:00Z"><w:r><w:rPr><w:rFonts w:cs="Times New Roman" w:ascii="Times New Roman" w:hAnsi="Times New Roman"/><w:sz w:val="24"/><w:szCs w:val="24"/></w:rPr><w:delText>s</w:delText></w:r></w:del><w:r><w:rPr><w:rFonts w:cs="Times New Roman" w:ascii="Times New Roman" w:hAnsi="Times New Roman"/><w:sz w:val="24"/><w:szCs w:val="24"/></w:rPr><w:t>. It is comparable to a mood that seizes us</w:t></w:r><w:ins w:id="5044" w:author="Unknown Author" w:date="2019-05-11T18:16:00Z"><w:r><w:rPr><w:rFonts w:cs="Times New Roman" w:ascii="Times New Roman" w:hAnsi="Times New Roman"/><w:sz w:val="24"/><w:szCs w:val="24"/></w:rPr><w:t>,</w:t></w:r></w:ins><w:r><w:rPr><w:rFonts w:cs="Times New Roman" w:ascii="Times New Roman" w:hAnsi="Times New Roman"/><w:sz w:val="24"/><w:szCs w:val="24"/></w:rPr><w:t xml:space="preserve"> and enables us to achieve heroic deeds. However, the warrior force and instinct are an integral part of being human. It is vital for men to have “certain feelings of freedom, self-esteem and honour.” With this in mind</w:t></w:r><w:ins w:id="5045" w:author="Unknown Author" w:date="2019-05-11T18:16:00Z"><w:r><w:rPr><w:rFonts w:cs="Times New Roman" w:ascii="Times New Roman" w:hAnsi="Times New Roman"/><w:sz w:val="24"/><w:szCs w:val="24"/></w:rPr><w:t>,</w:t></w:r></w:ins><w:r><w:rPr><w:rFonts w:cs="Times New Roman" w:ascii="Times New Roman" w:hAnsi="Times New Roman"/><w:sz w:val="24"/><w:szCs w:val="24"/></w:rPr><w:t xml:space="preserve"> we can see how it is Dionysus, and not Theseus who has directed and transformed this force. </w:t></w:r></w:p><w:p><w:pPr><w:pStyle w:val="Normal"/><w:spacing w:lineRule="auto" w:line="480"/><w:ind w:firstLine="720"/><w:jc w:val="both"/><w:rPr></w:rPr></w:pPr><w:r><w:rPr><w:rFonts w:cs="Times New Roman" w:ascii="Times New Roman" w:hAnsi="Times New Roman"/><w:sz w:val="24"/><w:szCs w:val="24"/></w:rPr><w:t>This is also seen in the tales of King Arthur</w:t></w:r><w:del w:id="5046" w:author="Unknown Author" w:date="2019-05-11T18:25:00Z"><w:r><w:rPr><w:rFonts w:cs="Times New Roman" w:ascii="Times New Roman" w:hAnsi="Times New Roman"/><w:sz w:val="24"/><w:szCs w:val="24"/></w:rPr><w:delText>,</w:delText></w:r></w:del><w:r><w:rPr><w:rFonts w:cs="Times New Roman" w:ascii="Times New Roman" w:hAnsi="Times New Roman"/><w:sz w:val="24"/><w:szCs w:val="24"/></w:rPr><w:t xml:space="preserve"> and</w:t></w:r><w:ins w:id="5047" w:author="Unknown Author" w:date="2019-05-11T18:25:00Z"><w:r><w:rPr><w:rFonts w:cs="Times New Roman" w:ascii="Times New Roman" w:hAnsi="Times New Roman"/><w:sz w:val="24"/><w:szCs w:val="24"/></w:rPr><w:t>,</w:t></w:r></w:ins><w:r><w:rPr><w:rFonts w:cs="Times New Roman" w:ascii="Times New Roman" w:hAnsi="Times New Roman"/><w:sz w:val="24"/><w:szCs w:val="24"/></w:rPr><w:t xml:space="preserve"> in particular, the knight Sir Gawain. In chivalry</w:t></w:r><w:ins w:id="5048" w:author="Unknown Author" w:date="2019-05-11T18:25:00Z"><w:r><w:rPr><w:rFonts w:cs="Times New Roman" w:ascii="Times New Roman" w:hAnsi="Times New Roman"/><w:sz w:val="24"/><w:szCs w:val="24"/></w:rPr><w:t>,</w:t></w:r></w:ins><w:r><w:rPr><w:rFonts w:cs="Times New Roman" w:ascii="Times New Roman" w:hAnsi="Times New Roman"/><w:sz w:val="24"/><w:szCs w:val="24"/></w:rPr><w:t xml:space="preserve"> what made him a great knight, was not just his strength and courage in battle, but his open</w:t></w:r><w:ins w:id="5049" w:author="Unknown Author" w:date="2019-05-11T18:25:00Z"><w:r><w:rPr><w:rFonts w:cs="Times New Roman" w:ascii="Times New Roman" w:hAnsi="Times New Roman"/><w:sz w:val="24"/><w:szCs w:val="24"/></w:rPr><w:t>-</w:t></w:r></w:ins><w:r><w:rPr><w:rFonts w:cs="Times New Roman" w:ascii="Times New Roman" w:hAnsi="Times New Roman"/><w:sz w:val="24"/><w:szCs w:val="24"/></w:rPr><w:t>heartedness, and the sovereignty he gave back to his wife</w:t></w:r><w:ins w:id="5050" w:author="Unknown Author" w:date="2019-05-11T18:25:00Z"><w:r><w:rPr><w:rFonts w:cs="Times New Roman" w:ascii="Times New Roman" w:hAnsi="Times New Roman"/><w:sz w:val="24"/><w:szCs w:val="24"/></w:rPr><w:t>,</w:t></w:r></w:ins><w:r><w:rPr><w:rFonts w:cs="Times New Roman" w:ascii="Times New Roman" w:hAnsi="Times New Roman"/><w:sz w:val="24"/><w:szCs w:val="24"/></w:rPr><w:t xml:space="preserve"> Lady Ragnell. Here</w:t></w:r><w:ins w:id="5051" w:author="Unknown Author" w:date="2019-05-11T18:25:00Z"><w:r><w:rPr><w:rFonts w:cs="Times New Roman" w:ascii="Times New Roman" w:hAnsi="Times New Roman"/><w:sz w:val="24"/><w:szCs w:val="24"/></w:rPr><w:t>,</w:t></w:r></w:ins><w:r><w:rPr><w:rFonts w:cs="Times New Roman" w:ascii="Times New Roman" w:hAnsi="Times New Roman"/><w:sz w:val="24"/><w:szCs w:val="24"/></w:rPr><w:t xml:space="preserve"> we see the masculine and feminine united, ending the</w:t></w:r><w:ins w:id="5052" w:author="Unknown Author" w:date="2019-05-11T18:25:00Z"><w:r><w:rPr><w:rFonts w:cs="Times New Roman" w:ascii="Times New Roman" w:hAnsi="Times New Roman"/><w:sz w:val="24"/><w:szCs w:val="24"/></w:rPr><w:t>:</w:t></w:r></w:ins><w:r><w:rPr><w:rFonts w:cs="Times New Roman" w:ascii="Times New Roman" w:hAnsi="Times New Roman"/><w:sz w:val="24"/><w:szCs w:val="24"/></w:rPr><w:t xml:space="preserve"> “ancient struggle</w:t></w:r><w:ins w:id="5053" w:author="Unknown Author" w:date="2019-05-11T18:25:00Z"><w:r><w:rPr><w:rFonts w:cs="Times New Roman" w:ascii="Times New Roman" w:hAnsi="Times New Roman"/><w:sz w:val="24"/><w:szCs w:val="24"/></w:rPr><w:t>,</w:t></w:r></w:ins><w:r><w:rPr><w:rFonts w:cs="Times New Roman" w:ascii="Times New Roman" w:hAnsi="Times New Roman"/><w:sz w:val="24"/><w:szCs w:val="24"/></w:rPr><w:t xml:space="preserve"> between the solar hero, and the queen of the night.” Sir Gawain is a compassionate warrior. He carries a shield</w:t></w:r><w:ins w:id="5054" w:author="Unknown Author" w:date="2019-05-11T18:25:00Z"><w:r><w:rPr><w:rFonts w:cs="Times New Roman" w:ascii="Times New Roman" w:hAnsi="Times New Roman"/><w:sz w:val="24"/><w:szCs w:val="24"/></w:rPr><w:t>,</w:t></w:r></w:ins><w:r><w:rPr><w:rFonts w:cs="Times New Roman" w:ascii="Times New Roman" w:hAnsi="Times New Roman"/><w:sz w:val="24"/><w:szCs w:val="24"/></w:rPr><w:t xml:space="preserve"> emblazoned with a symbol of perfection. As above, so below, it is the five</w:t></w:r><w:del w:id="5055" w:author="Unknown Author" w:date="2019-05-11T18:26:00Z"><w:r><w:rPr><w:rFonts w:cs="Times New Roman" w:ascii="Times New Roman" w:hAnsi="Times New Roman"/><w:sz w:val="24"/><w:szCs w:val="24"/></w:rPr><w:delText xml:space="preserve"> </w:delText></w:r></w:del><w:r><w:rPr><w:rFonts w:cs="Times New Roman" w:ascii="Times New Roman" w:hAnsi="Times New Roman"/><w:sz w:val="24"/><w:szCs w:val="24"/></w:rPr><w:t>pointed star</w:t></w:r><w:ins w:id="5056" w:author="Unknown Author" w:date="2019-05-11T18:26:00Z"><w:r><w:rPr><w:rFonts w:cs="Times New Roman" w:ascii="Times New Roman" w:hAnsi="Times New Roman"/><w:sz w:val="24"/><w:szCs w:val="24"/></w:rPr><w:t>,</w:t></w:r></w:ins><w:r><w:rPr><w:rFonts w:cs="Times New Roman" w:ascii="Times New Roman" w:hAnsi="Times New Roman"/><w:sz w:val="24"/><w:szCs w:val="24"/></w:rPr><w:t xml:space="preserve"> designed by King Solomon</w:t></w:r><w:ins w:id="5057" w:author="Unknown Author" w:date="2019-05-11T18:26:00Z"><w:r><w:rPr><w:rFonts w:cs="Times New Roman" w:ascii="Times New Roman" w:hAnsi="Times New Roman"/><w:sz w:val="24"/><w:szCs w:val="24"/></w:rPr><w:t>,</w:t></w:r></w:ins><w:del w:id="5058" w:author="Unknown Author" w:date="2019-05-11T18:26:00Z"><w:r><w:rPr><w:rFonts w:cs="Times New Roman" w:ascii="Times New Roman" w:hAnsi="Times New Roman"/><w:sz w:val="24"/><w:szCs w:val="24"/></w:rPr><w:delText>.</w:delText></w:r></w:del><w:r><w:rPr><w:rFonts w:cs="Times New Roman" w:ascii="Times New Roman" w:hAnsi="Times New Roman"/><w:sz w:val="24"/><w:szCs w:val="24"/></w:rPr><w:t xml:space="preserve"> </w:t></w:r><w:del w:id="5059" w:author="Unknown Author" w:date="2019-05-11T18:26:00Z"><w:r><w:rPr><w:rFonts w:cs="Times New Roman" w:ascii="Times New Roman" w:hAnsi="Times New Roman"/><w:sz w:val="24"/><w:szCs w:val="24"/></w:rPr><w:delText>W</w:delText></w:r></w:del><w:ins w:id="5060" w:author="Unknown Author" w:date="2019-05-11T18:26:00Z"><w:r><w:rPr><w:rFonts w:cs="Times New Roman" w:ascii="Times New Roman" w:hAnsi="Times New Roman"/><w:sz w:val="24"/><w:szCs w:val="24"/></w:rPr><w:t>w</w:t></w:r></w:ins><w:r><w:rPr><w:rFonts w:cs="Times New Roman" w:ascii="Times New Roman" w:hAnsi="Times New Roman"/><w:sz w:val="24"/><w:szCs w:val="24"/></w:rPr><w:t>hich represents the meeting and mingling of the masculine and feminine</w:t></w:r><w:ins w:id="5061" w:author="Unknown Author" w:date="2019-05-11T18:26:00Z"><w:r><w:rPr><w:rFonts w:cs="Times New Roman" w:ascii="Times New Roman" w:hAnsi="Times New Roman"/><w:sz w:val="24"/><w:szCs w:val="24"/></w:rPr><w:t>,</w:t></w:r></w:ins><w:del w:id="5062" w:author="Unknown Author" w:date="2019-05-11T18:26:00Z"><w:r><w:rPr><w:rFonts w:cs="Times New Roman" w:ascii="Times New Roman" w:hAnsi="Times New Roman"/><w:sz w:val="24"/><w:szCs w:val="24"/></w:rPr><w:delText>.</w:delText></w:r></w:del><w:r><w:rPr><w:rFonts w:cs="Times New Roman" w:ascii="Times New Roman" w:hAnsi="Times New Roman"/><w:sz w:val="24"/><w:szCs w:val="24"/></w:rPr><w:t xml:space="preserve"> </w:t></w:r><w:del w:id="5063" w:author="Unknown Author" w:date="2019-05-11T18:26:00Z"><w:r><w:rPr><w:rFonts w:cs="Times New Roman" w:ascii="Times New Roman" w:hAnsi="Times New Roman"/><w:sz w:val="24"/><w:szCs w:val="24"/></w:rPr><w:delText>O</w:delText></w:r></w:del><w:ins w:id="5064" w:author="Unknown Author" w:date="2019-05-11T18:26:00Z"><w:r><w:rPr><w:rFonts w:cs="Times New Roman" w:ascii="Times New Roman" w:hAnsi="Times New Roman"/><w:sz w:val="24"/><w:szCs w:val="24"/></w:rPr><w:t>o</w:t></w:r></w:ins><w:r><w:rPr><w:rFonts w:cs="Times New Roman" w:ascii="Times New Roman" w:hAnsi="Times New Roman"/><w:sz w:val="24"/><w:szCs w:val="24"/></w:rPr><w:t>f heaven and earth. Along with this</w:t></w:r><w:ins w:id="5065" w:author="Unknown Author" w:date="2019-05-11T18:27:00Z"><w:r><w:rPr><w:rFonts w:cs="Times New Roman" w:ascii="Times New Roman" w:hAnsi="Times New Roman"/><w:sz w:val="24"/><w:szCs w:val="24"/></w:rPr><w:t>,</w:t></w:r></w:ins><w:r><w:rPr><w:rFonts w:cs="Times New Roman" w:ascii="Times New Roman" w:hAnsi="Times New Roman"/><w:sz w:val="24"/><w:szCs w:val="24"/></w:rPr><w:t xml:space="preserve"> Gawain wears a green sash, which he received when his honour was tested by Lady Bertilak. This sign of fault helps him temper his pride with humility. “For now</w:t></w:r><w:ins w:id="5066" w:author="Unknown Author" w:date="2019-05-11T18:28:00Z"><w:r><w:rPr><w:rFonts w:cs="Times New Roman" w:ascii="Times New Roman" w:hAnsi="Times New Roman"/><w:sz w:val="24"/><w:szCs w:val="24"/></w:rPr><w:t>,</w:t></w:r></w:ins><w:r><w:rPr><w:rFonts w:cs="Times New Roman" w:ascii="Times New Roman" w:hAnsi="Times New Roman"/><w:sz w:val="24"/><w:szCs w:val="24"/></w:rPr><w:t xml:space="preserve"> he understands the danger of hiding his sin. Kept in darkness, it would fester</w:t></w:r><w:ins w:id="5067" w:author="Unknown Author" w:date="2019-05-11T18:28:00Z"><w:r><w:rPr><w:rFonts w:cs="Times New Roman" w:ascii="Times New Roman" w:hAnsi="Times New Roman"/><w:sz w:val="24"/><w:szCs w:val="24"/></w:rPr><w:t>,</w:t></w:r></w:ins><w:r><w:rPr><w:rFonts w:cs="Times New Roman" w:ascii="Times New Roman" w:hAnsi="Times New Roman"/><w:sz w:val="24"/><w:szCs w:val="24"/></w:rPr><w:t xml:space="preserve"> and destroy him from within.”</w:t></w:r></w:p><w:p><w:pPr><w:pStyle w:val="Normal"/><w:spacing w:lineRule="auto" w:line="480"/><w:ind w:firstLine="720"/><w:jc w:val="both"/><w:rPr></w:rPr></w:pPr><w:r><w:rPr><w:rFonts w:cs="Times New Roman" w:ascii="Times New Roman" w:hAnsi="Times New Roman"/><w:sz w:val="24"/><w:szCs w:val="24"/></w:rPr><w:t>Lady Bertilak may be viewed in terms of life and illusion. For example</w:t></w:r><w:ins w:id="5068" w:author="Unknown Author" w:date="2019-05-11T18:31:00Z"><w:r><w:rPr><w:rFonts w:cs="Times New Roman" w:ascii="Times New Roman" w:hAnsi="Times New Roman"/><w:sz w:val="24"/><w:szCs w:val="24"/></w:rPr><w:t>,</w:t></w:r></w:ins><w:r><w:rPr><w:rFonts w:cs="Times New Roman" w:ascii="Times New Roman" w:hAnsi="Times New Roman"/><w:sz w:val="24"/><w:szCs w:val="24"/></w:rPr><w:t xml:space="preserve"> an eastern mystic would say: “certainly, if you go into life, if you love a woman, then you embrace an illusion, and every illusion will show itself as Maya, as the great illusion of the world, the end of which is death.” Theseus abandons Ariadne, perhaps</w:t></w:r><w:ins w:id="5069" w:author="Unknown Author" w:date="2019-05-11T18:31:00Z"><w:r><w:rPr><w:rFonts w:cs="Times New Roman" w:ascii="Times New Roman" w:hAnsi="Times New Roman"/><w:sz w:val="24"/><w:szCs w:val="24"/></w:rPr><w:t>,</w:t></w:r></w:ins><w:r><w:rPr><w:rFonts w:cs="Times New Roman" w:ascii="Times New Roman" w:hAnsi="Times New Roman"/><w:sz w:val="24"/><w:szCs w:val="24"/></w:rPr><w:t xml:space="preserve"> because he cannot risk losing his illusions? For</w:t></w:r><w:ins w:id="5070" w:author="Unknown Author" w:date="2019-05-11T18:31:00Z"><w:r><w:rPr><w:rFonts w:cs="Times New Roman" w:ascii="Times New Roman" w:hAnsi="Times New Roman"/><w:sz w:val="24"/><w:szCs w:val="24"/></w:rPr><w:t>,</w:t></w:r></w:ins><w:r><w:rPr><w:rFonts w:cs="Times New Roman" w:ascii="Times New Roman" w:hAnsi="Times New Roman"/><w:sz w:val="24"/><w:szCs w:val="24"/></w:rPr><w:t xml:space="preserve"> he seems the one who says his girlfriend is perfect, </w:t></w:r><w:del w:id="5071" w:author="Unknown Author" w:date="2019-05-11T18:32:00Z"><w:r><w:rPr><w:rFonts w:cs="Times New Roman" w:ascii="Times New Roman" w:hAnsi="Times New Roman"/><w:sz w:val="24"/><w:szCs w:val="24"/></w:rPr><w:delText>“</w:delText></w:r></w:del><w:ins w:id="5072" w:author="Unknown Author" w:date="2019-05-11T18:32:00Z"><w:r><w:rPr><w:rFonts w:cs="Times New Roman" w:ascii="Times New Roman" w:hAnsi="Times New Roman"/><w:sz w:val="24"/><w:szCs w:val="24"/></w:rPr><w:t>’</w:t></w:r></w:ins><w:r><w:rPr><w:rFonts w:cs="Times New Roman" w:ascii="Times New Roman" w:hAnsi="Times New Roman"/><w:sz w:val="24"/><w:szCs w:val="24"/></w:rPr><w:t>but</w:t></w:r><w:ins w:id="5073" w:author="Unknown Author" w:date="2019-05-11T18:31:00Z"><w:r><w:rPr><w:rFonts w:cs="Times New Roman" w:ascii="Times New Roman" w:hAnsi="Times New Roman"/><w:sz w:val="24"/><w:szCs w:val="24"/></w:rPr><w:t>’</w:t></w:r></w:ins><w:del w:id="5074" w:author="Unknown Author" w:date="2019-05-11T18:31:00Z"><w:r><w:rPr><w:rFonts w:cs="Times New Roman" w:ascii="Times New Roman" w:hAnsi="Times New Roman"/><w:sz w:val="24"/><w:szCs w:val="24"/></w:rPr><w:delText>”</w:delText></w:r></w:del><w:r><w:rPr><w:rFonts w:cs="Times New Roman" w:ascii="Times New Roman" w:hAnsi="Times New Roman"/><w:sz w:val="24"/><w:szCs w:val="24"/></w:rPr><w:t>. There</w:t></w:r><w:del w:id="5075" w:author="Author" w:date="0-00-00T00:00:00Z"><w:r><w:rPr><w:rFonts w:cs="Times New Roman" w:ascii="Times New Roman" w:hAnsi="Times New Roman"/><w:sz w:val="24"/><w:szCs w:val="24"/></w:rPr><w:delText>’</w:delText></w:r></w:del><w:ins w:id="5076" w:author="Author" w:date="0-00-00T00:00:00Z"><w:r><w:rPr><w:rFonts w:cs="Times New Roman" w:ascii="Times New Roman" w:hAnsi="Times New Roman"/><w:sz w:val="24"/><w:szCs w:val="24"/></w:rPr><w:t>”</w:t></w:r></w:ins><w:r><w:rPr><w:rFonts w:cs="Times New Roman" w:ascii="Times New Roman" w:hAnsi="Times New Roman"/><w:sz w:val="24"/><w:szCs w:val="24"/></w:rPr><w:t>s always a but</w:t></w:r><w:ins w:id="5077" w:author="Unknown Author" w:date="2019-05-11T18:32:00Z"><w:r><w:rPr><w:rFonts w:cs="Times New Roman" w:ascii="Times New Roman" w:hAnsi="Times New Roman"/><w:sz w:val="24"/><w:szCs w:val="24"/></w:rPr><w:t>,</w:t></w:r></w:ins><w:r><w:rPr><w:rFonts w:cs="Times New Roman" w:ascii="Times New Roman" w:hAnsi="Times New Roman"/><w:sz w:val="24"/><w:szCs w:val="24"/></w:rPr><w:t xml:space="preserve"> that stops him from fully committing.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In my opinion</w:t></w:r><w:ins w:id="5078" w:author="Unknown Author" w:date="2019-05-11T18:32:00Z"><w:r><w:rPr><w:rFonts w:cs="Times New Roman" w:ascii="Times New Roman" w:hAnsi="Times New Roman"/><w:sz w:val="24"/><w:szCs w:val="24"/></w:rPr><w:t>,</w:t></w:r></w:ins><w:r><w:rPr><w:rFonts w:cs="Times New Roman" w:ascii="Times New Roman" w:hAnsi="Times New Roman"/><w:sz w:val="24"/><w:szCs w:val="24"/></w:rPr><w:t xml:space="preserve"> it takes an awful lot of strength to love, and allow someone else to love us. Joseph Campbell wrote that</w:t></w:r><w:ins w:id="5079" w:author="Unknown Author" w:date="2019-05-11T18:32:00Z"><w:r><w:rPr><w:rFonts w:cs="Times New Roman" w:ascii="Times New Roman" w:hAnsi="Times New Roman"/><w:sz w:val="24"/><w:szCs w:val="24"/></w:rPr><w:t>:</w:t></w:r></w:ins><w:r><w:rPr><w:rFonts w:cs="Times New Roman" w:ascii="Times New Roman" w:hAnsi="Times New Roman"/><w:sz w:val="24"/><w:szCs w:val="24"/></w:rPr><w:t xml:space="preserve"> “marriage is not a love affair, it</w:t></w:r><w:del w:id="5080" w:author="Author" w:date="0-00-00T00:00:00Z"><w:r><w:rPr><w:rFonts w:cs="Times New Roman" w:ascii="Times New Roman" w:hAnsi="Times New Roman"/><w:sz w:val="24"/><w:szCs w:val="24"/></w:rPr><w:delText>’</w:delText></w:r></w:del><w:ins w:id="5081" w:author="Author" w:date="0-00-00T00:00:00Z"><w:r><w:rPr><w:rFonts w:cs="Times New Roman" w:ascii="Times New Roman" w:hAnsi="Times New Roman"/><w:sz w:val="24"/><w:szCs w:val="24"/></w:rPr><w:t>”</w:t></w:r></w:ins><w:r><w:rPr><w:rFonts w:cs="Times New Roman" w:ascii="Times New Roman" w:hAnsi="Times New Roman"/><w:sz w:val="24"/><w:szCs w:val="24"/></w:rPr><w:t>s an ordeal. It is a religious exercise, a sacrament, the grace of participating in another life.”</w:t></w:r></w:p><w:p><w:pPr><w:pStyle w:val="Normal"/><w:spacing w:lineRule="auto" w:line="480"/><w:ind w:firstLine="720"/><w:jc w:val="both"/><w:rPr></w:rPr></w:pPr><w:r><w:rPr><w:rFonts w:cs="Times New Roman" w:ascii="Times New Roman" w:hAnsi="Times New Roman"/><w:sz w:val="24"/><w:szCs w:val="24"/></w:rPr><w:t>As we have seen, the threshold times of life require a sacrifice</w:t></w:r><w:ins w:id="5082" w:author="Unknown Author" w:date="2019-05-11T18:32:00Z"><w:r><w:rPr><w:rFonts w:cs="Times New Roman" w:ascii="Times New Roman" w:hAnsi="Times New Roman"/><w:sz w:val="24"/><w:szCs w:val="24"/></w:rPr><w:t>,</w:t></w:r></w:ins><w:del w:id="5083" w:author="Unknown Author" w:date="2019-05-11T18:32:00Z"><w:r><w:rPr><w:rFonts w:cs="Times New Roman" w:ascii="Times New Roman" w:hAnsi="Times New Roman"/><w:sz w:val="24"/><w:szCs w:val="24"/></w:rPr><w:delText>.</w:delText></w:r></w:del><w:r><w:rPr><w:rFonts w:cs="Times New Roman" w:ascii="Times New Roman" w:hAnsi="Times New Roman"/><w:sz w:val="24"/><w:szCs w:val="24"/></w:rPr><w:t xml:space="preserve"> </w:t></w:r><w:del w:id="5084" w:author="Unknown Author" w:date="2019-05-11T18:32:00Z"><w:r><w:rPr><w:rFonts w:cs="Times New Roman" w:ascii="Times New Roman" w:hAnsi="Times New Roman"/><w:sz w:val="24"/><w:szCs w:val="24"/></w:rPr><w:delText>A</w:delText></w:r></w:del><w:ins w:id="5085" w:author="Unknown Author" w:date="2019-05-11T18:32:00Z"><w:r><w:rPr><w:rFonts w:cs="Times New Roman" w:ascii="Times New Roman" w:hAnsi="Times New Roman"/><w:sz w:val="24"/><w:szCs w:val="24"/></w:rPr><w:t>a</w:t></w:r></w:ins><w:r><w:rPr><w:rFonts w:cs="Times New Roman" w:ascii="Times New Roman" w:hAnsi="Times New Roman"/><w:sz w:val="24"/><w:szCs w:val="24"/></w:rPr><w:t xml:space="preserve"> symbolic death</w:t></w:r><w:ins w:id="5086" w:author="Unknown Author" w:date="2019-05-11T18:32:00Z"><w:r><w:rPr><w:rFonts w:cs="Times New Roman" w:ascii="Times New Roman" w:hAnsi="Times New Roman"/><w:sz w:val="24"/><w:szCs w:val="24"/></w:rPr><w:t>,</w:t></w:r></w:ins><w:r><w:rPr><w:rFonts w:cs="Times New Roman" w:ascii="Times New Roman" w:hAnsi="Times New Roman"/><w:sz w:val="24"/><w:szCs w:val="24"/></w:rPr><w:t xml:space="preserve"> so that new life may be born. At the end of the hero</w:t></w:r><w:del w:id="5087" w:author="Author" w:date="0-00-00T00:00:00Z"><w:r><w:rPr><w:rFonts w:cs="Times New Roman" w:ascii="Times New Roman" w:hAnsi="Times New Roman"/><w:sz w:val="24"/><w:szCs w:val="24"/></w:rPr><w:delText>’</w:delText></w:r></w:del><w:ins w:id="5088" w:author="Author" w:date="0-00-00T00:00:00Z"><w:r><w:rPr><w:rFonts w:cs="Times New Roman" w:ascii="Times New Roman" w:hAnsi="Times New Roman"/><w:sz w:val="24"/><w:szCs w:val="24"/></w:rPr><w:t>”</w:t></w:r></w:ins><w:r><w:rPr><w:rFonts w:cs="Times New Roman" w:ascii="Times New Roman" w:hAnsi="Times New Roman"/><w:sz w:val="24"/><w:szCs w:val="24"/></w:rPr><w:t>s tale</w:t></w:r><w:ins w:id="5089" w:author="Unknown Author" w:date="2019-05-11T18:33:00Z"><w:r><w:rPr><w:rFonts w:cs="Times New Roman" w:ascii="Times New Roman" w:hAnsi="Times New Roman"/><w:sz w:val="24"/><w:szCs w:val="24"/></w:rPr><w:t>,</w:t></w:r></w:ins><w:r><w:rPr><w:rFonts w:cs="Times New Roman" w:ascii="Times New Roman" w:hAnsi="Times New Roman"/><w:sz w:val="24"/><w:szCs w:val="24"/></w:rPr><w:t xml:space="preserve"> he </w:t></w:r><w:del w:id="5090" w:author="Unknown Author" w:date="2019-05-11T18:33:00Z"><w:r><w:rPr><w:rFonts w:cs="Times New Roman" w:ascii="Times New Roman" w:hAnsi="Times New Roman"/><w:sz w:val="24"/><w:szCs w:val="24"/></w:rPr><w:delText>“</w:delText></w:r></w:del><w:ins w:id="5091" w:author="Unknown Author" w:date="2019-05-11T18:33:00Z"><w:r><w:rPr><w:rFonts w:cs="Times New Roman" w:ascii="Times New Roman" w:hAnsi="Times New Roman"/><w:sz w:val="24"/><w:szCs w:val="24"/></w:rPr><w:t>’</w:t></w:r></w:ins><w:r><w:rPr><w:rFonts w:cs="Times New Roman" w:ascii="Times New Roman" w:hAnsi="Times New Roman"/><w:sz w:val="24"/><w:szCs w:val="24"/></w:rPr><w:t>dies</w:t></w:r><w:ins w:id="5092" w:author="Unknown Author" w:date="2019-05-11T18:33:00Z"><w:r><w:rPr><w:rFonts w:cs="Times New Roman" w:ascii="Times New Roman" w:hAnsi="Times New Roman"/><w:sz w:val="24"/><w:szCs w:val="24"/></w:rPr><w:t>’</w:t></w:r></w:ins><w:del w:id="5093" w:author="Unknown Author" w:date="2019-05-11T18:33:00Z"><w:r><w:rPr><w:rFonts w:cs="Times New Roman" w:ascii="Times New Roman" w:hAnsi="Times New Roman"/><w:sz w:val="24"/><w:szCs w:val="24"/></w:rPr><w:delText>”</w:delText></w:r></w:del><w:ins w:id="5094" w:author="Unknown Author" w:date="2019-05-11T18:33:00Z"><w:r><w:rPr><w:rFonts w:cs="Times New Roman" w:ascii="Times New Roman" w:hAnsi="Times New Roman"/><w:sz w:val="24"/><w:szCs w:val="24"/></w:rPr><w:t>,</w:t></w:r></w:ins><w:r><w:rPr><w:rFonts w:cs="Times New Roman" w:ascii="Times New Roman" w:hAnsi="Times New Roman"/><w:sz w:val="24"/><w:szCs w:val="24"/></w:rPr><w:t xml:space="preserve"> and is transformed into a god. “The </w:t></w:r><w:del w:id="5095" w:author="Unknown Author" w:date="2019-05-11T18:33:00Z"><w:r><w:rPr><w:rFonts w:cs="Times New Roman" w:ascii="Times New Roman" w:hAnsi="Times New Roman"/><w:sz w:val="24"/><w:szCs w:val="24"/></w:rPr><w:delText>“</w:delText></w:r></w:del><w:ins w:id="5096" w:author="Unknown Author" w:date="2019-05-11T18:33:00Z"><w:r><w:rPr><w:rFonts w:cs="Times New Roman" w:ascii="Times New Roman" w:hAnsi="Times New Roman"/><w:sz w:val="24"/><w:szCs w:val="24"/></w:rPr><w:t>’</w:t></w:r></w:ins><w:r><w:rPr><w:rFonts w:cs="Times New Roman" w:ascii="Times New Roman" w:hAnsi="Times New Roman"/><w:sz w:val="24"/><w:szCs w:val="24"/></w:rPr><w:t>death</w:t></w:r><w:ins w:id="5097" w:author="Unknown Author" w:date="2019-05-11T18:33:00Z"><w:r><w:rPr><w:rFonts w:cs="Times New Roman" w:ascii="Times New Roman" w:hAnsi="Times New Roman"/><w:sz w:val="24"/><w:szCs w:val="24"/></w:rPr><w:t>’</w:t></w:r></w:ins><w:del w:id="5098" w:author="Unknown Author" w:date="2019-05-11T18:33:00Z"><w:r><w:rPr><w:rFonts w:cs="Times New Roman" w:ascii="Times New Roman" w:hAnsi="Times New Roman"/><w:sz w:val="24"/><w:szCs w:val="24"/></w:rPr><w:delText>”</w:delText></w:r></w:del><w:r><w:rPr><w:rFonts w:cs="Times New Roman" w:ascii="Times New Roman" w:hAnsi="Times New Roman"/><w:sz w:val="24"/><w:szCs w:val="24"/></w:rPr><w:t xml:space="preserve"> of the Hero is </w:t></w:r><w:del w:id="5099" w:author="Unknown Author" w:date="2019-05-11T18:33:00Z"><w:r><w:rPr><w:rFonts w:cs="Times New Roman" w:ascii="Times New Roman" w:hAnsi="Times New Roman"/><w:sz w:val="24"/><w:szCs w:val="24"/></w:rPr><w:delText>“</w:delText></w:r></w:del><w:ins w:id="5100" w:author="Unknown Author" w:date="2019-05-11T18:33:00Z"><w:r><w:rPr><w:rFonts w:cs="Times New Roman" w:ascii="Times New Roman" w:hAnsi="Times New Roman"/><w:sz w:val="24"/><w:szCs w:val="24"/></w:rPr><w:t>’</w:t></w:r></w:ins><w:r><w:rPr><w:rFonts w:cs="Times New Roman" w:ascii="Times New Roman" w:hAnsi="Times New Roman"/><w:sz w:val="24"/><w:szCs w:val="24"/></w:rPr><w:t>death</w:t></w:r><w:ins w:id="5101" w:author="Unknown Author" w:date="2019-05-11T18:33:00Z"><w:r><w:rPr><w:rFonts w:cs="Times New Roman" w:ascii="Times New Roman" w:hAnsi="Times New Roman"/><w:sz w:val="24"/><w:szCs w:val="24"/></w:rPr><w:t>’</w:t></w:r></w:ins><w:del w:id="5102" w:author="Unknown Author" w:date="2019-05-11T18:33:00Z"><w:r><w:rPr><w:rFonts w:cs="Times New Roman" w:ascii="Times New Roman" w:hAnsi="Times New Roman"/><w:sz w:val="24"/><w:szCs w:val="24"/></w:rPr><w:delText>”</w:delText></w:r></w:del><w:r><w:rPr><w:rFonts w:cs="Times New Roman" w:ascii="Times New Roman" w:hAnsi="Times New Roman"/><w:sz w:val="24"/><w:szCs w:val="24"/></w:rPr><w:t xml:space="preserve"> of boyhood, of boy psychology. </w:t></w:r><w:del w:id="5103" w:author="Unknown Author" w:date="2019-05-11T18:34:00Z"><w:r><w:rPr><w:rFonts w:cs="Times New Roman" w:ascii="Times New Roman" w:hAnsi="Times New Roman"/><w:sz w:val="24"/><w:szCs w:val="24"/></w:rPr><w:delText>And i</w:delText></w:r></w:del><w:ins w:id="5104" w:author="Unknown Author" w:date="2019-05-11T18:34:00Z"><w:r><w:rPr><w:rFonts w:cs="Times New Roman" w:ascii="Times New Roman" w:hAnsi="Times New Roman"/><w:sz w:val="24"/><w:szCs w:val="24"/></w:rPr><w:t>I</w:t></w:r></w:ins><w:r><w:rPr><w:rFonts w:cs="Times New Roman" w:ascii="Times New Roman" w:hAnsi="Times New Roman"/><w:sz w:val="24"/><w:szCs w:val="24"/></w:rPr><w:t>t is the birth of manhood</w:t></w:r><w:ins w:id="5105" w:author="Unknown Author" w:date="2019-05-11T18:34:00Z"><w:r><w:rPr><w:rFonts w:cs="Times New Roman" w:ascii="Times New Roman" w:hAnsi="Times New Roman"/><w:sz w:val="24"/><w:szCs w:val="24"/></w:rPr><w:t>,</w:t></w:r></w:ins><w:r><w:rPr><w:rFonts w:cs="Times New Roman" w:ascii="Times New Roman" w:hAnsi="Times New Roman"/><w:sz w:val="24"/><w:szCs w:val="24"/></w:rPr><w:t xml:space="preserve"> and Man psychology. The </w:t></w:r><w:del w:id="5106" w:author="Unknown Author" w:date="2019-05-11T18:34:00Z"><w:r><w:rPr><w:rFonts w:cs="Times New Roman" w:ascii="Times New Roman" w:hAnsi="Times New Roman"/><w:sz w:val="24"/><w:szCs w:val="24"/></w:rPr><w:delText>“</w:delText></w:r></w:del><w:ins w:id="5107" w:author="Unknown Author" w:date="2019-05-11T18:34:00Z"><w:r><w:rPr><w:rFonts w:cs="Times New Roman" w:ascii="Times New Roman" w:hAnsi="Times New Roman"/><w:sz w:val="24"/><w:szCs w:val="24"/></w:rPr><w:t>’</w:t></w:r></w:ins><w:r><w:rPr><w:rFonts w:cs="Times New Roman" w:ascii="Times New Roman" w:hAnsi="Times New Roman"/><w:sz w:val="24"/><w:szCs w:val="24"/></w:rPr><w:t>death</w:t></w:r><w:ins w:id="5108" w:author="Unknown Author" w:date="2019-05-11T18:34:00Z"><w:r><w:rPr><w:rFonts w:cs="Times New Roman" w:ascii="Times New Roman" w:hAnsi="Times New Roman"/><w:sz w:val="24"/><w:szCs w:val="24"/></w:rPr><w:t>’</w:t></w:r></w:ins><w:del w:id="5109" w:author="Unknown Author" w:date="2019-05-11T18:34:00Z"><w:r><w:rPr><w:rFonts w:cs="Times New Roman" w:ascii="Times New Roman" w:hAnsi="Times New Roman"/><w:sz w:val="24"/><w:szCs w:val="24"/></w:rPr><w:delText>”</w:delText></w:r></w:del><w:r><w:rPr><w:rFonts w:cs="Times New Roman" w:ascii="Times New Roman" w:hAnsi="Times New Roman"/><w:sz w:val="24"/><w:szCs w:val="24"/></w:rPr><w:t xml:space="preserve"> of the Hero</w:t></w:r><w:ins w:id="5110" w:author="Unknown Author" w:date="2019-05-11T18:34:00Z"><w:r><w:rPr><w:rFonts w:cs="Times New Roman" w:ascii="Times New Roman" w:hAnsi="Times New Roman"/><w:sz w:val="24"/><w:szCs w:val="24"/></w:rPr><w:t>,</w:t></w:r></w:ins><w:r><w:rPr><w:rFonts w:cs="Times New Roman" w:ascii="Times New Roman" w:hAnsi="Times New Roman"/><w:sz w:val="24"/><w:szCs w:val="24"/></w:rPr><w:t xml:space="preserve"> in the life of a boy, or a man, really means that he has finally encountered his limitations. He has met the enemy</w:t></w:r><w:ins w:id="5111" w:author="Unknown Author" w:date="2019-05-11T18:34:00Z"><w:r><w:rPr><w:rFonts w:cs="Times New Roman" w:ascii="Times New Roman" w:hAnsi="Times New Roman"/><w:sz w:val="24"/><w:szCs w:val="24"/></w:rPr><w:t>,</w:t></w:r></w:ins><w:r><w:rPr><w:rFonts w:cs="Times New Roman" w:ascii="Times New Roman" w:hAnsi="Times New Roman"/><w:sz w:val="24"/><w:szCs w:val="24"/></w:rPr><w:t xml:space="preserve"> and the enemy is himself. He has met his own dark side, his very </w:t></w:r><w:r><w:rPr><w:rFonts w:cs="Times New Roman" w:ascii="Times New Roman" w:hAnsi="Times New Roman"/><w:i/><w:sz w:val="24"/><w:szCs w:val="24"/></w:rPr><w:t>unheroic</w:t></w:r><w:r><w:rPr><w:rFonts w:cs="Times New Roman" w:ascii="Times New Roman" w:hAnsi="Times New Roman"/><w:sz w:val="24"/><w:szCs w:val="24"/></w:rPr><w:t xml:space="preserve"> side. He has fought the dragon</w:t></w:r><w:ins w:id="5112" w:author="Unknown Author" w:date="2019-05-11T18:34:00Z"><w:r><w:rPr><w:rFonts w:cs="Times New Roman" w:ascii="Times New Roman" w:hAnsi="Times New Roman"/><w:sz w:val="24"/><w:szCs w:val="24"/></w:rPr><w:t>,</w:t></w:r></w:ins><w:r><w:rPr><w:rFonts w:cs="Times New Roman" w:ascii="Times New Roman" w:hAnsi="Times New Roman"/><w:sz w:val="24"/><w:szCs w:val="24"/></w:rPr><w:t xml:space="preserve"> and been burnt by it; he has fought the revolution</w:t></w:r><w:ins w:id="5113" w:author="Unknown Author" w:date="2019-05-11T18:34:00Z"><w:r><w:rPr><w:rFonts w:cs="Times New Roman" w:ascii="Times New Roman" w:hAnsi="Times New Roman"/><w:sz w:val="24"/><w:szCs w:val="24"/></w:rPr><w:t>,</w:t></w:r></w:ins><w:r><w:rPr><w:rFonts w:cs="Times New Roman" w:ascii="Times New Roman" w:hAnsi="Times New Roman"/><w:sz w:val="24"/><w:szCs w:val="24"/></w:rPr><w:t xml:space="preserve"> and drunk the dregs of his own inhumanity…the </w:t></w:r><w:del w:id="5114" w:author="Unknown Author" w:date="2019-05-11T18:35:00Z"><w:r><w:rPr><w:rFonts w:cs="Times New Roman" w:ascii="Times New Roman" w:hAnsi="Times New Roman"/><w:sz w:val="24"/><w:szCs w:val="24"/></w:rPr><w:delText>“</w:delText></w:r></w:del><w:ins w:id="5115" w:author="Unknown Author" w:date="2019-05-11T18:35:00Z"><w:r><w:rPr><w:rFonts w:cs="Times New Roman" w:ascii="Times New Roman" w:hAnsi="Times New Roman"/><w:sz w:val="24"/><w:szCs w:val="24"/></w:rPr><w:t>’</w:t></w:r></w:ins><w:r><w:rPr><w:rFonts w:cs="Times New Roman" w:ascii="Times New Roman" w:hAnsi="Times New Roman"/><w:sz w:val="24"/><w:szCs w:val="24"/></w:rPr><w:t>death</w:t></w:r><w:ins w:id="5116" w:author="Unknown Author" w:date="2019-05-11T18:35:00Z"><w:r><w:rPr><w:rFonts w:cs="Times New Roman" w:ascii="Times New Roman" w:hAnsi="Times New Roman"/><w:sz w:val="24"/><w:szCs w:val="24"/></w:rPr><w:t>’</w:t></w:r></w:ins><w:del w:id="5117" w:author="Unknown Author" w:date="2019-05-11T18:35:00Z"><w:r><w:rPr><w:rFonts w:cs="Times New Roman" w:ascii="Times New Roman" w:hAnsi="Times New Roman"/><w:sz w:val="24"/><w:szCs w:val="24"/></w:rPr><w:delText>”</w:delText></w:r></w:del><w:r><w:rPr><w:rFonts w:cs="Times New Roman" w:ascii="Times New Roman" w:hAnsi="Times New Roman"/><w:sz w:val="24"/><w:szCs w:val="24"/></w:rPr><w:t xml:space="preserve"> of the hero signals the body</w:t></w:r><w:del w:id="5118" w:author="Author" w:date="0-00-00T00:00:00Z"><w:r><w:rPr><w:rFonts w:cs="Times New Roman" w:ascii="Times New Roman" w:hAnsi="Times New Roman"/><w:sz w:val="24"/><w:szCs w:val="24"/></w:rPr><w:delText>’</w:delText></w:r></w:del><w:ins w:id="5119" w:author="Author" w:date="0-00-00T00:00:00Z"><w:r><w:rPr><w:rFonts w:cs="Times New Roman" w:ascii="Times New Roman" w:hAnsi="Times New Roman"/><w:sz w:val="24"/><w:szCs w:val="24"/></w:rPr><w:t>”</w:t></w:r></w:ins><w:r><w:rPr><w:rFonts w:cs="Times New Roman" w:ascii="Times New Roman" w:hAnsi="Times New Roman"/><w:sz w:val="24"/><w:szCs w:val="24"/></w:rPr><w:t>s or man</w:t></w:r><w:del w:id="5120" w:author="Author" w:date="0-00-00T00:00:00Z"><w:r><w:rPr><w:rFonts w:cs="Times New Roman" w:ascii="Times New Roman" w:hAnsi="Times New Roman"/><w:sz w:val="24"/><w:szCs w:val="24"/></w:rPr><w:delText>’</w:delText></w:r></w:del><w:ins w:id="5121" w:author="Author" w:date="0-00-00T00:00:00Z"><w:r><w:rPr><w:rFonts w:cs="Times New Roman" w:ascii="Times New Roman" w:hAnsi="Times New Roman"/><w:sz w:val="24"/><w:szCs w:val="24"/></w:rPr><w:t>”</w:t></w:r></w:ins><w:r><w:rPr><w:rFonts w:cs="Times New Roman" w:ascii="Times New Roman" w:hAnsi="Times New Roman"/><w:sz w:val="24"/><w:szCs w:val="24"/></w:rPr><w:t>s encounter with true humility. It is the end of his heroic consciousness…True humility, we believe, consists of two things. The first is knowing our limitations, and the second is getting the help we need.”</w:t></w:r></w:p><w:p><w:pPr><w:pStyle w:val="Normal"/><w:spacing w:lineRule="auto" w:line="480"/><w:ind w:firstLine="720"/><w:jc w:val="both"/><w:rPr></w:rPr></w:pPr><w:r><w:rPr><w:rFonts w:cs="Times New Roman" w:ascii="Times New Roman" w:hAnsi="Times New Roman"/><w:sz w:val="24"/><w:szCs w:val="24"/></w:rPr><w:t xml:space="preserve">With Theseus, however, this was not meant to be. He was the Son of Aethra, and </w:t></w:r><w:del w:id="5122" w:author="Unknown Author" w:date="2019-05-11T18:37:00Z"><w:r><w:rPr><w:rFonts w:cs="Times New Roman" w:ascii="Times New Roman" w:hAnsi="Times New Roman"/><w:sz w:val="24"/><w:szCs w:val="24"/></w:rPr><w:delText>conceiv</w:delText></w:r></w:del><w:ins w:id="5123" w:author="Unknown Author" w:date="2019-05-11T18:37:00Z"><w:r><w:rPr><w:rFonts w:cs="Times New Roman" w:ascii="Times New Roman" w:hAnsi="Times New Roman"/><w:sz w:val="24"/><w:szCs w:val="24"/></w:rPr><w:t>sir</w:t></w:r></w:ins><w:r><w:rPr><w:rFonts w:cs="Times New Roman" w:ascii="Times New Roman" w:hAnsi="Times New Roman"/><w:sz w:val="24"/><w:szCs w:val="24"/></w:rPr><w:t>ed by both the god Poseidon and Aegeus, King of Athens. In order to claim his birth right, Theseus accomplished six tasks, also known as the six labours</w:t></w:r><w:ins w:id="5124" w:author="Unknown Author" w:date="2019-05-11T18:38:00Z"><w:r><w:rPr><w:rFonts w:cs="Times New Roman" w:ascii="Times New Roman" w:hAnsi="Times New Roman"/><w:sz w:val="24"/><w:szCs w:val="24"/></w:rPr><w:t>,</w:t></w:r></w:ins><w:r><w:rPr><w:rFonts w:cs="Times New Roman" w:ascii="Times New Roman" w:hAnsi="Times New Roman"/><w:sz w:val="24"/><w:szCs w:val="24"/></w:rPr><w:t xml:space="preserve"> along the coastline which led to Athens. A little while later, after capturing and slaughtering the Marathonian bull, Theseus arrived in Crete. After abandoning Ariadne, he kidnapped the young Helen of Troy</w:t></w:r><w:ins w:id="5125" w:author="Unknown Author" w:date="2019-05-11T18:38:00Z"><w:r><w:rPr><w:rFonts w:cs="Times New Roman" w:ascii="Times New Roman" w:hAnsi="Times New Roman"/><w:sz w:val="24"/><w:szCs w:val="24"/></w:rPr><w:t>,</w:t></w:r></w:ins><w:del w:id="5126" w:author="Unknown Author" w:date="2019-05-11T18:38:00Z"><w:r><w:rPr><w:rFonts w:cs="Times New Roman" w:ascii="Times New Roman" w:hAnsi="Times New Roman"/><w:sz w:val="24"/><w:szCs w:val="24"/></w:rPr><w:delText>.</w:delText></w:r></w:del><w:r><w:rPr><w:rFonts w:cs="Times New Roman" w:ascii="Times New Roman" w:hAnsi="Times New Roman"/><w:sz w:val="24"/><w:szCs w:val="24"/></w:rPr><w:t xml:space="preserve"> </w:t></w:r><w:del w:id="5127" w:author="Unknown Author" w:date="2019-05-11T18:38:00Z"><w:r><w:rPr><w:rFonts w:cs="Times New Roman" w:ascii="Times New Roman" w:hAnsi="Times New Roman"/><w:sz w:val="24"/><w:szCs w:val="24"/></w:rPr><w:delText>O</w:delText></w:r></w:del><w:ins w:id="5128" w:author="Unknown Author" w:date="2019-05-11T18:38:00Z"><w:r><w:rPr><w:rFonts w:cs="Times New Roman" w:ascii="Times New Roman" w:hAnsi="Times New Roman"/><w:sz w:val="24"/><w:szCs w:val="24"/></w:rPr><w:t>o</w:t></w:r></w:ins><w:r><w:rPr><w:rFonts w:cs="Times New Roman" w:ascii="Times New Roman" w:hAnsi="Times New Roman"/><w:sz w:val="24"/><w:szCs w:val="24"/></w:rPr><w:t>nly to have the twins</w:t></w:r><w:ins w:id="5129" w:author="Unknown Author" w:date="2019-05-11T18:38:00Z"><w:r><w:rPr><w:rFonts w:cs="Times New Roman" w:ascii="Times New Roman" w:hAnsi="Times New Roman"/><w:sz w:val="24"/><w:szCs w:val="24"/></w:rPr><w:t>,</w:t></w:r></w:ins><w:r><w:rPr><w:rFonts w:cs="Times New Roman" w:ascii="Times New Roman" w:hAnsi="Times New Roman"/><w:sz w:val="24"/><w:szCs w:val="24"/></w:rPr><w:t xml:space="preserve"> Castor and Pollux, rescue her</w:t></w:r><w:ins w:id="5130" w:author="Unknown Author" w:date="2019-05-11T18:38:00Z"><w:r><w:rPr><w:rFonts w:cs="Times New Roman" w:ascii="Times New Roman" w:hAnsi="Times New Roman"/><w:sz w:val="24"/><w:szCs w:val="24"/></w:rPr><w:t>,</w:t></w:r></w:ins><w:r><w:rPr><w:rFonts w:cs="Times New Roman" w:ascii="Times New Roman" w:hAnsi="Times New Roman"/><w:sz w:val="24"/><w:szCs w:val="24"/></w:rPr><w:t xml:space="preserve"> while he was away. Shortly after this</w:t></w:r><w:ins w:id="5131" w:author="Unknown Author" w:date="2019-05-11T18:38:00Z"><w:r><w:rPr><w:rFonts w:cs="Times New Roman" w:ascii="Times New Roman" w:hAnsi="Times New Roman"/><w:sz w:val="24"/><w:szCs w:val="24"/></w:rPr><w:t>,</w:t></w:r></w:ins><w:r><w:rPr><w:rFonts w:cs="Times New Roman" w:ascii="Times New Roman" w:hAnsi="Times New Roman"/><w:sz w:val="24"/><w:szCs w:val="24"/></w:rPr><w:t xml:space="preserve"> he accompanied his friend Pirithous to Hades, because Pirithous longed to have Persephone as his wife. Arrogant or delusional, with a sense of confidence in his task, he sat down on a rock in Tartarus. Theseus joined him, and soon realised they were stuck fast. Dragged by the furies into eternal punishment, he spent long years mourning his friend, and the turn his life had taken. It was not until Heracles, who had descended to the underworld for his twelfth task, petitioned Persephone to forgive and release him.</w:t></w:r><w:ins w:id="5132" w:author="Unknown Author" w:date="2019-05-11T18:39:00Z"><w:r><w:rPr><w:rFonts w:cs="Times New Roman" w:ascii="Times New Roman" w:hAnsi="Times New Roman"/><w:sz w:val="24"/><w:szCs w:val="24"/></w:rPr><w:t xml:space="preserve">, </w:t></w:r></w:ins><w:ins w:id="5133" w:author="Unknown Author" w:date="2019-05-11T18:39:00Z"><w:r><w:rPr><w:rFonts w:cs="Times New Roman" w:ascii="Times New Roman" w:hAnsi="Times New Roman"/><w:sz w:val="24"/><w:szCs w:val="24"/></w:rPr><w:t>that</w:t></w:r></w:ins><w:r><w:rPr><w:rFonts w:cs="Times New Roman" w:ascii="Times New Roman" w:hAnsi="Times New Roman"/><w:sz w:val="24"/><w:szCs w:val="24"/></w:rPr><w:t xml:space="preserve"> Theseus was restored to life, but Pirithous had to remain for all eternity. In a grim echo of his father</w:t></w:r><w:del w:id="5134" w:author="Author" w:date="0-00-00T00:00:00Z"><w:r><w:rPr><w:rFonts w:cs="Times New Roman" w:ascii="Times New Roman" w:hAnsi="Times New Roman"/><w:sz w:val="24"/><w:szCs w:val="24"/></w:rPr><w:delText>’</w:delText></w:r></w:del><w:ins w:id="5135" w:author="Author" w:date="0-00-00T00:00:00Z"><w:r><w:rPr><w:rFonts w:cs="Times New Roman" w:ascii="Times New Roman" w:hAnsi="Times New Roman"/><w:sz w:val="24"/><w:szCs w:val="24"/></w:rPr><w:t>”</w:t></w:r></w:ins><w:r><w:rPr><w:rFonts w:cs="Times New Roman" w:ascii="Times New Roman" w:hAnsi="Times New Roman"/><w:sz w:val="24"/><w:szCs w:val="24"/></w:rPr><w:t>s death, Theseus died</w:t></w:r><w:ins w:id="5136" w:author="Unknown Author" w:date="2019-05-11T18:39:00Z"><w:r><w:rPr><w:rFonts w:cs="Times New Roman" w:ascii="Times New Roman" w:hAnsi="Times New Roman"/><w:sz w:val="24"/><w:szCs w:val="24"/></w:rPr><w:t>,</w:t></w:r></w:ins><w:r><w:rPr><w:rFonts w:cs="Times New Roman" w:ascii="Times New Roman" w:hAnsi="Times New Roman"/><w:sz w:val="24"/><w:szCs w:val="24"/></w:rPr><w:t xml:space="preserve"> after being thrown off a cliff on the island of Skyros</w:t></w:r><w:ins w:id="5137" w:author="Unknown Author" w:date="2019-05-11T18:39:00Z"><w:r><w:rPr><w:rFonts w:cs="Times New Roman" w:ascii="Times New Roman" w:hAnsi="Times New Roman"/><w:sz w:val="24"/><w:szCs w:val="24"/></w:rPr><w:t>,</w:t></w:r></w:ins><w:r><w:rPr><w:rFonts w:cs="Times New Roman" w:ascii="Times New Roman" w:hAnsi="Times New Roman"/><w:sz w:val="24"/><w:szCs w:val="24"/></w:rPr><w:t xml:space="preserve"> by Lycomedes. </w:t></w:r></w:p><w:p><w:pPr><w:pStyle w:val="Normal"/><w:spacing w:lineRule="auto" w:line="480"/><w:jc w:val="both"/><w:rPr></w:rPr></w:pPr><w:r><w:rPr><w:rFonts w:cs="Times New Roman" w:ascii="Times New Roman" w:hAnsi="Times New Roman"/><w:sz w:val="24"/><w:szCs w:val="24"/></w:rPr><w:tab/><w:t xml:space="preserve">Beneath the waves, in the lonely darkness of the labyrinth, once lived the Minotaur. Time has forgotten his name, </w:t></w:r><w:r><w:rPr><w:rFonts w:cs="Times New Roman" w:ascii="Times New Roman" w:hAnsi="Times New Roman"/><w:i/><w:sz w:val="24"/><w:szCs w:val="24"/></w:rPr><w:t>Asterion</w:t></w:r><w:r><w:rPr><w:rFonts w:cs="Times New Roman" w:ascii="Times New Roman" w:hAnsi="Times New Roman"/><w:sz w:val="24"/><w:szCs w:val="24"/></w:rPr><w:t xml:space="preserve">, meaning </w:t></w:r><w:r><w:rPr><w:rFonts w:cs="Times New Roman" w:ascii="Times New Roman" w:hAnsi="Times New Roman"/><w:i/><w:sz w:val="24"/><w:szCs w:val="24"/></w:rPr><w:t>ruler of the stars</w:t></w:r><w:r><w:rPr><w:rFonts w:cs="Times New Roman" w:ascii="Times New Roman" w:hAnsi="Times New Roman"/><w:sz w:val="24"/><w:szCs w:val="24"/></w:rPr><w:t xml:space="preserve">, or </w:t></w:r><w:r><w:rPr><w:rFonts w:cs="Times New Roman" w:ascii="Times New Roman" w:hAnsi="Times New Roman"/><w:i/><w:sz w:val="24"/><w:szCs w:val="24"/></w:rPr><w:t>starry one</w:t></w:r><w:r><w:rPr><w:rFonts w:cs="Times New Roman" w:ascii="Times New Roman" w:hAnsi="Times New Roman"/><w:sz w:val="24"/><w:szCs w:val="24"/></w:rPr><w:t>. I think it is fitting that one of Dionysus</w:t></w:r><w:del w:id="5138" w:author="Author" w:date="0-00-00T00:00:00Z"><w:r><w:rPr><w:rFonts w:cs="Times New Roman" w:ascii="Times New Roman" w:hAnsi="Times New Roman"/><w:sz w:val="24"/><w:szCs w:val="24"/></w:rPr><w:delText>’</w:delText></w:r></w:del><w:ins w:id="5139" w:author="Author" w:date="0-00-00T00:00:00Z"><w:r><w:rPr><w:rFonts w:cs="Times New Roman" w:ascii="Times New Roman" w:hAnsi="Times New Roman"/><w:sz w:val="24"/><w:szCs w:val="24"/></w:rPr><w:t>”</w:t></w:r></w:ins><w:r><w:rPr><w:rFonts w:cs="Times New Roman" w:ascii="Times New Roman" w:hAnsi="Times New Roman"/><w:sz w:val="24"/><w:szCs w:val="24"/></w:rPr><w:t xml:space="preserve">s titles was </w:t></w:r><w:r><w:rPr><w:rFonts w:cs="Times New Roman" w:ascii="Times New Roman" w:hAnsi="Times New Roman"/><w:i/><w:sz w:val="24"/><w:szCs w:val="24"/></w:rPr><w:t>Nyktelios</w:t></w:r><w:r><w:rPr><w:rFonts w:cs="Times New Roman" w:ascii="Times New Roman" w:hAnsi="Times New Roman"/><w:sz w:val="24"/><w:szCs w:val="24"/></w:rPr><w:t xml:space="preserve">, meaning </w:t></w:r><w:r><w:rPr><w:rFonts w:cs="Times New Roman" w:ascii="Times New Roman" w:hAnsi="Times New Roman"/><w:i/><w:sz w:val="24"/><w:szCs w:val="24"/></w:rPr><w:t>night light</w:t></w:r><w:r><w:rPr><w:rFonts w:cs="Times New Roman" w:ascii="Times New Roman" w:hAnsi="Times New Roman"/><w:sz w:val="24"/><w:szCs w:val="24"/></w:rPr><w:t xml:space="preserve">, or </w:t></w:r><w:r><w:rPr><w:rFonts w:cs="Times New Roman" w:ascii="Times New Roman" w:hAnsi="Times New Roman"/><w:i/><w:sz w:val="24"/><w:szCs w:val="24"/></w:rPr><w:t>embodiment of the stars</w:t></w:r><w:r><w:rPr><w:rFonts w:cs="Times New Roman" w:ascii="Times New Roman" w:hAnsi="Times New Roman"/><w:sz w:val="24"/><w:szCs w:val="24"/></w:rPr><w:t>. One of Dionysus</w:t></w:r><w:del w:id="5140" w:author="Author" w:date="0-00-00T00:00:00Z"><w:r><w:rPr><w:rFonts w:cs="Times New Roman" w:ascii="Times New Roman" w:hAnsi="Times New Roman"/><w:sz w:val="24"/><w:szCs w:val="24"/></w:rPr><w:delText>’</w:delText></w:r></w:del><w:ins w:id="5141" w:author="Author" w:date="0-00-00T00:00:00Z"><w:r><w:rPr><w:rFonts w:cs="Times New Roman" w:ascii="Times New Roman" w:hAnsi="Times New Roman"/><w:sz w:val="24"/><w:szCs w:val="24"/></w:rPr><w:t>”</w:t></w:r></w:ins><w:r><w:rPr><w:rFonts w:cs="Times New Roman" w:ascii="Times New Roman" w:hAnsi="Times New Roman"/><w:sz w:val="24"/><w:szCs w:val="24"/></w:rPr><w:t xml:space="preserve">s most famous epithets was The </w:t></w:r><w:r><w:rPr><w:rFonts w:cs="Times New Roman" w:ascii="Times New Roman" w:hAnsi="Times New Roman"/><w:i/><w:sz w:val="24"/><w:szCs w:val="24"/></w:rPr><w:t>Bull Horned God of Death and Rebirth.</w:t></w:r><w:r><w:rPr><w:rFonts w:cs="Times New Roman" w:ascii="Times New Roman" w:hAnsi="Times New Roman"/><w:sz w:val="24"/><w:szCs w:val="24"/></w:rPr><w:t xml:space="preserve"> He is the </w:t></w:r><w:del w:id="5142" w:author="Unknown Author" w:date="2019-05-11T18:40:00Z"><w:r><w:rPr><w:rFonts w:cs="Times New Roman" w:ascii="Times New Roman" w:hAnsi="Times New Roman"/><w:sz w:val="24"/><w:szCs w:val="24"/></w:rPr><w:delText>“</w:delText></w:r></w:del><w:ins w:id="5143" w:author="Unknown Author" w:date="2019-05-11T18:40:00Z"><w:r><w:rPr><w:rFonts w:cs="Times New Roman" w:ascii="Times New Roman" w:hAnsi="Times New Roman"/><w:sz w:val="24"/><w:szCs w:val="24"/></w:rPr><w:t>’</w:t></w:r></w:ins><w:r><w:rPr><w:rFonts w:cs="Times New Roman" w:ascii="Times New Roman" w:hAnsi="Times New Roman"/><w:sz w:val="24"/><w:szCs w:val="24"/></w:rPr><w:t>archaic earth lord</w:t></w:r><w:ins w:id="5144" w:author="Unknown Author" w:date="2019-05-11T18:40:00Z"><w:r><w:rPr><w:rFonts w:cs="Times New Roman" w:ascii="Times New Roman" w:hAnsi="Times New Roman"/><w:sz w:val="24"/><w:szCs w:val="24"/></w:rPr><w:t>’</w:t></w:r></w:ins><w:del w:id="5145" w:author="Unknown Author" w:date="2019-05-11T18:40:00Z"><w:r><w:rPr><w:rFonts w:cs="Times New Roman" w:ascii="Times New Roman" w:hAnsi="Times New Roman"/><w:sz w:val="24"/><w:szCs w:val="24"/></w:rPr><w:delText>”</w:delText></w:r></w:del><w:r><w:rPr><w:rFonts w:cs="Times New Roman" w:ascii="Times New Roman" w:hAnsi="Times New Roman"/><w:sz w:val="24"/><w:szCs w:val="24"/></w:rPr><w:t xml:space="preserve">, his spirit </w:t></w:r><w:ins w:id="5146" w:author="Unknown Author" w:date="2019-05-11T18:40:00Z"><w:r><w:rPr><w:rFonts w:cs="Times New Roman" w:ascii="Times New Roman" w:hAnsi="Times New Roman"/><w:sz w:val="24"/><w:szCs w:val="24"/></w:rPr><w:t xml:space="preserve">is </w:t></w:r></w:ins><w:r><w:rPr><w:rFonts w:cs="Times New Roman" w:ascii="Times New Roman" w:hAnsi="Times New Roman"/><w:sz w:val="24"/><w:szCs w:val="24"/></w:rPr><w:t>pure imagination that is used, not to escape life, but to understand</w:t></w:r><w:ins w:id="5147" w:author="Unknown Author" w:date="2019-05-11T18:40:00Z"><w:r><w:rPr><w:rFonts w:cs="Times New Roman" w:ascii="Times New Roman" w:hAnsi="Times New Roman"/><w:sz w:val="24"/><w:szCs w:val="24"/></w:rPr><w:t>,</w:t></w:r></w:ins><w:r><w:rPr><w:rFonts w:cs="Times New Roman" w:ascii="Times New Roman" w:hAnsi="Times New Roman"/><w:sz w:val="24"/><w:szCs w:val="24"/></w:rPr><w:t xml:space="preserve"> and create it. Dionysus was also worshipped</w:t></w:r><w:ins w:id="5148" w:author="Unknown Author" w:date="2019-05-11T18:40:00Z"><w:r><w:rPr><w:rFonts w:cs="Times New Roman" w:ascii="Times New Roman" w:hAnsi="Times New Roman"/><w:sz w:val="24"/><w:szCs w:val="24"/></w:rPr><w:t>,</w:t></w:r></w:ins><w:r><w:rPr><w:rFonts w:cs="Times New Roman" w:ascii="Times New Roman" w:hAnsi="Times New Roman"/><w:sz w:val="24"/><w:szCs w:val="24"/></w:rPr><w:t xml:space="preserve"> as a dying and rising god</w:t></w:r><w:ins w:id="5149" w:author="Unknown Author" w:date="2019-05-11T18:41:00Z"><w:r><w:rPr><w:rFonts w:cs="Times New Roman" w:ascii="Times New Roman" w:hAnsi="Times New Roman"/><w:sz w:val="24"/><w:szCs w:val="24"/></w:rPr><w:t>,</w:t></w:r></w:ins><w:r><w:rPr><w:rFonts w:cs="Times New Roman" w:ascii="Times New Roman" w:hAnsi="Times New Roman"/><w:sz w:val="24"/><w:szCs w:val="24"/></w:rPr><w:t xml:space="preserve"> like Osiris, Tammuz, Adonis, Mithra and</w:t></w:r><w:ins w:id="5150" w:author="Unknown Author" w:date="2019-05-11T18:41:00Z"><w:r><w:rPr><w:rFonts w:cs="Times New Roman" w:ascii="Times New Roman" w:hAnsi="Times New Roman"/><w:sz w:val="24"/><w:szCs w:val="24"/></w:rPr><w:t>,</w:t></w:r></w:ins><w:r><w:rPr><w:rFonts w:cs="Times New Roman" w:ascii="Times New Roman" w:hAnsi="Times New Roman"/><w:sz w:val="24"/><w:szCs w:val="24"/></w:rPr><w:t xml:space="preserve"> Jesus.</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ab/><w:t>Lewis Hyde wrote in his book</w:t></w:r><w:ins w:id="5151" w:author="Unknown Author" w:date="2019-05-11T18:41:00Z"><w:r><w:rPr><w:rFonts w:cs="Times New Roman" w:ascii="Times New Roman" w:hAnsi="Times New Roman"/><w:sz w:val="24"/><w:szCs w:val="24"/></w:rPr><w:t>,</w:t></w:r></w:ins><w:r><w:rPr><w:rFonts w:cs="Times New Roman" w:ascii="Times New Roman" w:hAnsi="Times New Roman"/><w:sz w:val="24"/><w:szCs w:val="24"/></w:rPr><w:t xml:space="preserve"> </w:t></w:r><w:r><w:rPr><w:rFonts w:cs="Times New Roman" w:ascii="Times New Roman" w:hAnsi="Times New Roman"/><w:i/><w:sz w:val="24"/><w:szCs w:val="24"/></w:rPr><w:t>The Gift</w:t></w:r><w:ins w:id="5152" w:author="Unknown Author" w:date="2019-05-11T18:41:00Z"><w:r><w:rPr><w:rFonts w:cs="Times New Roman" w:ascii="Times New Roman" w:hAnsi="Times New Roman"/><w:i/><w:sz w:val="24"/><w:szCs w:val="24"/></w:rPr><w:t>,</w:t></w:r></w:ins><w:r><w:rPr><w:rFonts w:cs="Times New Roman" w:ascii="Times New Roman" w:hAnsi="Times New Roman"/><w:sz w:val="24"/><w:szCs w:val="24"/></w:rPr><w:t xml:space="preserve"> that</w:t></w:r><w:ins w:id="5153" w:author="Unknown Author" w:date="2019-05-11T18:41:00Z"><w:r><w:rPr><w:rFonts w:cs="Times New Roman" w:ascii="Times New Roman" w:hAnsi="Times New Roman"/><w:sz w:val="24"/><w:szCs w:val="24"/></w:rPr><w:t>:</w:t></w:r></w:ins><w:r><w:rPr><w:rFonts w:cs="Times New Roman" w:ascii="Times New Roman" w:hAnsi="Times New Roman"/><w:sz w:val="24"/><w:szCs w:val="24"/></w:rPr><w:t xml:space="preserve"> “In Greek there are two terms for life, Bios and Zöe. Bios is limited life, characterised life, life that dies. Zöe is the life that endures; it is the thread that runs through Bios-life and is not broken when the particular perishes…Dionysus is a god of Zöe life.” This is seen in his ritual worship, which was the Greeks called </w:t></w:r><w:r><w:rPr><w:rFonts w:cs="Times New Roman" w:ascii="Times New Roman" w:hAnsi="Times New Roman"/><w:i/><w:sz w:val="24"/><w:szCs w:val="24"/></w:rPr><w:t>orgazein</w:t></w:r><w:r><w:rPr><w:rFonts w:cs="Times New Roman" w:ascii="Times New Roman" w:hAnsi="Times New Roman"/><w:sz w:val="24"/><w:szCs w:val="24"/></w:rPr><w:t>, but this does not mean sexual orgy, but celebration. Zein is a form of the word Zöe… His worship was the worship of instinct, intuition</w:t></w:r><w:ins w:id="5154" w:author="Unknown Author" w:date="2019-05-11T18:42:00Z"><w:r><w:rPr><w:rFonts w:cs="Times New Roman" w:ascii="Times New Roman" w:hAnsi="Times New Roman"/><w:sz w:val="24"/><w:szCs w:val="24"/></w:rPr><w:t>,</w:t></w:r></w:ins><w:r><w:rPr><w:rFonts w:cs="Times New Roman" w:ascii="Times New Roman" w:hAnsi="Times New Roman"/><w:sz w:val="24"/><w:szCs w:val="24"/></w:rPr><w:t xml:space="preserve"> and necessity – of life, death and life again.” Interestingly, more often than not, sex rites were originally women</w:t></w:r><w:del w:id="5155" w:author="Author" w:date="0-00-00T00:00:00Z"><w:r><w:rPr><w:rFonts w:cs="Times New Roman" w:ascii="Times New Roman" w:hAnsi="Times New Roman"/><w:sz w:val="24"/><w:szCs w:val="24"/></w:rPr><w:delText>’</w:delText></w:r></w:del><w:ins w:id="5156" w:author="Author" w:date="0-00-00T00:00:00Z"><w:r><w:rPr><w:rFonts w:cs="Times New Roman" w:ascii="Times New Roman" w:hAnsi="Times New Roman"/><w:sz w:val="24"/><w:szCs w:val="24"/></w:rPr><w:t>”</w:t></w:r></w:ins><w:r><w:rPr><w:rFonts w:cs="Times New Roman" w:ascii="Times New Roman" w:hAnsi="Times New Roman"/><w:sz w:val="24"/><w:szCs w:val="24"/></w:rPr><w:t xml:space="preserve">s rites. </w:t></w:r></w:p><w:p><w:pPr><w:pStyle w:val="Normal"/><w:spacing w:lineRule="auto" w:line="480"/><w:jc w:val="both"/><w:rPr></w:rPr></w:pPr><w:r><w:rPr><w:rFonts w:cs="Times New Roman" w:ascii="Times New Roman" w:hAnsi="Times New Roman"/><w:sz w:val="24"/><w:szCs w:val="24"/></w:rPr><w:tab/><w:t>In classical mythology</w:t></w:r><w:ins w:id="5157" w:author="Unknown Author" w:date="2019-05-11T18:42:00Z"><w:r><w:rPr><w:rFonts w:cs="Times New Roman" w:ascii="Times New Roman" w:hAnsi="Times New Roman"/><w:sz w:val="24"/><w:szCs w:val="24"/></w:rPr><w:t>,</w:t></w:r></w:ins><w:r><w:rPr><w:rFonts w:cs="Times New Roman" w:ascii="Times New Roman" w:hAnsi="Times New Roman"/><w:sz w:val="24"/><w:szCs w:val="24"/></w:rPr><w:t xml:space="preserve"> Dionysus was</w:t></w:r><w:ins w:id="5158" w:author="Unknown Author" w:date="2019-05-11T18:42:00Z"><w:r><w:rPr><w:rFonts w:cs="Times New Roman" w:ascii="Times New Roman" w:hAnsi="Times New Roman"/><w:sz w:val="24"/><w:szCs w:val="24"/></w:rPr><w:t>,</w:t></w:r></w:ins><w:r><w:rPr><w:rFonts w:cs="Times New Roman" w:ascii="Times New Roman" w:hAnsi="Times New Roman"/><w:sz w:val="24"/><w:szCs w:val="24"/></w:rPr><w:t xml:space="preserve"> sometimes</w:t></w:r><w:ins w:id="5159" w:author="Unknown Author" w:date="2019-05-11T18:42:00Z"><w:r><w:rPr><w:rFonts w:cs="Times New Roman" w:ascii="Times New Roman" w:hAnsi="Times New Roman"/><w:sz w:val="24"/><w:szCs w:val="24"/></w:rPr><w:t>,</w:t></w:r></w:ins><w:r><w:rPr><w:rFonts w:cs="Times New Roman" w:ascii="Times New Roman" w:hAnsi="Times New Roman"/><w:sz w:val="24"/><w:szCs w:val="24"/></w:rPr><w:t xml:space="preserve"> described as androgynous, much like the Hindu god Shiva. In fact</w:t></w:r><w:ins w:id="5160" w:author="Unknown Author" w:date="2019-05-11T18:42:00Z"><w:r><w:rPr><w:rFonts w:cs="Times New Roman" w:ascii="Times New Roman" w:hAnsi="Times New Roman"/><w:sz w:val="24"/><w:szCs w:val="24"/></w:rPr><w:t>,</w:t></w:r></w:ins><w:r><w:rPr><w:rFonts w:cs="Times New Roman" w:ascii="Times New Roman" w:hAnsi="Times New Roman"/><w:sz w:val="24"/><w:szCs w:val="24"/></w:rPr><w:t xml:space="preserve"> many parallels have been drawn between the two deities. Their temples were usually found beyond the boundaries of the city</w:t></w:r><w:ins w:id="5161" w:author="Unknown Author" w:date="2019-05-11T18:42:00Z"><w:r><w:rPr><w:rFonts w:cs="Times New Roman" w:ascii="Times New Roman" w:hAnsi="Times New Roman"/><w:sz w:val="24"/><w:szCs w:val="24"/></w:rPr><w:t>,</w:t></w:r></w:ins><w:del w:id="5162" w:author="Unknown Author" w:date="2019-05-11T18:42:00Z"><w:r><w:rPr><w:rFonts w:cs="Times New Roman" w:ascii="Times New Roman" w:hAnsi="Times New Roman"/><w:sz w:val="24"/><w:szCs w:val="24"/></w:rPr><w:delText>.</w:delText></w:r></w:del><w:r><w:rPr><w:rFonts w:cs="Times New Roman" w:ascii="Times New Roman" w:hAnsi="Times New Roman"/><w:sz w:val="24"/><w:szCs w:val="24"/></w:rPr><w:t xml:space="preserve"> </w:t></w:r><w:del w:id="5163" w:author="Unknown Author" w:date="2019-05-11T18:42:00Z"><w:r><w:rPr><w:rFonts w:cs="Times New Roman" w:ascii="Times New Roman" w:hAnsi="Times New Roman"/><w:sz w:val="24"/><w:szCs w:val="24"/></w:rPr><w:delText>I</w:delText></w:r></w:del><w:ins w:id="5164" w:author="Unknown Author" w:date="2019-05-11T18:42:00Z"><w:r><w:rPr><w:rFonts w:cs="Times New Roman" w:ascii="Times New Roman" w:hAnsi="Times New Roman"/><w:sz w:val="24"/><w:szCs w:val="24"/></w:rPr><w:t>i</w:t></w:r></w:ins><w:r><w:rPr><w:rFonts w:cs="Times New Roman" w:ascii="Times New Roman" w:hAnsi="Times New Roman"/><w:sz w:val="24"/><w:szCs w:val="24"/></w:rPr><w:t xml:space="preserve">n places where their followers would discover, through the communion with nature and ecstatic dance, the </w:t></w:r><w:del w:id="5165" w:author="Unknown Author" w:date="2019-05-11T18:43:00Z"><w:r><w:rPr><w:rFonts w:cs="Times New Roman" w:ascii="Times New Roman" w:hAnsi="Times New Roman"/><w:sz w:val="24"/><w:szCs w:val="24"/></w:rPr><w:delText>“</w:delText></w:r></w:del><w:ins w:id="5166" w:author="Unknown Author" w:date="2019-05-11T18:43:00Z"><w:r><w:rPr><w:rFonts w:cs="Times New Roman" w:ascii="Times New Roman" w:hAnsi="Times New Roman"/><w:sz w:val="24"/><w:szCs w:val="24"/></w:rPr><w:t>’</w:t></w:r></w:ins><w:r><w:rPr><w:rFonts w:cs="Times New Roman" w:ascii="Times New Roman" w:hAnsi="Times New Roman"/><w:sz w:val="24"/><w:szCs w:val="24"/></w:rPr><w:t>sensation of the divine</w:t></w:r><w:ins w:id="5167" w:author="Unknown Author" w:date="2019-05-11T18:43:00Z"><w:r><w:rPr><w:rFonts w:cs="Times New Roman" w:ascii="Times New Roman" w:hAnsi="Times New Roman"/><w:sz w:val="24"/><w:szCs w:val="24"/></w:rPr><w:t>’</w:t></w:r></w:ins><w:del w:id="5168" w:author="Unknown Author" w:date="2019-05-11T18:43:00Z"><w:r><w:rPr><w:rFonts w:cs="Times New Roman" w:ascii="Times New Roman" w:hAnsi="Times New Roman"/><w:sz w:val="24"/><w:szCs w:val="24"/></w:rPr><w:delText>”</w:delText></w:r></w:del><w:r><w:rPr><w:rFonts w:cs="Times New Roman" w:ascii="Times New Roman" w:hAnsi="Times New Roman"/><w:sz w:val="24"/><w:szCs w:val="24"/></w:rPr><w:t xml:space="preserv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Both Shiva and Dionysus protected the downtrodden, the voiceless</w:t></w:r><w:ins w:id="5169" w:author="Unknown Author" w:date="2019-05-11T18:43:00Z"><w:r><w:rPr><w:rFonts w:cs="Times New Roman" w:ascii="Times New Roman" w:hAnsi="Times New Roman"/><w:sz w:val="24"/><w:szCs w:val="24"/></w:rPr><w:t>,</w:t></w:r></w:ins><w:r><w:rPr><w:rFonts w:cs="Times New Roman" w:ascii="Times New Roman" w:hAnsi="Times New Roman"/><w:sz w:val="24"/><w:szCs w:val="24"/></w:rPr><w:t xml:space="preserve"> and vulnerable. “With one foot in the world of potential, and the other in the world of the physical</w:t></w:r><w:ins w:id="5170" w:author="Unknown Author" w:date="2019-05-11T18:43:00Z"><w:r><w:rPr><w:rFonts w:cs="Times New Roman" w:ascii="Times New Roman" w:hAnsi="Times New Roman"/><w:sz w:val="24"/><w:szCs w:val="24"/></w:rPr><w:t>,</w:t></w:r></w:ins><w:r><w:rPr><w:rFonts w:cs="Times New Roman" w:ascii="Times New Roman" w:hAnsi="Times New Roman"/><w:sz w:val="24"/><w:szCs w:val="24"/></w:rPr><w:t xml:space="preserve"> these gods traversed the states of spirit and matter. Neither earthbound</w:t></w:r><w:ins w:id="5171" w:author="Unknown Author" w:date="2019-05-11T18:43:00Z"><w:r><w:rPr><w:rFonts w:cs="Times New Roman" w:ascii="Times New Roman" w:hAnsi="Times New Roman"/><w:sz w:val="24"/><w:szCs w:val="24"/></w:rPr><w:t>,</w:t></w:r></w:ins><w:r><w:rPr><w:rFonts w:cs="Times New Roman" w:ascii="Times New Roman" w:hAnsi="Times New Roman"/><w:sz w:val="24"/><w:szCs w:val="24"/></w:rPr><w:t xml:space="preserve"> nor heaven bound, they lie somewhere in between.”</w:t></w:r></w:p><w:p><w:pPr><w:pStyle w:val="Normal"/><w:spacing w:lineRule="auto" w:line="480"/><w:ind w:firstLine="720"/><w:jc w:val="both"/><w:rPr></w:rPr></w:pPr><w:r><w:rPr><w:rFonts w:cs="Times New Roman" w:ascii="Times New Roman" w:hAnsi="Times New Roman"/><w:sz w:val="24"/><w:szCs w:val="24"/></w:rPr><w:t>They bridge the widening gap between man and nature, because they are not bound by convention</w:t></w:r><w:del w:id="5172" w:author="Unknown Author" w:date="2019-05-11T18:43:00Z"><w:r><w:rPr><w:rFonts w:cs="Times New Roman" w:ascii="Times New Roman" w:hAnsi="Times New Roman"/><w:sz w:val="24"/><w:szCs w:val="24"/></w:rPr><w:delText>,</w:delText></w:r></w:del><w:r><w:rPr><w:rFonts w:cs="Times New Roman" w:ascii="Times New Roman" w:hAnsi="Times New Roman"/><w:sz w:val="24"/><w:szCs w:val="24"/></w:rPr><w:t xml:space="preserve"> but</w:t></w:r><w:ins w:id="5173" w:author="Unknown Author" w:date="2019-05-11T18:43:00Z"><w:r><w:rPr><w:rFonts w:cs="Times New Roman" w:ascii="Times New Roman" w:hAnsi="Times New Roman"/><w:sz w:val="24"/><w:szCs w:val="24"/></w:rPr><w:t>,</w:t></w:r></w:ins><w:r><w:rPr><w:rFonts w:cs="Times New Roman" w:ascii="Times New Roman" w:hAnsi="Times New Roman"/><w:sz w:val="24"/><w:szCs w:val="24"/></w:rPr><w:t xml:space="preserve"> instead</w:t></w:r><w:ins w:id="5174" w:author="Unknown Author" w:date="2019-05-11T18:43:00Z"><w:r><w:rPr><w:rFonts w:cs="Times New Roman" w:ascii="Times New Roman" w:hAnsi="Times New Roman"/><w:sz w:val="24"/><w:szCs w:val="24"/></w:rPr><w:t>,</w:t></w:r></w:ins><w:r><w:rPr><w:rFonts w:cs="Times New Roman" w:ascii="Times New Roman" w:hAnsi="Times New Roman"/><w:sz w:val="24"/><w:szCs w:val="24"/></w:rPr><w:t xml:space="preserve"> offer liberation from rigid dogma</w:t></w:r><w:ins w:id="5175" w:author="Unknown Author" w:date="2019-05-11T18:44:00Z"><w:r><w:rPr><w:rFonts w:cs="Times New Roman" w:ascii="Times New Roman" w:hAnsi="Times New Roman"/><w:sz w:val="24"/><w:szCs w:val="24"/></w:rPr><w:t>,</w:t></w:r></w:ins><w:del w:id="5176" w:author="Unknown Author" w:date="2019-05-11T18:44:00Z"><w:r><w:rPr><w:rFonts w:cs="Times New Roman" w:ascii="Times New Roman" w:hAnsi="Times New Roman"/><w:sz w:val="24"/><w:szCs w:val="24"/></w:rPr><w:delText>.</w:delText></w:r></w:del><w:ins w:id="5177" w:author="Unknown Author" w:date="2019-05-11T18:44:00Z"><w:r><w:rPr><w:rFonts w:cs="Times New Roman" w:ascii="Times New Roman" w:hAnsi="Times New Roman"/><w:sz w:val="24"/><w:szCs w:val="24"/></w:rPr><w:t>and</w:t></w:r></w:ins><w:r><w:rPr><w:rFonts w:cs="Times New Roman" w:ascii="Times New Roman" w:hAnsi="Times New Roman"/><w:sz w:val="24"/><w:szCs w:val="24"/></w:rPr><w:t xml:space="preserve"> </w:t></w:r><w:del w:id="5178" w:author="Unknown Author" w:date="2019-05-11T18:44:00Z"><w:r><w:rPr><w:rFonts w:cs="Times New Roman" w:ascii="Times New Roman" w:hAnsi="Times New Roman"/><w:sz w:val="24"/><w:szCs w:val="24"/></w:rPr><w:delText>F</w:delText></w:r></w:del><w:ins w:id="5179" w:author="Unknown Author" w:date="2019-05-11T18:44:00Z"><w:r><w:rPr><w:rFonts w:cs="Times New Roman" w:ascii="Times New Roman" w:hAnsi="Times New Roman"/><w:sz w:val="24"/><w:szCs w:val="24"/></w:rPr><w:t>f</w:t></w:r></w:ins><w:r><w:rPr><w:rFonts w:cs="Times New Roman" w:ascii="Times New Roman" w:hAnsi="Times New Roman"/><w:sz w:val="24"/><w:szCs w:val="24"/></w:rPr><w:t>rom the damage done by those who say “there is no god but mine.”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Indeed, “Shivaism, Dionysism</w:t></w:r><w:ins w:id="5180" w:author="Unknown Author" w:date="2019-05-11T18:44:00Z"><w:r><w:rPr><w:rFonts w:cs="Times New Roman" w:ascii="Times New Roman" w:hAnsi="Times New Roman"/><w:sz w:val="24"/><w:szCs w:val="24"/></w:rPr><w:t>,</w:t></w:r></w:ins><w:r><w:rPr><w:rFonts w:cs="Times New Roman" w:ascii="Times New Roman" w:hAnsi="Times New Roman"/><w:sz w:val="24"/><w:szCs w:val="24"/></w:rPr><w:t xml:space="preserve"> and Sufism, and many [other] mystic sects in general</w:t></w:r><w:ins w:id="5181" w:author="Unknown Author" w:date="2019-05-11T18:44:00Z"><w:r><w:rPr><w:rFonts w:cs="Times New Roman" w:ascii="Times New Roman" w:hAnsi="Times New Roman"/><w:sz w:val="24"/><w:szCs w:val="24"/></w:rPr><w:t>,</w:t></w:r></w:ins><w:r><w:rPr><w:rFonts w:cs="Times New Roman" w:ascii="Times New Roman" w:hAnsi="Times New Roman"/><w:sz w:val="24"/><w:szCs w:val="24"/></w:rPr><w:t xml:space="preserve"> [are] founded on the love of nature and the pursuit of ecstasy.” Joseph Campbell wrote that</w:t></w:r><w:ins w:id="5182" w:author="Unknown Author" w:date="2019-05-11T18:44:00Z"><w:r><w:rPr><w:rFonts w:cs="Times New Roman" w:ascii="Times New Roman" w:hAnsi="Times New Roman"/><w:sz w:val="24"/><w:szCs w:val="24"/></w:rPr><w:t>:</w:t></w:r></w:ins><w:r><w:rPr><w:rFonts w:cs="Times New Roman" w:ascii="Times New Roman" w:hAnsi="Times New Roman"/><w:sz w:val="24"/><w:szCs w:val="24"/></w:rPr><w:t xml:space="preserve"> “Under the magic of the Dionysian force, not only does the bond between man and man again close together, but alienated, hostile, or suppressed Nature, celebrates her festival of reconciliation with her lost son, man.” </w:t></w:r></w:p><w:p><w:pPr><w:pStyle w:val="Normal"/><w:spacing w:lineRule="auto" w:line="480"/><w:jc w:val="both"/><w:rPr></w:rPr></w:pPr><w:r><w:rPr><w:rFonts w:cs="Times New Roman" w:ascii="Times New Roman" w:hAnsi="Times New Roman"/><w:sz w:val="24"/><w:szCs w:val="24"/></w:rPr><w:tab/><w:t>This fertility, and mingling of the sexes</w:t></w:r><w:ins w:id="5183" w:author="Unknown Author" w:date="2019-05-11T18:45:00Z"><w:r><w:rPr><w:rFonts w:cs="Times New Roman" w:ascii="Times New Roman" w:hAnsi="Times New Roman"/><w:sz w:val="24"/><w:szCs w:val="24"/></w:rPr><w:t>,</w:t></w:r></w:ins><w:r><w:rPr><w:rFonts w:cs="Times New Roman" w:ascii="Times New Roman" w:hAnsi="Times New Roman"/><w:sz w:val="24"/><w:szCs w:val="24"/></w:rPr><w:t xml:space="preserve"> is symbolised by Shiva</w:t></w:r><w:ins w:id="5184" w:author="Unknown Author" w:date="2019-05-11T18:45:00Z"><w:r><w:rPr><w:rFonts w:cs="Times New Roman" w:ascii="Times New Roman" w:hAnsi="Times New Roman"/><w:sz w:val="24"/><w:szCs w:val="24"/></w:rPr><w:t>,</w:t></w:r></w:ins><w:r><w:rPr><w:rFonts w:cs="Times New Roman" w:ascii="Times New Roman" w:hAnsi="Times New Roman"/><w:sz w:val="24"/><w:szCs w:val="24"/></w:rPr><w:t xml:space="preserve"> and his consort Parvati</w:t></w:r><w:ins w:id="5185" w:author="Unknown Author" w:date="2019-05-11T18:45:00Z"><w:r><w:rPr><w:rFonts w:cs="Times New Roman" w:ascii="Times New Roman" w:hAnsi="Times New Roman"/><w:sz w:val="24"/><w:szCs w:val="24"/></w:rPr><w:t>,</w:t></w:r></w:ins><w:del w:id="5186" w:author="Unknown Author" w:date="2019-05-11T18:45:00Z"><w:r><w:rPr><w:rFonts w:cs="Times New Roman" w:ascii="Times New Roman" w:hAnsi="Times New Roman"/><w:sz w:val="24"/><w:szCs w:val="24"/></w:rPr><w:delText>.</w:delText></w:r></w:del><w:r><w:rPr><w:rFonts w:cs="Times New Roman" w:ascii="Times New Roman" w:hAnsi="Times New Roman"/><w:sz w:val="24"/><w:szCs w:val="24"/></w:rPr><w:t xml:space="preserve"> </w:t></w:r><w:del w:id="5187" w:author="Unknown Author" w:date="2019-05-11T18:45:00Z"><w:r><w:rPr><w:rFonts w:cs="Times New Roman" w:ascii="Times New Roman" w:hAnsi="Times New Roman"/><w:sz w:val="24"/><w:szCs w:val="24"/></w:rPr><w:delText>E</w:delText></w:r></w:del><w:ins w:id="5188" w:author="Unknown Author" w:date="2019-05-11T18:45:00Z"><w:r><w:rPr><w:rFonts w:cs="Times New Roman" w:ascii="Times New Roman" w:hAnsi="Times New Roman"/><w:sz w:val="24"/><w:szCs w:val="24"/></w:rPr><w:t>e</w:t></w:r></w:ins><w:r><w:rPr><w:rFonts w:cs="Times New Roman" w:ascii="Times New Roman" w:hAnsi="Times New Roman"/><w:sz w:val="24"/><w:szCs w:val="24"/></w:rPr><w:t>specially when they are joined together</w:t></w:r><w:ins w:id="5189" w:author="Unknown Author" w:date="2019-05-11T18:45:00Z"><w:r><w:rPr><w:rFonts w:cs="Times New Roman" w:ascii="Times New Roman" w:hAnsi="Times New Roman"/><w:sz w:val="24"/><w:szCs w:val="24"/></w:rPr><w:t>,</w:t></w:r></w:ins><w:r><w:rPr><w:rFonts w:cs="Times New Roman" w:ascii="Times New Roman" w:hAnsi="Times New Roman"/><w:sz w:val="24"/><w:szCs w:val="24"/></w:rPr><w:t xml:space="preserve"> to create </w:t></w:r><w:r><w:rPr><w:rFonts w:cs="Times New Roman" w:ascii="Times New Roman" w:hAnsi="Times New Roman"/><w:sz w:val="24"/><w:szCs w:val="24"/><w:shd w:fill="FFFFFF" w:val="clear"/></w:rPr><w:t>Ardhanarishvara</w:t></w:r><w:ins w:id="5190" w:author="Unknown Author" w:date="2019-05-11T18:4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“the lord who is half woman.” Their dance is </w:t></w:r><w:del w:id="5191" w:author="Author" w:date="0-00-00T00:00:00Z"><w:r><w:rPr><w:rFonts w:cs="Times New Roman" w:ascii="Times New Roman" w:hAnsi="Times New Roman"/><w:sz w:val="24"/><w:szCs w:val="24"/><w:shd w:fill="FFFFFF" w:val="clear"/></w:rPr><w:delText>‘</w:delText></w:r></w:del><w:ins w:id="5192" w:author="Author" w:date="0-00-00T00:00:00Z"><w:r><w:rPr><w:rFonts w:cs="Times New Roman" w:ascii="Times New Roman" w:hAnsi="Times New Roman"/><w:sz w:val="24"/><w:szCs w:val="24"/><w:shd w:fill="FFFFFF" w:val="clear"/></w:rPr><w:t>“</w:t></w:r></w:ins><w:r><w:rPr><w:rFonts w:cs="Times New Roman" w:ascii="Times New Roman" w:hAnsi="Times New Roman"/><w:sz w:val="24"/><w:szCs w:val="24"/><w:shd w:fill="FFFFFF" w:val="clear"/></w:rPr><w:t>gentle and natural, like a true play of the sexes.</w:t></w:r><w:del w:id="5193" w:author="Author" w:date="0-00-00T00:00:00Z"><w:r><w:rPr><w:rFonts w:cs="Times New Roman" w:ascii="Times New Roman" w:hAnsi="Times New Roman"/><w:sz w:val="24"/><w:szCs w:val="24"/><w:shd w:fill="FFFFFF" w:val="clear"/></w:rPr><w:delText>’</w:delText></w:r></w:del><w:ins w:id="5194" w:author="Author" w:date="0-00-00T00:00: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Together</w:t></w:r><w:ins w:id="5195" w:author="Unknown Author" w:date="2019-05-11T18:4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in divine embrace, Shiva is the</w:t></w:r><w:ins w:id="5196" w:author="Unknown Author" w:date="2019-05-11T18:4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“Great Spirit, the mystery</w:t></w:r><w:ins w:id="5197" w:author="Unknown Author" w:date="2019-05-11T18:4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that is beyond our understanding, and Parvati, the exquisite </w:t></w:r><w:r><w:rPr><w:rFonts w:eastAsia="Times New Roman" w:cs="Times New Roman" w:ascii="Times New Roman" w:hAnsi="Times New Roman"/><w:sz w:val="24"/><w:szCs w:val="24"/><w:shd w:fill="FFFFFF" w:val="clear"/></w:rPr><w:t xml:space="preserve">Body, manifesting that Mystery – together always in divine embrace. To think this way is to abolish theological wrangling over the gender of god.” Here the Great Spirit, </w:t></w:r><w:ins w:id="5198" w:author="Unknown Author" w:date="2019-05-11T18:46:00Z"><w:r><w:rPr><w:rFonts w:eastAsia="Times New Roman" w:cs="Times New Roman" w:ascii="Times New Roman" w:hAnsi="Times New Roman"/><w:sz w:val="24"/><w:szCs w:val="24"/><w:shd w:fill="FFFFFF" w:val="clear"/></w:rPr><w:t xml:space="preserve">the </w:t></w:r></w:ins><w:r><w:rPr><w:rFonts w:eastAsia="Times New Roman" w:cs="Times New Roman" w:ascii="Times New Roman" w:hAnsi="Times New Roman"/><w:sz w:val="24"/><w:szCs w:val="24"/><w:shd w:fill="FFFFFF" w:val="clear"/></w:rPr><w:t>energy,</w:t></w:r><w:del w:id="5199" w:author="Unknown Author" w:date="2019-05-11T18:46:00Z"><w:r><w:rPr><w:rFonts w:eastAsia="Times New Roman" w:cs="Times New Roman" w:ascii="Times New Roman" w:hAnsi="Times New Roman"/><w:sz w:val="24"/><w:szCs w:val="24"/><w:shd w:fill="FFFFFF" w:val="clear"/></w:rPr><w:delText xml:space="preserve"> etc.</w:delText></w:r></w:del><w:r><w:rPr><w:rFonts w:eastAsia="Times New Roman" w:cs="Times New Roman" w:ascii="Times New Roman" w:hAnsi="Times New Roman"/><w:sz w:val="24"/><w:szCs w:val="24"/><w:shd w:fill="FFFFFF" w:val="clear"/></w:rPr><w:t xml:space="preserve"> that is beyond duality, </w:t></w:r><w:ins w:id="5200" w:author="Unknown Author" w:date="2019-05-11T18:46:00Z"><w:r><w:rPr><w:rFonts w:eastAsia="Times New Roman" w:cs="Times New Roman" w:ascii="Times New Roman" w:hAnsi="Times New Roman"/><w:sz w:val="24"/><w:szCs w:val="24"/><w:shd w:fill="FFFFFF" w:val="clear"/></w:rPr><w:t xml:space="preserve">is </w:t></w:r></w:ins><w:r><w:rPr><w:rFonts w:eastAsia="Times New Roman" w:cs="Times New Roman" w:ascii="Times New Roman" w:hAnsi="Times New Roman"/><w:sz w:val="24"/><w:szCs w:val="24"/><w:shd w:fill="FFFFFF" w:val="clear"/></w:rPr><w:t>neither he or she.</w:t></w:r></w:p><w:p><w:pPr><w:pStyle w:val="Normal"/><w:spacing w:lineRule="auto" w:line="480"/><w:ind w:firstLine="720"/><w:jc w:val="both"/><w:rPr></w:rPr></w:pPr><w:r><w:rPr><w:rFonts w:eastAsia="Times New Roman" w:cs="Times New Roman" w:ascii="Times New Roman" w:hAnsi="Times New Roman"/><w:sz w:val="24"/><w:szCs w:val="24"/><w:shd w:fill="FFFFFF" w:val="clear"/></w:rPr><w:t>They may also be seen as Yin and Yang. The Yang which is the creative power of the masculine, which</w:t></w:r><w:ins w:id="5201" w:author="Unknown Author" w:date="2019-05-11T18:4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t></w:r><w:r><w:rPr><w:rFonts w:cs="Times New Roman" w:ascii="Times New Roman" w:hAnsi="Times New Roman"/><w:color w:val="333333"/><w:sz w:val="24"/><w:szCs w:val="24"/><w:shd w:fill="FFFFFF" w:val="clear"/></w:rPr><w:t>m</w:t></w:r><w:r><w:rPr><w:rFonts w:cs="Times New Roman" w:ascii="Times New Roman" w:hAnsi="Times New Roman"/><w:sz w:val="24"/><w:szCs w:val="24"/></w:rPr><w:t>oves ahead with steadfast perseverance toward a goal, until it becomes too strong, begins to break – [it is then that] the Yin, the receptive feminine, enters from below and gradually moves toward the top.” Together</w:t></w:r><w:ins w:id="5202" w:author="Unknown Author" w:date="2019-05-11T18:46:00Z"><w:r><w:rPr><w:rFonts w:cs="Times New Roman" w:ascii="Times New Roman" w:hAnsi="Times New Roman"/><w:sz w:val="24"/><w:szCs w:val="24"/></w:rPr><w:t>,</w:t></w:r></w:ins><w:r><w:rPr><w:rFonts w:cs="Times New Roman" w:ascii="Times New Roman" w:hAnsi="Times New Roman"/><w:sz w:val="24"/><w:szCs w:val="24"/></w:rPr><w:t xml:space="preserve"> they exist beyond duality</w:t></w:r><w:ins w:id="5203" w:author="Unknown Author" w:date="2019-05-11T18:47:00Z"><w:r><w:rPr><w:rFonts w:cs="Times New Roman" w:ascii="Times New Roman" w:hAnsi="Times New Roman"/><w:sz w:val="24"/><w:szCs w:val="24"/></w:rPr><w:t>,</w:t></w:r></w:ins><w:del w:id="5204" w:author="Unknown Author" w:date="2019-05-11T18:47:00Z"><w:r><w:rPr><w:rFonts w:cs="Times New Roman" w:ascii="Times New Roman" w:hAnsi="Times New Roman"/><w:sz w:val="24"/><w:szCs w:val="24"/></w:rPr><w:delText>.</w:delText></w:r></w:del><w:r><w:rPr><w:rFonts w:cs="Times New Roman" w:ascii="Times New Roman" w:hAnsi="Times New Roman"/><w:sz w:val="24"/><w:szCs w:val="24"/></w:rPr><w:t xml:space="preserve"> </w:t></w:r><w:del w:id="5205" w:author="Unknown Author" w:date="2019-05-11T18:47:00Z"><w:r><w:rPr><w:rFonts w:cs="Times New Roman" w:ascii="Times New Roman" w:hAnsi="Times New Roman"/><w:sz w:val="24"/><w:szCs w:val="24"/></w:rPr><w:delText>W</w:delText></w:r></w:del><w:ins w:id="5206" w:author="Unknown Author" w:date="2019-05-11T18:47:00Z"><w:r><w:rPr><w:rFonts w:cs="Times New Roman" w:ascii="Times New Roman" w:hAnsi="Times New Roman"/><w:sz w:val="24"/><w:szCs w:val="24"/></w:rPr><w:t>w</w:t></w:r></w:ins><w:r><w:rPr><w:rFonts w:cs="Times New Roman" w:ascii="Times New Roman" w:hAnsi="Times New Roman"/><w:sz w:val="24"/><w:szCs w:val="24"/></w:rPr><w:t xml:space="preserve">here all </w:t></w:r><w:del w:id="5207" w:author="Unknown Author" w:date="2019-05-11T18:47:00Z"><w:r><w:rPr><w:rFonts w:cs="Times New Roman" w:ascii="Times New Roman" w:hAnsi="Times New Roman"/><w:sz w:val="24"/><w:szCs w:val="24"/></w:rPr><w:delText>h</w:delText></w:r></w:del><w:r><w:rPr><w:rFonts w:cs="Times New Roman" w:ascii="Times New Roman" w:hAnsi="Times New Roman"/><w:sz w:val="24"/><w:szCs w:val="24"/></w:rPr><w:t xml:space="preserve">is harmony and unity. Our life may often feel like a continual attempt to balance these two forces. </w:t></w:r></w:p><w:p><w:pPr><w:pStyle w:val="Normal"/><w:spacing w:lineRule="auto" w:line="480"/><w:ind w:firstLine="720"/><w:jc w:val="both"/><w:rPr></w:rPr></w:pPr><w:r><w:rPr><w:rFonts w:cs="Times New Roman" w:ascii="Times New Roman" w:hAnsi="Times New Roman"/><w:sz w:val="24"/><w:szCs w:val="24"/></w:rPr><w:t>The psychologist</w:t></w:r><w:ins w:id="5208" w:author="Unknown Author" w:date="2019-05-11T18:47:00Z"><w:r><w:rPr><w:rFonts w:cs="Times New Roman" w:ascii="Times New Roman" w:hAnsi="Times New Roman"/><w:sz w:val="24"/><w:szCs w:val="24"/></w:rPr><w:t>,</w:t></w:r></w:ins><w:r><w:rPr><w:rFonts w:cs="Times New Roman" w:ascii="Times New Roman" w:hAnsi="Times New Roman"/><w:sz w:val="24"/><w:szCs w:val="24"/></w:rPr><w:t xml:space="preserve"> Robert Johnson</w:t></w:r><w:ins w:id="5209" w:author="Unknown Author" w:date="2019-05-11T18:47:00Z"><w:r><w:rPr><w:rFonts w:cs="Times New Roman" w:ascii="Times New Roman" w:hAnsi="Times New Roman"/><w:sz w:val="24"/><w:szCs w:val="24"/></w:rPr><w:t>,</w:t></w:r></w:ins><w:r><w:rPr><w:rFonts w:cs="Times New Roman" w:ascii="Times New Roman" w:hAnsi="Times New Roman"/><w:sz w:val="24"/><w:szCs w:val="24"/></w:rPr><w:t xml:space="preserve"> saw the Greek god of love</w:t></w:r><w:ins w:id="5210" w:author="Unknown Author" w:date="2019-05-11T18:47:00Z"><w:r><w:rPr><w:rFonts w:cs="Times New Roman" w:ascii="Times New Roman" w:hAnsi="Times New Roman"/><w:sz w:val="24"/><w:szCs w:val="24"/></w:rPr><w:t>,</w:t></w:r></w:ins><w:r><w:rPr><w:rFonts w:cs="Times New Roman" w:ascii="Times New Roman" w:hAnsi="Times New Roman"/><w:sz w:val="24"/><w:szCs w:val="24"/></w:rPr><w:t xml:space="preserve"> Eros, as “a woman</w:t></w:r><w:del w:id="5211" w:author="Author" w:date="0-00-00T00:00:00Z"><w:r><w:rPr><w:rFonts w:cs="Times New Roman" w:ascii="Times New Roman" w:hAnsi="Times New Roman"/><w:sz w:val="24"/><w:szCs w:val="24"/></w:rPr><w:delText>’</w:delText></w:r></w:del><w:ins w:id="5212" w:author="Author" w:date="0-00-00T00:00:00Z"><w:r><w:rPr><w:rFonts w:cs="Times New Roman" w:ascii="Times New Roman" w:hAnsi="Times New Roman"/><w:sz w:val="24"/><w:szCs w:val="24"/></w:rPr><w:t>”</w:t></w:r></w:ins><w:r><w:rPr><w:rFonts w:cs="Times New Roman" w:ascii="Times New Roman" w:hAnsi="Times New Roman"/><w:sz w:val="24"/><w:szCs w:val="24"/></w:rPr><w:t>s animus who is being strengthened, healed, brought out of his boyish, trickster characteristics, and made into a mature man</w:t></w:r><w:ins w:id="5213" w:author="Unknown Author" w:date="2019-05-11T18:47:00Z"><w:r><w:rPr><w:rFonts w:cs="Times New Roman" w:ascii="Times New Roman" w:hAnsi="Times New Roman"/><w:sz w:val="24"/><w:szCs w:val="24"/></w:rPr><w:t>,</w:t></w:r></w:ins><w:r><w:rPr><w:rFonts w:cs="Times New Roman" w:ascii="Times New Roman" w:hAnsi="Times New Roman"/><w:sz w:val="24"/><w:szCs w:val="24"/></w:rPr><w:t xml:space="preserve"> worthy of being her mate. This is all done by her labours</w:t></w:r><w:ins w:id="5214" w:author="Unknown Author" w:date="2019-05-11T18:47:00Z"><w:r><w:rPr><w:rFonts w:cs="Times New Roman" w:ascii="Times New Roman" w:hAnsi="Times New Roman"/><w:sz w:val="24"/><w:szCs w:val="24"/></w:rPr><w:t>,</w:t></w:r></w:ins><w:r><w:rPr><w:rFonts w:cs="Times New Roman" w:ascii="Times New Roman" w:hAnsi="Times New Roman"/><w:sz w:val="24"/><w:szCs w:val="24"/></w:rPr><w:t xml:space="preserve"> and his cooperation. He</w:t></w:r><w:ins w:id="5215" w:author="Unknown Author" w:date="2019-05-11T18:48:00Z"><w:r><w:rPr><w:rFonts w:cs="Times New Roman" w:ascii="Times New Roman" w:hAnsi="Times New Roman"/><w:sz w:val="24"/><w:szCs w:val="24"/></w:rPr><w:t>,</w:t></w:r></w:ins><w:r><w:rPr><w:rFonts w:cs="Times New Roman" w:ascii="Times New Roman" w:hAnsi="Times New Roman"/><w:sz w:val="24"/><w:szCs w:val="24"/></w:rPr><w:t xml:space="preserve"> in turn</w:t></w:r><w:ins w:id="5216" w:author="Unknown Author" w:date="2019-05-11T18:48:00Z"><w:r><w:rPr><w:rFonts w:cs="Times New Roman" w:ascii="Times New Roman" w:hAnsi="Times New Roman"/><w:sz w:val="24"/><w:szCs w:val="24"/></w:rPr><w:t>,</w:t></w:r></w:ins><w:r><w:rPr><w:rFonts w:cs="Times New Roman" w:ascii="Times New Roman" w:hAnsi="Times New Roman"/><w:sz w:val="24"/><w:szCs w:val="24"/></w:rPr><w:t xml:space="preserve"> redeems her.” It is this work that so many do not wish to undertake</w:t></w:r><w:del w:id="5217" w:author="Unknown Author" w:date="2019-05-11T18:48:00Z"><w:r><w:rPr><w:rFonts w:cs="Times New Roman" w:ascii="Times New Roman" w:hAnsi="Times New Roman"/><w:sz w:val="24"/><w:szCs w:val="24"/></w:rPr><w:delText>,</w:delText></w:r></w:del><w:r><w:rPr><w:rFonts w:cs="Times New Roman" w:ascii="Times New Roman" w:hAnsi="Times New Roman"/><w:sz w:val="24"/><w:szCs w:val="24"/></w:rPr><w:t xml:space="preserve"> for</w:t></w:r><w:ins w:id="5218" w:author="Unknown Author" w:date="2019-05-11T18:48:00Z"><w:r><w:rPr><w:rFonts w:cs="Times New Roman" w:ascii="Times New Roman" w:hAnsi="Times New Roman"/><w:sz w:val="24"/><w:szCs w:val="24"/></w:rPr><w:t>,</w:t></w:r></w:ins><w:r><w:rPr><w:rFonts w:cs="Times New Roman" w:ascii="Times New Roman" w:hAnsi="Times New Roman"/><w:sz w:val="24"/><w:szCs w:val="24"/></w:rPr><w:t xml:space="preserve"> as Rilke said</w:t></w:r><w:ins w:id="5219" w:author="Unknown Author" w:date="2019-05-11T18:48:00Z"><w:r><w:rPr><w:rFonts w:cs="Times New Roman" w:ascii="Times New Roman" w:hAnsi="Times New Roman"/><w:sz w:val="24"/><w:szCs w:val="24"/></w:rPr><w:t>:</w:t></w:r></w:ins><w:r><w:rPr><w:rFonts w:cs="Times New Roman" w:ascii="Times New Roman" w:hAnsi="Times New Roman"/><w:sz w:val="24"/><w:szCs w:val="24"/></w:rPr><w:t xml:space="preserve"> “For one human being to love another: that is perhaps the most difficult of all our tasks, the ultimate, the last test and proof, the work for which all other work is but the preparation.”</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Love, death</w:t></w:r><w:ins w:id="5220" w:author="Unknown Author" w:date="2019-05-11T18:52:00Z"><w:r><w:rPr><w:rFonts w:cs="Times New Roman" w:ascii="Times New Roman" w:hAnsi="Times New Roman"/><w:sz w:val="24"/><w:szCs w:val="24"/></w:rPr><w:t>,</w:t></w:r></w:ins><w:r><w:rPr><w:rFonts w:cs="Times New Roman" w:ascii="Times New Roman" w:hAnsi="Times New Roman"/><w:sz w:val="24"/><w:szCs w:val="24"/></w:rPr><w:t xml:space="preserve"> and madness have long fascinated us. The Greek playwright, Euripides, wrote in his play </w:t></w:r><w:r><w:rPr><w:rFonts w:cs="Times New Roman" w:ascii="Times New Roman" w:hAnsi="Times New Roman"/><w:i/><w:sz w:val="24"/><w:szCs w:val="24"/></w:rPr><w:t>The</w:t></w:r><w:r><w:rPr><w:rFonts w:cs="Times New Roman" w:ascii="Times New Roman" w:hAnsi="Times New Roman"/><w:sz w:val="24"/><w:szCs w:val="24"/></w:rPr><w:t xml:space="preserve"> </w:t></w:r><w:r><w:rPr><w:rFonts w:cs="Times New Roman" w:ascii="Times New Roman" w:hAnsi="Times New Roman"/><w:i/><w:sz w:val="24"/><w:szCs w:val="24"/></w:rPr><w:t>Bacchae</w:t></w:r><w:ins w:id="5221" w:author="Unknown Author" w:date="2019-05-11T18:52:00Z"><w:r><w:rPr><w:rFonts w:cs="Times New Roman" w:ascii="Times New Roman" w:hAnsi="Times New Roman"/><w:i/><w:sz w:val="24"/><w:szCs w:val="24"/></w:rPr><w:t>:</w:t></w:r></w:ins><w:r><w:rPr><w:rFonts w:cs="Times New Roman" w:ascii="Times New Roman" w:hAnsi="Times New Roman"/><w:sz w:val="24"/><w:szCs w:val="24"/></w:rPr><w:t xml:space="preserve"> that “knowledge is not wisdom. Cleverness is not, not without awareness of our death, not without recalling just how brief our flare is. He who overreaches will, in his overreaching, lose</w:t></w:r><w:ins w:id="5222" w:author="Unknown Author" w:date="2019-05-11T18:52:00Z"><w:r><w:rPr><w:rFonts w:cs="Times New Roman" w:ascii="Times New Roman" w:hAnsi="Times New Roman"/><w:sz w:val="24"/><w:szCs w:val="24"/></w:rPr><w:t>s</w:t></w:r></w:ins><w:r><w:rPr><w:rFonts w:cs="Times New Roman" w:ascii="Times New Roman" w:hAnsi="Times New Roman"/><w:sz w:val="24"/><w:szCs w:val="24"/></w:rPr><w:t xml:space="preserve"> what he possesses, betray</w:t></w:r><w:ins w:id="5223" w:author="Unknown Author" w:date="2019-05-11T18:52:00Z"><w:r><w:rPr><w:rFonts w:cs="Times New Roman" w:ascii="Times New Roman" w:hAnsi="Times New Roman"/><w:sz w:val="24"/><w:szCs w:val="24"/></w:rPr><w:t>s</w:t></w:r></w:ins><w:r><w:rPr><w:rFonts w:cs="Times New Roman" w:ascii="Times New Roman" w:hAnsi="Times New Roman"/><w:sz w:val="24"/><w:szCs w:val="24"/></w:rPr><w:t xml:space="preserve"> what he has now. That which is beyond us, which is greater than the human, the unattainably great, is for the mad, or for those who listen to the mad, and then believe them.” </w:t></w:r></w:p><w:p><w:pPr><w:pStyle w:val="Normal"/><w:spacing w:lineRule="auto" w:line="480"/><w:ind w:firstLine="720"/><w:jc w:val="both"/><w:rPr></w:rPr></w:pPr><w:r><w:rPr><w:rFonts w:cs="Times New Roman" w:ascii="Times New Roman" w:hAnsi="Times New Roman"/><w:sz w:val="24"/><w:szCs w:val="24"/></w:rPr><w:t>Often viewed as mad, it is in the “Bacchantes</w:t></w:r><w:ins w:id="5224" w:author="Unknown Author" w:date="2019-05-11T18:53:00Z"><w:r><w:rPr><w:rFonts w:cs="Times New Roman" w:ascii="Times New Roman" w:hAnsi="Times New Roman"/><w:sz w:val="24"/><w:szCs w:val="24"/></w:rPr><w:t>’</w:t></w:r></w:ins><w:r><w:rPr><w:rFonts w:cs="Times New Roman" w:ascii="Times New Roman" w:hAnsi="Times New Roman"/><w:sz w:val="24"/><w:szCs w:val="24"/></w:rPr><w:t xml:space="preserve"> intoxication of love and ecstasy that true wisdom lies.” Their religion is for everyone, with no need for a gilded temple, or a hierarchy of priests. There was no need for fear or subjugation, as all were offered a way</w:t></w:r><w:del w:id="5225" w:author="Unknown Author" w:date="2019-05-11T18:53:00Z"><w:r><w:rPr><w:rFonts w:cs="Times New Roman" w:ascii="Times New Roman" w:hAnsi="Times New Roman"/><w:sz w:val="24"/><w:szCs w:val="24"/></w:rPr><w:delText xml:space="preserve"> to</w:delText></w:r></w:del><w:r><w:rPr><w:rFonts w:cs="Times New Roman" w:ascii="Times New Roman" w:hAnsi="Times New Roman"/><w:sz w:val="24"/><w:szCs w:val="24"/></w:rPr><w:t xml:space="preserve"> personally </w:t></w:r><w:ins w:id="5226" w:author="Unknown Author" w:date="2019-05-11T18:53:00Z"><w:r><w:rPr><w:rFonts w:cs="Times New Roman" w:ascii="Times New Roman" w:hAnsi="Times New Roman"/><w:sz w:val="24"/><w:szCs w:val="24"/></w:rPr><w:t xml:space="preserve">to </w:t></w:r></w:ins><w:r><w:rPr><w:rFonts w:cs="Times New Roman" w:ascii="Times New Roman" w:hAnsi="Times New Roman"/><w:sz w:val="24"/><w:szCs w:val="24"/></w:rPr><w:t>experience transcendence.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Unlike the Mithraic rites, from which women were excluded, women were “essential to the Orphic-Dionysian</w:t></w:r><w:ins w:id="5227" w:author="Unknown Author" w:date="2019-05-11T18:53:00Z"><w:r><w:rPr><w:rFonts w:cs="Times New Roman" w:ascii="Times New Roman" w:hAnsi="Times New Roman"/><w:sz w:val="24"/><w:szCs w:val="24"/></w:rPr><w:t>,</w:t></w:r></w:ins><w:r><w:rPr><w:rFonts w:cs="Times New Roman" w:ascii="Times New Roman" w:hAnsi="Times New Roman"/><w:sz w:val="24"/><w:szCs w:val="24"/></w:rPr><w:t xml:space="preserve"> as inciters of the mystic rapture</w:t></w:r><w:ins w:id="5228" w:author="Unknown Author" w:date="2019-05-11T18:53:00Z"><w:r><w:rPr><w:rFonts w:cs="Times New Roman" w:ascii="Times New Roman" w:hAnsi="Times New Roman"/><w:sz w:val="24"/><w:szCs w:val="24"/></w:rPr><w:t>,</w:t></w:r></w:ins><w:r><w:rPr><w:rFonts w:cs="Times New Roman" w:ascii="Times New Roman" w:hAnsi="Times New Roman"/><w:sz w:val="24"/><w:szCs w:val="24"/></w:rPr><w:t xml:space="preserve"> and vehicles of the revelation.” </w:t></w:r></w:p><w:p><w:pPr><w:pStyle w:val="Normal"/><w:spacing w:lineRule="auto" w:line="480"/><w:ind w:firstLine="720"/><w:jc w:val="both"/><w:rPr></w:rPr></w:pPr><w:r><w:rPr><w:rFonts w:cs="Times New Roman" w:ascii="Times New Roman" w:hAnsi="Times New Roman"/><w:sz w:val="24"/><w:szCs w:val="24"/></w:rPr><w:t>Throughout history</w:t></w:r><w:ins w:id="5229" w:author="Unknown Author" w:date="2019-05-11T18:54:00Z"><w:r><w:rPr><w:rFonts w:cs="Times New Roman" w:ascii="Times New Roman" w:hAnsi="Times New Roman"/><w:sz w:val="24"/><w:szCs w:val="24"/></w:rPr><w:t>,</w:t></w:r></w:ins><w:r><w:rPr><w:rFonts w:cs="Times New Roman" w:ascii="Times New Roman" w:hAnsi="Times New Roman"/><w:sz w:val="24"/><w:szCs w:val="24"/></w:rPr><w:t xml:space="preserve"> this “mystical and </w:t></w:r><w:ins w:id="5230" w:author="Unknown Author" w:date="2019-05-11T18:54:00Z"><w:r><w:rPr><w:rFonts w:cs="Times New Roman" w:ascii="Times New Roman" w:hAnsi="Times New Roman"/><w:sz w:val="24"/><w:szCs w:val="24"/></w:rPr><w:t>(</w:t></w:r></w:ins><w:r><w:rPr><w:rFonts w:cs="Times New Roman" w:ascii="Times New Roman" w:hAnsi="Times New Roman"/><w:sz w:val="24"/><w:szCs w:val="24"/></w:rPr><w:t>or</w:t></w:r><w:ins w:id="5231" w:author="Unknown Author" w:date="2019-05-11T18:54:00Z"><w:r><w:rPr><w:rFonts w:cs="Times New Roman" w:ascii="Times New Roman" w:hAnsi="Times New Roman"/><w:sz w:val="24"/><w:szCs w:val="24"/></w:rPr><w:t>),</w:t></w:r></w:ins><w:r><w:rPr><w:rFonts w:cs="Times New Roman" w:ascii="Times New Roman" w:hAnsi="Times New Roman"/><w:sz w:val="24"/><w:szCs w:val="24"/></w:rPr><w:t xml:space="preserve"> ecological approach</w:t></w:r><w:ins w:id="5232" w:author="Unknown Author" w:date="2019-05-11T18:54:00Z"><w:r><w:rPr><w:rFonts w:cs="Times New Roman" w:ascii="Times New Roman" w:hAnsi="Times New Roman"/><w:sz w:val="24"/><w:szCs w:val="24"/></w:rPr><w:t>,</w:t></w:r></w:ins><w:r><w:rPr><w:rFonts w:cs="Times New Roman" w:ascii="Times New Roman" w:hAnsi="Times New Roman"/><w:sz w:val="24"/><w:szCs w:val="24"/></w:rPr><w:t xml:space="preserve"> to the liberation of man</w:t></w:r><w:ins w:id="5233" w:author="Unknown Author" w:date="2019-05-11T18:54:00Z"><w:r><w:rPr><w:rFonts w:cs="Times New Roman" w:ascii="Times New Roman" w:hAnsi="Times New Roman"/><w:sz w:val="24"/><w:szCs w:val="24"/></w:rPr><w:t>,</w:t></w:r></w:ins><w:r><w:rPr><w:rFonts w:cs="Times New Roman" w:ascii="Times New Roman" w:hAnsi="Times New Roman"/><w:sz w:val="24"/><w:szCs w:val="24"/></w:rPr><w:t xml:space="preserve"> and his happiness</w:t></w:r><w:ins w:id="5234" w:author="Unknown Author" w:date="2019-05-11T18:54:00Z"><w:r><w:rPr><w:rFonts w:cs="Times New Roman" w:ascii="Times New Roman" w:hAnsi="Times New Roman"/><w:sz w:val="24"/><w:szCs w:val="24"/></w:rPr><w:t>,</w:t></w:r></w:ins><w:r><w:rPr><w:rFonts w:cs="Times New Roman" w:ascii="Times New Roman" w:hAnsi="Times New Roman"/><w:sz w:val="24"/><w:szCs w:val="24"/></w:rPr><w:t xml:space="preserve"> is opposed to the exploiters and destroyers of the natural world.” This illustrates the devaluation of nature, and the feminine. I also believe that there has been a devaluation of the masculine. I do not feel that men are well represented at all. In the 1970s</w:t></w:r><w:ins w:id="5235" w:author="Unknown Author" w:date="2019-05-11T18:54:00Z"><w:r><w:rPr><w:rFonts w:cs="Times New Roman" w:ascii="Times New Roman" w:hAnsi="Times New Roman"/><w:sz w:val="24"/><w:szCs w:val="24"/></w:rPr><w:t>,</w:t></w:r></w:ins><w:r><w:rPr><w:rFonts w:cs="Times New Roman" w:ascii="Times New Roman" w:hAnsi="Times New Roman"/><w:sz w:val="24"/><w:szCs w:val="24"/></w:rPr><w:t xml:space="preserve"> Robert Bly addressed this</w:t></w:r><w:ins w:id="5236" w:author="Unknown Author" w:date="2019-05-11T18:55:00Z"><w:r><w:rPr><w:rFonts w:cs="Times New Roman" w:ascii="Times New Roman" w:hAnsi="Times New Roman"/><w:sz w:val="24"/><w:szCs w:val="24"/></w:rPr><w:t>,</w:t></w:r></w:ins><w:r><w:rPr><w:rFonts w:cs="Times New Roman" w:ascii="Times New Roman" w:hAnsi="Times New Roman"/><w:sz w:val="24"/><w:szCs w:val="24"/></w:rPr><w:t xml:space="preserve"> in his book </w:t></w:r><w:r><w:rPr><w:rFonts w:cs="Times New Roman" w:ascii="Times New Roman" w:hAnsi="Times New Roman"/><w:i/><w:sz w:val="24"/><w:szCs w:val="24"/></w:rPr><w:t>Iron John</w:t></w:r><w:del w:id="5237" w:author="Unknown Author" w:date="2019-05-11T18:55:00Z"><w:r><w:rPr><w:rFonts w:cs="Times New Roman" w:ascii="Times New Roman" w:hAnsi="Times New Roman"/><w:i/><w:sz w:val="24"/><w:szCs w:val="24"/></w:rPr><w:delText>,</w:delText></w:r></w:del><w:r><w:rPr><w:rFonts w:cs="Times New Roman" w:ascii="Times New Roman" w:hAnsi="Times New Roman"/><w:sz w:val="24"/><w:szCs w:val="24"/></w:rPr><w:t xml:space="preserve"> and</w:t></w:r><w:ins w:id="5238" w:author="Unknown Author" w:date="2019-05-11T18:55:00Z"><w:r><w:rPr><w:rFonts w:cs="Times New Roman" w:ascii="Times New Roman" w:hAnsi="Times New Roman"/><w:sz w:val="24"/><w:szCs w:val="24"/></w:rPr><w:t>,</w:t></w:r></w:ins><w:r><w:rPr><w:rFonts w:cs="Times New Roman" w:ascii="Times New Roman" w:hAnsi="Times New Roman"/><w:sz w:val="24"/><w:szCs w:val="24"/></w:rPr><w:t xml:space="preserve"> sadly</w:t></w:r><w:ins w:id="5239" w:author="Unknown Author" w:date="2019-05-11T18:55:00Z"><w:r><w:rPr><w:rFonts w:cs="Times New Roman" w:ascii="Times New Roman" w:hAnsi="Times New Roman"/><w:sz w:val="24"/><w:szCs w:val="24"/></w:rPr><w:t>,</w:t></w:r></w:ins><w:r><w:rPr><w:rFonts w:cs="Times New Roman" w:ascii="Times New Roman" w:hAnsi="Times New Roman"/><w:sz w:val="24"/><w:szCs w:val="24"/></w:rPr><w:t xml:space="preserve"> I don</w:t></w:r><w:del w:id="5240" w:author="Author" w:date="0-00-00T00:00:00Z"><w:r><w:rPr><w:rFonts w:cs="Times New Roman" w:ascii="Times New Roman" w:hAnsi="Times New Roman"/><w:sz w:val="24"/><w:szCs w:val="24"/></w:rPr><w:delText>’</w:delText></w:r></w:del><w:ins w:id="5241" w:author="Author" w:date="0-00-00T00:00:00Z"><w:r><w:rPr><w:rFonts w:cs="Times New Roman" w:ascii="Times New Roman" w:hAnsi="Times New Roman"/><w:sz w:val="24"/><w:szCs w:val="24"/></w:rPr><w:t>”</w:t></w:r></w:ins><w:r><w:rPr><w:rFonts w:cs="Times New Roman" w:ascii="Times New Roman" w:hAnsi="Times New Roman"/><w:sz w:val="24"/><w:szCs w:val="24"/></w:rPr><w:t xml:space="preserve">t think enough has changed. </w:t></w:r></w:p><w:p><w:pPr><w:pStyle w:val="Normal"/><w:spacing w:lineRule="auto" w:line="480"/><w:ind w:firstLine="720"/><w:jc w:val="both"/><w:rPr></w:rPr></w:pPr><w:r><w:rPr><w:rFonts w:cs="Times New Roman" w:ascii="Times New Roman" w:hAnsi="Times New Roman"/><w:sz w:val="24"/><w:szCs w:val="24"/></w:rPr><w:t>The gulf between men and women seems to be getting wider. The anger, resentment, pain</w:t></w:r><w:ins w:id="5242" w:author="Unknown Author" w:date="2019-05-11T19:12:00Z"><w:r><w:rPr><w:rFonts w:cs="Times New Roman" w:ascii="Times New Roman" w:hAnsi="Times New Roman"/><w:sz w:val="24"/><w:szCs w:val="24"/></w:rPr><w:t>,</w:t></w:r></w:ins><w:r><w:rPr><w:rFonts w:cs="Times New Roman" w:ascii="Times New Roman" w:hAnsi="Times New Roman"/><w:sz w:val="24"/><w:szCs w:val="24"/></w:rPr><w:t xml:space="preserve"> and poison on all sides</w:t></w:r><w:ins w:id="5243" w:author="Unknown Author" w:date="2019-05-11T19:12:00Z"><w:r><w:rPr><w:rFonts w:cs="Times New Roman" w:ascii="Times New Roman" w:hAnsi="Times New Roman"/><w:sz w:val="24"/><w:szCs w:val="24"/></w:rPr><w:t xml:space="preserve"> </w:t></w:r></w:ins><w:ins w:id="5244" w:author="Unknown Author" w:date="2019-05-11T19:12:00Z"><w:r><w:rPr><w:rFonts w:cs="Times New Roman" w:ascii="Times New Roman" w:hAnsi="Times New Roman"/><w:sz w:val="24"/><w:szCs w:val="24"/></w:rPr><w:t>is</w:t></w:r></w:ins><w:r><w:rPr><w:rFonts w:cs="Times New Roman" w:ascii="Times New Roman" w:hAnsi="Times New Roman"/><w:sz w:val="24"/><w:szCs w:val="24"/></w:rPr><w:t xml:space="preserve"> growing. Many blame the patriarchy, but their shots are missing the mark</w:t></w:r><w:del w:id="5245" w:author="Unknown Author" w:date="2019-05-11T19:12:00Z"><w:r><w:rPr><w:rFonts w:cs="Times New Roman" w:ascii="Times New Roman" w:hAnsi="Times New Roman"/><w:sz w:val="24"/><w:szCs w:val="24"/></w:rPr><w:delText>,</w:delText></w:r></w:del><w:r><w:rPr><w:rFonts w:cs="Times New Roman" w:ascii="Times New Roman" w:hAnsi="Times New Roman"/><w:sz w:val="24"/><w:szCs w:val="24"/></w:rPr><w:t xml:space="preserve"> and</w:t></w:r><w:ins w:id="5246" w:author="Unknown Author" w:date="2019-05-11T19:12:00Z"><w:r><w:rPr><w:rFonts w:cs="Times New Roman" w:ascii="Times New Roman" w:hAnsi="Times New Roman"/><w:sz w:val="24"/><w:szCs w:val="24"/></w:rPr><w:t>,</w:t></w:r></w:ins><w:r><w:rPr><w:rFonts w:cs="Times New Roman" w:ascii="Times New Roman" w:hAnsi="Times New Roman"/><w:sz w:val="24"/><w:szCs w:val="24"/></w:rPr><w:t xml:space="preserve"> instead</w:t></w:r><w:ins w:id="5247" w:author="Unknown Author" w:date="2019-05-11T19:12:00Z"><w:r><w:rPr><w:rFonts w:cs="Times New Roman" w:ascii="Times New Roman" w:hAnsi="Times New Roman"/><w:sz w:val="24"/><w:szCs w:val="24"/></w:rPr><w:t>,</w:t></w:r></w:ins><w:r><w:rPr><w:rFonts w:cs="Times New Roman" w:ascii="Times New Roman" w:hAnsi="Times New Roman"/><w:sz w:val="24"/><w:szCs w:val="24"/></w:rPr><w:t xml:space="preserve"> we are all getting caught in the crossfire. It is my belief that the patriarch</w:t></w:r><w:ins w:id="5248" w:author="Unknown Author" w:date="2019-05-11T19:13:00Z"><w:r><w:rPr><w:rFonts w:cs="Times New Roman" w:ascii="Times New Roman" w:hAnsi="Times New Roman"/><w:sz w:val="24"/><w:szCs w:val="24"/></w:rPr><w:t>al</w:t></w:r></w:ins><w:del w:id="5249" w:author="Unknown Author" w:date="2019-05-11T19:13:00Z"><w:r><w:rPr><w:rFonts w:cs="Times New Roman" w:ascii="Times New Roman" w:hAnsi="Times New Roman"/><w:sz w:val="24"/><w:szCs w:val="24"/></w:rPr><w:delText>y</w:delText></w:r></w:del><w:ins w:id="5250" w:author="Unknown Author" w:date="2019-05-11T19:13:00Z"><w:r><w:rPr><w:rFonts w:cs="Times New Roman" w:ascii="Times New Roman" w:hAnsi="Times New Roman"/><w:sz w:val="24"/><w:szCs w:val="24"/></w:rPr><w:t xml:space="preserve"> </w:t></w:r></w:ins><w:ins w:id="5251" w:author="Unknown Author" w:date="2019-05-11T19:13:00Z"><w:r><w:rPr><w:rFonts w:cs="Times New Roman" w:ascii="Times New Roman" w:hAnsi="Times New Roman"/><w:sz w:val="24"/><w:szCs w:val="24"/></w:rPr><w:t>principle</w:t></w:r></w:ins><w:r><w:rPr><w:rFonts w:cs="Times New Roman" w:ascii="Times New Roman" w:hAnsi="Times New Roman"/><w:sz w:val="24"/><w:szCs w:val="24"/></w:rPr><w:t xml:space="preserve"> does not represent all men. It is</w:t></w:r><w:ins w:id="5252" w:author="Unknown Author" w:date="2019-05-11T19:13:00Z"><w:r><w:rPr><w:rFonts w:cs="Times New Roman" w:ascii="Times New Roman" w:hAnsi="Times New Roman"/><w:sz w:val="24"/><w:szCs w:val="24"/></w:rPr><w:t>:</w:t></w:r></w:ins><w:r><w:rPr><w:rFonts w:cs="Times New Roman" w:ascii="Times New Roman" w:hAnsi="Times New Roman"/><w:sz w:val="24"/><w:szCs w:val="24"/></w:rPr><w:t xml:space="preserve"> “</w:t></w:r><w:r><w:rPr><w:rFonts w:cs="Times New Roman" w:ascii="Times New Roman" w:hAnsi="Times New Roman"/><w:i/><w:sz w:val="24"/><w:szCs w:val="24"/></w:rPr><w:t xml:space="preserve">not </w:t></w:r><w:r><w:rPr><w:rFonts w:cs="Times New Roman" w:ascii="Times New Roman" w:hAnsi="Times New Roman"/><w:sz w:val="24"/><w:szCs w:val="24"/></w:rPr><w:t xml:space="preserve">the expression of deep and rooted masculinity, for truly deep and rooted masculinity is </w:t></w:r><w:r><w:rPr><w:rFonts w:cs="Times New Roman" w:ascii="Times New Roman" w:hAnsi="Times New Roman"/><w:i/><w:sz w:val="24"/><w:szCs w:val="24"/></w:rPr><w:t xml:space="preserve">not </w:t></w:r><w:r><w:rPr><w:rFonts w:cs="Times New Roman" w:ascii="Times New Roman" w:hAnsi="Times New Roman"/><w:sz w:val="24"/><w:szCs w:val="24"/></w:rPr><w:t xml:space="preserve">abusive. Patriarchy is the expression of the </w:t></w:r><w:r><w:rPr><w:rFonts w:cs="Times New Roman" w:ascii="Times New Roman" w:hAnsi="Times New Roman"/><w:i/><w:sz w:val="24"/><w:szCs w:val="24"/></w:rPr><w:t xml:space="preserve">immature </w:t></w:r><w:r><w:rPr><w:rFonts w:cs="Times New Roman" w:ascii="Times New Roman" w:hAnsi="Times New Roman"/><w:sz w:val="24"/><w:szCs w:val="24"/></w:rPr><w:t>masculine…it is an attack on</w:t></w:r><w:ins w:id="5253" w:author="Unknown Author" w:date="2019-05-11T19:14:00Z"><w:r><w:rPr><w:rFonts w:cs="Times New Roman" w:ascii="Times New Roman" w:hAnsi="Times New Roman"/><w:sz w:val="24"/><w:szCs w:val="24"/></w:rPr><w:t xml:space="preserve"> </w:t></w:r></w:ins><w:ins w:id="5254" w:author="Unknown Author" w:date="2019-05-11T19:14:00Z"><w:r><w:rPr><w:rFonts w:cs="Times New Roman" w:ascii="Times New Roman" w:hAnsi="Times New Roman"/><w:sz w:val="24"/><w:szCs w:val="24"/></w:rPr><w:t>the</w:t></w:r></w:ins><w:r><w:rPr><w:rFonts w:cs="Times New Roman" w:ascii="Times New Roman" w:hAnsi="Times New Roman"/><w:sz w:val="24"/><w:szCs w:val="24"/></w:rPr><w:t xml:space="preserve"> </w:t></w:r><w:r><w:rPr><w:rFonts w:cs="Times New Roman" w:ascii="Times New Roman" w:hAnsi="Times New Roman"/><w:i/><w:sz w:val="24"/><w:szCs w:val="24"/></w:rPr><w:t>masculin</w:t></w:r><w:ins w:id="5255" w:author="Unknown Author" w:date="2019-05-11T19:14:00Z"><w:r><w:rPr><w:rFonts w:cs="Times New Roman" w:ascii="Times New Roman" w:hAnsi="Times New Roman"/><w:i/><w:sz w:val="24"/><w:szCs w:val="24"/></w:rPr><w:t>e</w:t></w:r></w:ins><w:del w:id="5256" w:author="Unknown Author" w:date="2019-05-11T19:14:00Z"><w:r><w:rPr><w:rFonts w:cs="Times New Roman" w:ascii="Times New Roman" w:hAnsi="Times New Roman"/><w:i/><w:sz w:val="24"/><w:szCs w:val="24"/></w:rPr><w:delText>ity</w:delText></w:r></w:del><w:ins w:id="5257" w:author="Unknown Author" w:date="2019-05-11T19:14:00Z"><w:r><w:rPr><w:rFonts w:cs="Times New Roman" w:ascii="Times New Roman" w:hAnsi="Times New Roman"/><w:i/><w:sz w:val="24"/><w:szCs w:val="24"/></w:rPr><w:t>,</w:t></w:r></w:ins><w:r><w:rPr><w:rFonts w:cs="Times New Roman" w:ascii="Times New Roman" w:hAnsi="Times New Roman"/><w:i/><w:sz w:val="24"/><w:szCs w:val="24"/></w:rPr><w:t xml:space="preserve"> </w:t></w:r><w:r><w:rPr><w:rFonts w:cs="Times New Roman" w:ascii="Times New Roman" w:hAnsi="Times New Roman"/><w:sz w:val="24"/><w:szCs w:val="24"/></w:rPr><w:t>in its fullness</w:t></w:r><w:ins w:id="5258" w:author="Unknown Author" w:date="2019-05-11T19:14:00Z"><w:r><w:rPr><w:rFonts w:cs="Times New Roman" w:ascii="Times New Roman" w:hAnsi="Times New Roman"/><w:sz w:val="24"/><w:szCs w:val="24"/></w:rPr><w:t>,</w:t></w:r></w:ins><w:r><w:rPr><w:rFonts w:cs="Times New Roman" w:ascii="Times New Roman" w:hAnsi="Times New Roman"/><w:sz w:val="24"/><w:szCs w:val="24"/></w:rPr><w:t xml:space="preserve"> as well as the feminine in its fullness…Patriarchy is based on fear.” I would like to add that I do not think that a Matriarchy would be a good idea either. Extremes are unbalanced, and what we desperately need is balance.</w:t></w:r></w:p><w:p><w:pPr><w:pStyle w:val="Normal"/><w:spacing w:lineRule="auto" w:line="480"/><w:ind w:firstLine="720"/><w:jc w:val="both"/><w:rPr></w:rPr></w:pPr><w:r><w:rPr><w:rFonts w:cs="Times New Roman" w:ascii="Times New Roman" w:hAnsi="Times New Roman"/><w:sz w:val="24"/><w:szCs w:val="24"/></w:rPr><w:t>For centuries men, just like women, have put aside personal joys and satisfaction, in order to work</w:t></w:r><w:ins w:id="5259" w:author="Unknown Author" w:date="2019-05-11T19:15:00Z"><w:r><w:rPr><w:rFonts w:cs="Times New Roman" w:ascii="Times New Roman" w:hAnsi="Times New Roman"/><w:sz w:val="24"/><w:szCs w:val="24"/></w:rPr><w:t>,</w:t></w:r></w:ins><w:r><w:rPr><w:rFonts w:cs="Times New Roman" w:ascii="Times New Roman" w:hAnsi="Times New Roman"/><w:sz w:val="24"/><w:szCs w:val="24"/></w:rPr><w:t xml:space="preserve"> and provide for the family. In the UK at this time, suicide is the biggest killer of men under the age of </w:t></w:r><w:ins w:id="5260" w:author="Unknown Author" w:date="2019-05-11T19:15:00Z"><w:r><w:rPr><w:rFonts w:cs="Times New Roman" w:ascii="Times New Roman" w:hAnsi="Times New Roman"/><w:sz w:val="24"/><w:szCs w:val="24"/></w:rPr><w:t>forty five</w:t></w:r></w:ins><w:del w:id="5261" w:author="Unknown Author" w:date="2019-05-11T19:15:00Z"><w:r><w:rPr><w:rFonts w:cs="Times New Roman" w:ascii="Times New Roman" w:hAnsi="Times New Roman"/><w:sz w:val="24"/><w:szCs w:val="24"/></w:rPr><w:delText>45</w:delText></w:r></w:del><w:r><w:rPr><w:rFonts w:cs="Times New Roman" w:ascii="Times New Roman" w:hAnsi="Times New Roman"/><w:sz w:val="24"/><w:szCs w:val="24"/></w:rPr><w:t>. Women are more likely to suffer from a mental health disorder, but men are more likely to die from it. This may be because there is no framework for men to talk about their worries and depression. For generations</w:t></w:r><w:ins w:id="5262" w:author="Unknown Author" w:date="2019-05-11T19:15:00Z"><w:r><w:rPr><w:rFonts w:cs="Times New Roman" w:ascii="Times New Roman" w:hAnsi="Times New Roman"/><w:sz w:val="24"/><w:szCs w:val="24"/></w:rPr><w:t>,</w:t></w:r></w:ins><w:r><w:rPr><w:rFonts w:cs="Times New Roman" w:ascii="Times New Roman" w:hAnsi="Times New Roman"/><w:sz w:val="24"/><w:szCs w:val="24"/></w:rPr><w:t xml:space="preserve"> men have been told: “Don</w:t></w:r><w:del w:id="5263" w:author="Author" w:date="0-00-00T00:00:00Z"><w:r><w:rPr><w:rFonts w:cs="Times New Roman" w:ascii="Times New Roman" w:hAnsi="Times New Roman"/><w:sz w:val="24"/><w:szCs w:val="24"/></w:rPr><w:delText>’</w:delText></w:r></w:del><w:ins w:id="5264" w:author="Author" w:date="0-00-00T00:00:00Z"><w:r><w:rPr><w:rFonts w:cs="Times New Roman" w:ascii="Times New Roman" w:hAnsi="Times New Roman"/><w:sz w:val="24"/><w:szCs w:val="24"/></w:rPr><w:t>”</w:t></w:r></w:ins><w:r><w:rPr><w:rFonts w:cs="Times New Roman" w:ascii="Times New Roman" w:hAnsi="Times New Roman"/><w:sz w:val="24"/><w:szCs w:val="24"/></w:rPr><w:t>t feel...Don</w:t></w:r><w:del w:id="5265" w:author="Author" w:date="0-00-00T00:00:00Z"><w:r><w:rPr><w:rFonts w:cs="Times New Roman" w:ascii="Times New Roman" w:hAnsi="Times New Roman"/><w:sz w:val="24"/><w:szCs w:val="24"/></w:rPr><w:delText>’</w:delText></w:r></w:del><w:ins w:id="5266" w:author="Author" w:date="0-00-00T00:00:00Z"><w:r><w:rPr><w:rFonts w:cs="Times New Roman" w:ascii="Times New Roman" w:hAnsi="Times New Roman"/><w:sz w:val="24"/><w:szCs w:val="24"/></w:rPr><w:t>”</w:t></w:r></w:ins><w:r><w:rPr><w:rFonts w:cs="Times New Roman" w:ascii="Times New Roman" w:hAnsi="Times New Roman"/><w:sz w:val="24"/><w:szCs w:val="24"/></w:rPr><w:t>t talk. Don</w:t></w:r><w:del w:id="5267" w:author="Author" w:date="0-00-00T00:00:00Z"><w:r><w:rPr><w:rFonts w:cs="Times New Roman" w:ascii="Times New Roman" w:hAnsi="Times New Roman"/><w:sz w:val="24"/><w:szCs w:val="24"/></w:rPr><w:delText>’</w:delText></w:r></w:del><w:ins w:id="5268" w:author="Author" w:date="0-00-00T00:00:00Z"><w:r><w:rPr><w:rFonts w:cs="Times New Roman" w:ascii="Times New Roman" w:hAnsi="Times New Roman"/><w:sz w:val="24"/><w:szCs w:val="24"/></w:rPr><w:t>”</w:t></w:r></w:ins><w:r><w:rPr><w:rFonts w:cs="Times New Roman" w:ascii="Times New Roman" w:hAnsi="Times New Roman"/><w:sz w:val="24"/><w:szCs w:val="24"/></w:rPr><w:t>t grieve. Don</w:t></w:r><w:del w:id="5269" w:author="Author" w:date="0-00-00T00:00:00Z"><w:r><w:rPr><w:rFonts w:cs="Times New Roman" w:ascii="Times New Roman" w:hAnsi="Times New Roman"/><w:sz w:val="24"/><w:szCs w:val="24"/></w:rPr><w:delText>’</w:delText></w:r></w:del><w:ins w:id="5270" w:author="Author" w:date="0-00-00T00:00:00Z"><w:r><w:rPr><w:rFonts w:cs="Times New Roman" w:ascii="Times New Roman" w:hAnsi="Times New Roman"/><w:sz w:val="24"/><w:szCs w:val="24"/></w:rPr><w:t>”</w:t></w:r></w:ins><w:r><w:rPr><w:rFonts w:cs="Times New Roman" w:ascii="Times New Roman" w:hAnsi="Times New Roman"/><w:sz w:val="24"/><w:szCs w:val="24"/></w:rPr><w:t>t get angry. Don</w:t></w:r><w:del w:id="5271" w:author="Author" w:date="0-00-00T00:00:00Z"><w:r><w:rPr><w:rFonts w:cs="Times New Roman" w:ascii="Times New Roman" w:hAnsi="Times New Roman"/><w:sz w:val="24"/><w:szCs w:val="24"/></w:rPr><w:delText>’</w:delText></w:r></w:del><w:ins w:id="5272" w:author="Author" w:date="0-00-00T00:00:00Z"><w:r><w:rPr><w:rFonts w:cs="Times New Roman" w:ascii="Times New Roman" w:hAnsi="Times New Roman"/><w:sz w:val="24"/><w:szCs w:val="24"/></w:rPr><w:t>”</w:t></w:r></w:ins><w:r><w:rPr><w:rFonts w:cs="Times New Roman" w:ascii="Times New Roman" w:hAnsi="Times New Roman"/><w:sz w:val="24"/><w:szCs w:val="24"/></w:rPr><w:t>t rock the boat. Don</w:t></w:r><w:del w:id="5273" w:author="Author" w:date="0-00-00T00:00:00Z"><w:r><w:rPr><w:rFonts w:cs="Times New Roman" w:ascii="Times New Roman" w:hAnsi="Times New Roman"/><w:sz w:val="24"/><w:szCs w:val="24"/></w:rPr><w:delText>’</w:delText></w:r></w:del><w:ins w:id="5274" w:author="Author" w:date="0-00-00T00:00:00Z"><w:r><w:rPr><w:rFonts w:cs="Times New Roman" w:ascii="Times New Roman" w:hAnsi="Times New Roman"/><w:sz w:val="24"/><w:szCs w:val="24"/></w:rPr><w:t>”</w:t></w:r></w:ins><w:r><w:rPr><w:rFonts w:cs="Times New Roman" w:ascii="Times New Roman" w:hAnsi="Times New Roman"/><w:sz w:val="24"/><w:szCs w:val="24"/></w:rPr><w:t>t trust other men. Don</w:t></w:r><w:del w:id="5275" w:author="Author" w:date="0-00-00T00:00:00Z"><w:r><w:rPr><w:rFonts w:cs="Times New Roman" w:ascii="Times New Roman" w:hAnsi="Times New Roman"/><w:sz w:val="24"/><w:szCs w:val="24"/></w:rPr><w:delText>’</w:delText></w:r></w:del><w:ins w:id="5276" w:author="Author" w:date="0-00-00T00:00:00Z"><w:r><w:rPr><w:rFonts w:cs="Times New Roman" w:ascii="Times New Roman" w:hAnsi="Times New Roman"/><w:sz w:val="24"/><w:szCs w:val="24"/></w:rPr><w:t>”</w:t></w:r></w:ins><w:r><w:rPr><w:rFonts w:cs="Times New Roman" w:ascii="Times New Roman" w:hAnsi="Times New Roman"/><w:sz w:val="24"/><w:szCs w:val="24"/></w:rPr><w:t xml:space="preserve">t put passion before bill paying. Follow the crowd, not your bliss.” </w:t></w:r></w:p><w:p><w:pPr><w:pStyle w:val="Normal"/><w:spacing w:lineRule="auto" w:line="480"/><w:ind w:firstLine="720"/><w:jc w:val="both"/><w:rPr></w:rPr></w:pPr><w:r><w:rPr><w:rFonts w:cs="Times New Roman" w:ascii="Times New Roman" w:hAnsi="Times New Roman"/><w:sz w:val="24"/><w:szCs w:val="24"/></w:rPr><w:t>If conditions are put on life, if any free time we have</w:t></w:r><w:ins w:id="5277" w:author="Unknown Author" w:date="2019-05-11T19:17:00Z"><w:r><w:rPr><w:rFonts w:cs="Times New Roman" w:ascii="Times New Roman" w:hAnsi="Times New Roman"/><w:sz w:val="24"/><w:szCs w:val="24"/></w:rPr><w:t>,</w:t></w:r></w:ins><w:r><w:rPr><w:rFonts w:cs="Times New Roman" w:ascii="Times New Roman" w:hAnsi="Times New Roman"/><w:sz w:val="24"/><w:szCs w:val="24"/></w:rPr><w:t xml:space="preserve"> is eaten away by worry and work, then the desire and excitement for life wanes. Depression enters, and the life force is blunted. This is what a shaman would call the loss of one</w:t></w:r><w:del w:id="5278" w:author="Author" w:date="0-00-00T00:00:00Z"><w:r><w:rPr><w:rFonts w:cs="Times New Roman" w:ascii="Times New Roman" w:hAnsi="Times New Roman"/><w:sz w:val="24"/><w:szCs w:val="24"/></w:rPr><w:delText>’</w:delText></w:r></w:del><w:ins w:id="5279" w:author="Author" w:date="0-00-00T00:00:00Z"><w:r><w:rPr><w:rFonts w:cs="Times New Roman" w:ascii="Times New Roman" w:hAnsi="Times New Roman"/><w:sz w:val="24"/><w:szCs w:val="24"/></w:rPr><w:t>”</w:t></w:r></w:ins><w:r><w:rPr><w:rFonts w:cs="Times New Roman" w:ascii="Times New Roman" w:hAnsi="Times New Roman"/><w:sz w:val="24"/><w:szCs w:val="24"/></w:rPr><w:t>s soul. For “traditional people, soul</w:t></w:r><w:ins w:id="5280" w:author="Unknown Author" w:date="2019-05-11T19:17:00Z"><w:r><w:rPr><w:rFonts w:cs="Times New Roman" w:ascii="Times New Roman" w:hAnsi="Times New Roman"/><w:sz w:val="24"/><w:szCs w:val="24"/></w:rPr><w:t>-</w:t></w:r></w:ins><w:del w:id="5281" w:author="Unknown Author" w:date="2019-05-11T19:17:00Z"><w:r><w:rPr><w:rFonts w:cs="Times New Roman" w:ascii="Times New Roman" w:hAnsi="Times New Roman"/><w:sz w:val="24"/><w:szCs w:val="24"/></w:rPr><w:delText xml:space="preserve"> </w:delText></w:r></w:del><w:r><w:rPr><w:rFonts w:cs="Times New Roman" w:ascii="Times New Roman" w:hAnsi="Times New Roman"/><w:sz w:val="24"/><w:szCs w:val="24"/></w:rPr><w:t>loss</w:t></w:r><w:del w:id="5282" w:author="Unknown Author" w:date="2019-05-11T19:17:00Z"><w:r><w:rPr><w:rFonts w:cs="Times New Roman" w:ascii="Times New Roman" w:hAnsi="Times New Roman"/><w:sz w:val="24"/><w:szCs w:val="24"/></w:rPr><w:delText>,</w:delText></w:r></w:del><w:r><w:rPr><w:rFonts w:cs="Times New Roman" w:ascii="Times New Roman" w:hAnsi="Times New Roman"/><w:sz w:val="24"/><w:szCs w:val="24"/></w:rPr><w:t xml:space="preserve"> was, without doubt, the most dangerous condition a human being could face.”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When we are weighed down by depression, all of life looks dead. Yet</w:t></w:r><w:ins w:id="5283" w:author="Unknown Author" w:date="2019-05-11T19:17:00Z"><w:r><w:rPr><w:rFonts w:cs="Times New Roman" w:ascii="Times New Roman" w:hAnsi="Times New Roman"/><w:sz w:val="24"/><w:szCs w:val="24"/></w:rPr><w:t>,</w:t></w:r></w:ins><w:r><w:rPr><w:rFonts w:cs="Times New Roman" w:ascii="Times New Roman" w:hAnsi="Times New Roman"/><w:sz w:val="24"/><w:szCs w:val="24"/></w:rPr><w:t xml:space="preserve"> it is here that a</w:t></w:r><w:ins w:id="5284" w:author="Unknown Author" w:date="2019-05-11T19:17:00Z"><w:r><w:rPr><w:rFonts w:cs="Times New Roman" w:ascii="Times New Roman" w:hAnsi="Times New Roman"/><w:sz w:val="24"/><w:szCs w:val="24"/></w:rPr><w:t>:</w:t></w:r></w:ins><w:r><w:rPr><w:rFonts w:cs="Times New Roman" w:ascii="Times New Roman" w:hAnsi="Times New Roman"/><w:sz w:val="24"/><w:szCs w:val="24"/></w:rPr><w:t xml:space="preserve"> “sense of value, worth, safety, joy, contentment, belongingness, and happiness”</w:t></w:r><w:ins w:id="5285" w:author="Unknown Author" w:date="2019-05-11T19:18:00Z"><w:r><w:rPr><w:rFonts w:cs="Times New Roman" w:ascii="Times New Roman" w:hAnsi="Times New Roman"/><w:sz w:val="24"/><w:szCs w:val="24"/></w:rPr><w:t xml:space="preserve"> -</w:t></w:r></w:ins><w:r><w:rPr><w:rFonts w:cs="Times New Roman" w:ascii="Times New Roman" w:hAnsi="Times New Roman"/><w:sz w:val="24"/><w:szCs w:val="24"/></w:rPr><w:t xml:space="preserve"> all things which are feminine in nature, must be recognised as integral for everyone.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Despite this, just saying</w:t></w:r><w:ins w:id="5286" w:author="Unknown Author" w:date="2019-05-11T19:18:00Z"><w:r><w:rPr><w:rFonts w:cs="Times New Roman" w:ascii="Times New Roman" w:hAnsi="Times New Roman"/><w:sz w:val="24"/><w:szCs w:val="24"/></w:rPr><w:t>:</w:t></w:r></w:ins><w:r><w:rPr><w:rFonts w:cs="Times New Roman" w:ascii="Times New Roman" w:hAnsi="Times New Roman"/><w:sz w:val="24"/><w:szCs w:val="24"/></w:rPr><w:t xml:space="preserve"> “why don</w:t></w:r><w:del w:id="5287" w:author="Author" w:date="0-00-00T00:00:00Z"><w:r><w:rPr><w:rFonts w:cs="Times New Roman" w:ascii="Times New Roman" w:hAnsi="Times New Roman"/><w:sz w:val="24"/><w:szCs w:val="24"/></w:rPr><w:delText>’</w:delText></w:r></w:del><w:ins w:id="5288" w:author="Author" w:date="0-00-00T00:00:00Z"><w:r><w:rPr><w:rFonts w:cs="Times New Roman" w:ascii="Times New Roman" w:hAnsi="Times New Roman"/><w:sz w:val="24"/><w:szCs w:val="24"/></w:rPr><w:t>”</w:t></w:r></w:ins><w:r><w:rPr><w:rFonts w:cs="Times New Roman" w:ascii="Times New Roman" w:hAnsi="Times New Roman"/><w:sz w:val="24"/><w:szCs w:val="24"/></w:rPr><w:t>t you talk about it” often doesn</w:t></w:r><w:del w:id="5289" w:author="Author" w:date="0-00-00T00:00:00Z"><w:r><w:rPr><w:rFonts w:cs="Times New Roman" w:ascii="Times New Roman" w:hAnsi="Times New Roman"/><w:sz w:val="24"/><w:szCs w:val="24"/></w:rPr><w:delText>’</w:delText></w:r></w:del><w:ins w:id="5290" w:author="Author" w:date="0-00-00T00:00:00Z"><w:r><w:rPr><w:rFonts w:cs="Times New Roman" w:ascii="Times New Roman" w:hAnsi="Times New Roman"/><w:sz w:val="24"/><w:szCs w:val="24"/></w:rPr><w:t>”</w:t></w:r></w:ins><w:r><w:rPr><w:rFonts w:cs="Times New Roman" w:ascii="Times New Roman" w:hAnsi="Times New Roman"/><w:sz w:val="24"/><w:szCs w:val="24"/></w:rPr><w:t>t help. As many men have said, what they really need is to spend time with other men. This would</w:t></w:r><w:ins w:id="5291" w:author="Unknown Author" w:date="2019-05-11T19:18:00Z"><w:r><w:rPr><w:rFonts w:cs="Times New Roman" w:ascii="Times New Roman" w:hAnsi="Times New Roman"/><w:sz w:val="24"/><w:szCs w:val="24"/></w:rPr><w:t>,</w:t></w:r></w:ins><w:r><w:rPr><w:rFonts w:cs="Times New Roman" w:ascii="Times New Roman" w:hAnsi="Times New Roman"/><w:sz w:val="24"/><w:szCs w:val="24"/></w:rPr><w:t xml:space="preserve"> indeed</w:t></w:r><w:ins w:id="5292" w:author="Unknown Author" w:date="2019-05-11T19:18:00Z"><w:r><w:rPr><w:rFonts w:cs="Times New Roman" w:ascii="Times New Roman" w:hAnsi="Times New Roman"/><w:sz w:val="24"/><w:szCs w:val="24"/></w:rPr><w:t>,</w:t></w:r></w:ins><w:r><w:rPr><w:rFonts w:cs="Times New Roman" w:ascii="Times New Roman" w:hAnsi="Times New Roman"/><w:sz w:val="24"/><w:szCs w:val="24"/></w:rPr><w:t xml:space="preserve"> be a great opportunity to reclaim the true meaning of friendship. For</w:t></w:r><w:ins w:id="5293" w:author="Unknown Author" w:date="2019-05-11T19:18:00Z"><w:r><w:rPr><w:rFonts w:cs="Times New Roman" w:ascii="Times New Roman" w:hAnsi="Times New Roman"/><w:sz w:val="24"/><w:szCs w:val="24"/></w:rPr><w:t>,</w:t></w:r></w:ins><w:r><w:rPr><w:rFonts w:cs="Times New Roman" w:ascii="Times New Roman" w:hAnsi="Times New Roman"/><w:sz w:val="24"/><w:szCs w:val="24"/></w:rPr><w:t xml:space="preserve"> in our world</w:t></w:r><w:ins w:id="5294" w:author="Unknown Author" w:date="2019-05-11T19:18:00Z"><w:r><w:rPr><w:rFonts w:cs="Times New Roman" w:ascii="Times New Roman" w:hAnsi="Times New Roman"/><w:sz w:val="24"/><w:szCs w:val="24"/></w:rPr><w:t>:</w:t></w:r></w:ins><w:r><w:rPr><w:rFonts w:cs="Times New Roman" w:ascii="Times New Roman" w:hAnsi="Times New Roman"/><w:sz w:val="24"/><w:szCs w:val="24"/></w:rPr><w:t xml:space="preserve"> “men cannot claim their identity via the culture</w:t></w:r><w:ins w:id="5295" w:author="Unknown Author" w:date="2019-05-11T19:18:00Z"><w:r><w:rPr><w:rFonts w:cs="Times New Roman" w:ascii="Times New Roman" w:hAnsi="Times New Roman"/><w:sz w:val="24"/><w:szCs w:val="24"/></w:rPr><w:t>,</w:t></w:r></w:ins><w:r><w:rPr><w:rFonts w:cs="Times New Roman" w:ascii="Times New Roman" w:hAnsi="Times New Roman"/><w:sz w:val="24"/><w:szCs w:val="24"/></w:rPr><w:t xml:space="preserve"> because they are obliged to find other un-initiated males as their role models, or succumb to the empty values of a materialistic society…there is a deep hunger for a father figure.”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ab/><w:t>Carl Jung wrote about this, that how</w:t></w:r><w:ins w:id="5296" w:author="Unknown Author" w:date="2019-05-11T19:19:00Z"><w:r><w:rPr><w:rFonts w:cs="Times New Roman" w:ascii="Times New Roman" w:hAnsi="Times New Roman"/><w:sz w:val="24"/><w:szCs w:val="24"/></w:rPr><w:t>:</w:t></w:r></w:ins><w:r><w:rPr><w:rFonts w:cs="Times New Roman" w:ascii="Times New Roman" w:hAnsi="Times New Roman"/><w:sz w:val="24"/><w:szCs w:val="24"/></w:rPr><w:t xml:space="preserve"> “the afternoon of human life must also have a significance of its own, and cannot be merely a pitiful appendage to life</w:t></w:r><w:del w:id="5297" w:author="Author" w:date="0-00-00T00:00:00Z"><w:r><w:rPr><w:rFonts w:cs="Times New Roman" w:ascii="Times New Roman" w:hAnsi="Times New Roman"/><w:sz w:val="24"/><w:szCs w:val="24"/></w:rPr><w:delText>’</w:delText></w:r></w:del><w:ins w:id="5298" w:author="Author" w:date="0-00-00T00:00:00Z"><w:r><w:rPr><w:rFonts w:cs="Times New Roman" w:ascii="Times New Roman" w:hAnsi="Times New Roman"/><w:sz w:val="24"/><w:szCs w:val="24"/></w:rPr><w:t>”</w:t></w:r></w:ins><w:r><w:rPr><w:rFonts w:cs="Times New Roman" w:ascii="Times New Roman" w:hAnsi="Times New Roman"/><w:sz w:val="24"/><w:szCs w:val="24"/></w:rPr><w:t xml:space="preserve">s morning. The significance of the morning undoubtedly lies in the development of the individual, our entrenchment in the outer world…[but] whoever carries over into the afternoon the law of the morning, or the natural aim, must pay for it with damage to his soul, just as surely as a growing youth who tries to carry over his childish egoism into adult life must pay for this mistake with social failure.” I also feel that each half of life has two sides to it. The first half is spent learning about things, with the second bringing realisation and enjoyment of ones labours.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This is relevant for everyone, and it pervades most of life and culture. Those who retire</w:t></w:r><w:ins w:id="5299" w:author="Unknown Author" w:date="2019-05-11T19:20:00Z"><w:r><w:rPr><w:rFonts w:cs="Times New Roman" w:ascii="Times New Roman" w:hAnsi="Times New Roman"/><w:sz w:val="24"/><w:szCs w:val="24"/></w:rPr><w:t>,</w:t></w:r></w:ins><w:r><w:rPr><w:rFonts w:cs="Times New Roman" w:ascii="Times New Roman" w:hAnsi="Times New Roman"/><w:sz w:val="24"/><w:szCs w:val="24"/></w:rPr><w:t xml:space="preserve"> find that they are no longer honoured as elders in society, but are made to feel useless</w:t></w:r><w:ins w:id="5300" w:author="Unknown Author" w:date="2019-05-11T19:20:00Z"><w:r><w:rPr><w:rFonts w:cs="Times New Roman" w:ascii="Times New Roman" w:hAnsi="Times New Roman"/><w:sz w:val="24"/><w:szCs w:val="24"/></w:rPr><w:t>,</w:t></w:r></w:ins><w:r><w:rPr><w:rFonts w:cs="Times New Roman" w:ascii="Times New Roman" w:hAnsi="Times New Roman"/><w:sz w:val="24"/><w:szCs w:val="24"/></w:rPr><w:t xml:space="preserve"> because they no longer work. This is</w:t></w:r><w:ins w:id="5301" w:author="Unknown Author" w:date="2019-05-11T19:20:00Z"><w:r><w:rPr><w:rFonts w:cs="Times New Roman" w:ascii="Times New Roman" w:hAnsi="Times New Roman"/><w:sz w:val="24"/><w:szCs w:val="24"/></w:rPr><w:t>,</w:t></w:r></w:ins><w:r><w:rPr><w:rFonts w:cs="Times New Roman" w:ascii="Times New Roman" w:hAnsi="Times New Roman"/><w:sz w:val="24"/><w:szCs w:val="24"/></w:rPr><w:t xml:space="preserve"> of course, not true, however, because so many sacrifice their time and health in the pursuit of money, or indeed as it is becoming now, the daily strain to keep a roof over one</w:t></w:r><w:del w:id="5302" w:author="Author" w:date="0-00-00T00:00:00Z"><w:r><w:rPr><w:rFonts w:cs="Times New Roman" w:ascii="Times New Roman" w:hAnsi="Times New Roman"/><w:sz w:val="24"/><w:szCs w:val="24"/></w:rPr><w:delText>’</w:delText></w:r></w:del><w:ins w:id="5303" w:author="Author" w:date="0-00-00T00:00:00Z"><w:r><w:rPr><w:rFonts w:cs="Times New Roman" w:ascii="Times New Roman" w:hAnsi="Times New Roman"/><w:sz w:val="24"/><w:szCs w:val="24"/></w:rPr><w:t>”</w:t></w:r></w:ins><w:r><w:rPr><w:rFonts w:cs="Times New Roman" w:ascii="Times New Roman" w:hAnsi="Times New Roman"/><w:sz w:val="24"/><w:szCs w:val="24"/></w:rPr><w:t>s head,</w:t></w:r><w:ins w:id="5304" w:author="Unknown Author" w:date="2019-05-11T19:20:00Z"><w:r><w:rPr><w:rFonts w:cs="Times New Roman" w:ascii="Times New Roman" w:hAnsi="Times New Roman"/><w:sz w:val="24"/><w:szCs w:val="24"/></w:rPr><w:t xml:space="preserve"> </w:t></w:r></w:ins><w:ins w:id="5305" w:author="Unknown Author" w:date="2019-05-11T19:20:00Z"><w:r><w:rPr><w:rFonts w:cs="Times New Roman" w:ascii="Times New Roman" w:hAnsi="Times New Roman"/><w:sz w:val="24"/><w:szCs w:val="24"/></w:rPr><w:t>that</w:t></w:r></w:ins><w:r><w:rPr><w:rFonts w:cs="Times New Roman" w:ascii="Times New Roman" w:hAnsi="Times New Roman"/><w:sz w:val="24"/><w:szCs w:val="24"/></w:rPr><w:t xml:space="preserve"> people are exhausted</w:t></w:r><w:ins w:id="5306" w:author="Unknown Author" w:date="2019-05-11T19:20:00Z"><w:r><w:rPr><w:rFonts w:cs="Times New Roman" w:ascii="Times New Roman" w:hAnsi="Times New Roman"/><w:sz w:val="24"/><w:szCs w:val="24"/></w:rPr><w:t>,</w:t></w:r></w:ins><w:r><w:rPr><w:rFonts w:cs="Times New Roman" w:ascii="Times New Roman" w:hAnsi="Times New Roman"/><w:sz w:val="24"/><w:szCs w:val="24"/></w:rPr><w:t xml:space="preserve"> when they finally retire. </w:t></w:r></w:p><w:p><w:pPr><w:pStyle w:val="Normal"/><w:spacing w:lineRule="auto" w:line="480"/><w:ind w:firstLine="720"/><w:jc w:val="both"/><w:rPr></w:rPr></w:pPr><w:r><w:rPr><w:rFonts w:cs="Times New Roman" w:ascii="Times New Roman" w:hAnsi="Times New Roman"/><w:sz w:val="24"/><w:szCs w:val="24"/></w:rPr><w:t>At this time, or sometime before, couples may look at each other</w:t></w:r><w:ins w:id="5307" w:author="Unknown Author" w:date="2019-05-11T19:28:00Z"><w:r><w:rPr><w:rFonts w:cs="Times New Roman" w:ascii="Times New Roman" w:hAnsi="Times New Roman"/><w:sz w:val="24"/><w:szCs w:val="24"/></w:rPr><w:t>,</w:t></w:r></w:ins><w:r><w:rPr><w:rFonts w:cs="Times New Roman" w:ascii="Times New Roman" w:hAnsi="Times New Roman"/><w:sz w:val="24"/><w:szCs w:val="24"/></w:rPr><w:t xml:space="preserve"> and feel a sense of loneliness</w:t></w:r><w:ins w:id="5308" w:author="Unknown Author" w:date="2019-05-11T19:28:00Z"><w:r><w:rPr><w:rFonts w:cs="Times New Roman" w:ascii="Times New Roman" w:hAnsi="Times New Roman"/><w:sz w:val="24"/><w:szCs w:val="24"/></w:rPr><w:t>,</w:t></w:r></w:ins><w:del w:id="5309" w:author="Unknown Author" w:date="2019-05-11T19:28:00Z"><w:r><w:rPr><w:rFonts w:cs="Times New Roman" w:ascii="Times New Roman" w:hAnsi="Times New Roman"/><w:sz w:val="24"/><w:szCs w:val="24"/></w:rPr><w:delText>.</w:delText></w:r></w:del><w:r><w:rPr><w:rFonts w:cs="Times New Roman" w:ascii="Times New Roman" w:hAnsi="Times New Roman"/><w:sz w:val="24"/><w:szCs w:val="24"/></w:rPr><w:t xml:space="preserve"> </w:t></w:r><w:del w:id="5310" w:author="Unknown Author" w:date="2019-05-11T19:28:00Z"><w:r><w:rPr><w:rFonts w:cs="Times New Roman" w:ascii="Times New Roman" w:hAnsi="Times New Roman"/><w:sz w:val="24"/><w:szCs w:val="24"/></w:rPr><w:delText>O</w:delText></w:r></w:del><w:ins w:id="5311" w:author="Unknown Author" w:date="2019-05-11T19:28:00Z"><w:r><w:rPr><w:rFonts w:cs="Times New Roman" w:ascii="Times New Roman" w:hAnsi="Times New Roman"/><w:sz w:val="24"/><w:szCs w:val="24"/></w:rPr><w:t>o</w:t></w:r></w:ins><w:r><w:rPr><w:rFonts w:cs="Times New Roman" w:ascii="Times New Roman" w:hAnsi="Times New Roman"/><w:sz w:val="24"/><w:szCs w:val="24"/></w:rPr><w:t>f being misunderstood and isolated. We must know that</w:t></w:r><w:ins w:id="5312" w:author="Unknown Author" w:date="2019-05-11T19:28:00Z"><w:r><w:rPr><w:rFonts w:cs="Times New Roman" w:ascii="Times New Roman" w:hAnsi="Times New Roman"/><w:sz w:val="24"/><w:szCs w:val="24"/></w:rPr><w:t>,</w:t></w:r></w:ins><w:r><w:rPr><w:rFonts w:cs="Times New Roman" w:ascii="Times New Roman" w:hAnsi="Times New Roman"/><w:sz w:val="24"/><w:szCs w:val="24"/></w:rPr><w:t xml:space="preserve"> when we set aside our joys and interests, when we utter one of the </w:t></w:r><w:ins w:id="5313" w:author="Unknown Author" w:date="2019-05-11T19:29:00Z"><w:r><w:rPr><w:rFonts w:cs="Times New Roman" w:ascii="Times New Roman" w:hAnsi="Times New Roman"/><w:sz w:val="24"/><w:szCs w:val="24"/></w:rPr><w:t xml:space="preserve">beginning of the </w:t></w:r></w:ins><w:r><w:rPr><w:rFonts w:cs="Times New Roman" w:ascii="Times New Roman" w:hAnsi="Times New Roman"/><w:sz w:val="24"/><w:szCs w:val="24"/></w:rPr><w:t>most dangerous</w:t></w:r><w:ins w:id="5314" w:author="Unknown Author" w:date="2019-05-11T19:29:00Z"><w:r><w:rPr><w:rFonts w:cs="Times New Roman" w:ascii="Times New Roman" w:hAnsi="Times New Roman"/><w:sz w:val="24"/><w:szCs w:val="24"/></w:rPr><w:t xml:space="preserve"> </w:t></w:r></w:ins><w:ins w:id="5315" w:author="Unknown Author" w:date="2019-05-11T19:29:00Z"><w:r><w:rPr><w:rFonts w:cs="Times New Roman" w:ascii="Times New Roman" w:hAnsi="Times New Roman"/><w:sz w:val="24"/><w:szCs w:val="24"/></w:rPr><w:t>of</w:t></w:r></w:ins><w:r><w:rPr><w:rFonts w:cs="Times New Roman" w:ascii="Times New Roman" w:hAnsi="Times New Roman"/><w:sz w:val="24"/><w:szCs w:val="24"/></w:rPr><w:t xml:space="preserve"> sentences the “when I” enter</w:t></w:r><w:ins w:id="5316" w:author="Unknown Author" w:date="2019-05-11T19:30:00Z"><w:r><w:rPr><w:rFonts w:cs="Times New Roman" w:ascii="Times New Roman" w:hAnsi="Times New Roman"/><w:sz w:val="24"/><w:szCs w:val="24"/></w:rPr><w:commentReference w:id="114"/></w:r></w:ins><w:r><w:rPr><w:rFonts w:cs="Times New Roman" w:ascii="Times New Roman" w:hAnsi="Times New Roman"/><w:sz w:val="24"/><w:szCs w:val="24"/></w:rPr><w:t xml:space="preserve"> objective here: money, fame, a certain weight, a new house</w:t></w:r><w:ins w:id="5317" w:author="Unknown Author" w:date="2019-05-11T19:30:00Z"><w:r><w:rPr><w:rFonts w:cs="Times New Roman" w:ascii="Times New Roman" w:hAnsi="Times New Roman"/><w:sz w:val="24"/><w:szCs w:val="24"/></w:rPr><w:t>,</w:t></w:r></w:ins><w:del w:id="5318" w:author="Unknown Author" w:date="2019-05-11T19:30:00Z"><w:r><w:rPr><w:rFonts w:cs="Times New Roman" w:ascii="Times New Roman" w:hAnsi="Times New Roman"/><w:sz w:val="24"/><w:szCs w:val="24"/></w:rPr><w:delText>.</w:delText></w:r></w:del><w:r><w:rPr><w:rFonts w:cs="Times New Roman" w:ascii="Times New Roman" w:hAnsi="Times New Roman"/><w:sz w:val="24"/><w:szCs w:val="24"/></w:rPr><w:t xml:space="preserve"> </w:t></w:r><w:del w:id="5319" w:author="Unknown Author" w:date="2019-05-11T19:30:00Z"><w:r><w:rPr><w:rFonts w:cs="Times New Roman" w:ascii="Times New Roman" w:hAnsi="Times New Roman"/><w:sz w:val="24"/><w:szCs w:val="24"/></w:rPr><w:delText>T</w:delText></w:r></w:del><w:ins w:id="5320" w:author="Unknown Author" w:date="2019-05-11T19:30:00Z"><w:r><w:rPr><w:rFonts w:cs="Times New Roman" w:ascii="Times New Roman" w:hAnsi="Times New Roman"/><w:sz w:val="24"/><w:szCs w:val="24"/></w:rPr><w:t>t</w:t></w:r></w:ins><w:r><w:rPr><w:rFonts w:cs="Times New Roman" w:ascii="Times New Roman" w:hAnsi="Times New Roman"/><w:sz w:val="24"/><w:szCs w:val="24"/></w:rPr><w:t>his only brings misery, because life is being put on hold</w:t></w:r><w:ins w:id="5321" w:author="Unknown Author" w:date="2019-05-11T19:30:00Z"><w:r><w:rPr><w:rFonts w:cs="Times New Roman" w:ascii="Times New Roman" w:hAnsi="Times New Roman"/><w:sz w:val="24"/><w:szCs w:val="24"/></w:rPr><w:t>,</w:t></w:r></w:ins><w:r><w:rPr><w:rFonts w:cs="Times New Roman" w:ascii="Times New Roman" w:hAnsi="Times New Roman"/><w:sz w:val="24"/><w:szCs w:val="24"/></w:rPr><w:t xml:space="preserve"> until a certain, unspecified time</w:t></w:r><w:ins w:id="5322" w:author="Unknown Author" w:date="2019-05-11T19:30:00Z"><w:r><w:rPr><w:rFonts w:cs="Times New Roman" w:ascii="Times New Roman" w:hAnsi="Times New Roman"/><w:sz w:val="24"/><w:szCs w:val="24"/></w:rPr><w:t>,</w:t></w:r></w:ins><w:r><w:rPr><w:rFonts w:cs="Times New Roman" w:ascii="Times New Roman" w:hAnsi="Times New Roman"/><w:sz w:val="24"/><w:szCs w:val="24"/></w:rPr><w:t xml:space="preserve"> that may never come. I know this first hand. The only time to live is now. </w:t></w:r></w:p><w:p><w:pPr><w:pStyle w:val="Normal"/><w:spacing w:lineRule="auto" w:line="480"/><w:ind w:firstLine="720"/><w:jc w:val="both"/><w:rPr></w:rPr></w:pPr><w:r><w:rPr><w:rFonts w:cs="Times New Roman" w:ascii="Times New Roman" w:hAnsi="Times New Roman"/><w:sz w:val="24"/><w:szCs w:val="24"/></w:rPr><w:t>This is what we should recognise in each other. No one wants to get old</w:t></w:r><w:del w:id="5323" w:author="Unknown Author" w:date="2019-05-11T19:31:00Z"><w:r><w:rPr><w:rFonts w:cs="Times New Roman" w:ascii="Times New Roman" w:hAnsi="Times New Roman"/><w:sz w:val="24"/><w:szCs w:val="24"/></w:rPr><w:delText>,</w:delText></w:r></w:del><w:r><w:rPr><w:rFonts w:cs="Times New Roman" w:ascii="Times New Roman" w:hAnsi="Times New Roman"/><w:sz w:val="24"/><w:szCs w:val="24"/></w:rPr><w:t xml:space="preserve"> so</w:t></w:r><w:ins w:id="5324" w:author="Unknown Author" w:date="2019-05-11T19:31:00Z"><w:r><w:rPr><w:rFonts w:cs="Times New Roman" w:ascii="Times New Roman" w:hAnsi="Times New Roman"/><w:sz w:val="24"/><w:szCs w:val="24"/></w:rPr><w:t>,</w:t></w:r></w:ins><w:r><w:rPr><w:rFonts w:cs="Times New Roman" w:ascii="Times New Roman" w:hAnsi="Times New Roman"/><w:sz w:val="24"/><w:szCs w:val="24"/></w:rPr><w:t xml:space="preserve"> therefore</w:t></w:r><w:ins w:id="5325" w:author="Unknown Author" w:date="2019-05-11T19:31:00Z"><w:r><w:rPr><w:rFonts w:cs="Times New Roman" w:ascii="Times New Roman" w:hAnsi="Times New Roman"/><w:sz w:val="24"/><w:szCs w:val="24"/></w:rPr><w:t>,</w:t></w:r></w:ins><w:r><w:rPr><w:rFonts w:cs="Times New Roman" w:ascii="Times New Roman" w:hAnsi="Times New Roman"/><w:sz w:val="24"/><w:szCs w:val="24"/></w:rPr><w:t xml:space="preserve"> we should help each other. In a relationship</w:t></w:r><w:ins w:id="5326" w:author="Unknown Author" w:date="2019-05-11T19:31:00Z"><w:r><w:rPr><w:rFonts w:cs="Times New Roman" w:ascii="Times New Roman" w:hAnsi="Times New Roman"/><w:sz w:val="24"/><w:szCs w:val="24"/></w:rPr><w:t>,</w:t></w:r></w:ins><w:r><w:rPr><w:rFonts w:cs="Times New Roman" w:ascii="Times New Roman" w:hAnsi="Times New Roman"/><w:sz w:val="24"/><w:szCs w:val="24"/></w:rPr><w:t xml:space="preserve"> both individuals come together</w:t></w:r><w:ins w:id="5327" w:author="Unknown Author" w:date="2019-05-11T19:31:00Z"><w:r><w:rPr><w:rFonts w:cs="Times New Roman" w:ascii="Times New Roman" w:hAnsi="Times New Roman"/><w:sz w:val="24"/><w:szCs w:val="24"/></w:rPr><w:t>,</w:t></w:r></w:ins><w:r><w:rPr><w:rFonts w:cs="Times New Roman" w:ascii="Times New Roman" w:hAnsi="Times New Roman"/><w:sz w:val="24"/><w:szCs w:val="24"/></w:rPr><w:t xml:space="preserve"> to create something beautiful</w:t></w:r><w:del w:id="5328" w:author="Unknown Author" w:date="2019-05-11T19:31:00Z"><w:r><w:rPr><w:rFonts w:cs="Times New Roman" w:ascii="Times New Roman" w:hAnsi="Times New Roman"/><w:sz w:val="24"/><w:szCs w:val="24"/></w:rPr><w:delText>.</w:delText></w:r></w:del><w:ins w:id="5329" w:author="Unknown Author" w:date="2019-05-11T19:31:00Z"><w:r><w:rPr><w:rFonts w:cs="Times New Roman" w:ascii="Times New Roman" w:hAnsi="Times New Roman"/><w:sz w:val="24"/><w:szCs w:val="24"/></w:rPr><w:t>:</w:t></w:r></w:ins><w:r><w:rPr><w:rFonts w:cs="Times New Roman" w:ascii="Times New Roman" w:hAnsi="Times New Roman"/><w:sz w:val="24"/><w:szCs w:val="24"/></w:rPr><w:t xml:space="preserve"> </w:t></w:r><w:del w:id="5330" w:author="Unknown Author" w:date="2019-05-11T19:31:00Z"><w:r><w:rPr><w:rFonts w:cs="Times New Roman" w:ascii="Times New Roman" w:hAnsi="Times New Roman"/><w:sz w:val="24"/><w:szCs w:val="24"/></w:rPr><w:delText>T</w:delText></w:r></w:del><w:ins w:id="5331" w:author="Unknown Author" w:date="2019-05-11T19:31:00Z"><w:r><w:rPr><w:rFonts w:cs="Times New Roman" w:ascii="Times New Roman" w:hAnsi="Times New Roman"/><w:sz w:val="24"/><w:szCs w:val="24"/></w:rPr><w:t>t</w:t></w:r></w:ins><w:r><w:rPr><w:rFonts w:cs="Times New Roman" w:ascii="Times New Roman" w:hAnsi="Times New Roman"/><w:sz w:val="24"/><w:szCs w:val="24"/></w:rPr><w:t>he realisation of their potential and fullness, as individuals</w:t></w:r><w:ins w:id="5332" w:author="Unknown Author" w:date="2019-05-11T19:31:00Z"><w:r><w:rPr><w:rFonts w:cs="Times New Roman" w:ascii="Times New Roman" w:hAnsi="Times New Roman"/><w:sz w:val="24"/><w:szCs w:val="24"/></w:rPr><w:t>,</w:t></w:r></w:ins><w:r><w:rPr><w:rFonts w:cs="Times New Roman" w:ascii="Times New Roman" w:hAnsi="Times New Roman"/><w:sz w:val="24"/><w:szCs w:val="24"/></w:rPr><w:t xml:space="preserve"> yet as one. You may wish to view this as a sculpture, a piece of art</w:t></w:r><w:ins w:id="5333" w:author="Unknown Author" w:date="2019-05-11T19:31:00Z"><w:r><w:rPr><w:rFonts w:cs="Times New Roman" w:ascii="Times New Roman" w:hAnsi="Times New Roman"/><w:sz w:val="24"/><w:szCs w:val="24"/></w:rPr><w:t>,</w:t></w:r></w:ins><w:r><w:rPr><w:rFonts w:cs="Times New Roman" w:ascii="Times New Roman" w:hAnsi="Times New Roman"/><w:sz w:val="24"/><w:szCs w:val="24"/></w:rPr><w:t xml:space="preserve"> that requires daily work. Mistakes, refinement, all things are present</w:t></w:r><w:ins w:id="5334" w:author="Unknown Author" w:date="2019-05-11T19:32:00Z"><w:r><w:rPr><w:rFonts w:cs="Times New Roman" w:ascii="Times New Roman" w:hAnsi="Times New Roman"/><w:sz w:val="24"/><w:szCs w:val="24"/></w:rPr><w:t xml:space="preserve"> </w:t></w:r></w:ins><w:ins w:id="5335" w:author="Unknown Author" w:date="2019-05-11T19:32:00Z"><w:r><w:rPr><w:rFonts w:cs="Times New Roman" w:ascii="Times New Roman" w:hAnsi="Times New Roman"/><w:sz w:val="24"/><w:szCs w:val="24"/></w:rPr><w:t>in the exercise</w:t></w:r></w:ins><w:r><w:rPr><w:rFonts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sz w:val="24"/><w:szCs w:val="24"/></w:rPr><w:t>If you can find joy in the little things, in the process</w:t></w:r><w:ins w:id="5336" w:author="Unknown Author" w:date="2019-05-11T19:32:00Z"><w:r><w:rPr><w:rFonts w:cs="Times New Roman" w:ascii="Times New Roman" w:hAnsi="Times New Roman"/><w:sz w:val="24"/><w:szCs w:val="24"/></w:rPr><w:t>,</w:t></w:r></w:ins><w:r><w:rPr><w:rFonts w:cs="Times New Roman" w:ascii="Times New Roman" w:hAnsi="Times New Roman"/><w:sz w:val="24"/><w:szCs w:val="24"/></w:rPr><w:t xml:space="preserve"> rather than just the finished product, then this will help. Alan Watts provides a wonderful example of this: “we enter school, where everything is graded, and the “thing” is coming. So you go through school, perhaps you go to university, you get a job, [and still you think it</w:t></w:r><w:del w:id="5337" w:author="Author" w:date="0-00-00T00:00:00Z"><w:r><w:rPr><w:rFonts w:cs="Times New Roman" w:ascii="Times New Roman" w:hAnsi="Times New Roman"/><w:sz w:val="24"/><w:szCs w:val="24"/></w:rPr><w:delText>’</w:delText></w:r></w:del><w:ins w:id="5338" w:author="Author" w:date="0-00-00T00:00:00Z"><w:r><w:rPr><w:rFonts w:cs="Times New Roman" w:ascii="Times New Roman" w:hAnsi="Times New Roman"/><w:sz w:val="24"/><w:szCs w:val="24"/></w:rPr><w:t>”</w:t></w:r></w:ins><w:r><w:rPr><w:rFonts w:cs="Times New Roman" w:ascii="Times New Roman" w:hAnsi="Times New Roman"/><w:sz w:val="24"/><w:szCs w:val="24"/></w:rPr><w:t>s coming, it</w:t></w:r><w:del w:id="5339" w:author="Author" w:date="0-00-00T00:00:00Z"><w:r><w:rPr><w:rFonts w:cs="Times New Roman" w:ascii="Times New Roman" w:hAnsi="Times New Roman"/><w:sz w:val="24"/><w:szCs w:val="24"/></w:rPr><w:delText>’</w:delText></w:r></w:del><w:ins w:id="5340" w:author="Author" w:date="0-00-00T00:00:00Z"><w:r><w:rPr><w:rFonts w:cs="Times New Roman" w:ascii="Times New Roman" w:hAnsi="Times New Roman"/><w:sz w:val="24"/><w:szCs w:val="24"/></w:rPr><w:t>”</w:t></w:r></w:ins><w:r><w:rPr><w:rFonts w:cs="Times New Roman" w:ascii="Times New Roman" w:hAnsi="Times New Roman"/><w:sz w:val="24"/><w:szCs w:val="24"/></w:rPr><w:t>s coming, that great thing. That success.] But then</w:t></w:r><w:ins w:id="5341" w:author="Unknown Author" w:date="2019-05-11T19:32:00Z"><w:r><w:rPr><w:rFonts w:cs="Times New Roman" w:ascii="Times New Roman" w:hAnsi="Times New Roman"/><w:sz w:val="24"/><w:szCs w:val="24"/></w:rPr><w:t>,</w:t></w:r></w:ins><w:r><w:rPr><w:rFonts w:cs="Times New Roman" w:ascii="Times New Roman" w:hAnsi="Times New Roman"/><w:sz w:val="24"/><w:szCs w:val="24"/></w:rPr><w:t xml:space="preserve"> in the middle of your life, you think “I</w:t></w:r><w:del w:id="5342" w:author="Author" w:date="0-00-00T00:00:00Z"><w:r><w:rPr><w:rFonts w:cs="Times New Roman" w:ascii="Times New Roman" w:hAnsi="Times New Roman"/><w:sz w:val="24"/><w:szCs w:val="24"/></w:rPr><w:delText>’</w:delText></w:r></w:del><w:ins w:id="5343" w:author="Author" w:date="0-00-00T00:00:00Z"><w:r><w:rPr><w:rFonts w:cs="Times New Roman" w:ascii="Times New Roman" w:hAnsi="Times New Roman"/><w:sz w:val="24"/><w:szCs w:val="24"/></w:rPr><w:t>”</w:t></w:r></w:ins><w:r><w:rPr><w:rFonts w:cs="Times New Roman" w:ascii="Times New Roman" w:hAnsi="Times New Roman"/><w:sz w:val="24"/><w:szCs w:val="24"/></w:rPr><w:t>ve arrived, I</w:t></w:r><w:del w:id="5344" w:author="Author" w:date="0-00-00T00:00:00Z"><w:r><w:rPr><w:rFonts w:cs="Times New Roman" w:ascii="Times New Roman" w:hAnsi="Times New Roman"/><w:sz w:val="24"/><w:szCs w:val="24"/></w:rPr><w:delText>’</w:delText></w:r></w:del><w:ins w:id="5345" w:author="Author" w:date="0-00-00T00:00:00Z"><w:r><w:rPr><w:rFonts w:cs="Times New Roman" w:ascii="Times New Roman" w:hAnsi="Times New Roman"/><w:sz w:val="24"/><w:szCs w:val="24"/></w:rPr><w:t>”</w:t></w:r></w:ins><w:r><w:rPr><w:rFonts w:cs="Times New Roman" w:ascii="Times New Roman" w:hAnsi="Times New Roman"/><w:sz w:val="24"/><w:szCs w:val="24"/></w:rPr><w:t>m there, [but] you don</w:t></w:r><w:del w:id="5346" w:author="Author" w:date="0-00-00T00:00:00Z"><w:r><w:rPr><w:rFonts w:cs="Times New Roman" w:ascii="Times New Roman" w:hAnsi="Times New Roman"/><w:sz w:val="24"/><w:szCs w:val="24"/></w:rPr><w:delText>’</w:delText></w:r></w:del><w:ins w:id="5347" w:author="Author" w:date="0-00-00T00:00:00Z"><w:r><w:rPr><w:rFonts w:cs="Times New Roman" w:ascii="Times New Roman" w:hAnsi="Times New Roman"/><w:sz w:val="24"/><w:szCs w:val="24"/></w:rPr><w:t>”</w:t></w:r></w:ins><w:r><w:rPr><w:rFonts w:cs="Times New Roman" w:ascii="Times New Roman" w:hAnsi="Times New Roman"/><w:sz w:val="24"/><w:szCs w:val="24"/></w:rPr><w:t>t feel very different from what you</w:t></w:r><w:del w:id="5348" w:author="Author" w:date="0-00-00T00:00:00Z"><w:r><w:rPr><w:rFonts w:cs="Times New Roman" w:ascii="Times New Roman" w:hAnsi="Times New Roman"/><w:sz w:val="24"/><w:szCs w:val="24"/></w:rPr><w:delText>’</w:delText></w:r></w:del><w:ins w:id="5349" w:author="Author" w:date="0-00-00T00:00:00Z"><w:r><w:rPr><w:rFonts w:cs="Times New Roman" w:ascii="Times New Roman" w:hAnsi="Times New Roman"/><w:sz w:val="24"/><w:szCs w:val="24"/></w:rPr><w:t>”</w:t></w:r></w:ins><w:r><w:rPr><w:rFonts w:cs="Times New Roman" w:ascii="Times New Roman" w:hAnsi="Times New Roman"/><w:sz w:val="24"/><w:szCs w:val="24"/></w:rPr><w:t>ve always felt.” You feel as if you have been cheated because we</w:t></w:r><w:ins w:id="5350" w:author="Unknown Author" w:date="2019-05-11T19:44:00Z"><w:r><w:rPr><w:rFonts w:cs="Times New Roman" w:ascii="Times New Roman" w:hAnsi="Times New Roman"/><w:sz w:val="24"/><w:szCs w:val="24"/></w:rPr><w:t>:</w:t></w:r></w:ins><w:r><w:rPr><w:rFonts w:cs="Times New Roman" w:ascii="Times New Roman" w:hAnsi="Times New Roman"/><w:sz w:val="24"/><w:szCs w:val="24"/></w:rPr><w:t xml:space="preserve"> “thought of life by analogy with a journey, a pilgrimage, which had a serious purpose at the end…But we missed the whole point along the way. It was a musical thing, and you were supposed to sing or dance while the music was being played.”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So what can be done? An island paradise fits the bill, but it</w:t></w:r><w:del w:id="5351" w:author="Author" w:date="0-00-00T00:00:00Z"><w:r><w:rPr><w:rFonts w:cs="Times New Roman" w:ascii="Times New Roman" w:hAnsi="Times New Roman"/><w:sz w:val="24"/><w:szCs w:val="24"/></w:rPr><w:delText>’</w:delText></w:r></w:del><w:ins w:id="5352" w:author="Author" w:date="0-00-00T00:00:00Z"><w:r><w:rPr><w:rFonts w:cs="Times New Roman" w:ascii="Times New Roman" w:hAnsi="Times New Roman"/><w:sz w:val="24"/><w:szCs w:val="24"/></w:rPr><w:t>”</w:t></w:r></w:ins><w:r><w:rPr><w:rFonts w:cs="Times New Roman" w:ascii="Times New Roman" w:hAnsi="Times New Roman"/><w:sz w:val="24"/><w:szCs w:val="24"/></w:rPr><w:t>s unrealistic. However, this is something you can do, set aside some time for yourself. 10 minutes, or an hour. You can also find a calm space</w:t></w:r><w:ins w:id="5353" w:author="Unknown Author" w:date="2019-05-11T19:44:00Z"><w:r><w:rPr><w:rFonts w:cs="Times New Roman" w:ascii="Times New Roman" w:hAnsi="Times New Roman"/><w:sz w:val="24"/><w:szCs w:val="24"/></w:rPr><w:t>,</w:t></w:r></w:ins><w:r><w:rPr><w:rFonts w:cs="Times New Roman" w:ascii="Times New Roman" w:hAnsi="Times New Roman"/><w:sz w:val="24"/><w:szCs w:val="24"/></w:rPr><w:t xml:space="preserve"> either inside or outside</w:t></w:r><w:ins w:id="5354" w:author="Unknown Author" w:date="2019-05-11T19:44:00Z"><w:r><w:rPr><w:rFonts w:cs="Times New Roman" w:ascii="Times New Roman" w:hAnsi="Times New Roman"/><w:sz w:val="24"/><w:szCs w:val="24"/></w:rPr><w:t>,</w:t></w:r></w:ins><w:r><w:rPr><w:rFonts w:cs="Times New Roman" w:ascii="Times New Roman" w:hAnsi="Times New Roman"/><w:sz w:val="24"/><w:szCs w:val="24"/></w:rPr><w:t xml:space="preserve"> that you can go to. Think of it like an invisible golden circle</w:t></w:r><w:ins w:id="5355" w:author="Unknown Author" w:date="2019-05-11T19:44:00Z"><w:r><w:rPr><w:rFonts w:cs="Times New Roman" w:ascii="Times New Roman" w:hAnsi="Times New Roman"/><w:sz w:val="24"/><w:szCs w:val="24"/></w:rPr><w:t>,</w:t></w:r></w:ins><w:r><w:rPr><w:rFonts w:cs="Times New Roman" w:ascii="Times New Roman" w:hAnsi="Times New Roman"/><w:sz w:val="24"/><w:szCs w:val="24"/></w:rPr><w:t xml:space="preserve"> drawn inside the chaos of life. Here you can relax, and think of something that makes you happy, or do something that brings you joy. If you are unable to have the time alone, involve your children, or those around you. Explain to them why this certain thing makes you happy. Communication, as always, is the key. </w:t></w:r></w:p><w:p><w:pPr><w:pStyle w:val="Normal"/><w:spacing w:lineRule="auto" w:line="480"/><w:ind w:firstLine="720"/><w:jc w:val="both"/><w:rPr></w:rPr></w:pPr><w:r><w:rPr><w:rFonts w:cs="Times New Roman" w:ascii="Times New Roman" w:hAnsi="Times New Roman"/><w:sz w:val="24"/><w:szCs w:val="24"/></w:rPr><w:t>Change is not always a bad thing. I am sure</w:t></w:r><w:ins w:id="5356" w:author="Unknown Author" w:date="2019-05-11T19:45:00Z"><w:r><w:rPr><w:rFonts w:cs="Times New Roman" w:ascii="Times New Roman" w:hAnsi="Times New Roman"/><w:sz w:val="24"/><w:szCs w:val="24"/></w:rPr><w:t>,</w:t></w:r></w:ins><w:r><w:rPr><w:rFonts w:cs="Times New Roman" w:ascii="Times New Roman" w:hAnsi="Times New Roman"/><w:sz w:val="24"/><w:szCs w:val="24"/></w:rPr><w:t xml:space="preserve"> deep down</w:t></w:r><w:ins w:id="5357" w:author="Unknown Author" w:date="2019-05-11T19:45:00Z"><w:r><w:rPr><w:rFonts w:cs="Times New Roman" w:ascii="Times New Roman" w:hAnsi="Times New Roman"/><w:sz w:val="24"/><w:szCs w:val="24"/></w:rPr><w:t>,</w:t></w:r></w:ins><w:r><w:rPr><w:rFonts w:cs="Times New Roman" w:ascii="Times New Roman" w:hAnsi="Times New Roman"/><w:sz w:val="24"/><w:szCs w:val="24"/></w:rPr><w:t xml:space="preserve"> we know that things cannot go on as they are. There needs to be change, however, as we move forward, I feel it would be a mistake for any gender to imitate, and in so doing, repeat</w:t></w:r><w:ins w:id="5358" w:author="Unknown Author" w:date="2019-05-11T19:45:00Z"><w:r><w:rPr><w:rFonts w:cs="Times New Roman" w:ascii="Times New Roman" w:hAnsi="Times New Roman"/><w:sz w:val="24"/><w:szCs w:val="24"/></w:rPr><w:t>,</w:t></w:r></w:ins><w:r><w:rPr><w:rFonts w:cs="Times New Roman" w:ascii="Times New Roman" w:hAnsi="Times New Roman"/><w:sz w:val="24"/><w:szCs w:val="24"/></w:rPr><w:t xml:space="preserve"> the mistakes of the past. To do that would be a vote for fear, a vote for isolation, and a vote</w:t></w:r><w:ins w:id="5359" w:author="Unknown Author" w:date="2019-05-11T19:45:00Z"><w:r><w:rPr><w:rFonts w:cs="Times New Roman" w:ascii="Times New Roman" w:hAnsi="Times New Roman"/><w:sz w:val="24"/><w:szCs w:val="24"/></w:rPr><w:t xml:space="preserve"> </w:t></w:r></w:ins><w:ins w:id="5360" w:author="Unknown Author" w:date="2019-05-11T19:45:00Z"><w:r><w:rPr><w:rFonts w:cs="Times New Roman" w:ascii="Times New Roman" w:hAnsi="Times New Roman"/><w:sz w:val="24"/><w:szCs w:val="24"/></w:rPr><w:t>for</w:t></w:r></w:ins><w:r><w:rPr><w:rFonts w:cs="Times New Roman" w:ascii="Times New Roman" w:hAnsi="Times New Roman"/><w:sz w:val="24"/><w:szCs w:val="24"/></w:rPr><w:t xml:space="preserve"> segregation. </w:t></w:r></w:p><w:p><w:pPr><w:pStyle w:val="Normal"/><w:spacing w:lineRule="auto" w:line="480"/><w:ind w:firstLine="720"/><w:jc w:val="both"/><w:rPr></w:rPr></w:pPr><w:r><w:rPr><w:rFonts w:eastAsia="Calibri" w:cs="Times New Roman" w:ascii="Times New Roman" w:hAnsi="Times New Roman" w:eastAsiaTheme="minorHAnsi"/><w:sz w:val="24"/><w:szCs w:val="24"/><w:lang w:eastAsia="en-US"/></w:rPr><w:t>Here</w:t></w:r><w:ins w:id="5361" w:author="Unknown Author" w:date="2019-05-11T19:45: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the Dionysian archetype calls us to ask questions, to break away from conventions</w:t></w:r><w:ins w:id="5362" w:author="Unknown Author" w:date="2019-05-11T19:46: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and bring balance to life. Th</w:t></w:r><w:ins w:id="5363" w:author="Unknown Author" w:date="2019-05-11T19:46:00Z"><w:r><w:rPr><w:rFonts w:eastAsia="Calibri" w:cs="Times New Roman" w:ascii="Times New Roman" w:hAnsi="Times New Roman" w:eastAsiaTheme="minorHAnsi"/><w:sz w:val="24"/><w:szCs w:val="24"/><w:lang w:eastAsia="en-US"/></w:rPr><w:t>e</w:t></w:r></w:ins><w:del w:id="5364" w:author="Unknown Author" w:date="2019-05-11T19:46:00Z"><w:r><w:rPr><w:rFonts w:eastAsia="Calibri" w:cs="Times New Roman" w:ascii="Times New Roman" w:hAnsi="Times New Roman" w:eastAsiaTheme="minorHAnsi"/><w:sz w:val="24"/><w:szCs w:val="24"/><w:lang w:eastAsia="en-US"/></w:rPr><w:delText>o</w:delText></w:r></w:del><w:r><w:rPr><w:rFonts w:eastAsia="Calibri" w:cs="Times New Roman" w:ascii="Times New Roman" w:hAnsi="Times New Roman" w:eastAsiaTheme="minorHAnsi"/><w:sz w:val="24"/><w:szCs w:val="24"/><w:lang w:eastAsia="en-US"/></w:rPr><w:t>se being the questions we try to avoid, of</w:t></w:r><w:ins w:id="5365" w:author="Unknown Author" w:date="2019-05-11T19:46: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“why do you want the things you want in your life? </w:t></w:r><w:r><w:rPr><w:rFonts w:cs="Times New Roman" w:ascii="Times New Roman" w:hAnsi="Times New Roman"/><w:sz w:val="24"/><w:szCs w:val="24"/></w:rPr><w:t>Do your friends like you for who you are? Do you know who you are?” Life is hard and short. Very short. Don</w:t></w:r><w:del w:id="5366" w:author="Author" w:date="0-00-00T00:00:00Z"><w:r><w:rPr><w:rFonts w:cs="Times New Roman" w:ascii="Times New Roman" w:hAnsi="Times New Roman"/><w:sz w:val="24"/><w:szCs w:val="24"/></w:rPr><w:delText>’</w:delText></w:r></w:del><w:ins w:id="5367" w:author="Author" w:date="0-00-00T00:00:00Z"><w:r><w:rPr><w:rFonts w:cs="Times New Roman" w:ascii="Times New Roman" w:hAnsi="Times New Roman"/><w:sz w:val="24"/><w:szCs w:val="24"/></w:rPr><w:t>”</w:t></w:r></w:ins><w:r><w:rPr><w:rFonts w:cs="Times New Roman" w:ascii="Times New Roman" w:hAnsi="Times New Roman"/><w:sz w:val="24"/><w:szCs w:val="24"/></w:rPr><w:t>t spend it making someone else rich. Don</w:t></w:r><w:del w:id="5368" w:author="Author" w:date="0-00-00T00:00:00Z"><w:r><w:rPr><w:rFonts w:cs="Times New Roman" w:ascii="Times New Roman" w:hAnsi="Times New Roman"/><w:sz w:val="24"/><w:szCs w:val="24"/></w:rPr><w:delText>’</w:delText></w:r></w:del><w:ins w:id="5369" w:author="Author" w:date="0-00-00T00:00:00Z"><w:r><w:rPr><w:rFonts w:cs="Times New Roman" w:ascii="Times New Roman" w:hAnsi="Times New Roman"/><w:sz w:val="24"/><w:szCs w:val="24"/></w:rPr><w:t>”</w:t></w:r></w:ins><w:r><w:rPr><w:rFonts w:cs="Times New Roman" w:ascii="Times New Roman" w:hAnsi="Times New Roman"/><w:sz w:val="24"/><w:szCs w:val="24"/></w:rPr><w:t>t allow companies to prey on your insecurities. Don</w:t></w:r><w:del w:id="5370" w:author="Author" w:date="0-00-00T00:00:00Z"><w:r><w:rPr><w:rFonts w:cs="Times New Roman" w:ascii="Times New Roman" w:hAnsi="Times New Roman"/><w:sz w:val="24"/><w:szCs w:val="24"/></w:rPr><w:delText>’</w:delText></w:r></w:del><w:ins w:id="5371" w:author="Author" w:date="0-00-00T00:00:00Z"><w:r><w:rPr><w:rFonts w:cs="Times New Roman" w:ascii="Times New Roman" w:hAnsi="Times New Roman"/><w:sz w:val="24"/><w:szCs w:val="24"/></w:rPr><w:t>”</w:t></w:r></w:ins><w:r><w:rPr><w:rFonts w:cs="Times New Roman" w:ascii="Times New Roman" w:hAnsi="Times New Roman"/><w:sz w:val="24"/><w:szCs w:val="24"/></w:rPr><w:t>t live your life for someone else</w:t></w:r><w:del w:id="5372" w:author="Author" w:date="0-00-00T00:00:00Z"><w:r><w:rPr><w:rFonts w:cs="Times New Roman" w:ascii="Times New Roman" w:hAnsi="Times New Roman"/><w:sz w:val="24"/><w:szCs w:val="24"/></w:rPr><w:delText>’</w:delText></w:r></w:del><w:ins w:id="5373" w:author="Author" w:date="0-00-00T00:00:00Z"><w:r><w:rPr><w:rFonts w:cs="Times New Roman" w:ascii="Times New Roman" w:hAnsi="Times New Roman"/><w:sz w:val="24"/><w:szCs w:val="24"/></w:rPr><w:t>”</w:t></w:r></w:ins><w:r><w:rPr><w:rFonts w:cs="Times New Roman" w:ascii="Times New Roman" w:hAnsi="Times New Roman"/><w:sz w:val="24"/><w:szCs w:val="24"/></w:rPr><w:t>s expectations. The boundaries have already been trampled over, fashion is cyclical, and so</w:t></w:r><w:ins w:id="5374" w:author="Unknown Author" w:date="2019-05-11T19:47:00Z"><w:r><w:rPr><w:rFonts w:cs="Times New Roman" w:ascii="Times New Roman" w:hAnsi="Times New Roman"/><w:sz w:val="24"/><w:szCs w:val="24"/></w:rPr><w:t>,</w:t></w:r></w:ins><w:r><w:rPr><w:rFonts w:cs="Times New Roman" w:ascii="Times New Roman" w:hAnsi="Times New Roman"/><w:sz w:val="24"/><w:szCs w:val="24"/></w:rPr><w:t xml:space="preserve"> now</w:t></w:r><w:ins w:id="5375" w:author="Unknown Author" w:date="2019-05-11T19:47:00Z"><w:r><w:rPr><w:rFonts w:cs="Times New Roman" w:ascii="Times New Roman" w:hAnsi="Times New Roman"/><w:sz w:val="24"/><w:szCs w:val="24"/></w:rPr><w:t>,</w:t></w:r></w:ins><w:r><w:rPr><w:rFonts w:cs="Times New Roman" w:ascii="Times New Roman" w:hAnsi="Times New Roman"/><w:sz w:val="24"/><w:szCs w:val="24"/></w:rPr><w:t xml:space="preserve"> it is more revolutionary to be modest in your appearance, and to be kind! So keep asking questions, and think for yourself. Always.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In the ancient world</w:t></w:r><w:ins w:id="5376" w:author="Unknown Author" w:date="2019-05-11T19:4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many people travelled to Delphi in Greece, to seek answers from the oracle. In the dark months of winter, the sanctuary was given over to Dionysus, while the sun god</w:t></w:r><w:ins w:id="5377" w:author="Unknown Author" w:date="2019-05-11T19: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Apollo</w:t></w:r><w:ins w:id="5378" w:author="Unknown Author" w:date="2019-05-11T19: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was away in the land of the Hyperboreans. Before the later gods Poseidon, Apollo</w:t></w:r><w:ins w:id="5379" w:author="Unknown Author" w:date="2019-05-11T19: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Dionysus were worshipped at Delphi, the site was already sacred to Gaia, the earth goddess. </w:t></w:r></w:p><w:p><w:pPr><w:pStyle w:val="Normal"/><w:spacing w:lineRule="auto" w:line="480"/><w:ind w:firstLine="720"/><w:jc w:val="both"/><w:rPr></w:rPr></w:pPr><w:r><w:rPr><w:rFonts w:cs="Times New Roman" w:ascii="Times New Roman" w:hAnsi="Times New Roman"/><w:color w:val="333333"/><w:sz w:val="24"/><w:szCs w:val="24"/><w:shd w:fill="FFFFFF" w:val="clear"/></w:rPr><w:t>The myth tells us that Zeus sent out two eagles</w:t></w:r><w:ins w:id="5380" w:author="Unknown Author" w:date="2019-05-11T19: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to circle the earth</w:t></w:r><w:ins w:id="5381" w:author="Unknown Author" w:date="2019-05-11T19: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meet at its centre. This point was Delphi, and it was marked with a stone, the omphalos, meaning nav</w:t></w:r><w:ins w:id="5382" w:author="Unknown Author" w:date="2019-05-11T19:48:00Z"><w:r><w:rPr><w:rFonts w:cs="Times New Roman" w:ascii="Times New Roman" w:hAnsi="Times New Roman"/><w:color w:val="333333"/><w:sz w:val="24"/><w:szCs w:val="24"/><w:shd w:fill="FFFFFF" w:val="clear"/></w:rPr><w:t>e</w:t></w:r></w:ins><w:del w:id="5383" w:author="Unknown Author" w:date="2019-05-11T19:48:00Z"><w:r><w:rPr><w:rFonts w:cs="Times New Roman" w:ascii="Times New Roman" w:hAnsi="Times New Roman"/><w:color w:val="333333"/><w:sz w:val="24"/><w:szCs w:val="24"/><w:shd w:fill="FFFFFF" w:val="clear"/></w:rPr><w:delText>a</w:delText></w:r></w:del><w:r><w:rPr><w:rFonts w:cs="Times New Roman" w:ascii="Times New Roman" w:hAnsi="Times New Roman"/><w:color w:val="333333"/><w:sz w:val="24"/><w:szCs w:val="24"/><w:shd w:fill="FFFFFF" w:val="clear"/></w:rPr><w:t xml:space="preserve">l. The name </w:t></w:r><w:r><w:rPr><w:rFonts w:cs="Times New Roman" w:ascii="Times New Roman" w:hAnsi="Times New Roman"/><w:i/><w:color w:val="333333"/><w:sz w:val="24"/><w:szCs w:val="24"/><w:shd w:fill="FFFFFF" w:val="clear"/></w:rPr><w:t>delphus</w:t></w:r><w:r><w:rPr><w:rFonts w:cs="Times New Roman" w:ascii="Times New Roman" w:hAnsi="Times New Roman"/><w:color w:val="333333"/><w:sz w:val="24"/><w:szCs w:val="24"/><w:shd w:fill="FFFFFF" w:val="clear"/></w:rPr><w:t xml:space="preserve"> is an Ancient Greek word for womb.</w:t></w:r></w:p><w:p><w:pPr><w:pStyle w:val="Normal"/><w:spacing w:lineRule="auto" w:line="480"/><w:ind w:firstLine="720"/><w:jc w:val="both"/><w:rPr></w:rPr></w:pPr><w:r><w:rPr><w:rFonts w:cs="Times New Roman" w:ascii="Times New Roman" w:hAnsi="Times New Roman"/><w:color w:val="333333"/><w:sz w:val="24"/><w:szCs w:val="24"/><w:shd w:fill="FFFFFF" w:val="clear"/></w:rPr><w:t>Gaia</w:t></w:r><w:del w:id="5384" w:author="Author" w:date="0-00-00T00:00:00Z"><w:r><w:rPr><w:rFonts w:cs="Times New Roman" w:ascii="Times New Roman" w:hAnsi="Times New Roman"/><w:color w:val="333333"/><w:sz w:val="24"/><w:szCs w:val="24"/><w:shd w:fill="FFFFFF" w:val="clear"/></w:rPr><w:delText>’</w:delText></w:r></w:del><w:ins w:id="5385"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oracle was also guarded by Python, a snake or dragon. When Apollo came to Delphi, he slew the snake</w:t></w:r><w:del w:id="5386" w:author="Unknown Author" w:date="2019-05-11T19:49: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w:t></w:r><w:ins w:id="5387" w:author="Unknown Author" w:date="2019-05-11T19:4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the sanctuary of the Pythian Apollo, the high priestess was named Pythia</w:t></w:r><w:ins w:id="5388" w:author="Unknown Author" w:date="2019-05-11T19:49:00Z"><w:r><w:rPr><w:rFonts w:cs="Times New Roman" w:ascii="Times New Roman" w:hAnsi="Times New Roman"/><w:color w:val="333333"/><w:sz w:val="24"/><w:szCs w:val="24"/><w:shd w:fill="FFFFFF" w:val="clear"/></w:rPr><w:t xml:space="preserve">, </w:t></w:r></w:ins><w:ins w:id="5389" w:author="Unknown Author" w:date="2019-05-11T19:49:00Z"><w:r><w:rPr><w:rFonts w:cs="Times New Roman" w:ascii="Times New Roman" w:hAnsi="Times New Roman"/><w:color w:val="333333"/><w:sz w:val="24"/><w:szCs w:val="24"/><w:shd w:fill="FFFFFF" w:val="clear"/></w:rPr><w:t>in</w:t></w:r></w:ins><w:r><w:rPr><w:rFonts w:cs="Times New Roman" w:ascii="Times New Roman" w:hAnsi="Times New Roman"/><w:color w:val="333333"/><w:sz w:val="24"/><w:szCs w:val="24"/><w:shd w:fill="FFFFFF" w:val="clear"/></w:rPr><w:t xml:space="preserve"> its honour. Yet, the priests and priestesses never forgot Gaia, and would invoke her before their rituals</w:t></w:r><w:ins w:id="5390" w:author="Unknown Author" w:date="2019-05-11T19:49:00Z"><w:r><w:rPr><w:rFonts w:cs="Times New Roman" w:ascii="Times New Roman" w:hAnsi="Times New Roman"/><w:color w:val="333333"/><w:sz w:val="24"/><w:szCs w:val="24"/><w:shd w:fill="FFFFFF" w:val="clear"/></w:rPr><w:t>:</w:t></w:r></w:ins><w:del w:id="5391" w:author="Unknown Author" w:date="2019-05-11T19:49:00Z"><w:r><w:rPr><w:rFonts w:cs="Times New Roman" w:ascii="Times New Roman" w:hAnsi="Times New Roman"/><w:color w:val="333333"/><w:sz w:val="24"/><w:szCs w:val="24"/><w:shd w:fill="FFFFFF" w:val="clear"/></w:rPr><w:delText>;</w:delText></w:r></w:del></w:p><w:p><w:pPr><w:pStyle w:val="Normal"/><w:spacing w:lineRule="auto" w:line="480"/><w:ind w:firstLine="720"/><w:jc w:val="both"/><w:rPr><w:rFonts w:ascii="Times New Roman" w:hAnsi="Times New Roman" w:cs="Times New Roman"/><w:color w:val="333333"/><w:sz w:val="24"/><w:szCs w:val="24"/><w:shd w:fill="FFFFFF" w:val="clear"/></w:rPr></w:pPr><w:r><w:rPr><w:rFonts w:cs="Times New Roman" w:ascii="Times New Roman" w:hAnsi="Times New Roman"/><w:color w:val="333333"/><w:sz w:val="24"/><w:szCs w:val="24"/><w:shd w:fill="FFFFFF" w:val="clear"/></w:rPr></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w:t></w:r><w:r><w:rPr><w:rFonts w:cs="Times New Roman" w:ascii="Times New Roman" w:hAnsi="Times New Roman"/><w:color w:val="333333"/><w:sz w:val="24"/><w:szCs w:val="24"/><w:shd w:fill="FFFFFF" w:val="clear"/></w:rPr><w:t xml:space="preserve">I give first place of honour in my prayer to her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 xml:space="preserve">who of the gods first prophesied, the Earth.” </w:t></w:r></w:p><w:p><w:pPr><w:pStyle w:val="Normal"/><w:spacing w:lineRule="auto" w:line="480"/><w:ind w:firstLine="720"/><w:jc w:val="both"/><w:rPr><w:rFonts w:ascii="Times New Roman" w:hAnsi="Times New Roman" w:cs="Times New Roman"/><w:color w:val="333333"/><w:sz w:val="24"/><w:szCs w:val="24"/><w:shd w:fill="FFFFFF" w:val="clear"/></w:rPr></w:pPr><w:r><w:rPr><w:rFonts w:cs="Times New Roman" w:ascii="Times New Roman" w:hAnsi="Times New Roman"/><w:color w:val="333333"/><w:sz w:val="24"/><w:szCs w:val="24"/><w:shd w:fill="FFFFFF" w:val="clear"/></w:rPr></w:r></w:p><w:p><w:pPr><w:pStyle w:val="Normal"/><w:spacing w:lineRule="auto" w:line="480"/><w:ind w:firstLine="720"/><w:jc w:val="both"/><w:rPr></w:rPr></w:pPr><w:r><w:rPr><w:rFonts w:cs="Times New Roman" w:ascii="Times New Roman" w:hAnsi="Times New Roman"/><w:color w:val="333333"/><w:sz w:val="24"/><w:szCs w:val="24"/><w:shd w:fill="FFFFFF" w:val="clear"/></w:rPr><w:t>Oracles and serpents, serpents and wisdom</w:t></w:r><w:ins w:id="5392" w:author="Unknown Author" w:date="2019-05-11T19:5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are ancient beliefs. In Greek mythology</w:t></w:r><w:ins w:id="5393" w:author="Unknown Author" w:date="2019-05-11T19:5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we are told that a wise serpent</w:t></w:r><w:ins w:id="5394" w:author="Unknown Author" w:date="2019-05-11T19:5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Ladon, guards the golden apples in the garden of Hesperides. </w:t></w:r><w:del w:id="5395" w:author="Unknown Author" w:date="2019-05-11T19:50:00Z"><w:r><w:rPr><w:rFonts w:cs="Times New Roman" w:ascii="Times New Roman" w:hAnsi="Times New Roman"/><w:color w:val="333333"/><w:sz w:val="24"/><w:szCs w:val="24"/><w:shd w:fill="FFFFFF" w:val="clear"/></w:rPr><w:delText>While t</w:delText></w:r></w:del><w:ins w:id="5396" w:author="Unknown Author" w:date="2019-05-11T19:50: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he myth of Cassandra has numerous variants. One tells of how after</w:t></w:r><w:ins w:id="5397" w:author="Unknown Author" w:date="2019-05-11T19:5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she fell asleep in a temple, a snake came and whispered in, or licked</w:t></w:r><w:ins w:id="5398" w:author="Unknown Author" w:date="2019-05-11T19:5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her ears</w:t></w:r><w:ins w:id="5399" w:author="Unknown Author" w:date="2019-05-11T19:5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so that she could hear the future. Another tells of how, in an attempt to seduce her, Apollo offered her the gift of prophesy, but she denied him. In reaction, Apollo spat in her mouth, tainting the gift</w:t></w:r><w:ins w:id="5400" w:author="Unknown Author" w:date="2019-05-11T19:5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so that no one would believe her prophesies. </w:t></w:r></w:p><w:p><w:pPr><w:pStyle w:val="Normal"/><w:spacing w:lineRule="auto" w:line="480"/><w:ind w:firstLine="720"/><w:jc w:val="both"/><w:rPr></w:rPr></w:pPr><w:r><w:rPr><w:rFonts w:cs="Times New Roman" w:ascii="Times New Roman" w:hAnsi="Times New Roman"/><w:color w:val="333333"/><w:sz w:val="24"/><w:szCs w:val="24"/><w:shd w:fill="FFFFFF" w:val="clear"/></w:rPr><w:t>The Greeks also believed that oracular serpents nested in willow trees. This is similar to the Celtic belief that the sun and moon were hatched from two crimson snake</w:t></w:r><w:ins w:id="5401" w:author="Unknown Author" w:date="2019-05-11T19:51:00Z"><w:r><w:rPr><w:rFonts w:cs="Times New Roman" w:ascii="Times New Roman" w:hAnsi="Times New Roman"/><w:color w:val="333333"/><w:sz w:val="24"/><w:szCs w:val="24"/><w:shd w:fill="FFFFFF" w:val="clear"/></w:rPr><w:t>-</w:t></w:r></w:ins><w:del w:id="5402" w:author="Unknown Author" w:date="2019-05-11T19:51:00Z"><w:r><w:rPr><w:rFonts w:cs="Times New Roman" w:ascii="Times New Roman" w:hAnsi="Times New Roman"/><w:color w:val="333333"/><w:sz w:val="24"/><w:szCs w:val="24"/><w:shd w:fill="FFFFFF" w:val="clear"/></w:rPr><w:delText xml:space="preserve"> </w:delText></w:r></w:del><w:r><w:rPr><w:rFonts w:cs="Times New Roman" w:ascii="Times New Roman" w:hAnsi="Times New Roman"/><w:color w:val="333333"/><w:sz w:val="24"/><w:szCs w:val="24"/><w:shd w:fill="FFFFFF" w:val="clear"/></w:rPr><w:t>eggs</w:t></w:r><w:ins w:id="5403" w:author="Unknown Author" w:date="2019-05-11T19:5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hidden in a willow tree. </w:t></w:r></w:p><w:p><w:pPr><w:pStyle w:val="Normal"/><w:spacing w:lineRule="auto" w:line="480"/><w:ind w:firstLine="720"/><w:jc w:val="both"/><w:rPr></w:rPr></w:pPr><w:r><w:rPr><w:rFonts w:cs="Times New Roman" w:ascii="Times New Roman" w:hAnsi="Times New Roman"/><w:color w:val="333333"/><w:sz w:val="24"/><w:szCs w:val="24"/><w:shd w:fill="FFFFFF" w:val="clear"/></w:rPr><w:t>Serpent worship and mythology is</w:t></w:r><w:ins w:id="5404" w:author="Unknown Author" w:date="2019-05-11T19:5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perhaps</w:t></w:r><w:ins w:id="5405" w:author="Unknown Author" w:date="2019-05-11T19:5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 most widespread mythology known to humankind. It is primordial, representing, the energy of life</w:t></w:r><w:del w:id="5406" w:author="Unknown Author" w:date="2019-05-11T19:51: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 like the fish, the ancestral soul. Examples are the cosmic serpent, the rainbow snake, and the feathered serpent</w:t></w:r><w:ins w:id="5407" w:author="Unknown Author" w:date="2019-05-11T19:5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found in Africa, Australia and Aztec mythology</w:t></w:r><w:ins w:id="5408" w:author="Unknown Author" w:date="2019-05-11T19:5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respectively. The feathered serpent here combines the bird and the serpent, the two polarities of human nature</w:t></w:r><w:ins w:id="5409" w:author="Unknown Author" w:date="2019-05-11T19:52:00Z"><w:r><w:rPr><w:rFonts w:cs="Times New Roman" w:ascii="Times New Roman" w:hAnsi="Times New Roman"/><w:color w:val="333333"/><w:sz w:val="24"/><w:szCs w:val="24"/><w:shd w:fill="FFFFFF" w:val="clear"/></w:rPr><w:t>,</w:t></w:r></w:ins><w:del w:id="5410" w:author="Unknown Author" w:date="2019-05-11T19:52: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5411" w:author="Unknown Author" w:date="2019-05-11T19:52:00Z"><w:r><w:rPr><w:rFonts w:cs="Times New Roman" w:ascii="Times New Roman" w:hAnsi="Times New Roman"/><w:color w:val="333333"/><w:sz w:val="24"/><w:szCs w:val="24"/><w:shd w:fill="FFFFFF" w:val="clear"/></w:rPr><w:delText>O</w:delText></w:r></w:del><w:ins w:id="5412" w:author="Unknown Author" w:date="2019-05-11T19:52:00Z"><w:r><w:rPr><w:rFonts w:cs="Times New Roman" w:ascii="Times New Roman" w:hAnsi="Times New Roman"/><w:color w:val="333333"/><w:sz w:val="24"/><w:szCs w:val="24"/><w:shd w:fill="FFFFFF" w:val="clear"/></w:rPr><w:t>o</w:t></w:r></w:ins><w:r><w:rPr><w:rFonts w:cs="Times New Roman" w:ascii="Times New Roman" w:hAnsi="Times New Roman"/><w:color w:val="333333"/><w:sz w:val="24"/><w:szCs w:val="24"/><w:shd w:fill="FFFFFF" w:val="clear"/></w:rPr><w:t xml:space="preserve">f earth and sky. </w:t></w:r></w:p><w:p><w:pPr><w:pStyle w:val="Normal"/><w:spacing w:lineRule="auto" w:line="480"/><w:ind w:firstLine="720"/><w:jc w:val="both"/><w:rPr></w:rPr></w:pPr><w:r><w:rPr><w:rFonts w:cs="Times New Roman" w:ascii="Times New Roman" w:hAnsi="Times New Roman"/><w:color w:val="333333"/><w:sz w:val="24"/><w:szCs w:val="24"/><w:shd w:fill="FFFFFF" w:val="clear"/></w:rPr><w:t xml:space="preserve"> </w:t></w:r><w:r><w:rPr><w:rFonts w:cs="Times New Roman" w:ascii="Times New Roman" w:hAnsi="Times New Roman"/><w:color w:val="333333"/><w:sz w:val="24"/><w:szCs w:val="24"/><w:shd w:fill="FFFFFF" w:val="clear"/></w:rPr><w:t>Parallels have been drawn</w:t></w:r><w:ins w:id="5413" w:author="Unknown Author" w:date="2019-05-11T19:5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between the phases of the moon</w:t></w:r><w:ins w:id="5414" w:author="Unknown Author" w:date="2019-05-11T19:5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as it “flakes,” and the snake</w:t></w:r><w:ins w:id="5415" w:author="Unknown Author" w:date="2019-05-11T19:5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w:t></w:r><w:ins w:id="5416" w:author="Unknown Author" w:date="2019-05-11T19:52:00Z"><w:r><w:rPr><w:rFonts w:cs="Times New Roman" w:ascii="Times New Roman" w:hAnsi="Times New Roman"/><w:color w:val="333333"/><w:sz w:val="24"/><w:szCs w:val="24"/><w:shd w:fill="FFFFFF" w:val="clear"/></w:rPr><w:t>ich</w:t></w:r></w:ins><w:del w:id="5417" w:author="Unknown Author" w:date="2019-05-11T19:52:00Z"><w:r><w:rPr><w:rFonts w:cs="Times New Roman" w:ascii="Times New Roman" w:hAnsi="Times New Roman"/><w:color w:val="333333"/><w:sz w:val="24"/><w:szCs w:val="24"/><w:shd w:fill="FFFFFF" w:val="clear"/></w:rPr><w:delText>o</w:delText></w:r></w:del><w:r><w:rPr><w:rFonts w:cs="Times New Roman" w:ascii="Times New Roman" w:hAnsi="Times New Roman"/><w:color w:val="333333"/><w:sz w:val="24"/><w:szCs w:val="24"/><w:shd w:fill="FFFFFF" w:val="clear"/></w:rPr><w:t xml:space="preserve"> sheds its skin. Its fluid shape and movement came to symbolise</w:t></w:r><w:ins w:id="5418" w:author="Unknown Author" w:date="2019-05-11T19:5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many mythologies, </w:t></w:r><w:ins w:id="5419" w:author="Unknown Author" w:date="2019-05-11T19:52:00Z"><w:r><w:rPr><w:rFonts w:cs="Times New Roman" w:ascii="Times New Roman" w:hAnsi="Times New Roman"/><w:color w:val="333333"/><w:sz w:val="24"/><w:szCs w:val="24"/><w:shd w:fill="FFFFFF" w:val="clear"/></w:rPr><w:t xml:space="preserve">the </w:t></w:r></w:ins><w:r><w:rPr><w:rFonts w:cs="Times New Roman" w:ascii="Times New Roman" w:hAnsi="Times New Roman"/><w:color w:val="333333"/><w:sz w:val="24"/><w:szCs w:val="24"/><w:shd w:fill="FFFFFF" w:val="clear"/></w:rPr><w:t xml:space="preserve">creative source itself.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In Egypt, the winged serpent symbolises</w:t></w:r><w:ins w:id="5420" w:author="Unknown Author" w:date="2019-05-11T19:5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 union between heaven</w:t></w:r><w:ins w:id="5421" w:author="Unknown Author" w:date="2019-05-11T19:5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earth, and spirit</w:t></w:r><w:ins w:id="5422" w:author="Unknown Author" w:date="2019-05-11T19:5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matter.” In India</w:t></w:r><w:ins w:id="5423" w:author="Unknown Author" w:date="2019-05-11T19:5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it is written</w:t></w:r><w:ins w:id="5424" w:author="Unknown Author" w:date="2019-05-11T19:5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“that </w:t></w:r><w:r><w:rPr><w:rFonts w:cs="Times New Roman" w:ascii="Times New Roman" w:hAnsi="Times New Roman"/><w:i/><w:color w:val="333333"/><w:sz w:val="24"/><w:szCs w:val="24"/><w:shd w:fill="FFFFFF" w:val="clear"/></w:rPr><w:t>serpent kings</w:t></w:r><w:r><w:rPr><w:rFonts w:cs="Times New Roman" w:ascii="Times New Roman" w:hAnsi="Times New Roman"/><w:color w:val="333333"/><w:sz w:val="24"/><w:szCs w:val="24"/><w:shd w:fill="FFFFFF" w:val="clear"/></w:rPr><w:t xml:space="preserve"> guard both the waters of immortality</w:t></w:r><w:ins w:id="5425" w:author="Unknown Author" w:date="2019-05-11T19:5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the treasures of the earth.”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For the Bavenda tribe</w:t></w:r><w:ins w:id="5426" w:author="Unknown Author" w:date="2019-05-11T19:5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of South Africa, “Fertility, through cosmic harmony is achieved by the dance in which the young virgins of the tribe identify with the serpent force. After the rains, during these ceremonial days, the old women conduct the ceremony, and act as the pivot around which the dancers spiral in the rhythmic and sinuous coils of the python, collapsing and reviving, they rest like the forces of nature in the seasonal round of death and rebirth.” </w:t></w:r></w:p><w:p><w:pPr><w:pStyle w:val="Normal"/><w:spacing w:lineRule="auto" w:line="480"/><w:ind w:firstLine="720"/><w:jc w:val="both"/><w:rPr></w:rPr></w:pPr><w:r><w:rPr><w:rFonts w:cs="Times New Roman" w:ascii="Times New Roman" w:hAnsi="Times New Roman"/><w:color w:val="333333"/><w:sz w:val="24"/><w:szCs w:val="24"/><w:shd w:fill="FFFFFF" w:val="clear"/></w:rPr><w:t>In the near east, the symbol of the serpent was one of the most widely used to adorn, or represent</w:t></w:r><w:ins w:id="5427" w:author="Unknown Author" w:date="2019-05-11T19:5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 goddess. Joseph Campbell wrote that the Judeo-Christian </w:t></w:r><w:del w:id="5428" w:author="Unknown Author" w:date="2019-05-11T19:56:00Z"><w:r><w:rPr><w:rFonts w:cs="Times New Roman" w:ascii="Times New Roman" w:hAnsi="Times New Roman"/><w:color w:val="333333"/><w:sz w:val="24"/><w:szCs w:val="24"/><w:shd w:fill="FFFFFF" w:val="clear"/></w:rPr><w:delText>g</w:delText></w:r></w:del><w:ins w:id="5429" w:author="Unknown Author" w:date="2019-05-11T19:56:00Z"><w:r><w:rPr><w:rFonts w:cs="Times New Roman" w:ascii="Times New Roman" w:hAnsi="Times New Roman"/><w:color w:val="333333"/><w:sz w:val="24"/><w:szCs w:val="24"/><w:shd w:fill="FFFFFF" w:val="clear"/></w:rPr><w:t>G</w:t></w:r></w:ins><w:r><w:rPr><w:rFonts w:cs="Times New Roman" w:ascii="Times New Roman" w:hAnsi="Times New Roman"/><w:color w:val="333333"/><w:sz w:val="24"/><w:szCs w:val="24"/><w:shd w:fill="FFFFFF" w:val="clear"/></w:rPr><w:t>od</w:t></w:r><w:ins w:id="5430" w:author="Unknown Author" w:date="2019-05-11T19:5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Yahweh</w:t></w:r><w:ins w:id="5431" w:author="Unknown Author" w:date="2019-05-11T19:5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originated as a serpent consort of the Jewish earth</w:t></w:r><w:ins w:id="5432" w:author="Unknown Author" w:date="2019-05-11T19:56:00Z"><w:r><w:rPr><w:rFonts w:cs="Times New Roman" w:ascii="Times New Roman" w:hAnsi="Times New Roman"/><w:color w:val="333333"/><w:sz w:val="24"/><w:szCs w:val="24"/><w:shd w:fill="FFFFFF" w:val="clear"/></w:rPr><w:t>-</w:t></w:r></w:ins><w:del w:id="5433" w:author="Unknown Author" w:date="2019-05-11T19:56:00Z"><w:r><w:rPr><w:rFonts w:cs="Times New Roman" w:ascii="Times New Roman" w:hAnsi="Times New Roman"/><w:color w:val="333333"/><w:sz w:val="24"/><w:szCs w:val="24"/><w:shd w:fill="FFFFFF" w:val="clear"/></w:rPr><w:delText xml:space="preserve"> </w:delText></w:r></w:del><w:r><w:rPr><w:rFonts w:cs="Times New Roman" w:ascii="Times New Roman" w:hAnsi="Times New Roman"/><w:color w:val="333333"/><w:sz w:val="24"/><w:szCs w:val="24"/><w:shd w:fill="FFFFFF" w:val="clear"/></w:rPr><w:t>mother goddess</w:t></w:r><w:ins w:id="5434" w:author="Unknown Author" w:date="2019-05-11T19:5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Asherah.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The primeval Sumerian goddess of the abyss</w:t></w:r><w:ins w:id="5435" w:author="Unknown Author" w:date="2019-05-11T19:5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Nammu, who gave birth to heaven and earth, was depicted with the head of a snake. It is interesting to note that Sumerian mythology shares a lot of parallels with the Old Testament, most notably: the tree of life in the garden, the serpent, the deluge, and mankind fashioned from clay. </w:t></w:r></w:p><w:p><w:pPr><w:pStyle w:val="Normal"/><w:spacing w:lineRule="auto" w:line="480"/><w:ind w:firstLine="720"/><w:jc w:val="both"/><w:rPr></w:rPr></w:pPr><w:r><w:rPr><w:rFonts w:cs="Times New Roman" w:ascii="Times New Roman" w:hAnsi="Times New Roman"/><w:color w:val="333333"/><w:sz w:val="24"/><w:szCs w:val="24"/><w:shd w:fill="FFFFFF" w:val="clear"/></w:rPr><w:t xml:space="preserve">As with most goddesses, Nammu was forgotten when Enki or </w:t></w:r><w:r><w:rPr><w:rFonts w:cs="Times New Roman" w:ascii="Times New Roman" w:hAnsi="Times New Roman"/><w:i/><w:color w:val="333333"/><w:sz w:val="24"/><w:szCs w:val="24"/><w:shd w:fill="FFFFFF" w:val="clear"/></w:rPr><w:t>Ushumgal</w:t></w:r><w:r><w:rPr><w:rFonts w:cs="Times New Roman" w:ascii="Times New Roman" w:hAnsi="Times New Roman"/><w:color w:val="333333"/><w:sz w:val="24"/><w:szCs w:val="24"/><w:shd w:fill="FFFFFF" w:val="clear"/></w:rPr><w:t>, meaning “snake-dragon”</w:t></w:r><w:ins w:id="5436" w:author="Unknown Author" w:date="2019-05-11T19:5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took her place. Here we also find Ningishzida, a double</w:t></w:r><w:ins w:id="5437" w:author="Unknown Author" w:date="2019-05-11T19:58:00Z"><w:r><w:rPr><w:rFonts w:cs="Times New Roman" w:ascii="Times New Roman" w:hAnsi="Times New Roman"/><w:color w:val="333333"/><w:sz w:val="24"/><w:szCs w:val="24"/><w:shd w:fill="FFFFFF" w:val="clear"/></w:rPr><w:t>-</w:t></w:r></w:ins><w:del w:id="5438" w:author="Unknown Author" w:date="2019-05-11T19:58:00Z"><w:r><w:rPr><w:rFonts w:cs="Times New Roman" w:ascii="Times New Roman" w:hAnsi="Times New Roman"/><w:color w:val="333333"/><w:sz w:val="24"/><w:szCs w:val="24"/><w:shd w:fill="FFFFFF" w:val="clear"/></w:rPr><w:delText xml:space="preserve"> </w:delText></w:r></w:del><w:r><w:rPr><w:rFonts w:cs="Times New Roman" w:ascii="Times New Roman" w:hAnsi="Times New Roman"/><w:color w:val="333333"/><w:sz w:val="24"/><w:szCs w:val="24"/><w:shd w:fill="FFFFFF" w:val="clear"/></w:rPr><w:t>headed serpent</w:t></w:r><w:ins w:id="5439" w:author="Unknown Author" w:date="2019-05-11T19:58:00Z"><w:r><w:rPr><w:rFonts w:cs="Times New Roman" w:ascii="Times New Roman" w:hAnsi="Times New Roman"/><w:color w:val="333333"/><w:sz w:val="24"/><w:szCs w:val="24"/><w:shd w:fill="FFFFFF" w:val="clear"/></w:rPr><w:t>-</w:t></w:r></w:ins><w:del w:id="5440" w:author="Unknown Author" w:date="2019-05-11T19:58:00Z"><w:r><w:rPr><w:rFonts w:cs="Times New Roman" w:ascii="Times New Roman" w:hAnsi="Times New Roman"/><w:color w:val="333333"/><w:sz w:val="24"/><w:szCs w:val="24"/><w:shd w:fill="FFFFFF" w:val="clear"/></w:rPr><w:delText xml:space="preserve"> </w:delText></w:r></w:del><w:r><w:rPr><w:rFonts w:cs="Times New Roman" w:ascii="Times New Roman" w:hAnsi="Times New Roman"/><w:color w:val="333333"/><w:sz w:val="24"/><w:szCs w:val="24"/><w:shd w:fill="FFFFFF" w:val="clear"/></w:rPr><w:t>god</w:t></w:r><w:ins w:id="5441" w:author="Unknown Author" w:date="2019-05-11T19:5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coiled into a double helix. This</w:t></w:r><w:ins w:id="5442" w:author="Unknown Author" w:date="2019-05-11T19:5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of course</w:t></w:r><w:ins w:id="5443" w:author="Unknown Author" w:date="2019-05-11T19:5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makes me think of the Caduceus of Mercury, and the structure of dna. Perhaps it is no secret that Francis Crick used small doses of LSD, and felt that it had helped him to unravel the structure of dna. A discovery which won him the Nobel Prize in 1962, along with James Watson</w:t></w:r><w:ins w:id="5444" w:author="Unknown Author" w:date="2019-05-11T19: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Maurice Wilkins.</w:t></w:r></w:p><w:p><w:pPr><w:pStyle w:val="Normal"/><w:spacing w:lineRule="auto" w:line="480"/><w:ind w:firstLine="720"/><w:jc w:val="both"/><w:rPr></w:rPr></w:pPr><w:r><w:rPr><w:rFonts w:cs="Times New Roman" w:ascii="Times New Roman" w:hAnsi="Times New Roman"/><w:color w:val="333333"/><w:sz w:val="24"/><w:szCs w:val="24"/><w:shd w:fill="FFFFFF" w:val="clear"/></w:rPr><w:t>The pursuit of meaning and immortality is seen in the Babylonian Epic of Gilgamesh. After many trials, Gilgamesh recovers the plant of immortality</w:t></w:r><w:ins w:id="5445" w:author="Unknown Author" w:date="2019-05-11T19: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from the bottom of the sea. Lying on the shore</w:t></w:r><w:ins w:id="5446" w:author="Unknown Author" w:date="2019-05-11T19: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after his return he falls asleep</w:t></w:r><w:del w:id="5447" w:author="Unknown Author" w:date="2019-05-11T19:59: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w:t></w:r><w:ins w:id="5448" w:author="Unknown Author" w:date="2019-05-11T19: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while he sleeps, a snake slithers by</w:t></w:r><w:ins w:id="5449" w:author="Unknown Author" w:date="2019-05-11T19: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eats the plant. Gilgamesh returns to Ur</w:t></w:r><w:ins w:id="5450"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facing death, while the snake achieved immortality. </w:t></w:r></w:p><w:p><w:pPr><w:pStyle w:val="Normal"/><w:spacing w:lineRule="auto" w:line="480"/><w:ind w:firstLine="720"/><w:jc w:val="both"/><w:rPr></w:rPr></w:pPr><w:r><w:rPr><w:rFonts w:cs="Times New Roman" w:ascii="Times New Roman" w:hAnsi="Times New Roman"/><w:color w:val="333333"/><w:sz w:val="24"/><w:szCs w:val="24"/><w:shd w:fill="FFFFFF" w:val="clear"/></w:rPr><w:t>It is interesting to see</w:t></w:r><w:ins w:id="5451"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other myths</w:t></w:r><w:ins w:id="5452"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how the snake was an obstacle for the hero</w:t></w:r><w:ins w:id="5453"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who sought immortality</w:t></w:r><w:del w:id="5454" w:author="Unknown Author" w:date="2019-05-11T20:00: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w:t></w:r><w:ins w:id="5455"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for others, like the </w:t></w:r><w:r><w:rPr><w:rFonts w:cs="Times New Roman" w:ascii="Times New Roman" w:hAnsi="Times New Roman"/><w:i/><w:color w:val="333333"/><w:sz w:val="24"/><w:szCs w:val="24"/><w:shd w:fill="FFFFFF" w:val="clear"/></w:rPr><w:t>One</w:t></w:r><w:ins w:id="5456" w:author="Unknown Author" w:date="2019-05-11T20:00:00Z"><w:r><w:rPr><w:rFonts w:cs="Times New Roman" w:ascii="Times New Roman" w:hAnsi="Times New Roman"/><w:i/><w:color w:val="333333"/><w:sz w:val="24"/><w:szCs w:val="24"/><w:shd w:fill="FFFFFF" w:val="clear"/></w:rPr><w:t>-</w:t></w:r></w:ins><w:del w:id="5457" w:author="Unknown Author" w:date="2019-05-11T20:00:00Z"><w:r><w:rPr><w:rFonts w:cs="Times New Roman" w:ascii="Times New Roman" w:hAnsi="Times New Roman"/><w:i/><w:color w:val="333333"/><w:sz w:val="24"/><w:szCs w:val="24"/><w:shd w:fill="FFFFFF" w:val="clear"/></w:rPr><w:delText xml:space="preserve"> </w:delText></w:r></w:del><w:r><w:rPr><w:rFonts w:cs="Times New Roman" w:ascii="Times New Roman" w:hAnsi="Times New Roman"/><w:i/><w:color w:val="333333"/><w:sz w:val="24"/><w:szCs w:val="24"/><w:shd w:fill="FFFFFF" w:val="clear"/></w:rPr><w:t>Handed Girl</w:t></w:r><w:r><w:rPr><w:rFonts w:cs="Times New Roman" w:ascii="Times New Roman" w:hAnsi="Times New Roman"/><w:color w:val="333333"/><w:sz w:val="24"/><w:szCs w:val="24"/><w:shd w:fill="FFFFFF" w:val="clear"/></w:rPr><w:t>, it is symbolises instinct and wisdom.</w:t></w:r></w:p><w:p><w:pPr><w:pStyle w:val="Normal"/><w:spacing w:lineRule="auto" w:line="480"/><w:ind w:firstLine="720"/><w:jc w:val="both"/><w:rPr></w:rPr></w:pPr><w:r><w:rPr><w:rFonts w:cs="Times New Roman" w:ascii="Times New Roman" w:hAnsi="Times New Roman"/><w:color w:val="333333"/><w:sz w:val="24"/><w:szCs w:val="24"/><w:shd w:fill="FFFFFF" w:val="clear"/></w:rPr><w:t>Fairy tales and folk</w:t></w:r><w:ins w:id="5458"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tales are curious things. Their roots may be thousands of years old</w:t></w:r><w:ins w:id="5459"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stretch across many countries</w:t></w:r><w:ins w:id="5460" w:author="Unknown Author" w:date="2019-05-11T2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w:t></w:r><w:ins w:id="5461" w:author="Unknown Author" w:date="2019-05-11T20:00:00Z"><w:r><w:rPr><w:rFonts w:cs="Times New Roman" w:ascii="Times New Roman" w:hAnsi="Times New Roman"/><w:color w:val="333333"/><w:sz w:val="24"/><w:szCs w:val="24"/><w:shd w:fill="FFFFFF" w:val="clear"/></w:rPr><w:t xml:space="preserve"> </w:t></w:r></w:ins><w:ins w:id="5462" w:author="Unknown Author" w:date="2019-05-11T20:00:00Z"><w:r><w:rPr><w:rFonts w:cs="Times New Roman" w:ascii="Times New Roman" w:hAnsi="Times New Roman"/><w:color w:val="333333"/><w:sz w:val="24"/><w:szCs w:val="24"/><w:shd w:fill="FFFFFF" w:val="clear"/></w:rPr><w:t>even</w:t></w:r></w:ins><w:r><w:rPr><w:rFonts w:cs="Times New Roman" w:ascii="Times New Roman" w:hAnsi="Times New Roman"/><w:color w:val="333333"/><w:sz w:val="24"/><w:szCs w:val="24"/><w:shd w:fill="FFFFFF" w:val="clear"/></w:rPr><w:t xml:space="preserve"> continents. The </w:t></w:r><w:r><w:rPr><w:rFonts w:cs="Times New Roman" w:ascii="Times New Roman" w:hAnsi="Times New Roman"/><w:i/><w:color w:val="333333"/><w:sz w:val="24"/><w:szCs w:val="24"/><w:shd w:fill="FFFFFF" w:val="clear"/></w:rPr><w:t>One</w:t></w:r><w:ins w:id="5463" w:author="Unknown Author" w:date="2019-05-11T20:01:00Z"><w:r><w:rPr><w:rFonts w:cs="Times New Roman" w:ascii="Times New Roman" w:hAnsi="Times New Roman"/><w:i/><w:color w:val="333333"/><w:sz w:val="24"/><w:szCs w:val="24"/><w:shd w:fill="FFFFFF" w:val="clear"/></w:rPr><w:t>-</w:t></w:r></w:ins><w:del w:id="5464" w:author="Unknown Author" w:date="2019-05-11T20:00:00Z"><w:r><w:rPr><w:rFonts w:cs="Times New Roman" w:ascii="Times New Roman" w:hAnsi="Times New Roman"/><w:i/><w:color w:val="333333"/><w:sz w:val="24"/><w:szCs w:val="24"/><w:shd w:fill="FFFFFF" w:val="clear"/></w:rPr><w:delText xml:space="preserve"> </w:delText></w:r></w:del><w:r><w:rPr><w:rFonts w:cs="Times New Roman" w:ascii="Times New Roman" w:hAnsi="Times New Roman"/><w:i/><w:color w:val="333333"/><w:sz w:val="24"/><w:szCs w:val="24"/><w:shd w:fill="FFFFFF" w:val="clear"/></w:rPr><w:t>Handed Girl</w:t></w:r><w:r><w:rPr><w:rFonts w:cs="Times New Roman" w:ascii="Times New Roman" w:hAnsi="Times New Roman"/><w:color w:val="333333"/><w:sz w:val="24"/><w:szCs w:val="24"/><w:shd w:fill="FFFFFF" w:val="clear"/></w:rPr><w:t xml:space="preserve"> is an African tale, but finds its relatives in Russia, where it is known as the</w:t></w:r><w:r><w:rPr><w:rFonts w:cs="Times New Roman" w:ascii="Times New Roman" w:hAnsi="Times New Roman"/><w:i/><w:color w:val="333333"/><w:sz w:val="24"/><w:szCs w:val="24"/><w:shd w:fill="FFFFFF" w:val="clear"/></w:rPr><w:t xml:space="preserve"> Handless Maiden</w:t></w:r><w:r><w:rPr><w:rFonts w:cs="Times New Roman" w:ascii="Times New Roman" w:hAnsi="Times New Roman"/><w:color w:val="333333"/><w:sz w:val="24"/><w:szCs w:val="24"/><w:shd w:fill="FFFFFF" w:val="clear"/></w:rPr><w:t>, and</w:t></w:r><w:ins w:id="5465" w:author="Unknown Author" w:date="2019-05-11T20:0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Germany</w:t></w:r><w:ins w:id="5466" w:author="Unknown Author" w:date="2019-05-11T20:0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as the tale of the </w:t></w:r><w:r><w:rPr><w:rFonts w:cs="Times New Roman" w:ascii="Times New Roman" w:hAnsi="Times New Roman"/><w:i/><w:color w:val="333333"/><w:sz w:val="24"/><w:szCs w:val="24"/><w:shd w:fill="FFFFFF" w:val="clear"/></w:rPr><w:t>Maiden with the Silver Hands</w:t></w:r><w:r><w:rPr><w:rFonts w:cs="Times New Roman" w:ascii="Times New Roman" w:hAnsi="Times New Roman"/><w:color w:val="333333"/><w:sz w:val="24"/><w:szCs w:val="24"/><w:shd w:fill="FFFFFF" w:val="clear"/></w:rPr><w:t>,</w:t></w:r><w:r><w:rPr><w:rFonts w:cs="Times New Roman" w:ascii="Times New Roman" w:hAnsi="Times New Roman"/><w:i/><w:color w:val="333333"/><w:sz w:val="24"/><w:szCs w:val="24"/><w:shd w:fill="FFFFFF" w:val="clear"/></w:rPr><w:t xml:space="preserve"> </w:t></w:r><w:r><w:rPr><w:rFonts w:cs="Times New Roman" w:ascii="Times New Roman" w:hAnsi="Times New Roman"/><w:color w:val="333333"/><w:sz w:val="24"/><w:szCs w:val="24"/><w:shd w:fill="FFFFFF" w:val="clear"/></w:rPr><w:t xml:space="preserve">as collected by the Grimm brothers. </w:t></w:r></w:p><w:p><w:pPr><w:pStyle w:val="Normal"/><w:spacing w:lineRule="auto" w:line="480"/><w:ind w:firstLine="720"/><w:jc w:val="both"/><w:rPr></w:rPr></w:pPr><w:r><w:rPr><w:rFonts w:cs="Times New Roman" w:ascii="Times New Roman" w:hAnsi="Times New Roman"/><w:color w:val="333333"/><w:sz w:val="24"/><w:szCs w:val="24"/><w:shd w:fill="FFFFFF" w:val="clear"/></w:rPr><w:t>Without pulling the story apart, we could look at the snake as representing a return</w:t></w:r><w:ins w:id="5467" w:author="Unknown Author" w:date="2019-05-11T20:01:00Z"><w:r><w:rPr><w:rFonts w:cs="Times New Roman" w:ascii="Times New Roman" w:hAnsi="Times New Roman"/><w:color w:val="333333"/><w:sz w:val="24"/><w:szCs w:val="24"/><w:shd w:fill="FFFFFF" w:val="clear"/></w:rPr><w:t xml:space="preserve"> </w:t></w:r></w:ins><w:ins w:id="5468" w:author="Unknown Author" w:date="2019-05-11T20:01:00Z"><w:r><w:rPr><w:rFonts w:cs="Times New Roman" w:ascii="Times New Roman" w:hAnsi="Times New Roman"/><w:color w:val="333333"/><w:sz w:val="24"/><w:szCs w:val="24"/><w:shd w:fill="FFFFFF" w:val="clear"/></w:rPr><w:t>to,</w:t></w:r></w:ins><w:r><w:rPr><w:rFonts w:cs="Times New Roman" w:ascii="Times New Roman" w:hAnsi="Times New Roman"/><w:color w:val="333333"/><w:sz w:val="24"/><w:szCs w:val="24"/><w:shd w:fill="FFFFFF" w:val="clear"/></w:rPr><w:t xml:space="preserve"> and acceptance of</w:t></w:r><w:ins w:id="5469" w:author="Unknown Author" w:date="2019-05-11T20:0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 earthly foundation of life, as well as wisdom and intuition</w:t></w:r><w:ins w:id="5470" w:author="Unknown Author" w:date="2019-05-11T20:01:00Z"><w:r><w:rPr><w:rFonts w:cs="Times New Roman" w:ascii="Times New Roman" w:hAnsi="Times New Roman"/><w:color w:val="333333"/><w:sz w:val="24"/><w:szCs w:val="24"/><w:shd w:fill="FFFFFF" w:val="clear"/></w:rPr><w:t>,</w:t></w:r></w:ins><w:del w:id="5471" w:author="Unknown Author" w:date="2019-05-11T20:01: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5472" w:author="Unknown Author" w:date="2019-05-11T20:01:00Z"><w:r><w:rPr><w:rFonts w:cs="Times New Roman" w:ascii="Times New Roman" w:hAnsi="Times New Roman"/><w:color w:val="333333"/><w:sz w:val="24"/><w:szCs w:val="24"/><w:shd w:fill="FFFFFF" w:val="clear"/></w:rPr><w:delText>A</w:delText></w:r></w:del><w:ins w:id="5473" w:author="Unknown Author" w:date="2019-05-11T20:01:00Z"><w:r><w:rPr><w:rFonts w:cs="Times New Roman" w:ascii="Times New Roman" w:hAnsi="Times New Roman"/><w:color w:val="333333"/><w:sz w:val="24"/><w:szCs w:val="24"/><w:shd w:fill="FFFFFF" w:val="clear"/></w:rPr><w:t>a</w:t></w:r></w:ins><w:r><w:rPr><w:rFonts w:cs="Times New Roman" w:ascii="Times New Roman" w:hAnsi="Times New Roman"/><w:color w:val="333333"/><w:sz w:val="24"/><w:szCs w:val="24"/><w:shd w:fill="FFFFFF" w:val="clear"/></w:rPr><w:t>fter time spent alone</w:t></w:r><w:ins w:id="5474" w:author="Unknown Author" w:date="2019-05-11T20:02:00Z"><w:r><w:rPr><w:rFonts w:cs="Times New Roman" w:ascii="Times New Roman" w:hAnsi="Times New Roman"/><w:color w:val="333333"/><w:sz w:val="24"/><w:szCs w:val="24"/><w:shd w:fill="FFFFFF" w:val="clear"/></w:rPr><w:t>.</w:t></w:r></w:ins><w:del w:id="5475" w:author="Unknown Author" w:date="2019-05-11T20:02: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5476" w:author="Unknown Author" w:date="2019-05-11T20:02:00Z"><w:r><w:rPr><w:rFonts w:cs="Times New Roman" w:ascii="Times New Roman" w:hAnsi="Times New Roman"/><w:color w:val="333333"/><w:sz w:val="24"/><w:szCs w:val="24"/><w:shd w:fill="FFFFFF" w:val="clear"/></w:rPr><w:delText>h</w:delText></w:r></w:del><w:ins w:id="5477" w:author="Unknown Author" w:date="2019-05-11T20:02:00Z"><w:r><w:rPr><w:rFonts w:cs="Times New Roman" w:ascii="Times New Roman" w:hAnsi="Times New Roman"/><w:color w:val="333333"/><w:sz w:val="24"/><w:szCs w:val="24"/><w:shd w:fill="FFFFFF" w:val="clear"/></w:rPr><w:t>H</w:t></w:r></w:ins><w:r><w:rPr><w:rFonts w:cs="Times New Roman" w:ascii="Times New Roman" w:hAnsi="Times New Roman"/><w:color w:val="333333"/><w:sz w:val="24"/><w:szCs w:val="24"/><w:shd w:fill="FFFFFF" w:val="clear"/></w:rPr><w:t>ere</w:t></w:r><w:ins w:id="5478"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again</w:t></w:r><w:ins w:id="5479"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we see the male and female characters being separated</w:t></w:r><w:ins w:id="5480"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so that individual work can take place. </w:t></w:r></w:p><w:p><w:pPr><w:pStyle w:val="Normal"/><w:spacing w:lineRule="auto" w:line="480"/><w:ind w:firstLine="720"/><w:jc w:val="both"/><w:rPr></w:rPr></w:pPr><w:r><w:rPr><w:rFonts w:cs="Times New Roman" w:ascii="Times New Roman" w:hAnsi="Times New Roman"/><w:color w:val="333333"/><w:sz w:val="24"/><w:szCs w:val="24"/><w:shd w:fill="FFFFFF" w:val="clear"/></w:rPr><w:t>It is during this second period of time</w:t></w:r><w:ins w:id="5481"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alone in the forest</w:t></w:r><w:ins w:id="5482"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that A</w:t></w:r><w:del w:id="5483" w:author="Author" w:date="0-00-00T00:00:00Z"><w:r><w:rPr><w:rFonts w:cs="Times New Roman" w:ascii="Times New Roman" w:hAnsi="Times New Roman"/><w:color w:val="333333"/><w:sz w:val="24"/><w:szCs w:val="24"/><w:shd w:fill="FFFFFF" w:val="clear"/></w:rPr><w:delText>’</w:delText></w:r></w:del><w:ins w:id="5484"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isha meets the snake</w:t></w:r><w:del w:id="5485" w:author="Unknown Author" w:date="2019-05-11T20:02: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w:t></w:r><w:ins w:id="5486"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later on</w:t></w:r><w:ins w:id="5487"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her hand grows back. She can now be, symbolically, fully integrated with herself, and her relationship with her husband and child. Being internally whole is reflected in her hand</w:t></w:r><w:ins w:id="5488"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which reminds of Kahlil Gibran</w:t></w:r><w:del w:id="5489" w:author="Author" w:date="0-00-00T00:00:00Z"><w:r><w:rPr><w:rFonts w:cs="Times New Roman" w:ascii="Times New Roman" w:hAnsi="Times New Roman"/><w:color w:val="333333"/><w:sz w:val="24"/><w:szCs w:val="24"/><w:shd w:fill="FFFFFF" w:val="clear"/></w:rPr><w:delText>’</w:delText></w:r></w:del><w:ins w:id="5490"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beautiful words, that</w:t></w:r><w:ins w:id="5491" w:author="Unknown Author" w:date="2019-05-11T20:02: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“when a man</w:t></w:r><w:del w:id="5492" w:author="Author" w:date="0-00-00T00:00:00Z"><w:r><w:rPr><w:rFonts w:cs="Times New Roman" w:ascii="Times New Roman" w:hAnsi="Times New Roman"/><w:color w:val="333333"/><w:sz w:val="24"/><w:szCs w:val="24"/><w:shd w:fill="FFFFFF" w:val="clear"/></w:rPr><w:delText>’</w:delText></w:r></w:del><w:ins w:id="5493"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s hand touches the hand of a woman, they both touch the heart of eternity.” </w:t></w:r></w:p><w:p><w:pPr><w:pStyle w:val="Normal"/><w:spacing w:lineRule="auto" w:line="480"/><w:ind w:firstLine="720"/><w:jc w:val="both"/><w:rPr></w:rPr></w:pPr><w:r><w:rPr><w:rFonts w:cs="Times New Roman" w:ascii="Times New Roman" w:hAnsi="Times New Roman"/><w:color w:val="333333"/><w:sz w:val="24"/><w:szCs w:val="24"/><w:shd w:fill="FFFFFF" w:val="clear"/></w:rPr><w:t>At some point, we have all felt that we are missing something, that there is a barrier between us and those we love. Society has become over</w:t></w:r><w:ins w:id="5494" w:author="Unknown Author" w:date="2019-05-11T20:03:00Z"><w:r><w:rPr><w:rFonts w:cs="Times New Roman" w:ascii="Times New Roman" w:hAnsi="Times New Roman"/><w:color w:val="333333"/><w:sz w:val="24"/><w:szCs w:val="24"/><w:shd w:fill="FFFFFF" w:val="clear"/></w:rPr><w:t>-</w:t></w:r></w:ins><w:del w:id="5495" w:author="Unknown Author" w:date="2019-05-11T20:03:00Z"><w:r><w:rPr><w:rFonts w:cs="Times New Roman" w:ascii="Times New Roman" w:hAnsi="Times New Roman"/><w:color w:val="333333"/><w:sz w:val="24"/><w:szCs w:val="24"/><w:shd w:fill="FFFFFF" w:val="clear"/></w:rPr><w:delText xml:space="preserve"> </w:delText></w:r></w:del><w:r><w:rPr><w:rFonts w:cs="Times New Roman" w:ascii="Times New Roman" w:hAnsi="Times New Roman"/><w:color w:val="333333"/><w:sz w:val="24"/><w:szCs w:val="24"/><w:shd w:fill="FFFFFF" w:val="clear"/></w:rPr><w:t>sexualised in the last century, and people have become afraid to touch</w:t></w:r><w:del w:id="5496" w:author="Unknown Author" w:date="2019-05-11T20:03: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w:t></w:r><w:ins w:id="5497" w:author="Unknown Author" w:date="2019-05-11T20:0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through this fear of being misunderstood, or </w:t></w:r><w:ins w:id="5498" w:author="Unknown Author" w:date="2019-05-11T20:03:00Z"><w:r><w:rPr><w:rFonts w:cs="Times New Roman" w:ascii="Times New Roman" w:hAnsi="Times New Roman"/><w:color w:val="333333"/><w:sz w:val="24"/><w:szCs w:val="24"/><w:shd w:fill="FFFFFF" w:val="clear"/></w:rPr><w:t>mis</w:t></w:r></w:ins><w:r><w:rPr><w:rFonts w:cs="Times New Roman" w:ascii="Times New Roman" w:hAnsi="Times New Roman"/><w:color w:val="333333"/><w:sz w:val="24"/><w:szCs w:val="24"/><w:shd w:fill="FFFFFF" w:val="clear"/></w:rPr><w:t>represented, we are lonelier than ever. I would say that this goes for men</w:t></w:r><w:ins w:id="5499" w:author="Unknown Author" w:date="2019-05-11T20:0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more than women, but we all need touch, each and every one of us. </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Touch</w:t></w:r><w:ins w:id="5500" w:author="Unknown Author" w:date="2019-05-11T20:0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the form of hugs</w:t></w:r><w:ins w:id="5501" w:author="Unknown Author" w:date="2019-05-11T20:0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helps reduce stress, lowers blood pressure, elevates mood, and may enhance immune function. Senior citizens receive the least touch of any age group. To hold someone</w:t></w:r><w:del w:id="5502" w:author="Author" w:date="0-00-00T00:00:00Z"><w:r><w:rPr><w:rFonts w:cs="Times New Roman" w:ascii="Times New Roman" w:hAnsi="Times New Roman"/><w:color w:val="333333"/><w:sz w:val="24"/><w:szCs w:val="24"/><w:shd w:fill="FFFFFF" w:val="clear"/></w:rPr><w:delText>’</w:delText></w:r></w:del><w:ins w:id="5503"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hand, to gently place a hand on their back, or give them a hug</w:t></w:r><w:ins w:id="5504" w:author="Unknown Author" w:date="2019-05-11T20:0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brings reassurance. It is physical care and kindness. </w:t></w:r></w:p><w:p><w:pPr><w:pStyle w:val="Normal"/><w:spacing w:lineRule="auto" w:line="480"/><w:ind w:firstLine="720"/><w:jc w:val="both"/><w:rPr></w:rPr></w:pPr><w:r><w:rPr><w:rFonts w:cs="Times New Roman" w:ascii="Times New Roman" w:hAnsi="Times New Roman"/><w:color w:val="333333"/><w:sz w:val="24"/><w:szCs w:val="24"/><w:shd w:fill="FFFFFF" w:val="clear"/></w:rPr><w:t>For babies and children</w:t></w:r><w:ins w:id="5505" w:author="Unknown Author" w:date="2019-05-11T20:0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touch is critical for their growth. As the earliest form of parent-child communication, it is wonderful at establishing bonds. I don</w:t></w:r><w:del w:id="5506" w:author="Author" w:date="0-00-00T00:00:00Z"><w:r><w:rPr><w:rFonts w:cs="Times New Roman" w:ascii="Times New Roman" w:hAnsi="Times New Roman"/><w:color w:val="333333"/><w:sz w:val="24"/><w:szCs w:val="24"/><w:shd w:fill="FFFFFF" w:val="clear"/></w:rPr><w:delText>’</w:delText></w:r></w:del><w:ins w:id="5507"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t think it matters how old we are, deep down</w:t></w:r><w:ins w:id="5508" w:author="Unknown Author" w:date="2019-05-11T20:0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we all want to be accepted for who we are</w:t></w:r><w:ins w:id="5509" w:author="Unknown Author" w:date="2019-05-11T20:05:00Z"><w:r><w:rPr><w:rFonts w:cs="Times New Roman" w:ascii="Times New Roman" w:hAnsi="Times New Roman"/><w:color w:val="333333"/><w:sz w:val="24"/><w:szCs w:val="24"/><w:shd w:fill="FFFFFF" w:val="clear"/></w:rPr><w:t>,</w:t></w:r></w:ins><w:del w:id="5510" w:author="Unknown Author" w:date="2019-05-11T20:05: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5511" w:author="Unknown Author" w:date="2019-05-11T20:05:00Z"><w:r><w:rPr><w:rFonts w:cs="Times New Roman" w:ascii="Times New Roman" w:hAnsi="Times New Roman"/><w:color w:val="333333"/><w:sz w:val="24"/><w:szCs w:val="24"/><w:shd w:fill="FFFFFF" w:val="clear"/></w:rPr><w:delText>T</w:delText></w:r></w:del><w:ins w:id="5512" w:author="Unknown Author" w:date="2019-05-11T20:05: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 xml:space="preserve">o be comforted and loved. </w:t></w:r></w:p><w:p><w:pPr><w:pStyle w:val="Normal"/><w:spacing w:lineRule="auto" w:line="480"/><w:ind w:firstLine="720"/><w:jc w:val="both"/><w:rPr></w:rPr></w:pPr><w:r><w:rPr><w:rFonts w:cs="Times New Roman" w:ascii="Times New Roman" w:hAnsi="Times New Roman"/><w:color w:val="333333"/><w:sz w:val="24"/><w:szCs w:val="24"/><w:shd w:fill="FFFFFF" w:val="clear"/></w:rPr><w:t>When my granny was dying</w:t></w:r><w:ins w:id="5513" w:author="Unknown Author" w:date="2019-05-11T20:0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 would hold both of her hands</w:t></w:r><w:ins w:id="5514" w:author="Unknown Author" w:date="2019-05-11T20:0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while I spoke to her. She was preparing to move on, and could not communicate with me and my mum</w:t></w:r><w:del w:id="5515" w:author="Unknown Author" w:date="2019-05-11T20:05: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but</w:t></w:r><w:ins w:id="5516" w:author="Unknown Author" w:date="2019-05-11T20:0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by holding her hands, we could show her love and comfort.</w:t></w:r></w:p><w:p><w:pPr><w:pStyle w:val="Normal"/><w:spacing w:lineRule="auto" w:line="480"/><w:ind w:firstLine="720"/><w:jc w:val="both"/><w:rPr></w:rPr></w:pPr><w:r><w:rPr><w:rFonts w:cs="Times New Roman" w:ascii="Times New Roman" w:hAnsi="Times New Roman"/><w:color w:val="333333"/><w:sz w:val="24"/><w:szCs w:val="24"/><w:shd w:fill="FFFFFF" w:val="clear"/></w:rPr><w:t>This is natural life</w:t></w:r><w:ins w:id="5517" w:author="Unknown Author" w:date="2019-05-11T20:05:00Z"><w:r><w:rPr><w:rFonts w:cs="Times New Roman" w:ascii="Times New Roman" w:hAnsi="Times New Roman"/><w:color w:val="333333"/><w:sz w:val="24"/><w:szCs w:val="24"/><w:shd w:fill="FFFFFF" w:val="clear"/></w:rPr><w:t>,</w:t></w:r></w:ins><w:del w:id="5518" w:author="Unknown Author" w:date="2019-05-11T20:05:00Z"><w:r><w:rPr><w:rFonts w:cs="Times New Roman" w:ascii="Times New Roman" w:hAnsi="Times New Roman"/><w:color w:val="333333"/><w:sz w:val="24"/><w:szCs w:val="24"/><w:shd w:fill="FFFFFF" w:val="clear"/></w:rPr><w:delText>.</w:delText></w:r></w:del><w:ins w:id="5519" w:author="Unknown Author" w:date="2019-05-11T20:06:00Z"><w:r><w:rPr><w:rFonts w:cs="Times New Roman" w:ascii="Times New Roman" w:hAnsi="Times New Roman"/><w:color w:val="333333"/><w:sz w:val="24"/><w:szCs w:val="24"/><w:shd w:fill="FFFFFF" w:val="clear"/></w:rPr><w:t xml:space="preserve"> </w:t></w:r></w:ins><w:ins w:id="5520" w:author="Unknown Author" w:date="2019-05-11T20:05:00Z"><w:r><w:rPr><w:rFonts w:cs="Times New Roman" w:ascii="Times New Roman" w:hAnsi="Times New Roman"/><w:color w:val="333333"/><w:sz w:val="24"/><w:szCs w:val="24"/><w:shd w:fill="FFFFFF" w:val="clear"/></w:rPr><w:t>and</w:t></w:r></w:ins><w:r><w:rPr><w:rFonts w:cs="Times New Roman" w:ascii="Times New Roman" w:hAnsi="Times New Roman"/><w:color w:val="333333"/><w:sz w:val="24"/><w:szCs w:val="24"/><w:shd w:fill="FFFFFF" w:val="clear"/></w:rPr><w:t xml:space="preserve"> </w:t></w:r><w:del w:id="5521" w:author="Unknown Author" w:date="2019-05-11T20:06:00Z"><w:r><w:rPr><w:rFonts w:cs="Times New Roman" w:ascii="Times New Roman" w:hAnsi="Times New Roman"/><w:color w:val="333333"/><w:sz w:val="24"/><w:szCs w:val="24"/><w:shd w:fill="FFFFFF" w:val="clear"/></w:rPr><w:delText>N</w:delText></w:r></w:del><w:ins w:id="5522" w:author="Unknown Author" w:date="2019-05-11T20:06:00Z"><w:r><w:rPr><w:rFonts w:cs="Times New Roman" w:ascii="Times New Roman" w:hAnsi="Times New Roman"/><w:color w:val="333333"/><w:sz w:val="24"/><w:szCs w:val="24"/><w:shd w:fill="FFFFFF" w:val="clear"/></w:rPr><w:t>n</w:t></w:r></w:ins><w:r><w:rPr><w:rFonts w:cs="Times New Roman" w:ascii="Times New Roman" w:hAnsi="Times New Roman"/><w:color w:val="333333"/><w:sz w:val="24"/><w:szCs w:val="24"/><w:shd w:fill="FFFFFF" w:val="clear"/></w:rPr><w:t>atural expression</w:t></w:r><w:ins w:id="5523" w:author="Unknown Author" w:date="2019-05-11T20:0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that helps teach us love and compassion. </w:t></w:r><w:del w:id="5524" w:author="Unknown Author" w:date="2019-05-11T20:06:00Z"><w:r><w:rPr><w:rFonts w:cs="Times New Roman" w:ascii="Times New Roman" w:hAnsi="Times New Roman"/><w:color w:val="333333"/><w:sz w:val="24"/><w:szCs w:val="24"/><w:shd w:fill="FFFFFF" w:val="clear"/></w:rPr><w:delText>R</w:delText></w:r></w:del><w:ins w:id="5525" w:author="Unknown Author" w:date="2019-05-11T20:06:00Z"><w:r><w:rPr><w:rFonts w:cs="Times New Roman" w:ascii="Times New Roman" w:hAnsi="Times New Roman"/><w:color w:val="333333"/><w:sz w:val="24"/><w:szCs w:val="24"/><w:shd w:fill="FFFFFF" w:val="clear"/></w:rPr><w:t>it r</w:t></w:r></w:ins><w:r><w:rPr><w:rFonts w:cs="Times New Roman" w:ascii="Times New Roman" w:hAnsi="Times New Roman"/><w:color w:val="333333"/><w:sz w:val="24"/><w:szCs w:val="24"/><w:shd w:fill="FFFFFF" w:val="clear"/></w:rPr><w:t>eminds us of the possibility of life. One of my favourite writers</w:t></w:r><w:ins w:id="5526" w:author="Unknown Author" w:date="2019-05-11T20:0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Franz Kafka</w:t></w:r><w:ins w:id="5527" w:author="Unknown Author" w:date="2019-05-11T20:0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wrote that</w:t></w:r><w:ins w:id="5528" w:author="Unknown Author" w:date="2019-05-11T20:0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“life</w:t></w:r><w:del w:id="5529" w:author="Author" w:date="0-00-00T00:00:00Z"><w:r><w:rPr><w:rFonts w:cs="Times New Roman" w:ascii="Times New Roman" w:hAnsi="Times New Roman"/><w:color w:val="333333"/><w:sz w:val="24"/><w:szCs w:val="24"/><w:shd w:fill="FFFFFF" w:val="clear"/></w:rPr><w:delText>’</w:delText></w:r></w:del><w:ins w:id="5530"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splendour forever lies in wait</w:t></w:r><w:ins w:id="5531" w:author="Unknown Author" w:date="2019-05-11T20:0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about each one of us</w:t></w:r><w:ins w:id="5532" w:author="Unknown Author" w:date="2019-05-11T20:0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in all its fullness, but veiled from view, deep down, invisible, far off. It is there, though, not hostile, not reluctant, not deaf. If you summon it</w:t></w:r><w:ins w:id="5533" w:author="Unknown Author" w:date="2019-05-11T20:0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by the right word, by its right name, it will come.”</w:t></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t>Part VI</w:t></w:r></w:p><w:p><w:pPr><w:pStyle w:val="Font8"/><w:spacing w:lineRule="auto" w:line="480" w:beforeAutospacing="0" w:before="0" w:afterAutospacing="0" w:after="0"/><w:jc w:val="center"/><w:textAlignment w:val="baseline"/><w:rPr><w:color w:val="4D4B4B"/><w:sz w:val="32"/><w:szCs w:val="32"/></w:rPr></w:pPr><w:r><w:rPr><w:color w:val="4D4B4B"/><w:sz w:val="32"/><w:szCs w:val="32"/></w:rPr><w:t>Death</w:t></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center"/><w:textAlignment w:val="baseline"/><w:rPr><w:color w:val="4D4B4B"/></w:rPr></w:pPr><w:r><w:rPr><w:color w:val="4D4B4B"/></w:rPr><w:t>&quot;Hold on to what is good,</w:t></w:r></w:p><w:p><w:pPr><w:pStyle w:val="Font8"/><w:spacing w:lineRule="auto" w:line="480" w:beforeAutospacing="0" w:before="0" w:afterAutospacing="0" w:after="0"/><w:jc w:val="center"/><w:textAlignment w:val="baseline"/><w:rPr><w:color w:val="4D4B4B"/></w:rPr></w:pPr><w:r><w:rPr><w:color w:val="4D4B4B"/></w:rPr><w:t>Even if it</w:t></w:r><w:del w:id="5534" w:author="Author" w:date="0-00-00T00:00:00Z"><w:r><w:rPr><w:color w:val="4D4B4B"/></w:rPr><w:delText>’</w:delText></w:r></w:del><w:ins w:id="5535" w:author="Author" w:date="0-00-00T00:00:00Z"><w:r><w:rPr><w:color w:val="4D4B4B"/></w:rPr><w:t>”</w:t></w:r></w:ins><w:r><w:rPr><w:color w:val="4D4B4B"/></w:rPr><w:t>s a handful of earth.</w:t></w:r></w:p><w:p><w:pPr><w:pStyle w:val="Font8"/><w:spacing w:lineRule="auto" w:line="480" w:beforeAutospacing="0" w:before="0" w:afterAutospacing="0" w:after="0"/><w:jc w:val="center"/><w:textAlignment w:val="baseline"/><w:rPr><w:color w:val="4D4B4B"/></w:rPr></w:pPr><w:r><w:rPr><w:color w:val="4D4B4B"/></w:rPr><w:t>Hold on to what you believe,</w:t></w:r></w:p><w:p><w:pPr><w:pStyle w:val="Font8"/><w:spacing w:lineRule="auto" w:line="480" w:beforeAutospacing="0" w:before="0" w:afterAutospacing="0" w:after="0"/><w:jc w:val="center"/><w:textAlignment w:val="baseline"/><w:rPr><w:color w:val="4D4B4B"/></w:rPr></w:pPr><w:r><w:rPr><w:color w:val="4D4B4B"/></w:rPr><w:t>Even if it</w:t></w:r><w:del w:id="5536" w:author="Author" w:date="0-00-00T00:00:00Z"><w:r><w:rPr><w:color w:val="4D4B4B"/></w:rPr><w:delText>’</w:delText></w:r></w:del><w:ins w:id="5537" w:author="Author" w:date="0-00-00T00:00:00Z"><w:r><w:rPr><w:color w:val="4D4B4B"/></w:rPr><w:t>”</w:t></w:r></w:ins><w:r><w:rPr><w:color w:val="4D4B4B"/></w:rPr><w:t>s a tree that stands by itself.</w:t></w:r></w:p><w:p><w:pPr><w:pStyle w:val="Font8"/><w:spacing w:lineRule="auto" w:line="480" w:beforeAutospacing="0" w:before="0" w:afterAutospacing="0" w:after="0"/><w:jc w:val="center"/><w:textAlignment w:val="baseline"/><w:rPr><w:color w:val="4D4B4B"/></w:rPr></w:pPr><w:r><w:rPr><w:color w:val="4D4B4B"/></w:rPr><w:t>Hold on to what you must do,</w:t></w:r></w:p><w:p><w:pPr><w:pStyle w:val="Font8"/><w:spacing w:lineRule="auto" w:line="480" w:beforeAutospacing="0" w:before="0" w:afterAutospacing="0" w:after="0"/><w:jc w:val="center"/><w:textAlignment w:val="baseline"/><w:rPr><w:color w:val="4D4B4B"/></w:rPr></w:pPr><w:r><w:rPr><w:color w:val="4D4B4B"/></w:rPr><w:t>Even if it</w:t></w:r><w:del w:id="5538" w:author="Author" w:date="0-00-00T00:00:00Z"><w:r><w:rPr><w:color w:val="4D4B4B"/></w:rPr><w:delText>’</w:delText></w:r></w:del><w:ins w:id="5539" w:author="Author" w:date="0-00-00T00:00:00Z"><w:r><w:rPr><w:color w:val="4D4B4B"/></w:rPr><w:t>”</w:t></w:r></w:ins><w:r><w:rPr><w:color w:val="4D4B4B"/></w:rPr><w:t>s a long way from here.</w:t></w:r></w:p><w:p><w:pPr><w:pStyle w:val="Font8"/><w:spacing w:lineRule="auto" w:line="480" w:beforeAutospacing="0" w:before="0" w:afterAutospacing="0" w:after="0"/><w:jc w:val="center"/><w:textAlignment w:val="baseline"/><w:rPr><w:color w:val="4D4B4B"/></w:rPr></w:pPr><w:r><w:rPr><w:color w:val="4D4B4B"/></w:rPr><w:t>Hold on to your life,</w:t></w:r></w:p><w:p><w:pPr><w:pStyle w:val="Font8"/><w:spacing w:lineRule="auto" w:line="480" w:beforeAutospacing="0" w:before="0" w:afterAutospacing="0" w:after="0"/><w:jc w:val="center"/><w:textAlignment w:val="baseline"/><w:rPr><w:color w:val="4D4B4B"/></w:rPr></w:pPr><w:r><w:rPr><w:color w:val="4D4B4B"/></w:rPr><w:t>Even if it</w:t></w:r><w:del w:id="5540" w:author="Author" w:date="0-00-00T00:00:00Z"><w:r><w:rPr><w:color w:val="4D4B4B"/></w:rPr><w:delText>’</w:delText></w:r></w:del><w:ins w:id="5541" w:author="Author" w:date="0-00-00T00:00:00Z"><w:r><w:rPr><w:color w:val="4D4B4B"/></w:rPr><w:t>”</w:t></w:r></w:ins><w:r><w:rPr><w:color w:val="4D4B4B"/></w:rPr><w:t>s easier to let go.</w:t></w:r></w:p><w:p><w:pPr><w:pStyle w:val="Font8"/><w:spacing w:lineRule="auto" w:line="480" w:beforeAutospacing="0" w:before="0" w:afterAutospacing="0" w:after="0"/><w:jc w:val="center"/><w:textAlignment w:val="baseline"/><w:rPr><w:color w:val="4D4B4B"/></w:rPr></w:pPr><w:r><w:rPr><w:color w:val="4D4B4B"/></w:rPr><w:t>Hold on to my hand,</w:t></w:r></w:p><w:p><w:pPr><w:pStyle w:val="Font8"/><w:spacing w:lineRule="auto" w:line="480" w:beforeAutospacing="0" w:before="0" w:afterAutospacing="0" w:after="0"/><w:jc w:val="center"/><w:textAlignment w:val="baseline"/><w:rPr><w:color w:val="4D4B4B"/></w:rPr></w:pPr><w:r><w:rPr><w:color w:val="4D4B4B"/></w:rPr><w:t>Even if someday I</w:t></w:r><w:del w:id="5542" w:author="Author" w:date="0-00-00T00:00:00Z"><w:r><w:rPr><w:color w:val="4D4B4B"/></w:rPr><w:delText>’</w:delText></w:r></w:del><w:ins w:id="5543" w:author="Author" w:date="0-00-00T00:00:00Z"><w:r><w:rPr><w:color w:val="4D4B4B"/></w:rPr><w:t>”</w:t></w:r></w:ins><w:r><w:rPr><w:color w:val="4D4B4B"/></w:rPr><w:t>ll be gone far away from you.&quot;</w:t></w:r></w:p><w:p><w:pPr><w:pStyle w:val="Font8"/><w:spacing w:lineRule="auto" w:line="480" w:beforeAutospacing="0" w:before="0" w:afterAutospacing="0" w:after="0"/><w:jc w:val="center"/><w:textAlignment w:val="baseline"/><w:rPr><w:color w:val="4D4B4B"/></w:rPr></w:pPr><w:r><w:rPr><w:color w:val="4D4B4B"/></w:rPr></w:r></w:p><w:p><w:pPr><w:pStyle w:val="Font8"/><w:spacing w:lineRule="auto" w:line="480" w:beforeAutospacing="0" w:before="0" w:afterAutospacing="0" w:after="0"/><w:jc w:val="right"/><w:textAlignment w:val="baseline"/><w:rPr><w:color w:val="4D4B4B"/></w:rPr></w:pPr><w:r><w:rPr><w:color w:val="4D4B4B"/></w:rPr><w:t xml:space="preserve">                                       </w:t></w:r><w:r><w:rPr><w:color w:val="4D4B4B"/></w:rPr><w:t xml:space="preserve">Pueblo Indian Prayer </w:t></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32"/><w:szCs w:val="32"/></w:rPr></w:pPr><w:r><w:rPr><w:rFonts w:cs="Times New Roman" w:ascii="Times New Roman" w:hAnsi="Times New Roman"/><w:sz w:val="32"/><w:szCs w:val="32"/></w:rPr><w:t xml:space="preserve">Godmother Death -  </w:t></w:r></w:p><w:p><w:pPr><w:pStyle w:val="Normal"/><w:spacing w:lineRule="auto" w:line="480"/><w:ind w:firstLine="720"/><w:jc w:val="center"/><w:rPr></w:rPr></w:pPr><w:r><w:rPr><w:rFonts w:cs="Times New Roman" w:ascii="Times New Roman" w:hAnsi="Times New Roman"/><w:sz w:val="24"/><w:szCs w:val="24"/></w:rPr><w:t>- German Fairy Tale by the Brothers Grimm -</w:t></w:r><w:ins w:id="5544" w:author="Unknown Author" w:date="2019-05-11T20:20:00Z"><w:r><w:rPr><w:rFonts w:cs="Times New Roman" w:ascii="Times New Roman" w:hAnsi="Times New Roman"/><w:sz w:val="24"/><w:szCs w:val="24"/></w:rPr><w:commentReference w:id="115"/></w:r></w:ins></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will be born again, flowers,</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t xml:space="preserve">Tree and grass, I will be born again…” </w:t></w:r></w:p><w:p><w:pPr><w:pStyle w:val="Normal"/><w:spacing w:lineRule="auto" w:line="480"/><w:ind w:firstLine="720"/><w:jc w:val="right"/><w:rPr><w:rFonts w:ascii="Times New Roman" w:hAnsi="Times New Roman" w:cs="Times New Roman"/><w:sz w:val="24"/><w:szCs w:val="24"/></w:rPr></w:pPr><w:r><w:rPr><w:rFonts w:cs="Times New Roman" w:ascii="Times New Roman" w:hAnsi="Times New Roman"/><w:sz w:val="24"/><w:szCs w:val="24"/></w:rPr><w:t>Herman Hesse</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Night veiled the forested plateau</w:t></w:r><w:r><w:rPr><w:rStyle w:val="Normaltextrun"/><w:rFonts w:cs="Times New Roman" w:ascii="Times New Roman" w:hAnsi="Times New Roman"/><w:color w:val="000000"/><w:sz w:val="24"/><w:szCs w:val="24"/><w:shd w:fill="FFFFFF" w:val="clear"/></w:rPr><w:t xml:space="preserve"> of the</w:t></w:r><w:r><w:rPr><w:rStyle w:val="Appleconvertedspace"/><w:rFonts w:cs="Times New Roman" w:ascii="Times New Roman" w:hAnsi="Times New Roman"/><w:color w:val="000000"/><w:sz w:val="24"/><w:szCs w:val="24"/><w:shd w:fill="FFFFFF" w:val="clear"/></w:rPr><w:t> </w:t></w:r><w:r><w:rPr><w:rStyle w:val="Spellingerror"/><w:rFonts w:cs="Times New Roman" w:ascii="Times New Roman" w:hAnsi="Times New Roman"/><w:color w:val="000000"/><w:sz w:val="24"/><w:szCs w:val="24"/><w:shd w:fill="FFFFFF" w:val="clear"/></w:rPr><w:t>Hörselberg</w:t></w:r><w:r><w:rPr><w:rStyle w:val="Normaltextrun"/><w:rFonts w:cs="Times New Roman" w:ascii="Times New Roman" w:hAnsi="Times New Roman"/><w:color w:val="000000"/><w:sz w:val="24"/><w:szCs w:val="24"/><w:shd w:fill="FFFFFF" w:val="clear"/></w:rPr><w:t>. In the east, fields of wheat rippled like a moonlit sea</w:t></w:r><w:ins w:id="5545" w:author="Unknown Author" w:date="2019-05-11T20:20:00Z"><w:r><w:rPr><w:rStyle w:val="Normaltextrun"/><w:rFonts w:cs="Times New Roman" w:ascii="Times New Roman" w:hAnsi="Times New Roman"/><w:color w:val="000000"/><w:sz w:val="24"/><w:szCs w:val="24"/><w:shd w:fill="FFFFFF" w:val="clear"/></w:rPr><w:t>,</w:t></w:r></w:ins><w:del w:id="5546" w:author="Unknown Author" w:date="2019-05-11T20:20:00Z"><w:r><w:rPr><w:rStyle w:val="Normaltextrun"/><w:rFonts w:cs="Times New Roman" w:ascii="Times New Roman" w:hAnsi="Times New Roman"/><w:color w:val="000000"/><w:sz w:val="24"/><w:szCs w:val="24"/><w:shd w:fill="FFFFFF" w:val="clear"/></w:rPr><w:delText>.</w:delText></w:r></w:del><w:r><w:rPr><w:rStyle w:val="Normaltextrun"/><w:rFonts w:cs="Times New Roman" w:ascii="Times New Roman" w:hAnsi="Times New Roman"/><w:color w:val="000000"/><w:sz w:val="24"/><w:szCs w:val="24"/><w:shd w:fill="FFFFFF" w:val="clear"/></w:rPr><w:t xml:space="preserve"> </w:t></w:r><w:del w:id="5547" w:author="Unknown Author" w:date="2019-05-11T20:20:00Z"><w:r><w:rPr><w:rStyle w:val="Normaltextrun"/><w:rFonts w:cs="Times New Roman" w:ascii="Times New Roman" w:hAnsi="Times New Roman"/><w:color w:val="000000"/><w:sz w:val="24"/><w:szCs w:val="24"/><w:shd w:fill="FFFFFF" w:val="clear"/></w:rPr><w:delText>S</w:delText></w:r></w:del><w:ins w:id="5548" w:author="Unknown Author" w:date="2019-05-11T20:20:00Z"><w:r><w:rPr><w:rStyle w:val="Normaltextrun"/><w:rFonts w:cs="Times New Roman" w:ascii="Times New Roman" w:hAnsi="Times New Roman"/><w:color w:val="000000"/><w:sz w:val="24"/><w:szCs w:val="24"/><w:shd w:fill="FFFFFF" w:val="clear"/></w:rPr><w:t>s</w:t></w:r></w:ins><w:r><w:rPr><w:rStyle w:val="Normaltextrun"/><w:rFonts w:cs="Times New Roman" w:ascii="Times New Roman" w:hAnsi="Times New Roman"/><w:color w:val="000000"/><w:sz w:val="24"/><w:szCs w:val="24"/><w:shd w:fill="FFFFFF" w:val="clear"/></w:rPr><w:t>urging around a tumbledown stone cottage, where lived a poor farmer and his wife. Through the cracked roof tiles</w:t></w:r><w:ins w:id="5549" w:author="Unknown Author" w:date="2019-05-11T20:20: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they watched the evening star glint overhead. Eyes fixed on it, the young woman writhed on the straw mattress</w:t></w:r><w:ins w:id="5550" w:author="Unknown Author" w:date="2019-05-11T20:21:00Z"><w:r><w:rPr><w:rStyle w:val="Normaltextrun"/><w:rFonts w:cs="Times New Roman" w:ascii="Times New Roman" w:hAnsi="Times New Roman"/><w:color w:val="000000"/><w:sz w:val="24"/><w:szCs w:val="24"/><w:shd w:fill="FFFFFF" w:val="clear"/></w:rPr><w:t>,</w:t></w:r></w:ins><w:del w:id="5551" w:author="Unknown Author" w:date="2019-05-11T20:21:00Z"><w:r><w:rPr><w:rStyle w:val="Normaltextrun"/><w:rFonts w:cs="Times New Roman" w:ascii="Times New Roman" w:hAnsi="Times New Roman"/><w:color w:val="000000"/><w:sz w:val="24"/><w:szCs w:val="24"/><w:shd w:fill="FFFFFF" w:val="clear"/></w:rPr><w:delText>.</w:delText></w:r></w:del><w:r><w:rPr><w:rStyle w:val="Normaltextrun"/><w:rFonts w:cs="Times New Roman" w:ascii="Times New Roman" w:hAnsi="Times New Roman"/><w:color w:val="000000"/><w:sz w:val="24"/><w:szCs w:val="24"/><w:shd w:fill="FFFFFF" w:val="clear"/></w:rPr><w:t xml:space="preserve"> </w:t></w:r><w:del w:id="5552" w:author="Unknown Author" w:date="2019-05-11T20:21:00Z"><w:r><w:rPr><w:rStyle w:val="Normaltextrun"/><w:rFonts w:cs="Times New Roman" w:ascii="Times New Roman" w:hAnsi="Times New Roman"/><w:color w:val="000000"/><w:sz w:val="24"/><w:szCs w:val="24"/><w:shd w:fill="FFFFFF" w:val="clear"/></w:rPr><w:delText>S</w:delText></w:r></w:del><w:ins w:id="5553" w:author="Unknown Author" w:date="2019-05-11T20:21:00Z"><w:r><w:rPr><w:rStyle w:val="Normaltextrun"/><w:rFonts w:cs="Times New Roman" w:ascii="Times New Roman" w:hAnsi="Times New Roman"/><w:color w:val="000000"/><w:sz w:val="24"/><w:szCs w:val="24"/><w:shd w:fill="FFFFFF" w:val="clear"/></w:rPr><w:t>s</w:t></w:r></w:ins><w:r><w:rPr><w:rStyle w:val="Normaltextrun"/><w:rFonts w:cs="Times New Roman" w:ascii="Times New Roman" w:hAnsi="Times New Roman"/><w:color w:val="000000"/><w:sz w:val="24"/><w:szCs w:val="24"/><w:shd w:fill="FFFFFF" w:val="clear"/></w:rPr><w:t>creaming into the darkness</w:t></w:r><w:del w:id="5554" w:author="Unknown Author" w:date="2019-05-11T20:21:00Z"><w:r><w:rPr><w:rStyle w:val="Normaltextrun"/><w:rFonts w:cs="Times New Roman" w:ascii="Times New Roman" w:hAnsi="Times New Roman"/><w:color w:val="000000"/><w:sz w:val="24"/><w:szCs w:val="24"/><w:shd w:fill="FFFFFF" w:val="clear"/></w:rPr><w:delText>,</w:delText></w:r></w:del><w:r><w:rPr><w:rStyle w:val="Normaltextrun"/><w:rFonts w:cs="Times New Roman" w:ascii="Times New Roman" w:hAnsi="Times New Roman"/><w:color w:val="000000"/><w:sz w:val="24"/><w:szCs w:val="24"/><w:shd w:fill="FFFFFF" w:val="clear"/></w:rPr><w:t xml:space="preserve"> until, after many hours, a baby boy was born to them. His mother wrapped him in swaddling clothes</w:t></w:r><w:ins w:id="5555" w:author="Unknown Author" w:date="2019-05-11T20:21: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and held him to her. Huddled together, the small family offered prayers to the sun</w:t></w:r><w:ins w:id="5556" w:author="Unknown Author" w:date="2019-05-11T20:21: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that was rising over the mountains. </w:t></w:r></w:p><w:p><w:pPr><w:pStyle w:val="Normal"/><w:spacing w:lineRule="auto" w:line="480"/><w:ind w:firstLine="720"/><w:jc w:val="both"/><w:rPr></w:rPr></w:pPr><w:r><w:rPr><w:rStyle w:val="Normaltextrun"/><w:rFonts w:cs="Times New Roman" w:ascii="Times New Roman" w:hAnsi="Times New Roman"/><w:color w:val="000000"/><w:sz w:val="24"/><w:szCs w:val="24"/><w:shd w:fill="FFFFFF" w:val="clear"/></w:rPr><w:t>Many weeks passed</w:t></w:r><w:del w:id="5557" w:author="Unknown Author" w:date="2019-05-11T20:21:00Z"><w:r><w:rPr><w:rStyle w:val="Normaltextrun"/><w:rFonts w:cs="Times New Roman" w:ascii="Times New Roman" w:hAnsi="Times New Roman"/><w:color w:val="000000"/><w:sz w:val="24"/><w:szCs w:val="24"/><w:shd w:fill="FFFFFF" w:val="clear"/></w:rPr><w:delText>,</w:delText></w:r></w:del><w:r><w:rPr><w:rStyle w:val="Normaltextrun"/><w:rFonts w:cs="Times New Roman" w:ascii="Times New Roman" w:hAnsi="Times New Roman"/><w:color w:val="000000"/><w:sz w:val="24"/><w:szCs w:val="24"/><w:shd w:fill="FFFFFF" w:val="clear"/></w:rPr><w:t xml:space="preserve"> but</w:t></w:r><w:ins w:id="5558" w:author="Unknown Author" w:date="2019-05-11T20:21: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still</w:t></w:r><w:ins w:id="5559" w:author="Unknown Author" w:date="2019-05-11T20:21: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they could not find a single woman to be his godmother. Sadly, Berend</w:t></w:r><w:ins w:id="5560" w:author="Unknown Author" w:date="2019-05-11T20:21: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the farmer, kissed his wife and child, and set out for the nearest town. </w:t></w:r></w:p><w:p><w:pPr><w:pStyle w:val="Normal"/><w:spacing w:lineRule="auto" w:line="480"/><w:ind w:firstLine="720"/><w:jc w:val="both"/><w:rPr></w:rPr></w:pPr><w:r><w:rPr><w:rStyle w:val="Normaltextrun"/><w:rFonts w:cs="Times New Roman" w:ascii="Times New Roman" w:hAnsi="Times New Roman"/><w:color w:val="000000"/><w:sz w:val="24"/><w:szCs w:val="24"/><w:shd w:fill="FFFFFF" w:val="clear"/></w:rPr><w:t>Away through the fields</w:t></w:r><w:ins w:id="5561"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and into the forest</w:t></w:r><w:ins w:id="5562"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he walked</w:t></w:r><w:ins w:id="5563" w:author="Unknown Author" w:date="2019-05-11T20:22:00Z"><w:r><w:rPr><w:rStyle w:val="Normaltextrun"/><w:rFonts w:cs="Times New Roman" w:ascii="Times New Roman" w:hAnsi="Times New Roman"/><w:color w:val="000000"/><w:sz w:val="24"/><w:szCs w:val="24"/><w:shd w:fill="FFFFFF" w:val="clear"/></w:rPr><w:t>,</w:t></w:r></w:ins><w:del w:id="5564" w:author="Unknown Author" w:date="2019-05-11T20:22:00Z"><w:r><w:rPr><w:rStyle w:val="Normaltextrun"/><w:rFonts w:cs="Times New Roman" w:ascii="Times New Roman" w:hAnsi="Times New Roman"/><w:color w:val="000000"/><w:sz w:val="24"/><w:szCs w:val="24"/><w:shd w:fill="FFFFFF" w:val="clear"/></w:rPr><w:delText>.</w:delText></w:r></w:del><w:r><w:rPr><w:rStyle w:val="Normaltextrun"/><w:rFonts w:cs="Times New Roman" w:ascii="Times New Roman" w:hAnsi="Times New Roman"/><w:color w:val="000000"/><w:sz w:val="24"/><w:szCs w:val="24"/><w:shd w:fill="FFFFFF" w:val="clear"/></w:rPr><w:t xml:space="preserve"> </w:t></w:r><w:del w:id="5565" w:author="Unknown Author" w:date="2019-05-11T20:22:00Z"><w:r><w:rPr><w:rStyle w:val="Normaltextrun"/><w:rFonts w:cs="Times New Roman" w:ascii="Times New Roman" w:hAnsi="Times New Roman"/><w:color w:val="000000"/><w:sz w:val="24"/><w:szCs w:val="24"/><w:shd w:fill="FFFFFF" w:val="clear"/></w:rPr><w:delText>P</w:delText></w:r></w:del><w:ins w:id="5566" w:author="Unknown Author" w:date="2019-05-11T20:22:00Z"><w:r><w:rPr><w:rStyle w:val="Normaltextrun"/><w:rFonts w:cs="Times New Roman" w:ascii="Times New Roman" w:hAnsi="Times New Roman"/><w:color w:val="000000"/><w:sz w:val="24"/><w:szCs w:val="24"/><w:shd w:fill="FFFFFF" w:val="clear"/></w:rPr><w:t>p</w:t></w:r></w:ins><w:r><w:rPr><w:rStyle w:val="Normaltextrun"/><w:rFonts w:cs="Times New Roman" w:ascii="Times New Roman" w:hAnsi="Times New Roman"/><w:color w:val="000000"/><w:sz w:val="24"/><w:szCs w:val="24"/><w:shd w:fill="FFFFFF" w:val="clear"/></w:rPr><w:t>ausing by a cluster of oaks</w:t></w:r><w:ins w:id="5567"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that twisted away</w:t></w:r><w:ins w:id="5568"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to reveal a sparkling river. </w:t></w:r></w:p><w:p><w:pPr><w:pStyle w:val="Normal"/><w:spacing w:lineRule="auto" w:line="480"/><w:ind w:firstLine="720"/><w:jc w:val="both"/><w:rPr></w:rPr></w:pPr><w:r><w:rPr><w:rStyle w:val="Normaltextrun"/><w:rFonts w:cs="Times New Roman" w:ascii="Times New Roman" w:hAnsi="Times New Roman"/><w:color w:val="000000"/><w:sz w:val="24"/><w:szCs w:val="24"/><w:shd w:fill="FFFFFF" w:val="clear"/></w:rPr><w:t>Ambling along its bank, he remembered</w:t></w:r><w:ins w:id="5569"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as a child</w:t></w:r><w:ins w:id="5570"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fishing for trout, and the way the churning waters gleamed silver in the sunlight. Downstream</w:t></w:r><w:ins w:id="5571"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he saw the walled town, its turrets, and half-timbered buildings</w:t></w:r><w:ins w:id="5572" w:author="Unknown Author" w:date="2019-05-11T20:22: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of ochre and slate. A bell tolled out into the overcast sky, and a pair of snow</w:t></w:r><w:ins w:id="5573" w:author="Unknown Author" w:date="2019-05-11T20:22:00Z"><w:r><w:rPr><w:rStyle w:val="Normaltextrun"/><w:rFonts w:cs="Times New Roman" w:ascii="Times New Roman" w:hAnsi="Times New Roman"/><w:color w:val="000000"/><w:sz w:val="24"/><w:szCs w:val="24"/><w:shd w:fill="FFFFFF" w:val="clear"/></w:rPr><w:t>-</w:t></w:r></w:ins><w:del w:id="5574" w:author="Unknown Author" w:date="2019-05-11T20:22:00Z"><w:r><w:rPr><w:rStyle w:val="Normaltextrun"/><w:rFonts w:cs="Times New Roman" w:ascii="Times New Roman" w:hAnsi="Times New Roman"/><w:color w:val="000000"/><w:sz w:val="24"/><w:szCs w:val="24"/><w:shd w:fill="FFFFFF" w:val="clear"/></w:rPr><w:delText xml:space="preserve"> </w:delText></w:r></w:del><w:r><w:rPr><w:rStyle w:val="Normaltextrun"/><w:rFonts w:cs="Times New Roman" w:ascii="Times New Roman" w:hAnsi="Times New Roman"/><w:color w:val="000000"/><w:sz w:val="24"/><w:szCs w:val="24"/><w:shd w:fill="FFFFFF" w:val="clear"/></w:rPr><w:t xml:space="preserve">white doves ascended into the air. </w:t></w:r></w:p><w:p><w:pPr><w:pStyle w:val="Normal"/><w:spacing w:lineRule="auto" w:line="480"/><w:ind w:firstLine="720"/><w:jc w:val="both"/><w:rPr></w:rPr></w:pPr><w:r><w:rPr><w:rStyle w:val="Normaltextrun"/><w:rFonts w:cs="Times New Roman" w:ascii="Times New Roman" w:hAnsi="Times New Roman"/><w:color w:val="000000"/><w:sz w:val="24"/><w:szCs w:val="24"/><w:shd w:fill="FFFFFF" w:val="clear"/></w:rPr><w:t>Under the gate</w:t></w:r><w:ins w:id="5575" w:author="Unknown Author" w:date="2019-05-11T20:23: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and over the cobbles</w:t></w:r><w:ins w:id="5576" w:author="Unknown Author" w:date="2019-05-11T20:23: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Berend walked</w:t></w:r><w:ins w:id="5577" w:author="Unknown Author" w:date="2019-05-11T20:23:00Z"><w:r><w:rPr><w:rStyle w:val="Normaltextrun"/><w:rFonts w:cs="Times New Roman" w:ascii="Times New Roman" w:hAnsi="Times New Roman"/><w:color w:val="000000"/><w:sz w:val="24"/><w:szCs w:val="24"/><w:shd w:fill="FFFFFF" w:val="clear"/></w:rPr><w:t>,</w:t></w:r></w:ins><w:del w:id="5578" w:author="Unknown Author" w:date="2019-05-11T20:23:00Z"><w:r><w:rPr><w:rStyle w:val="Normaltextrun"/><w:rFonts w:cs="Times New Roman" w:ascii="Times New Roman" w:hAnsi="Times New Roman"/><w:color w:val="000000"/><w:sz w:val="24"/><w:szCs w:val="24"/><w:shd w:fill="FFFFFF" w:val="clear"/></w:rPr><w:delText>.</w:delText></w:r></w:del><w:r><w:rPr><w:rStyle w:val="Normaltextrun"/><w:rFonts w:cs="Times New Roman" w:ascii="Times New Roman" w:hAnsi="Times New Roman"/><w:color w:val="000000"/><w:sz w:val="24"/><w:szCs w:val="24"/><w:shd w:fill="FFFFFF" w:val="clear"/></w:rPr><w:t xml:space="preserve"> </w:t></w:r><w:del w:id="5579" w:author="Unknown Author" w:date="2019-05-11T20:23:00Z"><w:r><w:rPr><w:rStyle w:val="Normaltextrun"/><w:rFonts w:cs="Times New Roman" w:ascii="Times New Roman" w:hAnsi="Times New Roman"/><w:color w:val="000000"/><w:sz w:val="24"/><w:szCs w:val="24"/><w:shd w:fill="FFFFFF" w:val="clear"/></w:rPr><w:delText>T</w:delText></w:r></w:del><w:ins w:id="5580" w:author="Unknown Author" w:date="2019-05-11T20:23:00Z"><w:r><w:rPr><w:rStyle w:val="Normaltextrun"/><w:rFonts w:cs="Times New Roman" w:ascii="Times New Roman" w:hAnsi="Times New Roman"/><w:color w:val="000000"/><w:sz w:val="24"/><w:szCs w:val="24"/><w:shd w:fill="FFFFFF" w:val="clear"/></w:rPr><w:t>t</w:t></w:r></w:ins><w:r><w:rPr><w:rStyle w:val="Normaltextrun"/><w:rFonts w:cs="Times New Roman" w:ascii="Times New Roman" w:hAnsi="Times New Roman"/><w:color w:val="000000"/><w:sz w:val="24"/><w:szCs w:val="24"/><w:shd w:fill="FFFFFF" w:val="clear"/></w:rPr><w:t>owards a fountain</w:t></w:r><w:ins w:id="5581" w:author="Unknown Author" w:date="2019-05-11T20:23: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where children were playing, and bushels of corn were being unloaded from a cart. Dried herbs hung from the painted windows, while food scraps</w:t></w:r><w:ins w:id="5582" w:author="Unknown Author" w:date="2019-05-11T20:23: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and excrement</w:t></w:r><w:ins w:id="5583" w:author="Unknown Author" w:date="2019-05-11T20:23: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rotted on the ground. Berend pulled a rag from his pocket and held it to his nose. Lowering his eyes, he heard the wounding laughter of the townsfolk, as they saw his threadbare coat</w:t></w:r><w:ins w:id="5584" w:author="Unknown Author" w:date="2019-05-11T20:23: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and crumpled hat. </w:t></w:r></w:p><w:p><w:pPr><w:pStyle w:val="Normal"/><w:spacing w:lineRule="auto" w:line="480"/><w:ind w:firstLine="720"/><w:jc w:val="both"/><w:rPr><w:rFonts w:ascii="Times New Roman" w:hAnsi="Times New Roman" w:cs="Times New Roman"/><w:sz w:val="24"/><w:szCs w:val="24"/></w:rPr></w:pPr><w:r><w:rPr><w:rStyle w:val="Normaltextrun"/><w:rFonts w:cs="Times New Roman" w:ascii="Times New Roman" w:hAnsi="Times New Roman"/><w:color w:val="000000"/><w:sz w:val="24"/><w:szCs w:val="24"/><w:shd w:fill="FFFFFF" w:val="clear"/></w:rPr><w:t>Turning aside</w:t></w:r><w:ins w:id="5585" w:author="Unknown Author" w:date="2019-05-11T20:23: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he ascended the stone steps of the church. Alone,</w:t></w:r><w:ins w:id="5586" w:author="Unknown Author" w:date="2019-05-11T20:24:00Z"><w:r><w:rPr><w:rStyle w:val="Normaltextrun"/><w:rFonts w:cs="Times New Roman" w:ascii="Times New Roman" w:hAnsi="Times New Roman"/><w:color w:val="000000"/><w:sz w:val="24"/><w:szCs w:val="24"/><w:shd w:fill="FFFFFF" w:val="clear"/></w:rPr><w:t xml:space="preserve"> </w:t></w:r></w:ins><w:ins w:id="5587" w:author="Unknown Author" w:date="2019-05-11T20:24:00Z"><w:r><w:rPr><w:rStyle w:val="Normaltextrun"/><w:rFonts w:cs="Times New Roman" w:ascii="Times New Roman" w:hAnsi="Times New Roman"/><w:color w:val="000000"/><w:sz w:val="24"/><w:szCs w:val="24"/><w:shd w:fill="FFFFFF" w:val="clear"/></w:rPr><w:t>in there,</w:t></w:r></w:ins><w:r><w:rPr><w:rStyle w:val="Normaltextrun"/><w:rFonts w:cs="Times New Roman" w:ascii="Times New Roman" w:hAnsi="Times New Roman"/><w:color w:val="000000"/><w:sz w:val="24"/><w:szCs w:val="24"/><w:shd w:fill="FFFFFF" w:val="clear"/></w:rPr><w:t xml:space="preserve"> sunlight filtered through the stained glass windows, the air heavy with incense. All around</w:t></w:r><w:ins w:id="5588" w:author="Unknown Author" w:date="2019-05-11T20:24:00Z"><w:r><w:rPr><w:rStyle w:val="Normaltextrun"/><w:rFonts w:cs="Times New Roman" w:ascii="Times New Roman" w:hAnsi="Times New Roman"/><w:color w:val="000000"/><w:sz w:val="24"/><w:szCs w:val="24"/><w:shd w:fill="FFFFFF" w:val="clear"/></w:rPr><w:t>,</w:t></w:r></w:ins><w:r><w:rPr><w:rStyle w:val="Normaltextrun"/><w:rFonts w:cs="Times New Roman" w:ascii="Times New Roman" w:hAnsi="Times New Roman"/><w:color w:val="000000"/><w:sz w:val="24"/><w:szCs w:val="24"/><w:shd w:fill="FFFFFF" w:val="clear"/></w:rPr><w:t xml:space="preserve"> the pews lay empty, the flowers wilted, and the candles, unlit. Berend sat down, bowed his head, and offered prayers for his son. </w:t></w:r></w:p><w:p><w:pPr><w:pStyle w:val="Normal"/><w:spacing w:lineRule="auto" w:line="480"/><w:ind w:firstLine="720"/><w:jc w:val="both"/><w:rPr></w:rPr></w:pPr><w:r><w:rPr><w:rFonts w:cs="Times New Roman" w:ascii="Times New Roman" w:hAnsi="Times New Roman"/><w:sz w:val="24"/><w:szCs w:val="24"/></w:rPr><w:t>Leaving the church</w:t></w:r><w:ins w:id="5589" w:author="Unknown Author" w:date="2019-05-11T20:24:00Z"><w:r><w:rPr><w:rFonts w:cs="Times New Roman" w:ascii="Times New Roman" w:hAnsi="Times New Roman"/><w:sz w:val="24"/><w:szCs w:val="24"/></w:rPr><w:t>,</w:t></w:r></w:ins><w:r><w:rPr><w:rFonts w:cs="Times New Roman" w:ascii="Times New Roman" w:hAnsi="Times New Roman"/><w:sz w:val="24"/><w:szCs w:val="24"/></w:rPr><w:t xml:space="preserve"> he was lost once more to the sea of down</w:t></w:r><w:ins w:id="5590" w:author="Unknown Author" w:date="2019-05-11T20:24:00Z"><w:r><w:rPr><w:rFonts w:cs="Times New Roman" w:ascii="Times New Roman" w:hAnsi="Times New Roman"/><w:sz w:val="24"/><w:szCs w:val="24"/></w:rPr><w:t>-</w:t></w:r></w:ins><w:del w:id="5591" w:author="Unknown Author" w:date="2019-05-11T20:24:00Z"><w:r><w:rPr><w:rFonts w:cs="Times New Roman" w:ascii="Times New Roman" w:hAnsi="Times New Roman"/><w:sz w:val="24"/><w:szCs w:val="24"/></w:rPr><w:delText xml:space="preserve"> </w:delText></w:r></w:del><w:r><w:rPr><w:rFonts w:cs="Times New Roman" w:ascii="Times New Roman" w:hAnsi="Times New Roman"/><w:sz w:val="24"/><w:szCs w:val="24"/></w:rPr><w:t>turned faces. Struggling through</w:t></w:r><w:ins w:id="5592" w:author="Unknown Author" w:date="2019-05-11T20:24:00Z"><w:r><w:rPr><w:rFonts w:cs="Times New Roman" w:ascii="Times New Roman" w:hAnsi="Times New Roman"/><w:sz w:val="24"/><w:szCs w:val="24"/></w:rPr><w:t>,</w:t></w:r></w:ins><w:r><w:rPr><w:rFonts w:cs="Times New Roman" w:ascii="Times New Roman" w:hAnsi="Times New Roman"/><w:sz w:val="24"/><w:szCs w:val="24"/></w:rPr><w:t xml:space="preserve"> he seated himself beside a fountain. </w:t></w:r></w:p><w:p><w:pPr><w:pStyle w:val="Normal"/><w:spacing w:lineRule="auto" w:line="480"/><w:ind w:firstLine="720"/><w:jc w:val="both"/><w:rPr></w:rPr></w:pPr><w:r><w:rPr><w:rFonts w:cs="Times New Roman" w:ascii="Times New Roman" w:hAnsi="Times New Roman"/><w:sz w:val="24"/><w:szCs w:val="24"/></w:rPr><w:t>Pulling a little bread from his pocket, he tore of</w:t></w:r><w:ins w:id="5593" w:author="Unknown Author" w:date="2019-05-11T20:24:00Z"><w:r><w:rPr><w:rFonts w:cs="Times New Roman" w:ascii="Times New Roman" w:hAnsi="Times New Roman"/><w:sz w:val="24"/><w:szCs w:val="24"/></w:rPr><w:t>f</w:t></w:r></w:ins><w:r><w:rPr><w:rFonts w:cs="Times New Roman" w:ascii="Times New Roman" w:hAnsi="Times New Roman"/><w:sz w:val="24"/><w:szCs w:val="24"/></w:rPr><w:t xml:space="preserve"> a piece</w:t></w:r><w:ins w:id="5594" w:author="Unknown Author" w:date="2019-05-11T20:24:00Z"><w:r><w:rPr><w:rFonts w:cs="Times New Roman" w:ascii="Times New Roman" w:hAnsi="Times New Roman"/><w:sz w:val="24"/><w:szCs w:val="24"/></w:rPr><w:t>,</w:t></w:r></w:ins><w:r><w:rPr><w:rFonts w:cs="Times New Roman" w:ascii="Times New Roman" w:hAnsi="Times New Roman"/><w:sz w:val="24"/><w:szCs w:val="24"/></w:rPr><w:t xml:space="preserve"> and offered it to a duckling</w:t></w:r><w:ins w:id="5595" w:author="Unknown Author" w:date="2019-05-11T20:25:00Z"><w:r><w:rPr><w:rFonts w:cs="Times New Roman" w:ascii="Times New Roman" w:hAnsi="Times New Roman"/><w:sz w:val="24"/><w:szCs w:val="24"/></w:rPr><w:t>,</w:t></w:r></w:ins><w:r><w:rPr><w:rFonts w:cs="Times New Roman" w:ascii="Times New Roman" w:hAnsi="Times New Roman"/><w:sz w:val="24"/><w:szCs w:val="24"/></w:rPr><w:t xml:space="preserve"> wh</w:t></w:r><w:ins w:id="5596" w:author="Unknown Author" w:date="2019-05-11T20:25:00Z"><w:r><w:rPr><w:rFonts w:cs="Times New Roman" w:ascii="Times New Roman" w:hAnsi="Times New Roman"/><w:sz w:val="24"/><w:szCs w:val="24"/></w:rPr><w:t>ich</w:t></w:r></w:ins><w:del w:id="5597" w:author="Unknown Author" w:date="2019-05-11T20:25:00Z"><w:r><w:rPr><w:rFonts w:cs="Times New Roman" w:ascii="Times New Roman" w:hAnsi="Times New Roman"/><w:sz w:val="24"/><w:szCs w:val="24"/></w:rPr><w:delText>o</w:delText></w:r></w:del><w:r><w:rPr><w:rFonts w:cs="Times New Roman" w:ascii="Times New Roman" w:hAnsi="Times New Roman"/><w:sz w:val="24"/><w:szCs w:val="24"/></w:rPr><w:t xml:space="preserve"> swam over to him. Berend watched it</w:t></w:r><w:ins w:id="5598" w:author="Unknown Author" w:date="2019-05-11T20:25:00Z"><w:r><w:rPr><w:rFonts w:cs="Times New Roman" w:ascii="Times New Roman" w:hAnsi="Times New Roman"/><w:sz w:val="24"/><w:szCs w:val="24"/></w:rPr><w:t>,</w:t></w:r></w:ins><w:r><w:rPr><w:rFonts w:cs="Times New Roman" w:ascii="Times New Roman" w:hAnsi="Times New Roman"/><w:sz w:val="24"/><w:szCs w:val="24"/></w:rPr><w:t xml:space="preserve"> until the water stilled itself. He gazed at his reflection. Hair flecked with silver, and the skin around his blue eyes, wrinkled, he hardly recognised himself. “Like the autumn leaves, how golden my hair once was. I feel as if I have been weathered like the rocky crags of the mountains…” He whispered to the water.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Your face shows a lifetime of happiness, strife and toil. A map of your days</w:t></w:r><w:ins w:id="5599" w:author="Unknown Author" w:date="2019-05-11T20:25:00Z"><w:r><w:rPr><w:rFonts w:cs="Times New Roman" w:ascii="Times New Roman" w:hAnsi="Times New Roman"/><w:sz w:val="24"/><w:szCs w:val="24"/></w:rPr><w:t>,</w:t></w:r></w:ins><w:r><w:rPr><w:rFonts w:cs="Times New Roman" w:ascii="Times New Roman" w:hAnsi="Times New Roman"/><w:sz w:val="24"/><w:szCs w:val="24"/></w:rPr><w:t xml:space="preserve"> that none can read</w:t></w:r><w:ins w:id="5600" w:author="Unknown Author" w:date="2019-05-11T20:25:00Z"><w:r><w:rPr><w:rFonts w:cs="Times New Roman" w:ascii="Times New Roman" w:hAnsi="Times New Roman"/><w:sz w:val="24"/><w:szCs w:val="24"/></w:rPr><w:t>,</w:t></w:r></w:ins><w:r><w:rPr><w:rFonts w:cs="Times New Roman" w:ascii="Times New Roman" w:hAnsi="Times New Roman"/><w:sz w:val="24"/><w:szCs w:val="24"/></w:rPr><w:t xml:space="preserve"> save yourself, and the one whom you have given your heart to.” He heard a woman</w:t></w:r><w:del w:id="5601" w:author="Author" w:date="0-00-00T00:00:00Z"><w:r><w:rPr><w:rFonts w:cs="Times New Roman" w:ascii="Times New Roman" w:hAnsi="Times New Roman"/><w:sz w:val="24"/><w:szCs w:val="24"/></w:rPr><w:delText>’</w:delText></w:r></w:del><w:ins w:id="5602" w:author="Author" w:date="0-00-00T00:00:00Z"><w:r><w:rPr><w:rFonts w:cs="Times New Roman" w:ascii="Times New Roman" w:hAnsi="Times New Roman"/><w:sz w:val="24"/><w:szCs w:val="24"/></w:rPr><w:t>”</w:t></w:r></w:ins><w:r><w:rPr><w:rFonts w:cs="Times New Roman" w:ascii="Times New Roman" w:hAnsi="Times New Roman"/><w:sz w:val="24"/><w:szCs w:val="24"/></w:rPr><w:t>s voice</w:t></w:r><w:ins w:id="5603" w:author="Unknown Author" w:date="2019-05-11T20:26:00Z"><w:r><w:rPr><w:rFonts w:cs="Times New Roman" w:ascii="Times New Roman" w:hAnsi="Times New Roman"/><w:sz w:val="24"/><w:szCs w:val="24"/></w:rPr><w:t>,</w:t></w:r></w:ins><w:r><w:rPr><w:rFonts w:cs="Times New Roman" w:ascii="Times New Roman" w:hAnsi="Times New Roman"/><w:sz w:val="24"/><w:szCs w:val="24"/></w:rPr><w:t xml:space="preserve"> and turned. </w:t></w:r></w:p><w:p><w:pPr><w:pStyle w:val="Normal"/><w:spacing w:lineRule="auto" w:line="480"/><w:ind w:firstLine="720"/><w:jc w:val="both"/><w:rPr></w:rPr></w:pPr><w:r><w:rPr><w:rFonts w:cs="Times New Roman" w:ascii="Times New Roman" w:hAnsi="Times New Roman"/><w:sz w:val="24"/><w:szCs w:val="24"/></w:rPr><w:t>Overhead</w:t></w:r><w:ins w:id="5604" w:author="Unknown Author" w:date="2019-05-11T20:26:00Z"><w:r><w:rPr><w:rFonts w:cs="Times New Roman" w:ascii="Times New Roman" w:hAnsi="Times New Roman"/><w:sz w:val="24"/><w:szCs w:val="24"/></w:rPr><w:t>,</w:t></w:r></w:ins><w:r><w:rPr><w:rFonts w:cs="Times New Roman" w:ascii="Times New Roman" w:hAnsi="Times New Roman"/><w:sz w:val="24"/><w:szCs w:val="24"/></w:rPr><w:t xml:space="preserve"> the sky was swollen with rain</w:t></w:r><w:ins w:id="5605" w:author="Unknown Author" w:date="2019-05-11T20:26:00Z"><w:r><w:rPr><w:rFonts w:cs="Times New Roman" w:ascii="Times New Roman" w:hAnsi="Times New Roman"/><w:sz w:val="24"/><w:szCs w:val="24"/></w:rPr><w:t>-</w:t></w:r></w:ins><w:r><w:rPr><w:rFonts w:cs="Times New Roman" w:ascii="Times New Roman" w:hAnsi="Times New Roman"/><w:sz w:val="24"/><w:szCs w:val="24"/></w:rPr><w:t>clouds, and the streets</w:t></w:r><w:ins w:id="5606" w:author="Unknown Author" w:date="2019-05-11T20:26:00Z"><w:r><w:rPr><w:rFonts w:cs="Times New Roman" w:ascii="Times New Roman" w:hAnsi="Times New Roman"/><w:sz w:val="24"/><w:szCs w:val="24"/></w:rPr><w:t xml:space="preserve"> </w:t></w:r></w:ins><w:ins w:id="5607" w:author="Unknown Author" w:date="2019-05-11T20:26:00Z"><w:r><w:rPr><w:rFonts w:cs="Times New Roman" w:ascii="Times New Roman" w:hAnsi="Times New Roman"/><w:sz w:val="24"/><w:szCs w:val="24"/></w:rPr><w:t>were</w:t></w:r></w:ins><w:r><w:rPr><w:rFonts w:cs="Times New Roman" w:ascii="Times New Roman" w:hAnsi="Times New Roman"/><w:sz w:val="24"/><w:szCs w:val="24"/></w:rPr><w:t xml:space="preserve"> empty, save for </w:t></w:r><w:ins w:id="5608" w:author="Unknown Author" w:date="2019-05-11T20:26:00Z"><w:r><w:rPr><w:rFonts w:cs="Times New Roman" w:ascii="Times New Roman" w:hAnsi="Times New Roman"/><w:sz w:val="24"/><w:szCs w:val="24"/></w:rPr><w:t>the</w:t></w:r></w:ins><w:del w:id="5609" w:author="Unknown Author" w:date="2019-05-11T20:26:00Z"><w:r><w:rPr><w:rFonts w:cs="Times New Roman" w:ascii="Times New Roman" w:hAnsi="Times New Roman"/><w:sz w:val="24"/><w:szCs w:val="24"/></w:rPr><w:delText>a</w:delText></w:r></w:del><w:r><w:rPr><w:rFonts w:cs="Times New Roman" w:ascii="Times New Roman" w:hAnsi="Times New Roman"/><w:sz w:val="24"/><w:szCs w:val="24"/></w:rPr><w:t xml:space="preserve"> woman</w:t></w:r><w:ins w:id="5610" w:author="Unknown Author" w:date="2019-05-11T20:26:00Z"><w:r><w:rPr><w:rFonts w:cs="Times New Roman" w:ascii="Times New Roman" w:hAnsi="Times New Roman"/><w:sz w:val="24"/><w:szCs w:val="24"/></w:rPr><w:t>,</w:t></w:r></w:ins><w:r><w:rPr><w:rFonts w:cs="Times New Roman" w:ascii="Times New Roman" w:hAnsi="Times New Roman"/><w:sz w:val="24"/><w:szCs w:val="24"/></w:rPr><w:t xml:space="preserve"> who stood beside him. Her hair rippled</w:t></w:r><w:ins w:id="5611" w:author="Unknown Author" w:date="2019-05-11T20:26:00Z"><w:r><w:rPr><w:rFonts w:cs="Times New Roman" w:ascii="Times New Roman" w:hAnsi="Times New Roman"/><w:sz w:val="24"/><w:szCs w:val="24"/></w:rPr><w:t>,</w:t></w:r></w:ins><w:r><w:rPr><w:rFonts w:cs="Times New Roman" w:ascii="Times New Roman" w:hAnsi="Times New Roman"/><w:sz w:val="24"/><w:szCs w:val="24"/></w:rPr><w:t xml:space="preserve"> from spun gold</w:t></w:r><w:ins w:id="5612" w:author="Unknown Author" w:date="2019-05-11T20:26:00Z"><w:r><w:rPr><w:rFonts w:cs="Times New Roman" w:ascii="Times New Roman" w:hAnsi="Times New Roman"/><w:sz w:val="24"/><w:szCs w:val="24"/></w:rPr><w:t>,</w:t></w:r></w:ins><w:r><w:rPr><w:rFonts w:cs="Times New Roman" w:ascii="Times New Roman" w:hAnsi="Times New Roman"/><w:sz w:val="24"/><w:szCs w:val="24"/></w:rPr><w:t xml:space="preserve"> to snow white</w:t></w:r><w:ins w:id="5613" w:author="Unknown Author" w:date="2019-05-11T20:26:00Z"><w:r><w:rPr><w:rFonts w:cs="Times New Roman" w:ascii="Times New Roman" w:hAnsi="Times New Roman"/><w:sz w:val="24"/><w:szCs w:val="24"/></w:rPr><w:t>,</w:t></w:r></w:ins><w:r><w:rPr><w:rFonts w:cs="Times New Roman" w:ascii="Times New Roman" w:hAnsi="Times New Roman"/><w:sz w:val="24"/><w:szCs w:val="24"/></w:rPr><w:t xml:space="preserve"> and back again</w:t></w:r><w:ins w:id="5614" w:author="Unknown Author" w:date="2019-05-11T20:26:00Z"><w:r><w:rPr><w:rFonts w:cs="Times New Roman" w:ascii="Times New Roman" w:hAnsi="Times New Roman"/><w:sz w:val="24"/><w:szCs w:val="24"/></w:rPr><w:t>,</w:t></w:r></w:ins><w:r><w:rPr><w:rFonts w:cs="Times New Roman" w:ascii="Times New Roman" w:hAnsi="Times New Roman"/><w:sz w:val="24"/><w:szCs w:val="24"/></w:rPr><w:t xml:space="preserve"> as he greeted 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Good afternoon.”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are looking for someone?” she asked, seating herself beside him.</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I am looking for a godmother for my son, but it seems that the whole world has closed its door in my face.”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will be your son</w:t></w:r><w:del w:id="5615" w:author="Author" w:date="0-00-00T00:00:00Z"><w:r><w:rPr><w:rFonts w:cs="Times New Roman" w:ascii="Times New Roman" w:hAnsi="Times New Roman"/><w:sz w:val="24"/><w:szCs w:val="24"/></w:rPr><w:delText>’</w:delText></w:r></w:del><w:ins w:id="5616" w:author="Author" w:date="0-00-00T00:00:00Z"><w:r><w:rPr><w:rFonts w:cs="Times New Roman" w:ascii="Times New Roman" w:hAnsi="Times New Roman"/><w:sz w:val="24"/><w:szCs w:val="24"/></w:rPr><w:t>”</w:t></w:r></w:ins><w:r><w:rPr><w:rFonts w:cs="Times New Roman" w:ascii="Times New Roman" w:hAnsi="Times New Roman"/><w:sz w:val="24"/><w:szCs w:val="24"/></w:rPr><w:t>s godmother.” She said softly.</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 may I ask who you are?”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am Death.”</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Is it my time?”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 not yet.” She paused. “If you consent</w:t></w:r><w:ins w:id="5617" w:author="Unknown Author" w:date="2019-05-11T20:27:00Z"><w:r><w:rPr><w:rFonts w:cs="Times New Roman" w:ascii="Times New Roman" w:hAnsi="Times New Roman"/><w:sz w:val="24"/><w:szCs w:val="24"/></w:rPr><w:t>,</w:t></w:r></w:ins><w:r><w:rPr><w:rFonts w:cs="Times New Roman" w:ascii="Times New Roman" w:hAnsi="Times New Roman"/><w:sz w:val="24"/><w:szCs w:val="24"/></w:rPr><w:t xml:space="preserve"> I will take good care of him. I will teach him of all things. For</w:t></w:r><w:ins w:id="5618" w:author="Unknown Author" w:date="2019-05-11T20:27:00Z"><w:r><w:rPr><w:rFonts w:cs="Times New Roman" w:ascii="Times New Roman" w:hAnsi="Times New Roman"/><w:sz w:val="24"/><w:szCs w:val="24"/></w:rPr><w:t>,</w:t></w:r></w:ins><w:r><w:rPr><w:rFonts w:cs="Times New Roman" w:ascii="Times New Roman" w:hAnsi="Times New Roman"/><w:sz w:val="24"/><w:szCs w:val="24"/></w:rPr><w:t xml:space="preserve"> I am the one who stands in the darkness</w:t></w:r><w:ins w:id="5619" w:author="Unknown Author" w:date="2019-05-11T20:27:00Z"><w:r><w:rPr><w:rFonts w:cs="Times New Roman" w:ascii="Times New Roman" w:hAnsi="Times New Roman"/><w:sz w:val="24"/><w:szCs w:val="24"/></w:rPr><w:t>,</w:t></w:r></w:ins><w:r><w:rPr><w:rFonts w:cs="Times New Roman" w:ascii="Times New Roman" w:hAnsi="Times New Roman"/><w:sz w:val="24"/><w:szCs w:val="24"/></w:rPr><w:t xml:space="preserve"> where the moon dies into its birth. The one who weaves flowers of the wreath, where there is no beginning or end. For</w:t></w:r><w:ins w:id="5620" w:author="Unknown Author" w:date="2019-05-11T20:27:00Z"><w:r><w:rPr><w:rFonts w:cs="Times New Roman" w:ascii="Times New Roman" w:hAnsi="Times New Roman"/><w:sz w:val="24"/><w:szCs w:val="24"/></w:rPr><w:t>,</w:t></w:r></w:ins><w:r><w:rPr><w:rFonts w:cs="Times New Roman" w:ascii="Times New Roman" w:hAnsi="Times New Roman"/><w:sz w:val="24"/><w:szCs w:val="24"/></w:rPr><w:t xml:space="preserve"> I am as old as the world itself, and I know every man, woman</w:t></w:r><w:ins w:id="5621" w:author="Unknown Author" w:date="2019-05-11T20:27:00Z"><w:r><w:rPr><w:rFonts w:cs="Times New Roman" w:ascii="Times New Roman" w:hAnsi="Times New Roman"/><w:sz w:val="24"/><w:szCs w:val="24"/></w:rPr><w:t>,</w:t></w:r></w:ins><w:r><w:rPr><w:rFonts w:cs="Times New Roman" w:ascii="Times New Roman" w:hAnsi="Times New Roman"/><w:sz w:val="24"/><w:szCs w:val="24"/></w:rPr><w:t xml:space="preserve"> and child by name. Though they do not speak mine. I greet them all. I make no distinction between rich or poor.” She whispered mournfully, as Berend looked at 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Very well.” He consented, the wind surged through the streets</w:t></w:r><w:ins w:id="5622" w:author="Unknown Author" w:date="2019-05-11T20:28:00Z"><w:r><w:rPr><w:rFonts w:cs="Times New Roman" w:ascii="Times New Roman" w:hAnsi="Times New Roman"/><w:sz w:val="24"/><w:szCs w:val="24"/></w:rPr><w:t xml:space="preserve"> </w:t></w:r></w:ins><w:ins w:id="5623" w:author="Unknown Author" w:date="2019-05-11T20:28:00Z"><w:r><w:rPr><w:rFonts w:cs="Times New Roman" w:ascii="Times New Roman" w:hAnsi="Times New Roman"/><w:sz w:val="24"/><w:szCs w:val="24"/></w:rPr><w:t>and</w:t></w:r></w:ins><w:r><w:rPr><w:rFonts w:cs="Times New Roman" w:ascii="Times New Roman" w:hAnsi="Times New Roman"/><w:sz w:val="24"/><w:szCs w:val="24"/></w:rPr><w:t>, as in a flurry of leaves</w:t></w:r><w:ins w:id="5624" w:author="Unknown Author" w:date="2019-05-11T20:28:00Z"><w:r><w:rPr><w:rFonts w:cs="Times New Roman" w:ascii="Times New Roman" w:hAnsi="Times New Roman"/><w:sz w:val="24"/><w:szCs w:val="24"/></w:rPr><w:t>,</w:t></w:r></w:ins><w:r><w:rPr><w:rFonts w:cs="Times New Roman" w:ascii="Times New Roman" w:hAnsi="Times New Roman"/><w:sz w:val="24"/><w:szCs w:val="24"/></w:rPr><w:t xml:space="preserve"> she was gone.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Night fell over the land</w:t></w:r><w:ins w:id="5625" w:author="Unknown Author" w:date="2019-05-11T20:28:00Z"><w:r><w:rPr><w:rFonts w:cs="Times New Roman" w:ascii="Times New Roman" w:hAnsi="Times New Roman"/><w:sz w:val="24"/><w:szCs w:val="24"/></w:rPr><w:t>,</w:t></w:r></w:ins><w:r><w:rPr><w:rFonts w:cs="Times New Roman" w:ascii="Times New Roman" w:hAnsi="Times New Roman"/><w:sz w:val="24"/><w:szCs w:val="24"/></w:rPr><w:t xml:space="preserve"> as Berend passed beneath the gate, and</w:t></w:r><w:ins w:id="5626" w:author="Unknown Author" w:date="2019-05-11T20:28:00Z"><w:r><w:rPr><w:rFonts w:cs="Times New Roman" w:ascii="Times New Roman" w:hAnsi="Times New Roman"/><w:sz w:val="24"/><w:szCs w:val="24"/></w:rPr><w:t xml:space="preserve"> </w:t></w:r></w:ins><w:ins w:id="5627" w:author="Unknown Author" w:date="2019-05-11T20:28:00Z"><w:r><w:rPr><w:rFonts w:cs="Times New Roman" w:ascii="Times New Roman" w:hAnsi="Times New Roman"/><w:sz w:val="24"/><w:szCs w:val="24"/></w:rPr><w:t>went</w:t></w:r></w:ins><w:r><w:rPr><w:rFonts w:cs="Times New Roman" w:ascii="Times New Roman" w:hAnsi="Times New Roman"/><w:sz w:val="24"/><w:szCs w:val="24"/></w:rPr><w:t xml:space="preserve"> on</w:t></w:r><w:ins w:id="5628" w:author="Unknown Author" w:date="2019-05-11T20:28:00Z"><w:r><w:rPr><w:rFonts w:cs="Times New Roman" w:ascii="Times New Roman" w:hAnsi="Times New Roman"/><w:sz w:val="24"/><w:szCs w:val="24"/></w:rPr><w:t>,</w:t></w:r></w:ins><w:r><w:rPr><w:rFonts w:cs="Times New Roman" w:ascii="Times New Roman" w:hAnsi="Times New Roman"/><w:sz w:val="24"/><w:szCs w:val="24"/></w:rPr><w:t xml:space="preserve"> down the hillside</w:t></w:r><w:ins w:id="5629" w:author="Unknown Author" w:date="2019-05-11T20:28:00Z"><w:r><w:rPr><w:rFonts w:cs="Times New Roman" w:ascii="Times New Roman" w:hAnsi="Times New Roman"/><w:sz w:val="24"/><w:szCs w:val="24"/></w:rPr><w:t>,</w:t></w:r></w:ins><w:r><w:rPr><w:rFonts w:cs="Times New Roman" w:ascii="Times New Roman" w:hAnsi="Times New Roman"/><w:sz w:val="24"/><w:szCs w:val="24"/></w:rPr><w:t xml:space="preserve"> towards the river. He trod the silver path of the moon</w:t></w:r><w:ins w:id="5630" w:author="Unknown Author" w:date="2019-05-11T20:28:00Z"><w:r><w:rPr><w:rFonts w:cs="Times New Roman" w:ascii="Times New Roman" w:hAnsi="Times New Roman"/><w:sz w:val="24"/><w:szCs w:val="24"/></w:rPr><w:t>,</w:t></w:r></w:ins><w:r><w:rPr><w:rFonts w:cs="Times New Roman" w:ascii="Times New Roman" w:hAnsi="Times New Roman"/><w:sz w:val="24"/><w:szCs w:val="24"/></w:rPr><w:t xml:space="preserve"> along its banks, where a whispering voices rose from the water. Berend turned away</w:t></w:r><w:ins w:id="5631" w:author="Unknown Author" w:date="2019-05-11T20:28:00Z"><w:r><w:rPr><w:rFonts w:cs="Times New Roman" w:ascii="Times New Roman" w:hAnsi="Times New Roman"/><w:sz w:val="24"/><w:szCs w:val="24"/></w:rPr><w:t>,</w:t></w:r></w:ins><w:r><w:rPr><w:rFonts w:cs="Times New Roman" w:ascii="Times New Roman" w:hAnsi="Times New Roman"/><w:sz w:val="24"/><w:szCs w:val="24"/></w:rPr><w:t xml:space="preserve"> towards a meagre hut</w:t></w:r><w:ins w:id="5632" w:author="Unknown Author" w:date="2019-05-11T20:28:00Z"><w:r><w:rPr><w:rFonts w:cs="Times New Roman" w:ascii="Times New Roman" w:hAnsi="Times New Roman"/><w:sz w:val="24"/><w:szCs w:val="24"/></w:rPr><w:t>,</w:t></w:r></w:ins><w:r><w:rPr><w:rFonts w:cs="Times New Roman" w:ascii="Times New Roman" w:hAnsi="Times New Roman"/><w:sz w:val="24"/><w:szCs w:val="24"/></w:rPr><w:t xml:space="preserve"> on the wayside, the plaintive strain of a violin</w:t></w:r><w:ins w:id="5633" w:author="Unknown Author" w:date="2019-05-11T20:29:00Z"><w:r><w:rPr><w:rFonts w:cs="Times New Roman" w:ascii="Times New Roman" w:hAnsi="Times New Roman"/><w:sz w:val="24"/><w:szCs w:val="24"/></w:rPr><w:t xml:space="preserve"> </w:t></w:r></w:ins><w:ins w:id="5634" w:author="Unknown Author" w:date="2019-05-11T20:29:00Z"><w:r><w:rPr><w:rFonts w:cs="Times New Roman" w:ascii="Times New Roman" w:hAnsi="Times New Roman"/><w:sz w:val="24"/><w:szCs w:val="24"/></w:rPr><w:t>hanging</w:t></w:r></w:ins><w:r><w:rPr><w:rFonts w:cs="Times New Roman" w:ascii="Times New Roman" w:hAnsi="Times New Roman"/><w:sz w:val="24"/><w:szCs w:val="24"/></w:rPr><w:t xml:space="preserve"> upon the crisp night air. </w:t></w:r></w:p><w:p><w:pPr><w:pStyle w:val="Normal"/><w:spacing w:lineRule="auto" w:line="480"/><w:ind w:firstLine="720"/><w:jc w:val="both"/><w:rPr></w:rPr></w:pPr><w:r><w:rPr><w:rFonts w:cs="Times New Roman" w:ascii="Times New Roman" w:hAnsi="Times New Roman"/><w:sz w:val="24"/><w:szCs w:val="24"/></w:rPr><w:t>Like a memory pocketed as a child</w:t></w:r><w:ins w:id="5635" w:author="Unknown Author" w:date="2019-05-11T20:29:00Z"><w:r><w:rPr><w:rFonts w:cs="Times New Roman" w:ascii="Times New Roman" w:hAnsi="Times New Roman"/><w:sz w:val="24"/><w:szCs w:val="24"/></w:rPr><w:t>,</w:t></w:r></w:ins><w:r><w:rPr><w:rFonts w:cs="Times New Roman" w:ascii="Times New Roman" w:hAnsi="Times New Roman"/><w:sz w:val="24"/><w:szCs w:val="24"/></w:rPr><w:t xml:space="preserve"> he remembered the walks through the forest with his mother</w:t></w:r><w:ins w:id="5636" w:author="Unknown Author" w:date="2019-05-11T20:29:00Z"><w:r><w:rPr><w:rFonts w:cs="Times New Roman" w:ascii="Times New Roman" w:hAnsi="Times New Roman"/><w:sz w:val="24"/><w:szCs w:val="24"/></w:rPr><w:t>,</w:t></w:r></w:ins><w:del w:id="5637" w:author="Unknown Author" w:date="2019-05-11T20:29:00Z"><w:r><w:rPr><w:rFonts w:cs="Times New Roman" w:ascii="Times New Roman" w:hAnsi="Times New Roman"/><w:sz w:val="24"/><w:szCs w:val="24"/></w:rPr><w:delText>.</w:delText></w:r></w:del><w:r><w:rPr><w:rFonts w:cs="Times New Roman" w:ascii="Times New Roman" w:hAnsi="Times New Roman"/><w:sz w:val="24"/><w:szCs w:val="24"/></w:rPr><w:t xml:space="preserve"> </w:t></w:r><w:del w:id="5638" w:author="Unknown Author" w:date="2019-05-11T20:29:00Z"><w:r><w:rPr><w:rFonts w:cs="Times New Roman" w:ascii="Times New Roman" w:hAnsi="Times New Roman"/><w:sz w:val="24"/><w:szCs w:val="24"/></w:rPr><w:delText>A</w:delText></w:r></w:del><w:ins w:id="5639" w:author="Unknown Author" w:date="2019-05-11T20:29:00Z"><w:r><w:rPr><w:rFonts w:cs="Times New Roman" w:ascii="Times New Roman" w:hAnsi="Times New Roman"/><w:sz w:val="24"/><w:szCs w:val="24"/></w:rPr><w:t>a</w:t></w:r></w:ins><w:r><w:rPr><w:rFonts w:cs="Times New Roman" w:ascii="Times New Roman" w:hAnsi="Times New Roman"/><w:sz w:val="24"/><w:szCs w:val="24"/></w:rPr><w:t xml:space="preserve"> gipsy</w:t></w:r><w:ins w:id="5640" w:author="Unknown Author" w:date="2019-05-11T20:29:00Z"><w:r><w:rPr><w:rFonts w:cs="Times New Roman" w:ascii="Times New Roman" w:hAnsi="Times New Roman"/><w:sz w:val="24"/><w:szCs w:val="24"/></w:rPr><w:t>,</w:t></w:r></w:ins><w:r><w:rPr><w:rFonts w:cs="Times New Roman" w:ascii="Times New Roman" w:hAnsi="Times New Roman"/><w:sz w:val="24"/><w:szCs w:val="24"/></w:rPr><w:t xml:space="preserve"> who had passed through</w:t></w:r><w:ins w:id="5641" w:author="Unknown Author" w:date="2019-05-11T20:29:00Z"><w:r><w:rPr><w:rFonts w:cs="Times New Roman" w:ascii="Times New Roman" w:hAnsi="Times New Roman"/><w:sz w:val="24"/><w:szCs w:val="24"/></w:rPr><w:t>,</w:t></w:r></w:ins><w:r><w:rPr><w:rFonts w:cs="Times New Roman" w:ascii="Times New Roman" w:hAnsi="Times New Roman"/><w:sz w:val="24"/><w:szCs w:val="24"/></w:rPr><w:t xml:space="preserve"> from eastern lands</w:t></w:r><w:del w:id="5642" w:author="Unknown Author" w:date="2019-05-11T20:29:00Z"><w:r><w:rPr><w:rFonts w:cs="Times New Roman" w:ascii="Times New Roman" w:hAnsi="Times New Roman"/><w:sz w:val="24"/><w:szCs w:val="24"/></w:rPr><w:delText>.</w:delText></w:r></w:del><w:r><w:rPr><w:rFonts w:cs="Times New Roman" w:ascii="Times New Roman" w:hAnsi="Times New Roman"/><w:sz w:val="24"/><w:szCs w:val="24"/></w:rPr><w:t xml:space="preserve"> </w:t></w:r><w:del w:id="5643" w:author="Unknown Author" w:date="2019-05-11T20:29:00Z"><w:r><w:rPr><w:rFonts w:cs="Times New Roman" w:ascii="Times New Roman" w:hAnsi="Times New Roman"/><w:sz w:val="24"/><w:szCs w:val="24"/></w:rPr><w:delText>Where</w:delText></w:r></w:del><w:ins w:id="5644" w:author="Unknown Author" w:date="2019-05-11T20:29:00Z"><w:r><w:rPr><w:rFonts w:cs="Times New Roman" w:ascii="Times New Roman" w:hAnsi="Times New Roman"/><w:sz w:val="24"/><w:szCs w:val="24"/></w:rPr><w:t>until</w:t></w:r></w:ins><w:r><w:rPr><w:rFonts w:cs="Times New Roman" w:ascii="Times New Roman" w:hAnsi="Times New Roman"/><w:sz w:val="24"/><w:szCs w:val="24"/></w:rPr><w:t>, beside the forest</w:t></w:r><w:ins w:id="5645" w:author="Unknown Author" w:date="2019-05-11T20:29:00Z"><w:r><w:rPr><w:rFonts w:cs="Times New Roman" w:ascii="Times New Roman" w:hAnsi="Times New Roman"/><w:sz w:val="24"/><w:szCs w:val="24"/></w:rPr><w:t>,</w:t></w:r></w:ins><w:r><w:rPr><w:rFonts w:cs="Times New Roman" w:ascii="Times New Roman" w:hAnsi="Times New Roman"/><w:sz w:val="24"/><w:szCs w:val="24"/></w:rPr><w:t xml:space="preserve"> she had met his father, and had stayed with him</w:t></w:r><w:ins w:id="5646" w:author="Unknown Author" w:date="2019-05-11T20:30:00Z"><w:r><w:rPr><w:rFonts w:cs="Times New Roman" w:ascii="Times New Roman" w:hAnsi="Times New Roman"/><w:sz w:val="24"/><w:szCs w:val="24"/></w:rPr><w:t>,</w:t></w:r></w:ins><w:r><w:rPr><w:rFonts w:cs="Times New Roman" w:ascii="Times New Roman" w:hAnsi="Times New Roman"/><w:sz w:val="24"/><w:szCs w:val="24"/></w:rPr><w:t xml:space="preserve"> until the end of her days. Berend grew sad at the thought of her, and wondered when</w:t></w:r><w:ins w:id="5647" w:author="Unknown Author" w:date="2019-05-11T20:30:00Z"><w:r><w:rPr><w:rFonts w:cs="Times New Roman" w:ascii="Times New Roman" w:hAnsi="Times New Roman"/><w:sz w:val="24"/><w:szCs w:val="24"/></w:rPr><w:t>,</w:t></w:r></w:ins><w:r><w:rPr><w:rFonts w:cs="Times New Roman" w:ascii="Times New Roman" w:hAnsi="Times New Roman"/><w:sz w:val="24"/><w:szCs w:val="24"/></w:rPr><w:t xml:space="preserve"> he too</w:t></w:r><w:ins w:id="5648" w:author="Unknown Author" w:date="2019-05-11T20:30:00Z"><w:r><w:rPr><w:rFonts w:cs="Times New Roman" w:ascii="Times New Roman" w:hAnsi="Times New Roman"/><w:sz w:val="24"/><w:szCs w:val="24"/></w:rPr><w:t>,</w:t></w:r></w:ins><w:r><w:rPr><w:rFonts w:cs="Times New Roman" w:ascii="Times New Roman" w:hAnsi="Times New Roman"/><w:sz w:val="24"/><w:szCs w:val="24"/></w:rPr><w:t xml:space="preserve"> would embark on the final journey. </w:t></w:r></w:p><w:p><w:pPr><w:pStyle w:val="Normal"/><w:spacing w:lineRule="auto" w:line="480"/><w:ind w:firstLine="720"/><w:jc w:val="both"/><w:rPr></w:rPr></w:pPr><w:r><w:rPr><w:rFonts w:cs="Times New Roman" w:ascii="Times New Roman" w:hAnsi="Times New Roman"/><w:sz w:val="24"/><w:szCs w:val="24"/></w:rPr><w:t>Fifteen harvests came and went</w:t></w:r><w:del w:id="5649" w:author="Unknown Author" w:date="2019-05-11T20:30:00Z"><w:r><w:rPr><w:rFonts w:cs="Times New Roman" w:ascii="Times New Roman" w:hAnsi="Times New Roman"/><w:sz w:val="24"/><w:szCs w:val="24"/></w:rPr><w:delText>,</w:delText></w:r></w:del><w:r><w:rPr><w:rFonts w:cs="Times New Roman" w:ascii="Times New Roman" w:hAnsi="Times New Roman"/><w:sz w:val="24"/><w:szCs w:val="24"/></w:rPr><w:t xml:space="preserve"> until</w:t></w:r><w:ins w:id="5650" w:author="Unknown Author" w:date="2019-05-11T20:30:00Z"><w:r><w:rPr><w:rFonts w:cs="Times New Roman" w:ascii="Times New Roman" w:hAnsi="Times New Roman"/><w:sz w:val="24"/><w:szCs w:val="24"/></w:rPr><w:t>,</w:t></w:r></w:ins><w:r><w:rPr><w:rFonts w:cs="Times New Roman" w:ascii="Times New Roman" w:hAnsi="Times New Roman"/><w:sz w:val="24"/><w:szCs w:val="24"/></w:rPr><w:t xml:space="preserve"> as autumn died into winter,</w:t></w:r><w:ins w:id="5651" w:author="Unknown Author" w:date="2019-05-11T20:30:00Z"><w:r><w:rPr><w:rFonts w:cs="Times New Roman" w:ascii="Times New Roman" w:hAnsi="Times New Roman"/><w:sz w:val="24"/><w:szCs w:val="24"/></w:rPr><w:t xml:space="preserve"> </w:t></w:r></w:ins><w:ins w:id="5652" w:author="Unknown Author" w:date="2019-05-11T20:30:00Z"><w:r><w:rPr><w:rFonts w:cs="Times New Roman" w:ascii="Times New Roman" w:hAnsi="Times New Roman"/><w:sz w:val="24"/><w:szCs w:val="24"/></w:rPr><w:t>once more,</w:t></w:r></w:ins><w:r><w:rPr><w:rFonts w:cs="Times New Roman" w:ascii="Times New Roman" w:hAnsi="Times New Roman"/><w:sz w:val="24"/><w:szCs w:val="24"/></w:rPr><w:t xml:space="preserve"> the clouds ruptured and washed away his toil. Berend embraced his wife, and called their son, Ekhart, to them. Overhead</w:t></w:r><w:ins w:id="5653" w:author="Unknown Author" w:date="2019-05-11T20:30:00Z"><w:r><w:rPr><w:rFonts w:cs="Times New Roman" w:ascii="Times New Roman" w:hAnsi="Times New Roman"/><w:sz w:val="24"/><w:szCs w:val="24"/></w:rPr><w:t>,</w:t></w:r></w:ins><w:r><w:rPr><w:rFonts w:cs="Times New Roman" w:ascii="Times New Roman" w:hAnsi="Times New Roman"/><w:sz w:val="24"/><w:szCs w:val="24"/></w:rPr><w:t xml:space="preserve"> an opaque light broke through the clouds, and a veiled figure approached them.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Beneath the ashen veil</w:t></w:r><w:ins w:id="5654" w:author="Unknown Author" w:date="2019-05-11T20:30:00Z"><w:r><w:rPr><w:rFonts w:cs="Times New Roman" w:ascii="Times New Roman" w:hAnsi="Times New Roman"/><w:sz w:val="24"/><w:szCs w:val="24"/></w:rPr><w:t>,</w:t></w:r></w:ins><w:r><w:rPr><w:rFonts w:cs="Times New Roman" w:ascii="Times New Roman" w:hAnsi="Times New Roman"/><w:sz w:val="24"/><w:szCs w:val="24"/></w:rPr><w:t xml:space="preserve"> Berend saw her watery eyes, and knew it was their time. Embracing his son, he asked: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will take care of him?” Death nodded, her eyes lingering on Ekhart</w:t></w:r><w:ins w:id="5655" w:author="Unknown Author" w:date="2019-05-11T20:32:00Z"><w:r><w:rPr><w:rFonts w:cs="Times New Roman" w:ascii="Times New Roman" w:hAnsi="Times New Roman"/><w:sz w:val="24"/><w:szCs w:val="24"/></w:rPr><w:t>,</w:t></w:r></w:ins><w:r><w:rPr><w:rFonts w:cs="Times New Roman" w:ascii="Times New Roman" w:hAnsi="Times New Roman"/><w:sz w:val="24"/><w:szCs w:val="24"/></w:rPr><w:t xml:space="preserve"> as his parents were spirited away from the world.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I am your godmother.” She said, viewing his olive green eyes, his tattered coat</w:t></w:r><w:ins w:id="5656" w:author="Unknown Author" w:date="2019-05-11T20:32:00Z"><w:r><w:rPr><w:rFonts w:cs="Times New Roman" w:ascii="Times New Roman" w:hAnsi="Times New Roman"/><w:sz w:val="24"/><w:szCs w:val="24"/></w:rPr><w:t>,</w:t></w:r></w:ins><w:r><w:rPr><w:rFonts w:cs="Times New Roman" w:ascii="Times New Roman" w:hAnsi="Times New Roman"/><w:sz w:val="24"/><w:szCs w:val="24"/></w:rPr><w:t xml:space="preserve"> and crumpled hat. “If you listen</w:t></w:r><w:ins w:id="5657" w:author="Unknown Author" w:date="2019-05-11T20:32:00Z"><w:r><w:rPr><w:rFonts w:cs="Times New Roman" w:ascii="Times New Roman" w:hAnsi="Times New Roman"/><w:sz w:val="24"/><w:szCs w:val="24"/></w:rPr><w:t>,</w:t></w:r></w:ins><w:r><w:rPr><w:rFonts w:cs="Times New Roman" w:ascii="Times New Roman" w:hAnsi="Times New Roman"/><w:sz w:val="24"/><w:szCs w:val="24"/></w:rPr><w:t xml:space="preserve"> and follow closely</w:t></w:r><w:ins w:id="5658" w:author="Unknown Author" w:date="2019-05-11T20:32:00Z"><w:r><w:rPr><w:rFonts w:cs="Times New Roman" w:ascii="Times New Roman" w:hAnsi="Times New Roman"/><w:sz w:val="24"/><w:szCs w:val="24"/></w:rPr><w:t>,</w:t></w:r></w:ins><w:r><w:rPr><w:rFonts w:cs="Times New Roman" w:ascii="Times New Roman" w:hAnsi="Times New Roman"/><w:sz w:val="24"/><w:szCs w:val="24"/></w:rPr><w:t xml:space="preserve"> to what I say, you will no longer live in poverty, but enjoy a rich and full life.” </w:t></w:r></w:p><w:p><w:pPr><w:pStyle w:val="Normal"/><w:spacing w:lineRule="auto" w:line="480"/><w:ind w:firstLine="720"/><w:jc w:val="both"/><w:rPr></w:rPr></w:pPr><w:r><w:rPr><w:rFonts w:cs="Times New Roman" w:ascii="Times New Roman" w:hAnsi="Times New Roman"/><w:sz w:val="24"/><w:szCs w:val="24"/></w:rPr><w:t>Ekhart nodded</w:t></w:r><w:ins w:id="5659" w:author="Unknown Author" w:date="2019-05-11T20:32:00Z"><w:r><w:rPr><w:rFonts w:cs="Times New Roman" w:ascii="Times New Roman" w:hAnsi="Times New Roman"/><w:sz w:val="24"/><w:szCs w:val="24"/></w:rPr><w:t>,</w:t></w:r></w:ins><w:r><w:rPr><w:rFonts w:cs="Times New Roman" w:ascii="Times New Roman" w:hAnsi="Times New Roman"/><w:sz w:val="24"/><w:szCs w:val="24"/></w:rPr><w:t xml:space="preserve"> and followed her away</w:t></w:r><w:ins w:id="5660" w:author="Unknown Author" w:date="2019-05-11T20:32:00Z"><w:r><w:rPr><w:rFonts w:cs="Times New Roman" w:ascii="Times New Roman" w:hAnsi="Times New Roman"/><w:sz w:val="24"/><w:szCs w:val="24"/></w:rPr><w:t>,</w:t></w:r></w:ins><w:del w:id="5661" w:author="Unknown Author" w:date="2019-05-11T20:32:00Z"><w:r><w:rPr><w:rFonts w:cs="Times New Roman" w:ascii="Times New Roman" w:hAnsi="Times New Roman"/><w:sz w:val="24"/><w:szCs w:val="24"/></w:rPr><w:delText>.</w:delText></w:r></w:del><w:r><w:rPr><w:rFonts w:cs="Times New Roman" w:ascii="Times New Roman" w:hAnsi="Times New Roman"/><w:sz w:val="24"/><w:szCs w:val="24"/></w:rPr><w:t xml:space="preserve"> </w:t></w:r><w:del w:id="5662" w:author="Unknown Author" w:date="2019-05-11T20:32:00Z"><w:r><w:rPr><w:rFonts w:cs="Times New Roman" w:ascii="Times New Roman" w:hAnsi="Times New Roman"/><w:sz w:val="24"/><w:szCs w:val="24"/></w:rPr><w:delText>T</w:delText></w:r></w:del><w:ins w:id="5663" w:author="Unknown Author" w:date="2019-05-11T20:32:00Z"><w:r><w:rPr><w:rFonts w:cs="Times New Roman" w:ascii="Times New Roman" w:hAnsi="Times New Roman"/><w:sz w:val="24"/><w:szCs w:val="24"/></w:rPr><w:t>t</w:t></w:r></w:ins><w:r><w:rPr><w:rFonts w:cs="Times New Roman" w:ascii="Times New Roman" w:hAnsi="Times New Roman"/><w:sz w:val="24"/><w:szCs w:val="24"/></w:rPr><w:t>urning back</w:t></w:r><w:ins w:id="5664" w:author="Unknown Author" w:date="2019-05-11T20:32:00Z"><w:r><w:rPr><w:rFonts w:cs="Times New Roman" w:ascii="Times New Roman" w:hAnsi="Times New Roman"/><w:sz w:val="24"/><w:szCs w:val="24"/></w:rPr><w:t>,</w:t></w:r></w:ins><w:r><w:rPr><w:rFonts w:cs="Times New Roman" w:ascii="Times New Roman" w:hAnsi="Times New Roman"/><w:sz w:val="24"/><w:szCs w:val="24"/></w:rPr><w:t xml:space="preserve"> for just a moment</w:t></w:r><w:ins w:id="5665" w:author="Unknown Author" w:date="2019-05-11T20:32:00Z"><w:r><w:rPr><w:rFonts w:cs="Times New Roman" w:ascii="Times New Roman" w:hAnsi="Times New Roman"/><w:sz w:val="24"/><w:szCs w:val="24"/></w:rPr><w:t>,</w:t></w:r></w:ins><w:r><w:rPr><w:rFonts w:cs="Times New Roman" w:ascii="Times New Roman" w:hAnsi="Times New Roman"/><w:sz w:val="24"/><w:szCs w:val="24"/></w:rPr><w:t xml:space="preserve"> to view the cottage, its roof all overrun with ivy and vines. Ekhart was about to ask who she was</w:t></w:r><w:del w:id="5666" w:author="Unknown Author" w:date="2019-05-11T20:32:00Z"><w:r><w:rPr><w:rFonts w:cs="Times New Roman" w:ascii="Times New Roman" w:hAnsi="Times New Roman"/><w:sz w:val="24"/><w:szCs w:val="24"/></w:rPr><w:delText>,</w:delText></w:r></w:del><w:r><w:rPr><w:rFonts w:cs="Times New Roman" w:ascii="Times New Roman" w:hAnsi="Times New Roman"/><w:sz w:val="24"/><w:szCs w:val="24"/></w:rPr><w:t xml:space="preserve"> when</w:t></w:r><w:ins w:id="5667" w:author="Unknown Author" w:date="2019-05-11T20:33:00Z"><w:r><w:rPr><w:rFonts w:cs="Times New Roman" w:ascii="Times New Roman" w:hAnsi="Times New Roman"/><w:sz w:val="24"/><w:szCs w:val="24"/></w:rPr><w:t>,</w:t></w:r></w:ins><w:r><w:rPr><w:rFonts w:cs="Times New Roman" w:ascii="Times New Roman" w:hAnsi="Times New Roman"/><w:sz w:val="24"/><w:szCs w:val="24"/></w:rPr><w:t xml:space="preserve"> to his surprise, yellow flowers erupted from the earth.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What are the flowers?” He asked, as she passed her hand over a small patch</w:t></w:r><w:ins w:id="5668" w:author="Unknown Author" w:date="2019-05-11T20:33:00Z"><w:r><w:rPr><w:rFonts w:cs="Times New Roman" w:ascii="Times New Roman" w:hAnsi="Times New Roman"/><w:sz w:val="24"/><w:szCs w:val="24"/></w:rPr><w:t>,</w:t></w:r></w:ins><w:del w:id="5669" w:author="Unknown Author" w:date="2019-05-11T20:33:00Z"><w:r><w:rPr><w:rFonts w:cs="Times New Roman" w:ascii="Times New Roman" w:hAnsi="Times New Roman"/><w:sz w:val="24"/><w:szCs w:val="24"/></w:rPr><w:delText>.</w:delText></w:r></w:del><w:r><w:rPr><w:rFonts w:cs="Times New Roman" w:ascii="Times New Roman" w:hAnsi="Times New Roman"/><w:sz w:val="24"/><w:szCs w:val="24"/></w:rPr><w:t xml:space="preserve"> </w:t></w:r><w:del w:id="5670" w:author="Unknown Author" w:date="2019-05-11T20:33:00Z"><w:r><w:rPr><w:rFonts w:cs="Times New Roman" w:ascii="Times New Roman" w:hAnsi="Times New Roman"/><w:sz w:val="24"/><w:szCs w:val="24"/></w:rPr><w:delText>W</w:delText></w:r></w:del><w:ins w:id="5671" w:author="Unknown Author" w:date="2019-05-11T20:33:00Z"><w:r><w:rPr><w:rFonts w:cs="Times New Roman" w:ascii="Times New Roman" w:hAnsi="Times New Roman"/><w:sz w:val="24"/><w:szCs w:val="24"/></w:rPr><w:t>which started  w</w:t></w:r></w:ins><w:r><w:rPr><w:rFonts w:cs="Times New Roman" w:ascii="Times New Roman" w:hAnsi="Times New Roman"/><w:sz w:val="24"/><w:szCs w:val="24"/></w:rPr><w:t xml:space="preserve">ithering at her touch, </w:t></w:r><w:ins w:id="5672" w:author="Unknown Author" w:date="2019-05-11T20:33:00Z"><w:r><w:rPr><w:rFonts w:cs="Times New Roman" w:ascii="Times New Roman" w:hAnsi="Times New Roman"/><w:sz w:val="24"/><w:szCs w:val="24"/></w:rPr><w:t xml:space="preserve">and </w:t></w:r></w:ins><w:r><w:rPr><w:rFonts w:cs="Times New Roman" w:ascii="Times New Roman" w:hAnsi="Times New Roman"/><w:sz w:val="24"/><w:szCs w:val="24"/></w:rPr><w:t xml:space="preserve">she placed them into a small pouch.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Here.” She said, handing it to him. “I will teach you the lore of the plants, the flowers</w:t></w:r><w:ins w:id="5673" w:author="Unknown Author" w:date="2019-05-11T20:33:00Z"><w:r><w:rPr><w:rFonts w:cs="Times New Roman" w:ascii="Times New Roman" w:hAnsi="Times New Roman"/><w:sz w:val="24"/><w:szCs w:val="24"/></w:rPr><w:t>,</w:t></w:r></w:ins><w:r><w:rPr><w:rFonts w:cs="Times New Roman" w:ascii="Times New Roman" w:hAnsi="Times New Roman"/><w:sz w:val="24"/><w:szCs w:val="24"/></w:rPr><w:t xml:space="preserve"> and the wild herbs, and you will heal the sick of this land.”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Walking on beside a river</w:t></w:r><w:ins w:id="5674" w:author="Unknown Author" w:date="2019-05-11T20:34:00Z"><w:r><w:rPr><w:rFonts w:cs="Times New Roman" w:ascii="Times New Roman" w:hAnsi="Times New Roman"/><w:sz w:val="24"/><w:szCs w:val="24"/></w:rPr><w:t>,</w:t></w:r></w:ins><w:r><w:rPr><w:rFonts w:cs="Times New Roman" w:ascii="Times New Roman" w:hAnsi="Times New Roman"/><w:sz w:val="24"/><w:szCs w:val="24"/></w:rPr><w:t xml:space="preserve"> they saw a young woman running towards them.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Please!” She fell at Ekhart</w:t></w:r><w:del w:id="5675" w:author="Author" w:date="0-00-00T00:00:00Z"><w:r><w:rPr><w:rFonts w:cs="Times New Roman" w:ascii="Times New Roman" w:hAnsi="Times New Roman"/><w:sz w:val="24"/><w:szCs w:val="24"/></w:rPr><w:delText>’</w:delText></w:r></w:del><w:ins w:id="5676" w:author="Author" w:date="0-00-00T00:00:00Z"><w:r><w:rPr><w:rFonts w:cs="Times New Roman" w:ascii="Times New Roman" w:hAnsi="Times New Roman"/><w:sz w:val="24"/><w:szCs w:val="24"/></w:rPr><w:t>”</w:t></w:r></w:ins><w:r><w:rPr><w:rFonts w:cs="Times New Roman" w:ascii="Times New Roman" w:hAnsi="Times New Roman"/><w:sz w:val="24"/><w:szCs w:val="24"/></w:rPr><w:t xml:space="preserve">s feet. “My baby is dying!” </w:t></w:r></w:p><w:p><w:pPr><w:pStyle w:val="Normal"/><w:spacing w:lineRule="auto" w:line="480"/><w:ind w:firstLine="720"/><w:jc w:val="both"/><w:rPr></w:rPr></w:pPr><w:r><w:rPr><w:rFonts w:cs="Times New Roman" w:ascii="Times New Roman" w:hAnsi="Times New Roman"/><w:sz w:val="24"/><w:szCs w:val="24"/></w:rPr><w:t>Ekhart looked at his godmother</w:t></w:r><w:ins w:id="5677" w:author="Unknown Author" w:date="2019-05-11T20:34:00Z"><w:r><w:rPr><w:rFonts w:cs="Times New Roman" w:ascii="Times New Roman" w:hAnsi="Times New Roman"/><w:sz w:val="24"/><w:szCs w:val="24"/></w:rPr><w:t>,</w:t></w:r></w:ins><w:r><w:rPr><w:rFonts w:cs="Times New Roman" w:ascii="Times New Roman" w:hAnsi="Times New Roman"/><w:sz w:val="24"/><w:szCs w:val="24"/></w:rPr><w:t xml:space="preserve"> who nodded</w:t></w:r><w:ins w:id="5678" w:author="Unknown Author" w:date="2019-05-11T20:34:00Z"><w:r><w:rPr><w:rFonts w:cs="Times New Roman" w:ascii="Times New Roman" w:hAnsi="Times New Roman"/><w:sz w:val="24"/><w:szCs w:val="24"/></w:rPr><w:t>,</w:t></w:r></w:ins><w:r><w:rPr><w:rFonts w:cs="Times New Roman" w:ascii="Times New Roman" w:hAnsi="Times New Roman"/><w:sz w:val="24"/><w:szCs w:val="24"/></w:rPr><w:t xml:space="preserve"> and said: “I shall be with you. If I stand at the head of the bed place</w:t></w:r><w:ins w:id="5679" w:author="Unknown Author" w:date="2019-05-11T20:34:00Z"><w:r><w:rPr><w:rFonts w:cs="Times New Roman" w:ascii="Times New Roman" w:hAnsi="Times New Roman"/><w:sz w:val="24"/><w:szCs w:val="24"/></w:rPr><w:t>,</w:t></w:r></w:ins><w:r><w:rPr><w:rFonts w:cs="Times New Roman" w:ascii="Times New Roman" w:hAnsi="Times New Roman"/><w:sz w:val="24"/><w:szCs w:val="24"/></w:rPr><w:t xml:space="preserve"> </w:t></w:r><w:ins w:id="5680" w:author="Unknown Author" w:date="2019-05-11T20:36:00Z"><w:r><w:rPr><w:rFonts w:cs="Times New Roman" w:ascii="Times New Roman" w:hAnsi="Times New Roman"/><w:sz w:val="24"/><w:szCs w:val="24"/></w:rPr><w:t xml:space="preserve">with </w:t></w:r></w:ins><w:r><w:rPr><w:rFonts w:cs="Times New Roman" w:ascii="Times New Roman" w:hAnsi="Times New Roman"/><w:sz w:val="24"/><w:szCs w:val="24"/></w:rPr><w:t>the dried flowers in their</w:t></w:r><w:ins w:id="5681" w:author="Unknown Author" w:date="2019-05-11T20:34:00Z"><w:r><w:rPr><w:rFonts w:cs="Times New Roman" w:ascii="Times New Roman" w:hAnsi="Times New Roman"/><w:sz w:val="24"/><w:szCs w:val="24"/></w:rPr><w:commentReference w:id="116"/></w:r></w:ins><w:r><w:rPr><w:rFonts w:cs="Times New Roman" w:ascii="Times New Roman" w:hAnsi="Times New Roman"/><w:sz w:val="24"/><w:szCs w:val="24"/></w:rPr><w:t xml:space="preserve"> mouth, </w:t></w:r><w:ins w:id="5682" w:author="Unknown Author" w:date="2019-05-11T20:36:00Z"><w:r><w:rPr><w:rFonts w:cs="Times New Roman" w:ascii="Times New Roman" w:hAnsi="Times New Roman"/><w:sz w:val="24"/><w:szCs w:val="24"/></w:rPr><w:t>then</w:t></w:r></w:ins><w:del w:id="5683" w:author="Unknown Author" w:date="2019-05-11T20:36:00Z"><w:r><w:rPr><w:rFonts w:cs="Times New Roman" w:ascii="Times New Roman" w:hAnsi="Times New Roman"/><w:sz w:val="24"/><w:szCs w:val="24"/></w:rPr><w:delText>and</w:delText></w:r></w:del><w:r><w:rPr><w:rFonts w:cs="Times New Roman" w:ascii="Times New Roman" w:hAnsi="Times New Roman"/><w:sz w:val="24"/><w:szCs w:val="24"/></w:rPr><w:t xml:space="preserve"> they shall live</w:t></w:r><w:del w:id="5684" w:author="Unknown Author" w:date="2019-05-11T20:35:00Z"><w:r><w:rPr><w:rFonts w:cs="Times New Roman" w:ascii="Times New Roman" w:hAnsi="Times New Roman"/><w:sz w:val="24"/><w:szCs w:val="24"/></w:rPr><w:delText>,</w:delText></w:r></w:del><w:r><w:rPr><w:rFonts w:cs="Times New Roman" w:ascii="Times New Roman" w:hAnsi="Times New Roman"/><w:sz w:val="24"/><w:szCs w:val="24"/></w:rPr><w:t xml:space="preserve"> but</w:t></w:r><w:ins w:id="5685" w:author="Unknown Author" w:date="2019-05-11T20:35:00Z"><w:r><w:rPr><w:rFonts w:cs="Times New Roman" w:ascii="Times New Roman" w:hAnsi="Times New Roman"/><w:sz w:val="24"/><w:szCs w:val="24"/></w:rPr><w:t>,</w:t></w:r></w:ins><w:r><w:rPr><w:rFonts w:cs="Times New Roman" w:ascii="Times New Roman" w:hAnsi="Times New Roman"/><w:sz w:val="24"/><w:szCs w:val="24"/></w:rPr><w:t xml:space="preserve"> if I am st</w:t></w:r><w:ins w:id="5686" w:author="Unknown Author" w:date="2019-05-11T20:35:00Z"><w:r><w:rPr><w:rFonts w:cs="Times New Roman" w:ascii="Times New Roman" w:hAnsi="Times New Roman"/><w:sz w:val="24"/><w:szCs w:val="24"/></w:rPr><w:t>anding</w:t></w:r></w:ins><w:del w:id="5687" w:author="Unknown Author" w:date="2019-05-11T20:35:00Z"><w:r><w:rPr><w:rFonts w:cs="Times New Roman" w:ascii="Times New Roman" w:hAnsi="Times New Roman"/><w:sz w:val="24"/><w:szCs w:val="24"/></w:rPr><w:delText>ood</w:delText></w:r></w:del><w:r><w:rPr><w:rFonts w:cs="Times New Roman" w:ascii="Times New Roman" w:hAnsi="Times New Roman"/><w:sz w:val="24"/><w:szCs w:val="24"/></w:rPr><w:t xml:space="preserve"> at their feet</w:t></w:r><w:ins w:id="5688" w:author="Unknown Author" w:date="2019-05-11T20:35:00Z"><w:r><w:rPr><w:rFonts w:cs="Times New Roman" w:ascii="Times New Roman" w:hAnsi="Times New Roman"/><w:sz w:val="24"/><w:szCs w:val="24"/></w:rPr><w:t>,</w:t></w:r></w:ins><w:r><w:rPr><w:rFonts w:cs="Times New Roman" w:ascii="Times New Roman" w:hAnsi="Times New Roman"/><w:sz w:val="24"/><w:szCs w:val="24"/></w:rPr><w:t xml:space="preserve"> then they must come with me. You shall tell them that there is nothing you, nor anyone else</w:t></w:r><w:ins w:id="5689" w:author="Unknown Author" w:date="2019-05-11T20:35:00Z"><w:r><w:rPr><w:rFonts w:cs="Times New Roman" w:ascii="Times New Roman" w:hAnsi="Times New Roman"/><w:sz w:val="24"/><w:szCs w:val="24"/></w:rPr><w:t>,</w:t></w:r></w:ins><w:r><w:rPr><w:rFonts w:cs="Times New Roman" w:ascii="Times New Roman" w:hAnsi="Times New Roman"/><w:sz w:val="24"/><w:szCs w:val="24"/></w:rPr><w:t xml:space="preserve"> could do. Only</w:t></w:r><w:ins w:id="5690" w:author="Unknown Author" w:date="2019-05-11T20:36:00Z"><w:r><w:rPr><w:rFonts w:cs="Times New Roman" w:ascii="Times New Roman" w:hAnsi="Times New Roman"/><w:sz w:val="24"/><w:szCs w:val="24"/></w:rPr><w:t>,</w:t></w:r></w:ins><w:r><w:rPr><w:rFonts w:cs="Times New Roman" w:ascii="Times New Roman" w:hAnsi="Times New Roman"/><w:sz w:val="24"/><w:szCs w:val="24"/></w:rPr><w:t xml:space="preserve"> remember</w:t></w:r><w:ins w:id="5691" w:author="Unknown Author" w:date="2019-05-11T20:36:00Z"><w:r><w:rPr><w:rFonts w:cs="Times New Roman" w:ascii="Times New Roman" w:hAnsi="Times New Roman"/><w:sz w:val="24"/><w:szCs w:val="24"/></w:rPr><w:t>,</w:t></w:r></w:ins><w:r><w:rPr><w:rFonts w:cs="Times New Roman" w:ascii="Times New Roman" w:hAnsi="Times New Roman"/><w:sz w:val="24"/><w:szCs w:val="24"/></w:rPr><w:t xml:space="preserve"> that you are the only one who can see me.”</w:t></w:r></w:p><w:p><w:pPr><w:pStyle w:val="Normal"/><w:spacing w:lineRule="auto" w:line="480"/><w:ind w:firstLine="720"/><w:jc w:val="both"/><w:rPr></w:rPr></w:pPr><w:r><w:rPr><w:rFonts w:cs="Times New Roman" w:ascii="Times New Roman" w:hAnsi="Times New Roman"/><w:sz w:val="24"/><w:szCs w:val="24"/></w:rPr><w:t>Ekhart followed her instructions</w:t></w:r><w:ins w:id="5692" w:author="Unknown Author" w:date="2019-05-11T20:36:00Z"><w:r><w:rPr><w:rFonts w:cs="Times New Roman" w:ascii="Times New Roman" w:hAnsi="Times New Roman"/><w:sz w:val="24"/><w:szCs w:val="24"/></w:rPr><w:t>,</w:t></w:r></w:ins><w:del w:id="5693" w:author="Unknown Author" w:date="2019-05-11T20:36:00Z"><w:r><w:rPr><w:rFonts w:cs="Times New Roman" w:ascii="Times New Roman" w:hAnsi="Times New Roman"/><w:sz w:val="24"/><w:szCs w:val="24"/></w:rPr><w:delText>.</w:delText></w:r></w:del><w:r><w:rPr><w:rFonts w:cs="Times New Roman" w:ascii="Times New Roman" w:hAnsi="Times New Roman"/><w:sz w:val="24"/><w:szCs w:val="24"/></w:rPr><w:t xml:space="preserve"> </w:t></w:r><w:del w:id="5694" w:author="Unknown Author" w:date="2019-05-11T20:37:00Z"><w:r><w:rPr><w:rFonts w:cs="Times New Roman" w:ascii="Times New Roman" w:hAnsi="Times New Roman"/><w:sz w:val="24"/><w:szCs w:val="24"/></w:rPr><w:delText>W</w:delText></w:r></w:del><w:ins w:id="5695" w:author="Unknown Author" w:date="2019-05-11T20:37:00Z"><w:r><w:rPr><w:rFonts w:cs="Times New Roman" w:ascii="Times New Roman" w:hAnsi="Times New Roman"/><w:sz w:val="24"/><w:szCs w:val="24"/></w:rPr><w:t>w</w:t></w:r></w:ins><w:r><w:rPr><w:rFonts w:cs="Times New Roman" w:ascii="Times New Roman" w:hAnsi="Times New Roman"/><w:sz w:val="24"/><w:szCs w:val="24"/></w:rPr><w:t>atching life bloom and fade</w:t></w:r><w:ins w:id="5696" w:author="Unknown Author" w:date="2019-05-11T20:37:00Z"><w:r><w:rPr><w:rFonts w:cs="Times New Roman" w:ascii="Times New Roman" w:hAnsi="Times New Roman"/><w:sz w:val="24"/><w:szCs w:val="24"/></w:rPr><w:t>,</w:t></w:r></w:ins><w:r><w:rPr><w:rFonts w:cs="Times New Roman" w:ascii="Times New Roman" w:hAnsi="Times New Roman"/><w:sz w:val="24"/><w:szCs w:val="24"/></w:rPr><w:t xml:space="preserve"> as he travelled through the land. Nine winters passed this way, until he found himself beside a lake. The mountains</w:t></w:r><w:ins w:id="5697" w:author="Unknown Author" w:date="2019-05-11T20:37:00Z"><w:r><w:rPr><w:rFonts w:cs="Times New Roman" w:ascii="Times New Roman" w:hAnsi="Times New Roman"/><w:sz w:val="24"/><w:szCs w:val="24"/></w:rPr><w:t xml:space="preserve"> </w:t></w:r></w:ins><w:ins w:id="5698" w:author="Unknown Author" w:date="2019-05-11T20:37:00Z"><w:r><w:rPr><w:rFonts w:cs="Times New Roman" w:ascii="Times New Roman" w:hAnsi="Times New Roman"/><w:sz w:val="24"/><w:szCs w:val="24"/></w:rPr><w:t>were</w:t></w:r></w:ins><w:r><w:rPr><w:rFonts w:cs="Times New Roman" w:ascii="Times New Roman" w:hAnsi="Times New Roman"/><w:sz w:val="24"/><w:szCs w:val="24"/></w:rPr><w:t xml:space="preserve"> at his back, </w:t></w:r><w:ins w:id="5699" w:author="Unknown Author" w:date="2019-05-11T20:37:00Z"><w:r><w:rPr><w:rFonts w:cs="Times New Roman" w:ascii="Times New Roman" w:hAnsi="Times New Roman"/><w:sz w:val="24"/><w:szCs w:val="24"/></w:rPr><w:t xml:space="preserve">and </w:t></w:r></w:ins><w:r><w:rPr><w:rFonts w:cs="Times New Roman" w:ascii="Times New Roman" w:hAnsi="Times New Roman"/><w:sz w:val="24"/><w:szCs w:val="24"/></w:rPr><w:t>he watched a man ride towards him.</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Are you Ekhart</w:t></w:r><w:ins w:id="5700" w:author="Unknown Author" w:date="2019-05-11T20:37:00Z"><w:r><w:rPr><w:rFonts w:cs="Times New Roman" w:ascii="Times New Roman" w:hAnsi="Times New Roman"/><w:sz w:val="24"/><w:szCs w:val="24"/></w:rPr><w:t>,</w:t></w:r></w:ins><w:r><w:rPr><w:rFonts w:cs="Times New Roman" w:ascii="Times New Roman" w:hAnsi="Times New Roman"/><w:sz w:val="24"/><w:szCs w:val="24"/></w:rPr><w:t xml:space="preserve"> the Physician?” He nodded in reply, and stood, as the man leaned out of his saddle</w:t></w:r><w:ins w:id="5701" w:author="Unknown Author" w:date="2019-05-11T20:37:00Z"><w:r><w:rPr><w:rFonts w:cs="Times New Roman" w:ascii="Times New Roman" w:hAnsi="Times New Roman"/><w:sz w:val="24"/><w:szCs w:val="24"/></w:rPr><w:t>,</w:t></w:r></w:ins><w:r><w:rPr><w:rFonts w:cs="Times New Roman" w:ascii="Times New Roman" w:hAnsi="Times New Roman"/><w:sz w:val="24"/><w:szCs w:val="24"/></w:rPr><w:t xml:space="preserve"> to clasp his hand. “The King is dying...” He paused</w:t></w:r><w:ins w:id="5702" w:author="Unknown Author" w:date="2019-05-11T20:37:00Z"><w:r><w:rPr><w:rFonts w:cs="Times New Roman" w:ascii="Times New Roman" w:hAnsi="Times New Roman"/><w:sz w:val="24"/><w:szCs w:val="24"/></w:rPr><w:t>,</w:t></w:r></w:ins><w:r><w:rPr><w:rFonts w:cs="Times New Roman" w:ascii="Times New Roman" w:hAnsi="Times New Roman"/><w:sz w:val="24"/><w:szCs w:val="24"/></w:rPr><w:t xml:space="preserve"> trying to read his face. “…If you cure him</w:t></w:r><w:ins w:id="5703" w:author="Unknown Author" w:date="2019-05-11T20:37:00Z"><w:r><w:rPr><w:rFonts w:cs="Times New Roman" w:ascii="Times New Roman" w:hAnsi="Times New Roman"/><w:sz w:val="24"/><w:szCs w:val="24"/></w:rPr><w:t>,</w:t></w:r></w:ins><w:r><w:rPr><w:rFonts w:cs="Times New Roman" w:ascii="Times New Roman" w:hAnsi="Times New Roman"/><w:sz w:val="24"/><w:szCs w:val="24"/></w:rPr><w:t xml:space="preserve"> you will have wealth beyond measure.”</w:t></w:r></w:p><w:p><w:pPr><w:pStyle w:val="Normal"/><w:spacing w:lineRule="auto" w:line="480"/><w:ind w:firstLine="720"/><w:jc w:val="both"/><w:rPr></w:rPr></w:pPr><w:r><w:rPr><w:rFonts w:cs="Times New Roman" w:ascii="Times New Roman" w:hAnsi="Times New Roman"/><w:sz w:val="24"/><w:szCs w:val="24"/></w:rPr><w:t>Ekhart looked at the man</w:t></w:r><w:del w:id="5704" w:author="Unknown Author" w:date="2019-05-11T20:38:00Z"><w:r><w:rPr><w:rFonts w:cs="Times New Roman" w:ascii="Times New Roman" w:hAnsi="Times New Roman"/><w:sz w:val="24"/><w:szCs w:val="24"/></w:rPr><w:delText>,</w:delText></w:r></w:del><w:r><w:rPr><w:rFonts w:cs="Times New Roman" w:ascii="Times New Roman" w:hAnsi="Times New Roman"/><w:sz w:val="24"/><w:szCs w:val="24"/></w:rPr><w:t xml:space="preserve"> and</w:t></w:r><w:ins w:id="5705" w:author="Unknown Author" w:date="2019-05-11T20:38:00Z"><w:r><w:rPr><w:rFonts w:cs="Times New Roman" w:ascii="Times New Roman" w:hAnsi="Times New Roman"/><w:sz w:val="24"/><w:szCs w:val="24"/></w:rPr><w:t>,</w:t></w:r></w:ins><w:r><w:rPr><w:rFonts w:cs="Times New Roman" w:ascii="Times New Roman" w:hAnsi="Times New Roman"/><w:sz w:val="24"/><w:szCs w:val="24"/></w:rPr><w:t xml:space="preserve"> truthfully</w:t></w:r><w:ins w:id="5706" w:author="Unknown Author" w:date="2019-05-11T20:38:00Z"><w:r><w:rPr><w:rFonts w:cs="Times New Roman" w:ascii="Times New Roman" w:hAnsi="Times New Roman"/><w:sz w:val="24"/><w:szCs w:val="24"/></w:rPr><w:t>,</w:t></w:r></w:ins><w:r><w:rPr><w:rFonts w:cs="Times New Roman" w:ascii="Times New Roman" w:hAnsi="Times New Roman"/><w:sz w:val="24"/><w:szCs w:val="24"/></w:rPr><w:t xml:space="preserve"> he longed for it. For</w:t></w:r><w:ins w:id="5707" w:author="Unknown Author" w:date="2019-05-11T20:38:00Z"><w:r><w:rPr><w:rFonts w:cs="Times New Roman" w:ascii="Times New Roman" w:hAnsi="Times New Roman"/><w:sz w:val="24"/><w:szCs w:val="24"/></w:rPr><w:t>,</w:t></w:r></w:ins><w:r><w:rPr><w:rFonts w:cs="Times New Roman" w:ascii="Times New Roman" w:hAnsi="Times New Roman"/><w:sz w:val="24"/><w:szCs w:val="24"/></w:rPr><w:t xml:space="preserve"> although the years had clothed his back with fine silks</w:t></w:r><w:ins w:id="5708" w:author="Unknown Author" w:date="2019-05-11T20:38:00Z"><w:r><w:rPr><w:rFonts w:cs="Times New Roman" w:ascii="Times New Roman" w:hAnsi="Times New Roman"/><w:sz w:val="24"/><w:szCs w:val="24"/></w:rPr><w:t>,</w:t></w:r></w:ins><w:r><w:rPr><w:rFonts w:cs="Times New Roman" w:ascii="Times New Roman" w:hAnsi="Times New Roman"/><w:sz w:val="24"/><w:szCs w:val="24"/></w:rPr><w:t xml:space="preserve"> and shod his feet with costly leather, he was weary of the constant motion of his life.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Gladly</w:t></w:r><w:ins w:id="5709" w:author="Unknown Author" w:date="2019-05-11T20:38:00Z"><w:r><w:rPr><w:rFonts w:cs="Times New Roman" w:ascii="Times New Roman" w:hAnsi="Times New Roman"/><w:sz w:val="24"/><w:szCs w:val="24"/></w:rPr><w:t>,</w:t></w:r></w:ins><w:r><w:rPr><w:rFonts w:cs="Times New Roman" w:ascii="Times New Roman" w:hAnsi="Times New Roman"/><w:sz w:val="24"/><w:szCs w:val="24"/></w:rPr><w:t xml:space="preserve"> I will come.” He replied, following the man towards the palace. </w:t></w:r></w:p><w:p><w:pPr><w:pStyle w:val="Normal"/><w:spacing w:lineRule="auto" w:line="480"/><w:ind w:firstLine="720"/><w:jc w:val="both"/><w:rPr></w:rPr></w:pPr><w:r><w:rPr><w:rFonts w:cs="Times New Roman" w:ascii="Times New Roman" w:hAnsi="Times New Roman"/><w:sz w:val="24"/><w:szCs w:val="24"/></w:rPr><w:t>Ascending the marble stairs</w:t></w:r><w:ins w:id="5710" w:author="Unknown Author" w:date="2019-05-11T20:38:00Z"><w:r><w:rPr><w:rFonts w:cs="Times New Roman" w:ascii="Times New Roman" w:hAnsi="Times New Roman"/><w:sz w:val="24"/><w:szCs w:val="24"/></w:rPr><w:t>,</w:t></w:r></w:ins><w:r><w:rPr><w:rFonts w:cs="Times New Roman" w:ascii="Times New Roman" w:hAnsi="Times New Roman"/><w:sz w:val="24"/><w:szCs w:val="24"/></w:rPr><w:t xml:space="preserve"> he surveyed the walls</w:t></w:r><w:ins w:id="5711" w:author="Unknown Author" w:date="2019-05-11T20:38:00Z"><w:r><w:rPr><w:rFonts w:cs="Times New Roman" w:ascii="Times New Roman" w:hAnsi="Times New Roman"/><w:sz w:val="24"/><w:szCs w:val="24"/></w:rPr><w:t>,</w:t></w:r></w:ins><w:r><w:rPr><w:rFonts w:cs="Times New Roman" w:ascii="Times New Roman" w:hAnsi="Times New Roman"/><w:sz w:val="24"/><w:szCs w:val="24"/></w:rPr><w:t xml:space="preserve"> hung with rich tapestries, </w:t></w:r><w:ins w:id="5712" w:author="Unknown Author" w:date="2019-05-11T20:38:00Z"><w:r><w:rPr><w:rFonts w:cs="Times New Roman" w:ascii="Times New Roman" w:hAnsi="Times New Roman"/><w:sz w:val="24"/><w:szCs w:val="24"/></w:rPr><w:t xml:space="preserve">smelled </w:t></w:r></w:ins><w:r><w:rPr><w:rFonts w:cs="Times New Roman" w:ascii="Times New Roman" w:hAnsi="Times New Roman"/><w:sz w:val="24"/><w:szCs w:val="24"/></w:rPr><w:t>the scent of tulips on the air. Hundreds of wax tapers illuminated the darkness, as Ekhart turned the handle of the king</w:t></w:r><w:del w:id="5713" w:author="Author" w:date="0-00-00T00:00:00Z"><w:r><w:rPr><w:rFonts w:cs="Times New Roman" w:ascii="Times New Roman" w:hAnsi="Times New Roman"/><w:sz w:val="24"/><w:szCs w:val="24"/></w:rPr><w:delText>’</w:delText></w:r></w:del><w:ins w:id="5714" w:author="Author" w:date="0-00-00T00:00:00Z"><w:r><w:rPr><w:rFonts w:cs="Times New Roman" w:ascii="Times New Roman" w:hAnsi="Times New Roman"/><w:sz w:val="24"/><w:szCs w:val="24"/></w:rPr><w:t>”</w:t></w:r></w:ins><w:r><w:rPr><w:rFonts w:cs="Times New Roman" w:ascii="Times New Roman" w:hAnsi="Times New Roman"/><w:sz w:val="24"/><w:szCs w:val="24"/></w:rPr><w:t>s chamber. Opening the door just a fraction</w:t></w:r><w:ins w:id="5715" w:author="Unknown Author" w:date="2019-05-11T20:39:00Z"><w:r><w:rPr><w:rFonts w:cs="Times New Roman" w:ascii="Times New Roman" w:hAnsi="Times New Roman"/><w:sz w:val="24"/><w:szCs w:val="24"/></w:rPr><w:t>,</w:t></w:r></w:ins><w:r><w:rPr><w:rFonts w:cs="Times New Roman" w:ascii="Times New Roman" w:hAnsi="Times New Roman"/><w:sz w:val="24"/><w:szCs w:val="24"/></w:rPr><w:t xml:space="preserve"> he saw Death st</w:t></w:r><w:ins w:id="5716" w:author="Unknown Author" w:date="2019-05-11T20:39:00Z"><w:r><w:rPr><w:rFonts w:cs="Times New Roman" w:ascii="Times New Roman" w:hAnsi="Times New Roman"/><w:sz w:val="24"/><w:szCs w:val="24"/></w:rPr><w:t>anding</w:t></w:r></w:ins><w:del w:id="5717" w:author="Unknown Author" w:date="2019-05-11T20:39:00Z"><w:r><w:rPr><w:rFonts w:cs="Times New Roman" w:ascii="Times New Roman" w:hAnsi="Times New Roman"/><w:sz w:val="24"/><w:szCs w:val="24"/></w:rPr><w:delText>ood</w:delText></w:r></w:del><w:r><w:rPr><w:rFonts w:cs="Times New Roman" w:ascii="Times New Roman" w:hAnsi="Times New Roman"/><w:sz w:val="24"/><w:szCs w:val="24"/></w:rPr><w:t xml:space="preserve"> at the foot of the bed. Turning away</w:t></w:r><w:ins w:id="5718" w:author="Unknown Author" w:date="2019-05-11T20:39:00Z"><w:r><w:rPr><w:rFonts w:cs="Times New Roman" w:ascii="Times New Roman" w:hAnsi="Times New Roman"/><w:sz w:val="24"/><w:szCs w:val="24"/></w:rPr><w:t>,</w:t></w:r></w:ins><w:r><w:rPr><w:rFonts w:cs="Times New Roman" w:ascii="Times New Roman" w:hAnsi="Times New Roman"/><w:sz w:val="24"/><w:szCs w:val="24"/></w:rPr><w:t xml:space="preserve"> he gathered the advis</w:t></w:r><w:ins w:id="5719" w:author="Unknown Author" w:date="2019-05-11T20:39:00Z"><w:r><w:rPr><w:rFonts w:cs="Times New Roman" w:ascii="Times New Roman" w:hAnsi="Times New Roman"/><w:sz w:val="24"/><w:szCs w:val="24"/></w:rPr><w:t>e</w:t></w:r></w:ins><w:del w:id="5720" w:author="Unknown Author" w:date="2019-05-11T20:39:00Z"><w:r><w:rPr><w:rFonts w:cs="Times New Roman" w:ascii="Times New Roman" w:hAnsi="Times New Roman"/><w:sz w:val="24"/><w:szCs w:val="24"/></w:rPr><w:delText>o</w:delText></w:r></w:del><w:r><w:rPr><w:rFonts w:cs="Times New Roman" w:ascii="Times New Roman" w:hAnsi="Times New Roman"/><w:sz w:val="24"/><w:szCs w:val="24"/></w:rPr><w:t xml:space="preserve">rs and said: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When you enter the room</w:t></w:r><w:ins w:id="5721" w:author="Unknown Author" w:date="2019-05-11T20:39:00Z"><w:r><w:rPr><w:rFonts w:cs="Times New Roman" w:ascii="Times New Roman" w:hAnsi="Times New Roman"/><w:sz w:val="24"/><w:szCs w:val="24"/></w:rPr><w:t>,</w:t></w:r></w:ins><w:r><w:rPr><w:rFonts w:cs="Times New Roman" w:ascii="Times New Roman" w:hAnsi="Times New Roman"/><w:sz w:val="24"/><w:szCs w:val="24"/></w:rPr><w:t xml:space="preserve"> turn the King around</w:t></w:r><w:ins w:id="5722" w:author="Unknown Author" w:date="2019-05-11T20:39:00Z"><w:r><w:rPr><w:rFonts w:cs="Times New Roman" w:ascii="Times New Roman" w:hAnsi="Times New Roman"/><w:sz w:val="24"/><w:szCs w:val="24"/></w:rPr><w:t>,</w:t></w:r></w:ins><w:r><w:rPr><w:rFonts w:cs="Times New Roman" w:ascii="Times New Roman" w:hAnsi="Times New Roman"/><w:sz w:val="24"/><w:szCs w:val="24"/></w:rPr><w:t xml:space="preserve"> so that his head is at the foot of the bed.” They opened their mouths to object</w:t></w:r><w:ins w:id="5723" w:author="Unknown Author" w:date="2019-05-11T20:39:00Z"><w:r><w:rPr><w:rFonts w:cs="Times New Roman" w:ascii="Times New Roman" w:hAnsi="Times New Roman"/><w:sz w:val="24"/><w:szCs w:val="24"/></w:rPr><w:t>,</w:t></w:r></w:ins><w:r><w:rPr><w:rFonts w:cs="Times New Roman" w:ascii="Times New Roman" w:hAnsi="Times New Roman"/><w:sz w:val="24"/><w:szCs w:val="24"/></w:rPr><w:t xml:space="preserve"> but he raised his hand. “No questions. Please</w:t></w:r><w:ins w:id="5724" w:author="Unknown Author" w:date="2019-05-11T20:39:00Z"><w:r><w:rPr><w:rFonts w:cs="Times New Roman" w:ascii="Times New Roman" w:hAnsi="Times New Roman"/><w:sz w:val="24"/><w:szCs w:val="24"/></w:rPr><w:t>,</w:t></w:r></w:ins><w:r><w:rPr><w:rFonts w:cs="Times New Roman" w:ascii="Times New Roman" w:hAnsi="Times New Roman"/><w:sz w:val="24"/><w:szCs w:val="24"/></w:rPr><w:t xml:space="preserve"> just carry out my instruction.” He said, and they shrugged their shoulders.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How is he?” Ekhart heard a voice</w:t></w:r><w:ins w:id="5725" w:author="Unknown Author" w:date="2019-05-11T20:40:00Z"><w:r><w:rPr><w:rFonts w:cs="Times New Roman" w:ascii="Times New Roman" w:hAnsi="Times New Roman"/><w:sz w:val="24"/><w:szCs w:val="24"/></w:rPr><w:t>,</w:t></w:r></w:ins><w:r><w:rPr><w:rFonts w:cs="Times New Roman" w:ascii="Times New Roman" w:hAnsi="Times New Roman"/><w:sz w:val="24"/><w:szCs w:val="24"/></w:rPr><w:t xml:space="preserve"> and turned to meet a girl</w:t></w:r><w:ins w:id="5726" w:author="Unknown Author" w:date="2019-05-11T20:40:00Z"><w:r><w:rPr><w:rFonts w:cs="Times New Roman" w:ascii="Times New Roman" w:hAnsi="Times New Roman"/><w:sz w:val="24"/><w:szCs w:val="24"/></w:rPr><w:t>,</w:t></w:r></w:ins><w:r><w:rPr><w:rFonts w:cs="Times New Roman" w:ascii="Times New Roman" w:hAnsi="Times New Roman"/><w:sz w:val="24"/><w:szCs w:val="24"/></w:rPr><w:t xml:space="preserve"> with amber eyes</w:t></w:r><w:ins w:id="5727" w:author="Unknown Author" w:date="2019-05-11T20:40:00Z"><w:r><w:rPr><w:rFonts w:cs="Times New Roman" w:ascii="Times New Roman" w:hAnsi="Times New Roman"/><w:sz w:val="24"/><w:szCs w:val="24"/></w:rPr><w:t>,</w:t></w:r></w:ins><w:r><w:rPr><w:rFonts w:cs="Times New Roman" w:ascii="Times New Roman" w:hAnsi="Times New Roman"/><w:sz w:val="24"/><w:szCs w:val="24"/></w:rPr><w:t xml:space="preserve"> and copper hair</w:t></w:r><w:ins w:id="5728" w:author="Unknown Author" w:date="2019-05-11T20:40:00Z"><w:r><w:rPr><w:rFonts w:cs="Times New Roman" w:ascii="Times New Roman" w:hAnsi="Times New Roman"/><w:sz w:val="24"/><w:szCs w:val="24"/></w:rPr><w:t>,</w:t></w:r></w:ins><w:r><w:rPr><w:rFonts w:cs="Times New Roman" w:ascii="Times New Roman" w:hAnsi="Times New Roman"/><w:sz w:val="24"/><w:szCs w:val="24"/></w:rPr><w:t xml:space="preserve"> crowned with golden leaves. “I</w:t></w:r><w:del w:id="5729" w:author="Author" w:date="0-00-00T00:00:00Z"><w:r><w:rPr><w:rFonts w:cs="Times New Roman" w:ascii="Times New Roman" w:hAnsi="Times New Roman"/><w:sz w:val="24"/><w:szCs w:val="24"/></w:rPr><w:delText>&apos;</w:delText></w:r></w:del><w:ins w:id="5730" w:author="Author" w:date="0-00-00T00:00:00Z"><w:r><w:rPr><w:rFonts w:cs="Times New Roman" w:ascii="Times New Roman" w:hAnsi="Times New Roman"/><w:sz w:val="24"/><w:szCs w:val="24"/></w:rPr><w:t>”</w:t></w:r></w:ins><w:r><w:rPr><w:rFonts w:cs="Times New Roman" w:ascii="Times New Roman" w:hAnsi="Times New Roman"/><w:sz w:val="24"/><w:szCs w:val="24"/></w:rPr><w:t xml:space="preserve">m sorry.” She said, lowering her head to him. “The King is my father…”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will do all that I can. I promise.” He said</w:t></w:r><w:ins w:id="5731" w:author="Unknown Author" w:date="2019-05-11T20:40:00Z"><w:r><w:rPr><w:rFonts w:cs="Times New Roman" w:ascii="Times New Roman" w:hAnsi="Times New Roman"/><w:sz w:val="24"/><w:szCs w:val="24"/></w:rPr><w:t>,</w:t></w:r></w:ins><w:r><w:rPr><w:rFonts w:cs="Times New Roman" w:ascii="Times New Roman" w:hAnsi="Times New Roman"/><w:sz w:val="24"/><w:szCs w:val="24"/></w:rPr><w:t xml:space="preserve"> bowing to her, and turning aside</w:t></w:r><w:ins w:id="5732" w:author="Unknown Author" w:date="2019-05-11T20:40:00Z"><w:r><w:rPr><w:rFonts w:cs="Times New Roman" w:ascii="Times New Roman" w:hAnsi="Times New Roman"/><w:sz w:val="24"/><w:szCs w:val="24"/></w:rPr><w:t>,</w:t></w:r></w:ins><w:r><w:rPr><w:rFonts w:cs="Times New Roman" w:ascii="Times New Roman" w:hAnsi="Times New Roman"/><w:sz w:val="24"/><w:szCs w:val="24"/></w:rPr><w:t xml:space="preserve"> into the room</w:t></w:r><w:ins w:id="5733" w:author="Unknown Author" w:date="2019-05-11T20:40:00Z"><w:r><w:rPr><w:rFonts w:cs="Times New Roman" w:ascii="Times New Roman" w:hAnsi="Times New Roman"/><w:sz w:val="24"/><w:szCs w:val="24"/></w:rPr><w:t>,</w:t></w:r></w:ins><w:del w:id="5734" w:author="Unknown Author" w:date="2019-05-11T20:40:00Z"><w:r><w:rPr><w:rFonts w:cs="Times New Roman" w:ascii="Times New Roman" w:hAnsi="Times New Roman"/><w:sz w:val="24"/><w:szCs w:val="24"/></w:rPr><w:delText>.</w:delText></w:r></w:del><w:r><w:rPr><w:rFonts w:cs="Times New Roman" w:ascii="Times New Roman" w:hAnsi="Times New Roman"/><w:sz w:val="24"/><w:szCs w:val="24"/></w:rPr><w:t xml:space="preserve"> </w:t></w:r><w:del w:id="5735" w:author="Unknown Author" w:date="2019-05-11T20:40:00Z"><w:r><w:rPr><w:rFonts w:cs="Times New Roman" w:ascii="Times New Roman" w:hAnsi="Times New Roman"/><w:sz w:val="24"/><w:szCs w:val="24"/></w:rPr><w:delText>L</w:delText></w:r></w:del><w:ins w:id="5736" w:author="Unknown Author" w:date="2019-05-11T20:40:00Z"><w:r><w:rPr><w:rFonts w:cs="Times New Roman" w:ascii="Times New Roman" w:hAnsi="Times New Roman"/><w:sz w:val="24"/><w:szCs w:val="24"/></w:rPr><w:t>l</w:t></w:r></w:ins><w:r><w:rPr><w:rFonts w:cs="Times New Roman" w:ascii="Times New Roman" w:hAnsi="Times New Roman"/><w:sz w:val="24"/><w:szCs w:val="24"/></w:rPr><w:t>owering his eyes from Death</w:t></w:r><w:ins w:id="5737" w:author="Unknown Author" w:date="2019-05-11T20:40:00Z"><w:r><w:rPr><w:rFonts w:cs="Times New Roman" w:ascii="Times New Roman" w:hAnsi="Times New Roman"/><w:sz w:val="24"/><w:szCs w:val="24"/></w:rPr><w:t>,</w:t></w:r></w:ins><w:r><w:rPr><w:rFonts w:cs="Times New Roman" w:ascii="Times New Roman" w:hAnsi="Times New Roman"/><w:sz w:val="24"/><w:szCs w:val="24"/></w:rPr><w:t xml:space="preserve"> who remained at the foot of the bed. He placed the dried flowers into the King</w:t></w:r><w:del w:id="5738" w:author="Author" w:date="0-00-00T00:00:00Z"><w:r><w:rPr><w:rFonts w:cs="Times New Roman" w:ascii="Times New Roman" w:hAnsi="Times New Roman"/><w:sz w:val="24"/><w:szCs w:val="24"/></w:rPr><w:delText>’</w:delText></w:r></w:del><w:ins w:id="5739" w:author="Author" w:date="0-00-00T00:00:00Z"><w:r><w:rPr><w:rFonts w:cs="Times New Roman" w:ascii="Times New Roman" w:hAnsi="Times New Roman"/><w:sz w:val="24"/><w:szCs w:val="24"/></w:rPr><w:t>”</w:t></w:r></w:ins><w:r><w:rPr><w:rFonts w:cs="Times New Roman" w:ascii="Times New Roman" w:hAnsi="Times New Roman"/><w:sz w:val="24"/><w:szCs w:val="24"/></w:rPr><w:t>s mouth</w:t></w:r><w:ins w:id="5740" w:author="Unknown Author" w:date="2019-05-11T20:40:00Z"><w:r><w:rPr><w:rFonts w:cs="Times New Roman" w:ascii="Times New Roman" w:hAnsi="Times New Roman"/><w:sz w:val="24"/><w:szCs w:val="24"/></w:rPr><w:t>,</w:t></w:r></w:ins><w:r><w:rPr><w:rFonts w:cs="Times New Roman" w:ascii="Times New Roman" w:hAnsi="Times New Roman"/><w:sz w:val="24"/><w:szCs w:val="24"/></w:rPr><w:t xml:space="preserve"> and said: “Let him live, let him be restored.” At his words</w:t></w:r><w:ins w:id="5741" w:author="Unknown Author" w:date="2019-05-11T20:40:00Z"><w:r><w:rPr><w:rFonts w:cs="Times New Roman" w:ascii="Times New Roman" w:hAnsi="Times New Roman"/><w:sz w:val="24"/><w:szCs w:val="24"/></w:rPr><w:t>,</w:t></w:r></w:ins><w:r><w:rPr><w:rFonts w:cs="Times New Roman" w:ascii="Times New Roman" w:hAnsi="Times New Roman"/><w:sz w:val="24"/><w:szCs w:val="24"/></w:rPr><w:t xml:space="preserve"> the King</w:t></w:r><w:del w:id="5742" w:author="Author" w:date="0-00-00T00:00:00Z"><w:r><w:rPr><w:rFonts w:cs="Times New Roman" w:ascii="Times New Roman" w:hAnsi="Times New Roman"/><w:sz w:val="24"/><w:szCs w:val="24"/></w:rPr><w:delText>’</w:delText></w:r></w:del><w:ins w:id="5743" w:author="Author" w:date="0-00-00T00:00:00Z"><w:r><w:rPr><w:rFonts w:cs="Times New Roman" w:ascii="Times New Roman" w:hAnsi="Times New Roman"/><w:sz w:val="24"/><w:szCs w:val="24"/></w:rPr><w:t>”</w:t></w:r></w:ins><w:r><w:rPr><w:rFonts w:cs="Times New Roman" w:ascii="Times New Roman" w:hAnsi="Times New Roman"/><w:sz w:val="24"/><w:szCs w:val="24"/></w:rPr><w:t>s eyes flickered open.</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Thank you!” The princess rushed to his side, kissing him on the cheek.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shall see you are well rewarded.” The King said, shaking his hand</w:t></w:r><w:ins w:id="5744" w:author="Unknown Author" w:date="2019-05-11T20:41:00Z"><w:r><w:rPr><w:rFonts w:cs="Times New Roman" w:ascii="Times New Roman" w:hAnsi="Times New Roman"/><w:sz w:val="24"/><w:szCs w:val="24"/></w:rPr><w:t>,</w:t></w:r></w:ins><w:r><w:rPr><w:rFonts w:cs="Times New Roman" w:ascii="Times New Roman" w:hAnsi="Times New Roman"/><w:sz w:val="24"/><w:szCs w:val="24"/></w:rPr><w:t xml:space="preserve"> with a beaming smile. Ekhart returned it, until he saw the princess stumble</w:t></w:r><w:ins w:id="5745" w:author="Unknown Author" w:date="2019-05-11T20:41:00Z"><w:r><w:rPr><w:rFonts w:cs="Times New Roman" w:ascii="Times New Roman" w:hAnsi="Times New Roman"/><w:sz w:val="24"/><w:szCs w:val="24"/></w:rPr><w:t>,</w:t></w:r></w:ins><w:r><w:rPr><w:rFonts w:cs="Times New Roman" w:ascii="Times New Roman" w:hAnsi="Times New Roman"/><w:sz w:val="24"/><w:szCs w:val="24"/></w:rPr><w:t xml:space="preserve"> and collapse onto the floor.</w:t></w:r></w:p><w:p><w:pPr><w:pStyle w:val="Normal"/><w:spacing w:lineRule="auto" w:line="480"/><w:ind w:firstLine="720"/><w:jc w:val="both"/><w:rPr></w:rPr></w:pPr><w:r><w:rPr><w:rFonts w:cs="Times New Roman" w:ascii="Times New Roman" w:hAnsi="Times New Roman"/><w:sz w:val="24"/><w:szCs w:val="24"/></w:rPr><w:t xml:space="preserve"> “</w:t></w:r><w:r><w:rPr><w:rFonts w:cs="Times New Roman" w:ascii="Times New Roman" w:hAnsi="Times New Roman"/><w:sz w:val="24"/><w:szCs w:val="24"/></w:rPr><w:t>Helena!” But she did not stir</w:t></w:r><w:ins w:id="5746" w:author="Unknown Author" w:date="2019-05-11T20:41:00Z"><w:r><w:rPr><w:rFonts w:cs="Times New Roman" w:ascii="Times New Roman" w:hAnsi="Times New Roman"/><w:sz w:val="24"/><w:szCs w:val="24"/></w:rPr><w:t>,</w:t></w:r></w:ins><w:r><w:rPr><w:rFonts w:cs="Times New Roman" w:ascii="Times New Roman" w:hAnsi="Times New Roman"/><w:sz w:val="24"/><w:szCs w:val="24"/></w:rPr><w:t xml:space="preserve"> at her father</w:t></w:r><w:del w:id="5747" w:author="Author" w:date="0-00-00T00:00:00Z"><w:r><w:rPr><w:rFonts w:cs="Times New Roman" w:ascii="Times New Roman" w:hAnsi="Times New Roman"/><w:sz w:val="24"/><w:szCs w:val="24"/></w:rPr><w:delText>’</w:delText></w:r></w:del><w:ins w:id="5748" w:author="Author" w:date="0-00-00T00:00:00Z"><w:r><w:rPr><w:rFonts w:cs="Times New Roman" w:ascii="Times New Roman" w:hAnsi="Times New Roman"/><w:sz w:val="24"/><w:szCs w:val="24"/></w:rPr><w:t>”</w:t></w:r></w:ins><w:r><w:rPr><w:rFonts w:cs="Times New Roman" w:ascii="Times New Roman" w:hAnsi="Times New Roman"/><w:sz w:val="24"/><w:szCs w:val="24"/></w:rPr><w:t>s call. “Quickly!” He cried, gathering her up in his arms, as a trembling Ekhart followed closely behind. Peering into the chamber</w:t></w:r><w:ins w:id="5749" w:author="Unknown Author" w:date="2019-05-11T20:41:00Z"><w:r><w:rPr><w:rFonts w:cs="Times New Roman" w:ascii="Times New Roman" w:hAnsi="Times New Roman"/><w:sz w:val="24"/><w:szCs w:val="24"/></w:rPr><w:t>,</w:t></w:r></w:ins><w:r><w:rPr><w:rFonts w:cs="Times New Roman" w:ascii="Times New Roman" w:hAnsi="Times New Roman"/><w:sz w:val="24"/><w:szCs w:val="24"/></w:rPr><w:t xml:space="preserve"> he saw Death st</w:t></w:r><w:ins w:id="5750" w:author="Unknown Author" w:date="2019-05-11T20:41:00Z"><w:r><w:rPr><w:rFonts w:cs="Times New Roman" w:ascii="Times New Roman" w:hAnsi="Times New Roman"/><w:sz w:val="24"/><w:szCs w:val="24"/></w:rPr><w:t>anding</w:t></w:r></w:ins><w:del w:id="5751" w:author="Unknown Author" w:date="2019-05-11T20:41:00Z"><w:r><w:rPr><w:rFonts w:cs="Times New Roman" w:ascii="Times New Roman" w:hAnsi="Times New Roman"/><w:sz w:val="24"/><w:szCs w:val="24"/></w:rPr><w:delText>ood</w:delText></w:r></w:del><w:r><w:rPr><w:rFonts w:cs="Times New Roman" w:ascii="Times New Roman" w:hAnsi="Times New Roman"/><w:sz w:val="24"/><w:szCs w:val="24"/></w:rPr><w:t xml:space="preserve"> at the foot of the bed.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You are my godson, and you stole the life of the King from me. I will spare you this once, but not again.” She said, her features set beneath the veil.</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Please, do something, anything! I will give you my daughter</w:t></w:r><w:del w:id="5752" w:author="Author" w:date="0-00-00T00:00:00Z"><w:r><w:rPr><w:rFonts w:cs="Times New Roman" w:ascii="Times New Roman" w:hAnsi="Times New Roman"/><w:sz w:val="24"/><w:szCs w:val="24"/></w:rPr><w:delText>’</w:delText></w:r></w:del><w:ins w:id="5753" w:author="Author" w:date="0-00-00T00:00:00Z"><w:r><w:rPr><w:rFonts w:cs="Times New Roman" w:ascii="Times New Roman" w:hAnsi="Times New Roman"/><w:sz w:val="24"/><w:szCs w:val="24"/></w:rPr><w:t>”</w:t></w:r></w:ins><w:r><w:rPr><w:rFonts w:cs="Times New Roman" w:ascii="Times New Roman" w:hAnsi="Times New Roman"/><w:sz w:val="24"/><w:szCs w:val="24"/></w:rPr><w:t>s hand. Anything, if you can cure her!”</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I will try.” Ekhart replied, fumbling in the pouch for the final sprinklings. “Let this flower cure her, let her live. Let her be restored.”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ab/><w:t>The princess gave a rasping cry</w:t></w:r><w:ins w:id="5754" w:author="Unknown Author" w:date="2019-05-11T20:45:00Z"><w:r><w:rPr><w:rFonts w:cs="Times New Roman" w:ascii="Times New Roman" w:hAnsi="Times New Roman"/><w:sz w:val="24"/><w:szCs w:val="24"/></w:rPr><w:t>,</w:t></w:r></w:ins><w:r><w:rPr><w:rFonts w:cs="Times New Roman" w:ascii="Times New Roman" w:hAnsi="Times New Roman"/><w:sz w:val="24"/><w:szCs w:val="24"/></w:rPr><w:t xml:space="preserve"> and Death took a step forward.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 Ekhart cried out.</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warned you.” Death said, wrapping her veil over the princess. It swirled around her, wherein he saw all the birds of the air, the flowers of the fields, and the beasts of the forest. The lingering imprint of every soul</w:t></w:r><w:ins w:id="5755" w:author="Unknown Author" w:date="2019-05-11T20:45:00Z"><w:r><w:rPr><w:rFonts w:cs="Times New Roman" w:ascii="Times New Roman" w:hAnsi="Times New Roman"/><w:sz w:val="24"/><w:szCs w:val="24"/></w:rPr><w:t>,</w:t></w:r></w:ins><w:r><w:rPr><w:rFonts w:cs="Times New Roman" w:ascii="Times New Roman" w:hAnsi="Times New Roman"/><w:sz w:val="24"/><w:szCs w:val="24"/></w:rPr><w:t xml:space="preserve"> dwelling within its folds. Each fleck like a star in the sky</w:t></w:r><w:del w:id="5756" w:author="Unknown Author" w:date="2019-05-11T20:45:00Z"><w:r><w:rPr><w:rFonts w:cs="Times New Roman" w:ascii="Times New Roman" w:hAnsi="Times New Roman"/><w:sz w:val="24"/><w:szCs w:val="24"/></w:rPr><w:delText>,</w:delText></w:r></w:del><w:r><w:rPr><w:rFonts w:cs="Times New Roman" w:ascii="Times New Roman" w:hAnsi="Times New Roman"/><w:sz w:val="24"/><w:szCs w:val="24"/></w:rPr><w:t xml:space="preserve"> as</w:t></w:r><w:ins w:id="5757" w:author="Unknown Author" w:date="2019-05-11T20:45:00Z"><w:r><w:rPr><w:rFonts w:cs="Times New Roman" w:ascii="Times New Roman" w:hAnsi="Times New Roman"/><w:sz w:val="24"/><w:szCs w:val="24"/></w:rPr><w:t>,</w:t></w:r></w:ins><w:r><w:rPr><w:rFonts w:cs="Times New Roman" w:ascii="Times New Roman" w:hAnsi="Times New Roman"/><w:sz w:val="24"/><w:szCs w:val="24"/></w:rPr><w:t xml:space="preserve"> with a shift and churn, the floor opened beneath his feet. </w:t></w:r></w:p><w:p><w:pPr><w:pStyle w:val="Normal"/><w:spacing w:lineRule="auto" w:line="480"/><w:ind w:firstLine="720"/><w:jc w:val="both"/><w:rPr></w:rPr></w:pPr><w:r><w:rPr><w:rFonts w:cs="Times New Roman" w:ascii="Times New Roman" w:hAnsi="Times New Roman"/><w:sz w:val="24"/><w:szCs w:val="24"/></w:rPr><w:t>The marble crumbled away</w:t></w:r><w:ins w:id="5758" w:author="Unknown Author" w:date="2019-05-11T20:46:00Z"><w:r><w:rPr><w:rFonts w:cs="Times New Roman" w:ascii="Times New Roman" w:hAnsi="Times New Roman"/><w:sz w:val="24"/><w:szCs w:val="24"/></w:rPr><w:t>,</w:t></w:r></w:ins><w:r><w:rPr><w:rFonts w:cs="Times New Roman" w:ascii="Times New Roman" w:hAnsi="Times New Roman"/><w:sz w:val="24"/><w:szCs w:val="24"/></w:rPr><w:t xml:space="preserve"> to reveal a set of stairs</w:t></w:r><w:ins w:id="5759" w:author="Unknown Author" w:date="2019-05-11T20:46:00Z"><w:r><w:rPr><w:rFonts w:cs="Times New Roman" w:ascii="Times New Roman" w:hAnsi="Times New Roman"/><w:sz w:val="24"/><w:szCs w:val="24"/></w:rPr><w:t>,</w:t></w:r></w:ins><w:r><w:rPr><w:rFonts w:cs="Times New Roman" w:ascii="Times New Roman" w:hAnsi="Times New Roman"/><w:sz w:val="24"/><w:szCs w:val="24"/></w:rPr><w:t xml:space="preserve"> which descended into the earth. Hastily</w:t></w:r><w:ins w:id="5760" w:author="Unknown Author" w:date="2019-05-11T20:46:00Z"><w:r><w:rPr><w:rFonts w:cs="Times New Roman" w:ascii="Times New Roman" w:hAnsi="Times New Roman"/><w:sz w:val="24"/><w:szCs w:val="24"/></w:rPr><w:t>,</w:t></w:r></w:ins><w:r><w:rPr><w:rFonts w:cs="Times New Roman" w:ascii="Times New Roman" w:hAnsi="Times New Roman"/><w:sz w:val="24"/><w:szCs w:val="24"/></w:rPr><w:t xml:space="preserve"> Ekhart followed Death and the princess</w:t></w:r><w:ins w:id="5761" w:author="Unknown Author" w:date="2019-05-11T20:46:00Z"><w:r><w:rPr><w:rFonts w:cs="Times New Roman" w:ascii="Times New Roman" w:hAnsi="Times New Roman"/><w:sz w:val="24"/><w:szCs w:val="24"/></w:rPr><w:t>,</w:t></w:r></w:ins><w:r><w:rPr><w:rFonts w:cs="Times New Roman" w:ascii="Times New Roman" w:hAnsi="Times New Roman"/><w:sz w:val="24"/><w:szCs w:val="24"/></w:rPr><w:t xml:space="preserve"> down the stairs, and into a vast cavern. All around him, on every ledge</w:t></w:r><w:ins w:id="5762" w:author="Unknown Author" w:date="2019-05-11T20:46:00Z"><w:r><w:rPr><w:rFonts w:cs="Times New Roman" w:ascii="Times New Roman" w:hAnsi="Times New Roman"/><w:sz w:val="24"/><w:szCs w:val="24"/></w:rPr><w:t>,</w:t></w:r></w:ins><w:r><w:rPr><w:rFonts w:cs="Times New Roman" w:ascii="Times New Roman" w:hAnsi="Times New Roman"/><w:sz w:val="24"/><w:szCs w:val="24"/></w:rPr><w:t xml:space="preserve"> burned millions of candles</w:t></w:r><w:ins w:id="5763" w:author="Unknown Author" w:date="2019-05-11T20:46:00Z"><w:r><w:rPr><w:rFonts w:cs="Times New Roman" w:ascii="Times New Roman" w:hAnsi="Times New Roman"/><w:sz w:val="24"/><w:szCs w:val="24"/></w:rPr><w:t>,</w:t></w:r></w:ins><w:del w:id="5764" w:author="Unknown Author" w:date="2019-05-11T20:46:00Z"><w:r><w:rPr><w:rFonts w:cs="Times New Roman" w:ascii="Times New Roman" w:hAnsi="Times New Roman"/><w:sz w:val="24"/><w:szCs w:val="24"/></w:rPr><w:delText>.</w:delText></w:r></w:del><w:ins w:id="5765" w:author="Unknown Author" w:date="2019-05-11T20:46:00Z"><w:r><w:rPr><w:rFonts w:cs="Times New Roman" w:ascii="Times New Roman" w:hAnsi="Times New Roman"/><w:sz w:val="24"/><w:szCs w:val="24"/></w:rPr><w:t xml:space="preserve"> </w:t></w:r></w:ins><w:ins w:id="5766" w:author="Unknown Author" w:date="2019-05-11T20:46:00Z"><w:r><w:rPr><w:rFonts w:cs="Times New Roman" w:ascii="Times New Roman" w:hAnsi="Times New Roman"/><w:sz w:val="24"/><w:szCs w:val="24"/></w:rPr><w:t>like a</w:t></w:r></w:ins><w:del w:id="5767" w:author="Unknown Author" w:date="2019-05-11T20:46:00Z"><w:r><w:rPr><w:rFonts w:cs="Times New Roman" w:ascii="Times New Roman" w:hAnsi="Times New Roman"/><w:sz w:val="24"/><w:szCs w:val="24"/></w:rPr><w:delText xml:space="preserve"> A</w:delText></w:r></w:del><w:r><w:rPr><w:rFonts w:cs="Times New Roman" w:ascii="Times New Roman" w:hAnsi="Times New Roman"/><w:sz w:val="24"/><w:szCs w:val="24"/></w:rPr><w:t xml:space="preserve"> galaxy of stars</w:t></w:r><w:ins w:id="5768" w:author="Unknown Author" w:date="2019-05-11T20:46:00Z"><w:r><w:rPr><w:rFonts w:cs="Times New Roman" w:ascii="Times New Roman" w:hAnsi="Times New Roman"/><w:sz w:val="24"/><w:szCs w:val="24"/></w:rPr><w:t>,</w:t></w:r></w:ins><w:r><w:rPr><w:rFonts w:cs="Times New Roman" w:ascii="Times New Roman" w:hAnsi="Times New Roman"/><w:sz w:val="24"/><w:szCs w:val="24"/></w:rPr><w:t xml:space="preserve"> trapped in the underworld.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Please, I will do anything. She</w:t></w:r><w:del w:id="5769" w:author="Author" w:date="0-00-00T00:00:00Z"><w:r><w:rPr><w:rFonts w:cs="Times New Roman" w:ascii="Times New Roman" w:hAnsi="Times New Roman"/><w:sz w:val="24"/><w:szCs w:val="24"/></w:rPr><w:delText>’</w:delText></w:r></w:del><w:ins w:id="5770" w:author="Author" w:date="0-00-00T00:00:00Z"><w:r><w:rPr><w:rFonts w:cs="Times New Roman" w:ascii="Times New Roman" w:hAnsi="Times New Roman"/><w:sz w:val="24"/><w:szCs w:val="24"/></w:rPr><w:t>”</w:t></w:r></w:ins><w:r><w:rPr><w:rFonts w:cs="Times New Roman" w:ascii="Times New Roman" w:hAnsi="Times New Roman"/><w:sz w:val="24"/><w:szCs w:val="24"/></w:rPr><w:t>s all I have ever wanted!” He cried, the flames surrounding him</w:t></w:r><w:ins w:id="5771" w:author="Unknown Author" w:date="2019-05-11T20:47:00Z"><w:r><w:rPr><w:rFonts w:cs="Times New Roman" w:ascii="Times New Roman" w:hAnsi="Times New Roman"/><w:sz w:val="24"/><w:szCs w:val="24"/></w:rPr><w:t>,</w:t></w:r></w:ins><w:r><w:rPr><w:rFonts w:cs="Times New Roman" w:ascii="Times New Roman" w:hAnsi="Times New Roman"/><w:sz w:val="24"/><w:szCs w:val="24"/></w:rPr><w:t xml:space="preserve"> spluttering and quivering.</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I thought all you wanted was wealth? Was that not why you saved the King</w:t></w:r><w:del w:id="5772" w:author="Author" w:date="0-00-00T00:00:00Z"><w:r><w:rPr><w:rFonts w:cs="Times New Roman" w:ascii="Times New Roman" w:hAnsi="Times New Roman"/><w:sz w:val="24"/><w:szCs w:val="24"/></w:rPr><w:delText>’</w:delText></w:r></w:del><w:ins w:id="5773" w:author="Author" w:date="0-00-00T00:00:00Z"><w:r><w:rPr><w:rFonts w:cs="Times New Roman" w:ascii="Times New Roman" w:hAnsi="Times New Roman"/><w:sz w:val="24"/><w:szCs w:val="24"/></w:rPr><w:t>”</w:t></w:r></w:ins><w:r><w:rPr><w:rFonts w:cs="Times New Roman" w:ascii="Times New Roman" w:hAnsi="Times New Roman"/><w:sz w:val="24"/><w:szCs w:val="24"/></w:rPr><w:t>s life? Why else did you care if he lived or died? You knew nothing of him. You only sought to line your own pocket</w:t></w:r><w:ins w:id="5774" w:author="Unknown Author" w:date="2019-05-11T20:47:00Z"><w:r><w:rPr><w:rFonts w:cs="Times New Roman" w:ascii="Times New Roman" w:hAnsi="Times New Roman"/><w:sz w:val="24"/><w:szCs w:val="24"/></w:rPr><w:t>s</w:t></w:r></w:ins><w:r><w:rPr><w:rFonts w:cs="Times New Roman" w:ascii="Times New Roman" w:hAnsi="Times New Roman"/><w:sz w:val="24"/><w:szCs w:val="24"/></w:rPr><w:t>. We have travelled a long road together. I have shown you the hidden mysteries. I have been with you through all your days</w:t></w:r><w:del w:id="5775" w:author="Unknown Author" w:date="2019-05-11T20:47:00Z"><w:r><w:rPr><w:rFonts w:cs="Times New Roman" w:ascii="Times New Roman" w:hAnsi="Times New Roman"/><w:sz w:val="24"/><w:szCs w:val="24"/></w:rPr><w:delText>,</w:delText></w:r></w:del><w:r><w:rPr><w:rFonts w:cs="Times New Roman" w:ascii="Times New Roman" w:hAnsi="Times New Roman"/><w:sz w:val="24"/><w:szCs w:val="24"/></w:rPr><w:t xml:space="preserve"> yet</w:t></w:r><w:ins w:id="5776" w:author="Unknown Author" w:date="2019-05-11T20:47:00Z"><w:r><w:rPr><w:rFonts w:cs="Times New Roman" w:ascii="Times New Roman" w:hAnsi="Times New Roman"/><w:sz w:val="24"/><w:szCs w:val="24"/></w:rPr><w:t>,</w:t></w:r></w:ins><w:r><w:rPr><w:rFonts w:cs="Times New Roman" w:ascii="Times New Roman" w:hAnsi="Times New Roman"/><w:sz w:val="24"/><w:szCs w:val="24"/></w:rPr><w:t xml:space="preserve"> still</w:t></w:r><w:ins w:id="5777" w:author="Unknown Author" w:date="2019-05-11T20:47:00Z"><w:r><w:rPr><w:rFonts w:cs="Times New Roman" w:ascii="Times New Roman" w:hAnsi="Times New Roman"/><w:sz w:val="24"/><w:szCs w:val="24"/></w:rPr><w:t>,</w:t></w:r></w:ins><w:r><w:rPr><w:rFonts w:cs="Times New Roman" w:ascii="Times New Roman" w:hAnsi="Times New Roman"/><w:sz w:val="24"/><w:szCs w:val="24"/></w:rPr><w:t xml:space="preserve"> you hoped to trick me.”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No!” Ekhart shouted.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am the great receiver, and giver of wealth. All these things you know, but you have forgotten. Your eyes have been closed to me.” Death turned on him. Her veil disintegrated, her eyes blackened</w:t></w:r><w:ins w:id="5778" w:author="Unknown Author" w:date="2019-05-11T20:47:00Z"><w:r><w:rPr><w:rFonts w:cs="Times New Roman" w:ascii="Times New Roman" w:hAnsi="Times New Roman"/><w:sz w:val="24"/><w:szCs w:val="24"/></w:rPr><w:t>,</w:t></w:r></w:ins><w:r><w:rPr><w:rFonts w:cs="Times New Roman" w:ascii="Times New Roman" w:hAnsi="Times New Roman"/><w:sz w:val="24"/><w:szCs w:val="24"/></w:rPr><w:t xml:space="preserve"> and her bones protruded through her waxy skin. She passed her withered hand over a candle next to her, extinguishing the flame</w:t></w:r><w:ins w:id="5779" w:author="Unknown Author" w:date="2019-05-11T20:48:00Z"><w:r><w:rPr><w:rFonts w:cs="Times New Roman" w:ascii="Times New Roman" w:hAnsi="Times New Roman"/><w:sz w:val="24"/><w:szCs w:val="24"/></w:rPr><w:t>,</w:t></w:r></w:ins><w:r><w:rPr><w:rFonts w:cs="Times New Roman" w:ascii="Times New Roman" w:hAnsi="Times New Roman"/><w:sz w:val="24"/><w:szCs w:val="24"/></w:rPr><w:t xml:space="preserve"> as the princess vanished.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Where is she?” He asked, but Death did not answer. Instead</w:t></w:r><w:ins w:id="5780" w:author="Unknown Author" w:date="2019-05-11T20:48:00Z"><w:r><w:rPr><w:rFonts w:cs="Times New Roman" w:ascii="Times New Roman" w:hAnsi="Times New Roman"/><w:sz w:val="24"/><w:szCs w:val="24"/></w:rPr><w:t>,</w:t></w:r></w:ins><w:r><w:rPr><w:rFonts w:cs="Times New Roman" w:ascii="Times New Roman" w:hAnsi="Times New Roman"/><w:sz w:val="24"/><w:szCs w:val="24"/></w:rPr><w:t xml:space="preserve"> she approached a small stump of a candle</w:t></w:r><w:ins w:id="5781" w:author="Unknown Author" w:date="2019-05-11T20:48:00Z"><w:r><w:rPr><w:rFonts w:cs="Times New Roman" w:ascii="Times New Roman" w:hAnsi="Times New Roman"/><w:sz w:val="24"/><w:szCs w:val="24"/></w:rPr><w:t>,</w:t></w:r></w:ins><w:r><w:rPr><w:rFonts w:cs="Times New Roman" w:ascii="Times New Roman" w:hAnsi="Times New Roman"/><w:sz w:val="24"/><w:szCs w:val="24"/></w:rPr><w:t xml:space="preserve"> flickering with a feeble flame. Ekhart rounded on her. “Whose candle is that?” He asked, though in truth he knew it was his own. “Please, for your godson, could you not light another candle? A longer one?”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cannot light another</w:t></w:r><w:ins w:id="5782" w:author="Unknown Author" w:date="2019-05-11T20:48:00Z"><w:r><w:rPr><w:rFonts w:cs="Times New Roman" w:ascii="Times New Roman" w:hAnsi="Times New Roman"/><w:sz w:val="24"/><w:szCs w:val="24"/></w:rPr><w:t>,</w:t></w:r></w:ins><w:r><w:rPr><w:rFonts w:cs="Times New Roman" w:ascii="Times New Roman" w:hAnsi="Times New Roman"/><w:sz w:val="24"/><w:szCs w:val="24"/></w:rPr><w:t xml:space="preserve"> until the first is extinguished.”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Then do so!” He commanded her, maddened by his desire.</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How do you think you came to the cottage beside the wood?” She asked, passing her</w:t></w:r><w:ins w:id="5783" w:author="Unknown Author" w:date="2019-05-11T20:48:00Z"><w:r><w:rPr><w:rFonts w:cs="Times New Roman" w:ascii="Times New Roman" w:hAnsi="Times New Roman"/><w:sz w:val="24"/><w:szCs w:val="24"/></w:rPr><w:commentReference w:id="117"/></w:r></w:ins><w:r><w:rPr><w:rFonts w:cs="Times New Roman" w:ascii="Times New Roman" w:hAnsi="Times New Roman"/><w:sz w:val="24"/><w:szCs w:val="24"/></w:rPr><w:t xml:space="preserve"> over the flame. The room drifted away from him</w:t></w:r><w:ins w:id="5784" w:author="Unknown Author" w:date="2019-05-11T20:49:00Z"><w:r><w:rPr><w:rFonts w:cs="Times New Roman" w:ascii="Times New Roman" w:hAnsi="Times New Roman"/><w:sz w:val="24"/><w:szCs w:val="24"/></w:rPr><w:t>,</w:t></w:r></w:ins><w:r><w:rPr><w:rFonts w:cs="Times New Roman" w:ascii="Times New Roman" w:hAnsi="Times New Roman"/><w:sz w:val="24"/><w:szCs w:val="24"/></w:rPr><w:t xml:space="preserve"> as he fell into a dazzling blackness. A thin curling of smoke coiling upwards</w:t></w:r><w:ins w:id="5785" w:author="Unknown Author" w:date="2019-05-11T20:49:00Z"><w:r><w:rPr><w:rFonts w:cs="Times New Roman" w:ascii="Times New Roman" w:hAnsi="Times New Roman"/><w:sz w:val="24"/><w:szCs w:val="24"/></w:rPr><w:t>,</w:t></w:r></w:ins><w:r><w:rPr><w:rFonts w:cs="Times New Roman" w:ascii="Times New Roman" w:hAnsi="Times New Roman"/><w:sz w:val="24"/><w:szCs w:val="24"/></w:rPr><w:t xml:space="preserve"> as Death lit another candle</w:t></w:r><w:ins w:id="5786" w:author="Unknown Author" w:date="2019-05-11T20:49:00Z"><w:r><w:rPr><w:rFonts w:cs="Times New Roman" w:ascii="Times New Roman" w:hAnsi="Times New Roman"/><w:sz w:val="24"/><w:szCs w:val="24"/></w:rPr><w:t>,</w:t></w:r></w:ins><w:r><w:rPr><w:rFonts w:cs="Times New Roman" w:ascii="Times New Roman" w:hAnsi="Times New Roman"/><w:sz w:val="24"/><w:szCs w:val="24"/></w:rPr><w:t xml:space="preserve"> before turning away. Climbing the stairs</w:t></w:r><w:ins w:id="5787" w:author="Unknown Author" w:date="2019-05-11T20:49:00Z"><w:r><w:rPr><w:rFonts w:cs="Times New Roman" w:ascii="Times New Roman" w:hAnsi="Times New Roman"/><w:sz w:val="24"/><w:szCs w:val="24"/></w:rPr><w:t>,</w:t></w:r></w:ins><w:r><w:rPr><w:rFonts w:cs="Times New Roman" w:ascii="Times New Roman" w:hAnsi="Times New Roman"/><w:sz w:val="24"/><w:szCs w:val="24"/></w:rPr><w:t xml:space="preserve"> she walked out</w:t></w:r><w:ins w:id="5788" w:author="Unknown Author" w:date="2019-05-11T20:49:00Z"><w:r><w:rPr><w:rFonts w:cs="Times New Roman" w:ascii="Times New Roman" w:hAnsi="Times New Roman"/><w:sz w:val="24"/><w:szCs w:val="24"/></w:rPr><w:t>,</w:t></w:r></w:ins><w:r><w:rPr><w:rFonts w:cs="Times New Roman" w:ascii="Times New Roman" w:hAnsi="Times New Roman"/><w:sz w:val="24"/><w:szCs w:val="24"/></w:rPr><w:t xml:space="preserve"> under the moon</w:t></w:r><w:ins w:id="5789" w:author="Unknown Author" w:date="2019-05-11T20:49:00Z"><w:r><w:rPr><w:rFonts w:cs="Times New Roman" w:ascii="Times New Roman" w:hAnsi="Times New Roman"/><w:sz w:val="24"/><w:szCs w:val="24"/></w:rPr><w:t>,</w:t></w:r></w:ins><w:del w:id="5790" w:author="Unknown Author" w:date="2019-05-11T20:49:00Z"><w:r><w:rPr><w:rFonts w:cs="Times New Roman" w:ascii="Times New Roman" w:hAnsi="Times New Roman"/><w:sz w:val="24"/><w:szCs w:val="24"/></w:rPr><w:delText>.</w:delText></w:r></w:del><w:ins w:id="5791" w:author="Unknown Author" w:date="2019-05-11T20:49:00Z"><w:r><w:rPr><w:rFonts w:cs="Times New Roman" w:ascii="Times New Roman" w:hAnsi="Times New Roman"/><w:sz w:val="24"/><w:szCs w:val="24"/></w:rPr><w:t xml:space="preserve"> </w:t></w:r></w:ins><w:ins w:id="5792" w:author="Unknown Author" w:date="2019-05-11T20:49:00Z"><w:r><w:rPr><w:rFonts w:cs="Times New Roman" w:ascii="Times New Roman" w:hAnsi="Times New Roman"/><w:sz w:val="24"/><w:szCs w:val="24"/></w:rPr><w:t>a</w:t></w:r></w:ins><w:ins w:id="5793" w:author="Unknown Author" w:date="2019-05-11T20:50:00Z"><w:r><w:rPr><w:rFonts w:cs="Times New Roman" w:ascii="Times New Roman" w:hAnsi="Times New Roman"/><w:sz w:val="24"/><w:szCs w:val="24"/></w:rPr><w:t>nd</w:t></w:r></w:ins><w:r><w:rPr><w:rFonts w:cs="Times New Roman" w:ascii="Times New Roman" w:hAnsi="Times New Roman"/><w:sz w:val="24"/><w:szCs w:val="24"/></w:rPr><w:t xml:space="preserve"> </w:t></w:r><w:del w:id="5794" w:author="Unknown Author" w:date="2019-05-11T20:50:00Z"><w:r><w:rPr><w:rFonts w:cs="Times New Roman" w:ascii="Times New Roman" w:hAnsi="Times New Roman"/><w:sz w:val="24"/><w:szCs w:val="24"/></w:rPr><w:delText>T</w:delText></w:r></w:del><w:ins w:id="5795" w:author="Unknown Author" w:date="2019-05-11T20:50:00Z"><w:r><w:rPr><w:rFonts w:cs="Times New Roman" w:ascii="Times New Roman" w:hAnsi="Times New Roman"/><w:sz w:val="24"/><w:szCs w:val="24"/></w:rPr><w:t>t</w:t></w:r></w:ins><w:r><w:rPr><w:rFonts w:cs="Times New Roman" w:ascii="Times New Roman" w:hAnsi="Times New Roman"/><w:sz w:val="24"/><w:szCs w:val="24"/></w:rPr><w:t>hrough the wheat fields, the gnarled forest, and on</w:t></w:r><w:ins w:id="5796" w:author="Unknown Author" w:date="2019-05-11T20:49:00Z"><w:r><w:rPr><w:rFonts w:cs="Times New Roman" w:ascii="Times New Roman" w:hAnsi="Times New Roman"/><w:sz w:val="24"/><w:szCs w:val="24"/></w:rPr><w:t>,</w:t></w:r></w:ins><w:r><w:rPr><w:rFonts w:cs="Times New Roman" w:ascii="Times New Roman" w:hAnsi="Times New Roman"/><w:sz w:val="24"/><w:szCs w:val="24"/></w:rPr><w:t xml:space="preserve"> towards a town</w:t></w:r><w:ins w:id="5797" w:author="Unknown Author" w:date="2019-05-11T20:50:00Z"><w:r><w:rPr><w:rFonts w:cs="Times New Roman" w:ascii="Times New Roman" w:hAnsi="Times New Roman"/><w:sz w:val="24"/><w:szCs w:val="24"/></w:rPr><w:t>,</w:t></w:r></w:ins><w:r><w:rPr><w:rFonts w:cs="Times New Roman" w:ascii="Times New Roman" w:hAnsi="Times New Roman"/><w:sz w:val="24"/><w:szCs w:val="24"/></w:rPr><w:t xml:space="preserve"> nestled on the east bank of a glittering river. It was there that Death paused</w:t></w:r><w:ins w:id="5798" w:author="Unknown Author" w:date="2019-05-11T20:50:00Z"><w:r><w:rPr><w:rFonts w:cs="Times New Roman" w:ascii="Times New Roman" w:hAnsi="Times New Roman"/><w:sz w:val="24"/><w:szCs w:val="24"/></w:rPr><w:t>,</w:t></w:r></w:ins><w:r><w:rPr><w:rFonts w:cs="Times New Roman" w:ascii="Times New Roman" w:hAnsi="Times New Roman"/><w:sz w:val="24"/><w:szCs w:val="24"/></w:rPr><w:t xml:space="preserve"> to watch the evening star glint overhead, a new born baby drawing its first breath.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hd w:val="clear" w:color="auto" w:fill="FFFFFF" w:themeFill="background1"/><w:spacing w:lineRule="auto" w:line="480" w:before="240" w:after="240"/><w:jc w:val="center"/><w:rPr><w:rFonts w:ascii="Times New Roman" w:hAnsi="Times New Roman" w:cs="Times New Roman"/><w:sz w:val="32"/><w:szCs w:val="32"/></w:rPr></w:pPr><w:r><w:rPr><w:rFonts w:cs="Times New Roman" w:ascii="Times New Roman" w:hAnsi="Times New Roman"/><w:sz w:val="32"/><w:szCs w:val="32"/></w:rPr><w:t>The Flood</w:t></w:r></w:p><w:p><w:pPr><w:pStyle w:val="Normal"/><w:shd w:val="clear" w:color="auto" w:fill="FFFFFF" w:themeFill="background1"/><w:spacing w:lineRule="auto" w:line="480" w:before="240" w:after="240"/><w:jc w:val="center"/><w:rPr><w:rFonts w:ascii="Times New Roman" w:hAnsi="Times New Roman" w:cs="Times New Roman"/><w:sz w:val="24"/><w:szCs w:val="24"/></w:rPr></w:pPr><w:r><w:rPr><w:rFonts w:cs="Times New Roman" w:ascii="Times New Roman" w:hAnsi="Times New Roman"/><w:sz w:val="24"/><w:szCs w:val="24"/></w:rPr><w:t xml:space="preserve">- Haida Mythology - </w:t></w:r></w:p><w:p><w:pPr><w:pStyle w:val="Normal"/><w:shd w:val="clear" w:color="auto" w:fill="FFFFFF" w:themeFill="background1"/><w:spacing w:lineRule="auto" w:line="480" w:before="240" w:after="24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Only on me, the lonely one,</w:t></w:r></w:p><w:p><w:pPr><w:pStyle w:val="Normal"/><w:shd w:val="clear" w:color="auto" w:fill="FFFFFF" w:themeFill="background1"/><w:spacing w:lineRule="auto" w:line="480" w:before="240" w:after="240"/><w:jc w:val="center"/><w:rPr><w:rFonts w:ascii="Times New Roman" w:hAnsi="Times New Roman" w:cs="Times New Roman"/><w:sz w:val="24"/><w:szCs w:val="24"/></w:rPr></w:pPr><w:r><w:rPr><w:rFonts w:cs="Times New Roman" w:ascii="Times New Roman" w:hAnsi="Times New Roman"/><w:sz w:val="24"/><w:szCs w:val="24"/></w:rPr><w:t>The unending stars of night shine.”</w:t></w:r></w:p><w:p><w:pPr><w:pStyle w:val="Normal"/><w:shd w:val="clear" w:color="auto" w:fill="FFFFFF" w:themeFill="background1"/><w:spacing w:lineRule="auto" w:line="480" w:before="240" w:after="240"/><w:jc w:val="right"/><w:rPr><w:rFonts w:ascii="Times New Roman" w:hAnsi="Times New Roman" w:cs="Times New Roman"/><w:sz w:val="24"/><w:szCs w:val="24"/></w:rPr></w:pPr><w:r><w:rPr><w:rFonts w:cs="Times New Roman" w:ascii="Times New Roman" w:hAnsi="Times New Roman"/><w:sz w:val="24"/><w:szCs w:val="24"/></w:rPr><w:t>Herman Hesse</w:t></w:r></w:p><w:p><w:pPr><w:pStyle w:val="Normal"/><w:spacing w:lineRule="auto" w:line="480" w:before="240" w:after="240"/><w:ind w:firstLine="720"/><w:jc w:val="both"/><w:rPr></w:rPr></w:pPr><w:r><w:rPr><w:rFonts w:cs="Times New Roman" w:ascii="Times New Roman" w:hAnsi="Times New Roman"/><w:sz w:val="24"/><w:szCs w:val="24"/></w:rPr><w:t>Over the watery abyss</w:t></w:r><w:ins w:id="5799" w:author="Unknown Author" w:date="2019-05-11T21:00:00Z"><w:r><w:rPr><w:rFonts w:cs="Times New Roman" w:ascii="Times New Roman" w:hAnsi="Times New Roman"/><w:sz w:val="24"/><w:szCs w:val="24"/></w:rPr><w:t>,</w:t></w:r></w:ins><w:r><w:rPr><w:rFonts w:cs="Times New Roman" w:ascii="Times New Roman" w:hAnsi="Times New Roman"/><w:sz w:val="24"/><w:szCs w:val="24"/></w:rPr><w:t xml:space="preserve"> flew Raven</w:t></w:r><w:ins w:id="5800" w:author="Unknown Author" w:date="2019-05-11T21:00:00Z"><w:r><w:rPr><w:rFonts w:cs="Times New Roman" w:ascii="Times New Roman" w:hAnsi="Times New Roman"/><w:sz w:val="24"/><w:szCs w:val="24"/></w:rPr><w:t>,</w:t></w:r></w:ins><w:del w:id="5801" w:author="Unknown Author" w:date="2019-05-11T21:00:00Z"><w:r><w:rPr><w:rFonts w:cs="Times New Roman" w:ascii="Times New Roman" w:hAnsi="Times New Roman"/><w:sz w:val="24"/><w:szCs w:val="24"/></w:rPr><w:delText>.</w:delText></w:r></w:del><w:r><w:rPr><w:rFonts w:cs="Times New Roman" w:ascii="Times New Roman" w:hAnsi="Times New Roman"/><w:sz w:val="24"/><w:szCs w:val="24"/></w:rPr><w:t xml:space="preserve"> </w:t></w:r><w:del w:id="5802" w:author="Unknown Author" w:date="2019-05-11T21:01:00Z"><w:r><w:rPr><w:rFonts w:cs="Times New Roman" w:ascii="Times New Roman" w:hAnsi="Times New Roman"/><w:sz w:val="24"/><w:szCs w:val="24"/></w:rPr><w:delText>B</w:delText></w:r></w:del><w:ins w:id="5803" w:author="Unknown Author" w:date="2019-05-11T21:01:00Z"><w:r><w:rPr><w:rFonts w:cs="Times New Roman" w:ascii="Times New Roman" w:hAnsi="Times New Roman"/><w:sz w:val="24"/><w:szCs w:val="24"/></w:rPr><w:t>b</w:t></w:r></w:ins><w:r><w:rPr><w:rFonts w:cs="Times New Roman" w:ascii="Times New Roman" w:hAnsi="Times New Roman"/><w:sz w:val="24"/><w:szCs w:val="24"/></w:rPr><w:t>lack</w:t></w:r><w:del w:id="5804" w:author="Unknown Author" w:date="2019-05-11T21:00:00Z"><w:r><w:rPr><w:rFonts w:cs="Times New Roman" w:ascii="Times New Roman" w:hAnsi="Times New Roman"/><w:sz w:val="24"/><w:szCs w:val="24"/></w:rPr><w:delText xml:space="preserve"> </w:delText></w:r></w:del><w:ins w:id="5805" w:author="Unknown Author" w:date="2019-05-11T21:00:00Z"><w:r><w:rPr><w:rFonts w:cs="Times New Roman" w:ascii="Times New Roman" w:hAnsi="Times New Roman"/><w:sz w:val="24"/><w:szCs w:val="24"/></w:rPr><w:t>-</w:t></w:r></w:ins><w:r><w:rPr><w:rFonts w:cs="Times New Roman" w:ascii="Times New Roman" w:hAnsi="Times New Roman"/><w:sz w:val="24"/><w:szCs w:val="24"/></w:rPr><w:t>winged</w:t></w:r><w:ins w:id="5806" w:author="Unknown Author" w:date="2019-05-11T21:01:00Z"><w:r><w:rPr><w:rFonts w:cs="Times New Roman" w:ascii="Times New Roman" w:hAnsi="Times New Roman"/><w:sz w:val="24"/><w:szCs w:val="24"/></w:rPr><w:t>,</w:t></w:r></w:ins><w:r><w:rPr><w:rFonts w:cs="Times New Roman" w:ascii="Times New Roman" w:hAnsi="Times New Roman"/><w:sz w:val="24"/><w:szCs w:val="24"/></w:rPr><w:t xml:space="preserve"> beneath the storm</w:t></w:r><w:ins w:id="5807" w:author="Unknown Author" w:date="2019-05-11T21:01:00Z"><w:r><w:rPr><w:rFonts w:cs="Times New Roman" w:ascii="Times New Roman" w:hAnsi="Times New Roman"/><w:sz w:val="24"/><w:szCs w:val="24"/></w:rPr><w:t>,</w:t></w:r></w:ins><w:del w:id="5808" w:author="Unknown Author" w:date="2019-05-11T21:01:00Z"><w:r><w:rPr><w:rFonts w:cs="Times New Roman" w:ascii="Times New Roman" w:hAnsi="Times New Roman"/><w:sz w:val="24"/><w:szCs w:val="24"/></w:rPr><w:delText>.</w:delText></w:r></w:del><w:r><w:rPr><w:rFonts w:cs="Times New Roman" w:ascii="Times New Roman" w:hAnsi="Times New Roman"/><w:sz w:val="24"/><w:szCs w:val="24"/></w:rPr><w:t xml:space="preserve"> </w:t></w:r><w:del w:id="5809" w:author="Unknown Author" w:date="2019-05-11T21:01:00Z"><w:r><w:rPr><w:rFonts w:cs="Times New Roman" w:ascii="Times New Roman" w:hAnsi="Times New Roman"/><w:sz w:val="24"/><w:szCs w:val="24"/></w:rPr><w:delText>I</w:delText></w:r></w:del><w:ins w:id="5810" w:author="Unknown Author" w:date="2019-05-11T21:01:00Z"><w:r><w:rPr><w:rFonts w:cs="Times New Roman" w:ascii="Times New Roman" w:hAnsi="Times New Roman"/><w:sz w:val="24"/><w:szCs w:val="24"/></w:rPr><w:t>i</w:t></w:r></w:ins><w:r><w:rPr><w:rFonts w:cs="Times New Roman" w:ascii="Times New Roman" w:hAnsi="Times New Roman"/><w:sz w:val="24"/><w:szCs w:val="24"/></w:rPr><w:t>lluminated by silver lightning. Alone, he flew on</w:t></w:r><w:ins w:id="5811" w:author="Unknown Author" w:date="2019-05-11T21:01:00Z"><w:r><w:rPr><w:rFonts w:cs="Times New Roman" w:ascii="Times New Roman" w:hAnsi="Times New Roman"/><w:sz w:val="24"/><w:szCs w:val="24"/></w:rPr><w:t>,</w:t></w:r></w:ins><w:r><w:rPr><w:rFonts w:cs="Times New Roman" w:ascii="Times New Roman" w:hAnsi="Times New Roman"/><w:sz w:val="24"/><w:szCs w:val="24"/></w:rPr><w:t xml:space="preserve"> into the west</w:t></w:r><w:ins w:id="5812" w:author="Unknown Author" w:date="2019-05-11T21:01:00Z"><w:r><w:rPr><w:rFonts w:cs="Times New Roman" w:ascii="Times New Roman" w:hAnsi="Times New Roman"/><w:sz w:val="24"/><w:szCs w:val="24"/></w:rPr><w:t>,</w:t></w:r></w:ins><w:del w:id="5813" w:author="Unknown Author" w:date="2019-05-11T21:01:00Z"><w:r><w:rPr><w:rFonts w:cs="Times New Roman" w:ascii="Times New Roman" w:hAnsi="Times New Roman"/><w:sz w:val="24"/><w:szCs w:val="24"/></w:rPr><w:delText>.</w:delText></w:r></w:del><w:r><w:rPr><w:rFonts w:cs="Times New Roman" w:ascii="Times New Roman" w:hAnsi="Times New Roman"/><w:sz w:val="24"/><w:szCs w:val="24"/></w:rPr><w:t xml:space="preserve"> </w:t></w:r><w:del w:id="5814" w:author="Unknown Author" w:date="2019-05-11T21:01:00Z"><w:r><w:rPr><w:rFonts w:cs="Times New Roman" w:ascii="Times New Roman" w:hAnsi="Times New Roman"/><w:sz w:val="24"/><w:szCs w:val="24"/></w:rPr><w:delText>C</w:delText></w:r></w:del><w:ins w:id="5815" w:author="Unknown Author" w:date="2019-05-11T21:01:00Z"><w:r><w:rPr><w:rFonts w:cs="Times New Roman" w:ascii="Times New Roman" w:hAnsi="Times New Roman"/><w:sz w:val="24"/><w:szCs w:val="24"/></w:rPr><w:t>c</w:t></w:r></w:ins><w:r><w:rPr><w:rFonts w:cs="Times New Roman" w:ascii="Times New Roman" w:hAnsi="Times New Roman"/><w:sz w:val="24"/><w:szCs w:val="24"/></w:rPr><w:t>hasing the last</w:t></w:r><w:ins w:id="5816" w:author="Unknown Author" w:date="2019-05-11T21:01:00Z"><w:r><w:rPr><w:rFonts w:cs="Times New Roman" w:ascii="Times New Roman" w:hAnsi="Times New Roman"/><w:sz w:val="24"/><w:szCs w:val="24"/></w:rPr><w:t>,</w:t></w:r></w:ins><w:r><w:rPr><w:rFonts w:cs="Times New Roman" w:ascii="Times New Roman" w:hAnsi="Times New Roman"/><w:sz w:val="24"/><w:szCs w:val="24"/></w:rPr><w:t xml:space="preserve"> few strands of golden sunlight. Raven soared into the sky</w:t></w:r><w:ins w:id="5817" w:author="Unknown Author" w:date="2019-05-11T21:01:00Z"><w:r><w:rPr><w:rFonts w:cs="Times New Roman" w:ascii="Times New Roman" w:hAnsi="Times New Roman"/><w:sz w:val="24"/><w:szCs w:val="24"/></w:rPr><w:t>,</w:t></w:r></w:ins><w:del w:id="5818" w:author="Unknown Author" w:date="2019-05-11T21:01:00Z"><w:r><w:rPr><w:rFonts w:cs="Times New Roman" w:ascii="Times New Roman" w:hAnsi="Times New Roman"/><w:sz w:val="24"/><w:szCs w:val="24"/></w:rPr><w:delText>.</w:delText></w:r></w:del><w:r><w:rPr><w:rFonts w:cs="Times New Roman" w:ascii="Times New Roman" w:hAnsi="Times New Roman"/><w:sz w:val="24"/><w:szCs w:val="24"/></w:rPr><w:t xml:space="preserve"> </w:t></w:r><w:del w:id="5819" w:author="Unknown Author" w:date="2019-05-11T21:02:00Z"><w:r><w:rPr><w:rFonts w:cs="Times New Roman" w:ascii="Times New Roman" w:hAnsi="Times New Roman"/><w:sz w:val="24"/><w:szCs w:val="24"/></w:rPr><w:delText>T</w:delText></w:r></w:del><w:ins w:id="5820" w:author="Unknown Author" w:date="2019-05-11T21:02:00Z"><w:r><w:rPr><w:rFonts w:cs="Times New Roman" w:ascii="Times New Roman" w:hAnsi="Times New Roman"/><w:sz w:val="24"/><w:szCs w:val="24"/></w:rPr><w:t>t</w:t></w:r></w:ins><w:r><w:rPr><w:rFonts w:cs="Times New Roman" w:ascii="Times New Roman" w:hAnsi="Times New Roman"/><w:sz w:val="24"/><w:szCs w:val="24"/></w:rPr><w:t>he light dwindling, and dying</w:t></w:r><w:ins w:id="5821" w:author="Unknown Author" w:date="2019-05-11T21:02:00Z"><w:r><w:rPr><w:rFonts w:cs="Times New Roman" w:ascii="Times New Roman" w:hAnsi="Times New Roman"/><w:sz w:val="24"/><w:szCs w:val="24"/></w:rPr><w:t>,</w:t></w:r></w:ins><w:r><w:rPr><w:rFonts w:cs="Times New Roman" w:ascii="Times New Roman" w:hAnsi="Times New Roman"/><w:sz w:val="24"/><w:szCs w:val="24"/></w:rPr><w:t xml:space="preserve"> with a frail light. Despairingly, he </w:t></w:r><w:del w:id="5822" w:author="Unknown Author" w:date="2019-05-11T21:02:00Z"><w:r><w:rPr><w:rFonts w:cs="Times New Roman" w:ascii="Times New Roman" w:hAnsi="Times New Roman"/><w:sz w:val="24"/><w:szCs w:val="24"/></w:rPr><w:delText>en</w:delText></w:r></w:del><w:r><w:rPr><w:rFonts w:cs="Times New Roman" w:ascii="Times New Roman" w:hAnsi="Times New Roman"/><w:sz w:val="24"/><w:szCs w:val="24"/></w:rPr><w:t>circled the earth</w:t></w:r><w:del w:id="5823" w:author="Unknown Author" w:date="2019-05-11T21:02:00Z"><w:r><w:rPr><w:rFonts w:cs="Times New Roman" w:ascii="Times New Roman" w:hAnsi="Times New Roman"/><w:sz w:val="24"/><w:szCs w:val="24"/></w:rPr><w:delText>,</w:delText></w:r></w:del><w:r><w:rPr><w:rFonts w:cs="Times New Roman" w:ascii="Times New Roman" w:hAnsi="Times New Roman"/><w:sz w:val="24"/><w:szCs w:val="24"/></w:rPr><w:t xml:space="preserve"> but</w:t></w:r><w:ins w:id="5824" w:author="Unknown Author" w:date="2019-05-11T21:02:00Z"><w:r><w:rPr><w:rFonts w:cs="Times New Roman" w:ascii="Times New Roman" w:hAnsi="Times New Roman"/><w:sz w:val="24"/><w:szCs w:val="24"/></w:rPr><w:t>,</w:t></w:r></w:ins><w:r><w:rPr><w:rFonts w:cs="Times New Roman" w:ascii="Times New Roman" w:hAnsi="Times New Roman"/><w:sz w:val="24"/><w:szCs w:val="24"/></w:rPr><w:t xml:space="preserve"> everywhere</w:t></w:r><w:ins w:id="5825" w:author="Unknown Author" w:date="2019-05-11T21:02:00Z"><w:r><w:rPr><w:rFonts w:cs="Times New Roman" w:ascii="Times New Roman" w:hAnsi="Times New Roman"/><w:sz w:val="24"/><w:szCs w:val="24"/></w:rPr><w:t>,</w:t></w:r></w:ins><w:r><w:rPr><w:rFonts w:cs="Times New Roman" w:ascii="Times New Roman" w:hAnsi="Times New Roman"/><w:sz w:val="24"/><w:szCs w:val="24"/></w:rPr><w:t xml:space="preserve"> was submerged with water. </w:t></w:r></w:p><w:p><w:pPr><w:pStyle w:val="Normal"/><w:spacing w:lineRule="auto" w:line="480" w:before="240" w:after="240"/><w:ind w:firstLine="720"/><w:jc w:val="both"/><w:rPr></w:rPr></w:pPr><w:r><w:rPr><w:rFonts w:cs="Times New Roman" w:ascii="Times New Roman" w:hAnsi="Times New Roman"/><w:sz w:val="24"/><w:szCs w:val="24"/></w:rPr><w:t>Seven days had passed</w:t></w:r><w:ins w:id="5826" w:author="Unknown Author" w:date="2019-05-11T21:02:00Z"><w:r><w:rPr><w:rFonts w:cs="Times New Roman" w:ascii="Times New Roman" w:hAnsi="Times New Roman"/><w:sz w:val="24"/><w:szCs w:val="24"/></w:rPr><w:t>,</w:t></w:r></w:ins><w:r><w:rPr><w:rFonts w:cs="Times New Roman" w:ascii="Times New Roman" w:hAnsi="Times New Roman"/><w:sz w:val="24"/><w:szCs w:val="24"/></w:rPr><w:t xml:space="preserve"> since the rains had come. </w:t></w:r><w:del w:id="5827" w:author="Unknown Author" w:date="2019-05-11T21:02:00Z"><w:r><w:rPr><w:rFonts w:cs="Times New Roman" w:ascii="Times New Roman" w:hAnsi="Times New Roman"/><w:sz w:val="24"/><w:szCs w:val="24"/></w:rPr><w:delText>S</w:delText></w:r></w:del><w:ins w:id="5828" w:author="Unknown Author" w:date="2019-05-11T21:02:00Z"><w:r><w:rPr><w:rFonts w:cs="Times New Roman" w:ascii="Times New Roman" w:hAnsi="Times New Roman"/><w:sz w:val="24"/><w:szCs w:val="24"/></w:rPr><w:t xml:space="preserve">for </w:t></w:r></w:ins><w:ins w:id="5829" w:author="Unknown Author" w:date="2019-05-11T21:03:00Z"><w:r><w:rPr><w:rFonts w:cs="Times New Roman" w:ascii="Times New Roman" w:hAnsi="Times New Roman"/><w:sz w:val="24"/><w:szCs w:val="24"/></w:rPr><w:t>s</w:t></w:r></w:ins><w:r><w:rPr><w:rFonts w:cs="Times New Roman" w:ascii="Times New Roman" w:hAnsi="Times New Roman"/><w:sz w:val="24"/><w:szCs w:val="24"/></w:rPr><w:t>even days</w:t></w:r><w:ins w:id="5830" w:author="Unknown Author" w:date="2019-05-11T21:02:00Z"><w:r><w:rPr><w:rFonts w:cs="Times New Roman" w:ascii="Times New Roman" w:hAnsi="Times New Roman"/><w:sz w:val="24"/><w:szCs w:val="24"/></w:rPr><w:t>,</w:t></w:r></w:ins><w:r><w:rPr><w:rFonts w:cs="Times New Roman" w:ascii="Times New Roman" w:hAnsi="Times New Roman"/><w:sz w:val="24"/><w:szCs w:val="24"/></w:rPr><w:t xml:space="preserve"> since the sea had overwhelmed the land</w:t></w:r><w:ins w:id="5831" w:author="Unknown Author" w:date="2019-05-11T21:03:00Z"><w:r><w:rPr><w:rFonts w:cs="Times New Roman" w:ascii="Times New Roman" w:hAnsi="Times New Roman"/><w:sz w:val="24"/><w:szCs w:val="24"/></w:rPr><w:t>,</w:t></w:r></w:ins><w:del w:id="5832" w:author="Unknown Author" w:date="2019-05-11T21:03:00Z"><w:r><w:rPr><w:rFonts w:cs="Times New Roman" w:ascii="Times New Roman" w:hAnsi="Times New Roman"/><w:sz w:val="24"/><w:szCs w:val="24"/></w:rPr><w:delText>.</w:delText></w:r></w:del><w:r><w:rPr><w:rFonts w:cs="Times New Roman" w:ascii="Times New Roman" w:hAnsi="Times New Roman"/><w:sz w:val="24"/><w:szCs w:val="24"/></w:rPr><w:t xml:space="preserve"> Raven had been flying over the kingdom of a thousand lakes. His feathers skimm</w:t></w:r><w:ins w:id="5833" w:author="Unknown Author" w:date="2019-05-11T21:03:00Z"><w:r><w:rPr><w:rFonts w:cs="Times New Roman" w:ascii="Times New Roman" w:hAnsi="Times New Roman"/><w:sz w:val="24"/><w:szCs w:val="24"/></w:rPr><w:t>ed</w:t></w:r></w:ins><w:del w:id="5834" w:author="Unknown Author" w:date="2019-05-11T21:03:00Z"><w:r><w:rPr><w:rFonts w:cs="Times New Roman" w:ascii="Times New Roman" w:hAnsi="Times New Roman"/><w:sz w:val="24"/><w:szCs w:val="24"/></w:rPr><w:delText>ing</w:delText></w:r></w:del><w:r><w:rPr><w:rFonts w:cs="Times New Roman" w:ascii="Times New Roman" w:hAnsi="Times New Roman"/><w:sz w:val="24"/><w:szCs w:val="24"/></w:rPr><w:t xml:space="preserve"> the surface</w:t></w:r><w:ins w:id="5835" w:author="Unknown Author" w:date="2019-05-11T21:03:00Z"><w:r><w:rPr><w:rFonts w:cs="Times New Roman" w:ascii="Times New Roman" w:hAnsi="Times New Roman"/><w:sz w:val="24"/><w:szCs w:val="24"/></w:rPr><w:t>,</w:t></w:r></w:ins><w:r><w:rPr><w:rFonts w:cs="Times New Roman" w:ascii="Times New Roman" w:hAnsi="Times New Roman"/><w:sz w:val="24"/><w:szCs w:val="24"/></w:rPr><w:t xml:space="preserve"> as he swooped low. He watched the watery moon sink into the shimmering depths</w:t></w:r><w:del w:id="5836" w:author="Unknown Author" w:date="2019-05-11T21:03:00Z"><w:r><w:rPr><w:rFonts w:cs="Times New Roman" w:ascii="Times New Roman" w:hAnsi="Times New Roman"/><w:sz w:val="24"/><w:szCs w:val="24"/></w:rPr><w:delText>,</w:delText></w:r></w:del><w:r><w:rPr><w:rFonts w:cs="Times New Roman" w:ascii="Times New Roman" w:hAnsi="Times New Roman"/><w:sz w:val="24"/><w:szCs w:val="24"/></w:rPr><w:t xml:space="preserve"> and</w:t></w:r><w:ins w:id="5837" w:author="Unknown Author" w:date="2019-05-11T21:03:00Z"><w:r><w:rPr><w:rFonts w:cs="Times New Roman" w:ascii="Times New Roman" w:hAnsi="Times New Roman"/><w:sz w:val="24"/><w:szCs w:val="24"/></w:rPr><w:t>,</w:t></w:r></w:ins><w:r><w:rPr><w:rFonts w:cs="Times New Roman" w:ascii="Times New Roman" w:hAnsi="Times New Roman"/><w:sz w:val="24"/><w:szCs w:val="24"/></w:rPr><w:t xml:space="preserve"> for a moment</w:t></w:r><w:ins w:id="5838" w:author="Unknown Author" w:date="2019-05-11T21:03:00Z"><w:r><w:rPr><w:rFonts w:cs="Times New Roman" w:ascii="Times New Roman" w:hAnsi="Times New Roman"/><w:sz w:val="24"/><w:szCs w:val="24"/></w:rPr><w:t>,</w:t></w:r></w:ins><w:r><w:rPr><w:rFonts w:cs="Times New Roman" w:ascii="Times New Roman" w:hAnsi="Times New Roman"/><w:sz w:val="24"/><w:szCs w:val="24"/></w:rPr><w:t xml:space="preserve"> he felt as though the stars had descended from the heavens. </w:t></w:r></w:p><w:p><w:pPr><w:pStyle w:val="Normal"/><w:spacing w:lineRule="auto" w:line="480" w:before="240" w:after="240"/><w:ind w:firstLine="720"/><w:jc w:val="both"/><w:rPr></w:rPr></w:pPr><w:r><w:rPr><w:rFonts w:cs="Times New Roman" w:ascii="Times New Roman" w:hAnsi="Times New Roman"/><w:sz w:val="24"/><w:szCs w:val="24"/></w:rPr><w:t>Darkness fell over the mountains. The rivers became swollen</w:t></w:r><w:ins w:id="5839" w:author="Unknown Author" w:date="2019-05-11T21:03:00Z"><w:r><w:rPr><w:rFonts w:cs="Times New Roman" w:ascii="Times New Roman" w:hAnsi="Times New Roman"/><w:sz w:val="24"/><w:szCs w:val="24"/></w:rPr><w:t>,</w:t></w:r></w:ins><w:r><w:rPr><w:rFonts w:cs="Times New Roman" w:ascii="Times New Roman" w:hAnsi="Times New Roman"/><w:sz w:val="24"/><w:szCs w:val="24"/></w:rPr><w:t xml:space="preserve"> and burst their banks</w:t></w:r><w:ins w:id="5840" w:author="Unknown Author" w:date="2019-05-11T21:03:00Z"><w:r><w:rPr><w:rFonts w:cs="Times New Roman" w:ascii="Times New Roman" w:hAnsi="Times New Roman"/><w:sz w:val="24"/><w:szCs w:val="24"/></w:rPr><w:t>,</w:t></w:r></w:ins><w:del w:id="5841" w:author="Unknown Author" w:date="2019-05-11T21:03:00Z"><w:r><w:rPr><w:rFonts w:cs="Times New Roman" w:ascii="Times New Roman" w:hAnsi="Times New Roman"/><w:sz w:val="24"/><w:szCs w:val="24"/></w:rPr><w:delText>.</w:delText></w:r></w:del><w:r><w:rPr><w:rFonts w:cs="Times New Roman" w:ascii="Times New Roman" w:hAnsi="Times New Roman"/><w:sz w:val="24"/><w:szCs w:val="24"/></w:rPr><w:t xml:space="preserve"> </w:t></w:r><w:del w:id="5842" w:author="Unknown Author" w:date="2019-05-11T21:04:00Z"><w:r><w:rPr><w:rFonts w:cs="Times New Roman" w:ascii="Times New Roman" w:hAnsi="Times New Roman"/><w:sz w:val="24"/><w:szCs w:val="24"/></w:rPr><w:delText>W</w:delText></w:r></w:del><w:ins w:id="5843" w:author="Unknown Author" w:date="2019-05-11T21:04:00Z"><w:r><w:rPr><w:rFonts w:cs="Times New Roman" w:ascii="Times New Roman" w:hAnsi="Times New Roman"/><w:sz w:val="24"/><w:szCs w:val="24"/></w:rPr><w:t>w</w:t></w:r></w:ins><w:r><w:rPr><w:rFonts w:cs="Times New Roman" w:ascii="Times New Roman" w:hAnsi="Times New Roman"/><w:sz w:val="24"/><w:szCs w:val="24"/></w:rPr><w:t>ashing away trees and fields of corn. The wild birds shrieked in their nests, and the animals sought shelter in their hollows.</w:t></w:r><w:ins w:id="5844" w:author="Unknown Author" w:date="2019-05-12T10:30:00Z"><w:r><w:rPr><w:rFonts w:cs="Times New Roman" w:ascii="Times New Roman" w:hAnsi="Times New Roman"/><w:sz w:val="24"/><w:szCs w:val="24"/></w:rPr><w:commentReference w:id="118"/></w:r></w:ins></w:p><w:p><w:pPr><w:pStyle w:val="Normal"/><w:spacing w:lineRule="auto" w:line="480" w:before="240" w:after="240"/><w:ind w:firstLine="720"/><w:jc w:val="both"/><w:rPr></w:rPr></w:pPr><w:r><w:rPr><w:rFonts w:cs="Times New Roman" w:ascii="Times New Roman" w:hAnsi="Times New Roman"/><w:sz w:val="24"/><w:szCs w:val="24"/></w:rPr><w:t>Slowly</w:t></w:r><w:ins w:id="5845" w:author="Unknown Author" w:date="2019-05-11T21:04:00Z"><w:r><w:rPr><w:rFonts w:cs="Times New Roman" w:ascii="Times New Roman" w:hAnsi="Times New Roman"/><w:sz w:val="24"/><w:szCs w:val="24"/></w:rPr><w:t>,</w:t></w:r></w:ins><w:r><w:rPr><w:rFonts w:cs="Times New Roman" w:ascii="Times New Roman" w:hAnsi="Times New Roman"/><w:sz w:val="24"/><w:szCs w:val="24"/></w:rPr><w:t xml:space="preserve"> at first</w:t></w:r><w:ins w:id="5846" w:author="Unknown Author" w:date="2019-05-11T21:04:00Z"><w:r><w:rPr><w:rFonts w:cs="Times New Roman" w:ascii="Times New Roman" w:hAnsi="Times New Roman"/><w:sz w:val="24"/><w:szCs w:val="24"/></w:rPr><w:t>,</w:t></w:r></w:ins><w:r><w:rPr><w:rFonts w:cs="Times New Roman" w:ascii="Times New Roman" w:hAnsi="Times New Roman"/><w:sz w:val="24"/><w:szCs w:val="24"/></w:rPr><w:t xml:space="preserve"> the sea rose and fell</w:t></w:r><w:ins w:id="5847" w:author="Unknown Author" w:date="2019-05-11T21:04:00Z"><w:r><w:rPr><w:rFonts w:cs="Times New Roman" w:ascii="Times New Roman" w:hAnsi="Times New Roman"/><w:sz w:val="24"/><w:szCs w:val="24"/></w:rPr><w:t>,</w:t></w:r></w:ins><w:del w:id="5848" w:author="Unknown Author" w:date="2019-05-11T21:04:00Z"><w:r><w:rPr><w:rFonts w:cs="Times New Roman" w:ascii="Times New Roman" w:hAnsi="Times New Roman"/><w:sz w:val="24"/><w:szCs w:val="24"/></w:rPr><w:delText>.</w:delText></w:r></w:del><w:r><w:rPr><w:rFonts w:cs="Times New Roman" w:ascii="Times New Roman" w:hAnsi="Times New Roman"/><w:sz w:val="24"/><w:szCs w:val="24"/></w:rPr><w:t xml:space="preserve"> </w:t></w:r><w:del w:id="5849" w:author="Unknown Author" w:date="2019-05-11T21:04:00Z"><w:r><w:rPr><w:rFonts w:cs="Times New Roman" w:ascii="Times New Roman" w:hAnsi="Times New Roman"/><w:sz w:val="24"/><w:szCs w:val="24"/></w:rPr><w:delText>E</w:delText></w:r></w:del><w:ins w:id="5850" w:author="Unknown Author" w:date="2019-05-11T21:04:00Z"><w:r><w:rPr><w:rFonts w:cs="Times New Roman" w:ascii="Times New Roman" w:hAnsi="Times New Roman"/><w:sz w:val="24"/><w:szCs w:val="24"/></w:rPr><w:t>e</w:t></w:r></w:ins><w:r><w:rPr><w:rFonts w:cs="Times New Roman" w:ascii="Times New Roman" w:hAnsi="Times New Roman"/><w:sz w:val="24"/><w:szCs w:val="24"/></w:rPr><w:t>ach wave more terrible than the last</w:t></w:r><w:ins w:id="5851" w:author="Unknown Author" w:date="2019-05-11T21:04:00Z"><w:r><w:rPr><w:rFonts w:cs="Times New Roman" w:ascii="Times New Roman" w:hAnsi="Times New Roman"/><w:sz w:val="24"/><w:szCs w:val="24"/></w:rPr><w:t>,</w:t></w:r></w:ins><w:r><w:rPr><w:rFonts w:cs="Times New Roman" w:ascii="Times New Roman" w:hAnsi="Times New Roman"/><w:sz w:val="24"/><w:szCs w:val="24"/></w:rPr><w:t xml:space="preserve"> as </w:t></w:r><w:ins w:id="5852" w:author="Unknown Author" w:date="2019-05-11T21:05:00Z"><w:r><w:rPr><w:rFonts w:cs="Times New Roman" w:ascii="Times New Roman" w:hAnsi="Times New Roman"/><w:sz w:val="24"/><w:szCs w:val="24"/></w:rPr><w:t>they</w:t></w:r></w:ins><w:del w:id="5853" w:author="Unknown Author" w:date="2019-05-11T21:05:00Z"><w:r><w:rPr><w:rFonts w:cs="Times New Roman" w:ascii="Times New Roman" w:hAnsi="Times New Roman"/><w:sz w:val="24"/><w:szCs w:val="24"/></w:rPr><w:delText>it</w:delText></w:r></w:del><w:r><w:rPr><w:rFonts w:cs="Times New Roman" w:ascii="Times New Roman" w:hAnsi="Times New Roman"/><w:sz w:val="24"/><w:szCs w:val="24"/></w:rPr><w:t xml:space="preserve"> gushed over the marshes and the lowlands. Thrones of vast empires were sunk beneath the waves. All souls </w:t></w:r><w:ins w:id="5854" w:author="Unknown Author" w:date="2019-05-11T21:05:00Z"><w:r><w:rPr><w:rFonts w:cs="Times New Roman" w:ascii="Times New Roman" w:hAnsi="Times New Roman"/><w:sz w:val="24"/><w:szCs w:val="24"/></w:rPr><w:t xml:space="preserve">were </w:t></w:r></w:ins><w:r><w:rPr><w:rFonts w:cs="Times New Roman" w:ascii="Times New Roman" w:hAnsi="Times New Roman"/><w:sz w:val="24"/><w:szCs w:val="24"/></w:rPr><w:t>lost to the tides. Swollen clouds and storms broke upon the mountains. Flower meadows and groves of oak and ash were submerged, as the sun, moon</w:t></w:r><w:ins w:id="5855" w:author="Unknown Author" w:date="2019-05-11T21:05:00Z"><w:r><w:rPr><w:rFonts w:cs="Times New Roman" w:ascii="Times New Roman" w:hAnsi="Times New Roman"/><w:sz w:val="24"/><w:szCs w:val="24"/></w:rPr><w:t>,</w:t></w:r></w:ins><w:r><w:rPr><w:rFonts w:cs="Times New Roman" w:ascii="Times New Roman" w:hAnsi="Times New Roman"/><w:sz w:val="24"/><w:szCs w:val="24"/></w:rPr><w:t xml:space="preserve"> and stars were drowned</w:t></w:r><w:ins w:id="5856" w:author="Unknown Author" w:date="2019-05-11T21:05:00Z"><w:r><w:rPr><w:rFonts w:cs="Times New Roman" w:ascii="Times New Roman" w:hAnsi="Times New Roman"/><w:sz w:val="24"/><w:szCs w:val="24"/></w:rPr><w:t>,</w:t></w:r></w:ins><w:r><w:rPr><w:rFonts w:cs="Times New Roman" w:ascii="Times New Roman" w:hAnsi="Times New Roman"/><w:sz w:val="24"/><w:szCs w:val="24"/></w:rPr><w:t xml:space="preserve"> in the nocturnal fields of the sea.</w:t></w:r></w:p><w:p><w:pPr><w:pStyle w:val="Normal"/><w:spacing w:lineRule="auto" w:line="480" w:before="240" w:after="240"/><w:ind w:firstLine="720"/><w:jc w:val="both"/><w:rPr></w:rPr></w:pPr><w:r><w:rPr><w:rFonts w:cs="Times New Roman" w:ascii="Times New Roman" w:hAnsi="Times New Roman"/><w:sz w:val="24"/><w:szCs w:val="24"/></w:rPr><w:t>Raven wheeled above the devastation, and a great hush stole over the earth. Alone, he felt the rain in his eyes, and the white</w:t></w:r><w:ins w:id="5857" w:author="Unknown Author" w:date="2019-05-11T21:05:00Z"><w:r><w:rPr><w:rFonts w:cs="Times New Roman" w:ascii="Times New Roman" w:hAnsi="Times New Roman"/><w:sz w:val="24"/><w:szCs w:val="24"/></w:rPr><w:t>-</w:t></w:r></w:ins><w:del w:id="5858" w:author="Unknown Author" w:date="2019-05-11T21:05:00Z"><w:r><w:rPr><w:rFonts w:cs="Times New Roman" w:ascii="Times New Roman" w:hAnsi="Times New Roman"/><w:sz w:val="24"/><w:szCs w:val="24"/></w:rPr><w:delText xml:space="preserve"> </w:delText></w:r></w:del><w:r><w:rPr><w:rFonts w:cs="Times New Roman" w:ascii="Times New Roman" w:hAnsi="Times New Roman"/><w:sz w:val="24"/><w:szCs w:val="24"/></w:rPr><w:t xml:space="preserve">foamed waves gush down his throat. Climbing higher, his wings grew frail, and he fell from the sky. </w:t></w:r></w:p><w:p><w:pPr><w:pStyle w:val="Normal"/><w:spacing w:lineRule="auto" w:line="480" w:before="240" w:after="240"/><w:ind w:firstLine="720"/><w:jc w:val="both"/><w:rPr></w:rPr></w:pPr><w:r><w:rPr><w:rFonts w:cs="Times New Roman" w:ascii="Times New Roman" w:hAnsi="Times New Roman"/><w:sz w:val="24"/><w:szCs w:val="24"/></w:rPr><w:t>From that high place, he fell through endless shades of darkness. Plummeting towards the great body of water. The wind tore at his ragged feathers, and clawed at his watery eyes. Inside, he felt himself fragment</w:t></w:r><w:del w:id="5859" w:author="Unknown Author" w:date="2019-05-12T10:29:00Z"><w:r><w:rPr><w:rFonts w:cs="Times New Roman" w:ascii="Times New Roman" w:hAnsi="Times New Roman"/><w:sz w:val="24"/><w:szCs w:val="24"/></w:rPr><w:delText>.</w:delText></w:r></w:del><w:r><w:rPr><w:rFonts w:cs="Times New Roman" w:ascii="Times New Roman" w:hAnsi="Times New Roman"/><w:sz w:val="24"/><w:szCs w:val="24"/></w:rPr><w:t xml:space="preserve"> </w:t></w:r><w:del w:id="5860" w:author="Unknown Author" w:date="2019-05-12T10:29:00Z"><w:r><w:rPr><w:rFonts w:cs="Times New Roman" w:ascii="Times New Roman" w:hAnsi="Times New Roman"/><w:sz w:val="24"/><w:szCs w:val="24"/></w:rPr><w:delText>A</w:delText></w:r></w:del><w:ins w:id="5861" w:author="Unknown Author" w:date="2019-05-12T10:29:00Z"><w:r><w:rPr><w:rFonts w:cs="Times New Roman" w:ascii="Times New Roman" w:hAnsi="Times New Roman"/><w:sz w:val="24"/><w:szCs w:val="24"/></w:rPr><w:t>a</w:t></w:r></w:ins><w:r><w:rPr><w:rFonts w:cs="Times New Roman" w:ascii="Times New Roman" w:hAnsi="Times New Roman"/><w:sz w:val="24"/><w:szCs w:val="24"/></w:rPr><w:t>s</w:t></w:r><w:ins w:id="5862" w:author="Unknown Author" w:date="2019-05-12T10:29:00Z"><w:r><w:rPr><w:rFonts w:cs="Times New Roman" w:ascii="Times New Roman" w:hAnsi="Times New Roman"/><w:sz w:val="24"/><w:szCs w:val="24"/></w:rPr><w:t>,</w:t></w:r></w:ins><w:r><w:rPr><w:rFonts w:cs="Times New Roman" w:ascii="Times New Roman" w:hAnsi="Times New Roman"/><w:sz w:val="24"/><w:szCs w:val="24"/></w:rPr><w:t xml:space="preserve"> tenderly, he wrapped his wings around his chest. With one last glance, he looked beneath him</w:t></w:r><w:del w:id="5863" w:author="Unknown Author" w:date="2019-05-12T10:29:00Z"><w:r><w:rPr><w:rFonts w:cs="Times New Roman" w:ascii="Times New Roman" w:hAnsi="Times New Roman"/><w:sz w:val="24"/><w:szCs w:val="24"/></w:rPr><w:delText>,</w:delText></w:r></w:del><w:r><w:rPr><w:rFonts w:cs="Times New Roman" w:ascii="Times New Roman" w:hAnsi="Times New Roman"/><w:sz w:val="24"/><w:szCs w:val="24"/></w:rPr><w:t xml:space="preserve"> and</w:t></w:r><w:ins w:id="5864" w:author="Unknown Author" w:date="2019-05-12T10:29:00Z"><w:r><w:rPr><w:rFonts w:cs="Times New Roman" w:ascii="Times New Roman" w:hAnsi="Times New Roman"/><w:sz w:val="24"/><w:szCs w:val="24"/></w:rPr><w:t>,</w:t></w:r></w:ins><w:r><w:rPr><w:rFonts w:cs="Times New Roman" w:ascii="Times New Roman" w:hAnsi="Times New Roman"/><w:sz w:val="24"/><w:szCs w:val="24"/></w:rPr><w:t xml:space="preserve"> to his surprise, </w:t></w:r><w:ins w:id="5865" w:author="Unknown Author" w:date="2019-05-12T10:29:00Z"><w:r><w:rPr><w:rFonts w:cs="Times New Roman" w:ascii="Times New Roman" w:hAnsi="Times New Roman"/><w:sz w:val="24"/><w:szCs w:val="24"/></w:rPr><w:t xml:space="preserve">he </w:t></w:r></w:ins><w:r><w:rPr><w:rFonts w:cs="Times New Roman" w:ascii="Times New Roman" w:hAnsi="Times New Roman"/><w:sz w:val="24"/><w:szCs w:val="24"/></w:rPr><w:t>saw a remote mountain peak</w:t></w:r><w:ins w:id="5866" w:author="Unknown Author" w:date="2019-05-12T10:29:00Z"><w:r><w:rPr><w:rFonts w:cs="Times New Roman" w:ascii="Times New Roman" w:hAnsi="Times New Roman"/><w:sz w:val="24"/><w:szCs w:val="24"/></w:rPr><w:t>,</w:t></w:r></w:ins><w:r><w:rPr><w:rFonts w:cs="Times New Roman" w:ascii="Times New Roman" w:hAnsi="Times New Roman"/><w:sz w:val="24"/><w:szCs w:val="24"/></w:rPr><w:t xml:space="preserve"> rising up out of the vast ocean. </w:t></w:r></w:p><w:p><w:pPr><w:pStyle w:val="Normal"/><w:spacing w:lineRule="auto" w:line="480" w:before="240" w:after="240"/><w:ind w:firstLine="720"/><w:jc w:val="both"/><w:rPr></w:rPr></w:pPr><w:r><w:rPr><w:rFonts w:cs="Times New Roman" w:ascii="Times New Roman" w:hAnsi="Times New Roman"/><w:sz w:val="24"/><w:szCs w:val="24"/></w:rPr><w:t>Exhausted</w:t></w:r><w:ins w:id="5867" w:author="Unknown Author" w:date="2019-05-12T10:30:00Z"><w:r><w:rPr><w:rFonts w:cs="Times New Roman" w:ascii="Times New Roman" w:hAnsi="Times New Roman"/><w:sz w:val="24"/><w:szCs w:val="24"/></w:rPr><w:t>,</w:t></w:r></w:ins><w:r><w:rPr><w:rFonts w:cs="Times New Roman" w:ascii="Times New Roman" w:hAnsi="Times New Roman"/><w:sz w:val="24"/><w:szCs w:val="24"/></w:rPr><w:t xml:space="preserve"> </w:t></w:r><w:ins w:id="5868" w:author="Unknown Author" w:date="2019-05-12T10:30:00Z"><w:r><w:rPr><w:rFonts w:cs="Times New Roman" w:ascii="Times New Roman" w:hAnsi="Times New Roman"/><w:sz w:val="24"/><w:szCs w:val="24"/></w:rPr><w:t>R</w:t></w:r></w:ins><w:del w:id="5869" w:author="Unknown Author" w:date="2019-05-12T10:30:00Z"><w:r><w:rPr><w:rFonts w:cs="Times New Roman" w:ascii="Times New Roman" w:hAnsi="Times New Roman"/><w:sz w:val="24"/><w:szCs w:val="24"/></w:rPr><w:delText>r</w:delText></w:r></w:del><w:r><w:rPr><w:rFonts w:cs="Times New Roman" w:ascii="Times New Roman" w:hAnsi="Times New Roman"/><w:sz w:val="24"/><w:szCs w:val="24"/></w:rPr><w:t>aven descended</w:t></w:r><w:ins w:id="5870" w:author="Unknown Author" w:date="2019-05-12T10:30:00Z"><w:r><w:rPr><w:rFonts w:cs="Times New Roman" w:ascii="Times New Roman" w:hAnsi="Times New Roman"/><w:sz w:val="24"/><w:szCs w:val="24"/></w:rPr><w:t>,</w:t></w:r></w:ins><w:r><w:rPr><w:rFonts w:cs="Times New Roman" w:ascii="Times New Roman" w:hAnsi="Times New Roman"/><w:sz w:val="24"/><w:szCs w:val="24"/></w:rPr><w:t xml:space="preserve"> and crumpled onto that</w:t></w:r><w:del w:id="5871" w:author="Unknown Author" w:date="2019-05-12T10:30:00Z"><w:r><w:rPr><w:rFonts w:cs="Times New Roman" w:ascii="Times New Roman" w:hAnsi="Times New Roman"/><w:sz w:val="24"/><w:szCs w:val="24"/></w:rPr><w:delText xml:space="preserve"> last</w:delText></w:r></w:del><w:r><w:rPr><w:rFonts w:cs="Times New Roman" w:ascii="Times New Roman" w:hAnsi="Times New Roman"/><w:sz w:val="24"/><w:szCs w:val="24"/></w:rPr><w:t xml:space="preserve"> trace of earth. Peeling away his feathers, he lifted his eyes to the moonless heaven. Above the desolation, a single star flickered in eternal space. He thought of his mother</w:t></w:r><w:ins w:id="5872" w:author="Unknown Author" w:date="2019-05-12T10:31:00Z"><w:r><w:rPr><w:rFonts w:cs="Times New Roman" w:ascii="Times New Roman" w:hAnsi="Times New Roman"/><w:sz w:val="24"/><w:szCs w:val="24"/></w:rPr><w:t>,</w:t></w:r></w:ins><w:r><w:rPr><w:rFonts w:cs="Times New Roman" w:ascii="Times New Roman" w:hAnsi="Times New Roman"/><w:sz w:val="24"/><w:szCs w:val="24"/></w:rPr><w:t xml:space="preserve"> who lived in the dark river, and his father</w:t></w:r><w:ins w:id="5873" w:author="Unknown Author" w:date="2019-05-12T10:31:00Z"><w:r><w:rPr><w:rFonts w:cs="Times New Roman" w:ascii="Times New Roman" w:hAnsi="Times New Roman"/><w:sz w:val="24"/><w:szCs w:val="24"/></w:rPr><w:t>,</w:t></w:r></w:ins><w:r><w:rPr><w:rFonts w:cs="Times New Roman" w:ascii="Times New Roman" w:hAnsi="Times New Roman"/><w:sz w:val="24"/><w:szCs w:val="24"/></w:rPr><w:t xml:space="preserve"> whom he had never known. </w:t></w:r></w:p><w:p><w:pPr><w:pStyle w:val="Normal"/><w:spacing w:lineRule="auto" w:line="480" w:before="240" w:after="240"/><w:ind w:firstLine="720"/><w:jc w:val="both"/><w:rPr></w:rPr></w:pPr><w:r><w:rPr><w:rFonts w:cs="Times New Roman" w:ascii="Times New Roman" w:hAnsi="Times New Roman"/><w:sz w:val="24"/><w:szCs w:val="24"/></w:rPr><w:t>Raven turned away, and mourned for the wild roses, and</w:t></w:r><w:del w:id="5874" w:author="Unknown Author" w:date="2019-05-12T10:34:00Z"><w:r><w:rPr><w:rFonts w:cs="Times New Roman" w:ascii="Times New Roman" w:hAnsi="Times New Roman"/><w:sz w:val="24"/><w:szCs w:val="24"/></w:rPr><w:delText xml:space="preserve"> how</w:delText></w:r></w:del><w:r><w:rPr><w:rFonts w:cs="Times New Roman" w:ascii="Times New Roman" w:hAnsi="Times New Roman"/><w:sz w:val="24"/><w:szCs w:val="24"/></w:rPr><w:t xml:space="preserve"> the rivers of the earth</w:t></w:r><w:ins w:id="5875" w:author="Unknown Author" w:date="2019-05-12T10:34:00Z"><w:r><w:rPr><w:rFonts w:cs="Times New Roman" w:ascii="Times New Roman" w:hAnsi="Times New Roman"/><w:sz w:val="24"/><w:szCs w:val="24"/></w:rPr><w:t xml:space="preserve">, </w:t></w:r></w:ins><w:ins w:id="5876" w:author="Unknown Author" w:date="2019-05-12T10:34:00Z"><w:r><w:rPr><w:rFonts w:cs="Times New Roman" w:ascii="Times New Roman" w:hAnsi="Times New Roman"/><w:sz w:val="24"/><w:szCs w:val="24"/></w:rPr><w:t>which</w:t></w:r></w:ins><w:r><w:rPr><w:rFonts w:cs="Times New Roman" w:ascii="Times New Roman" w:hAnsi="Times New Roman"/><w:sz w:val="24"/><w:szCs w:val="24"/></w:rPr><w:t xml:space="preserve"> had run golden in the sunlight. He thought of the slow and shifting rivers of ice, the forests of ten thousand trees, and the plaintive song of the children</w:t></w:r><w:ins w:id="5877" w:author="Unknown Author" w:date="2019-05-12T10:34:00Z"><w:r><w:rPr><w:rFonts w:cs="Times New Roman" w:ascii="Times New Roman" w:hAnsi="Times New Roman"/><w:sz w:val="24"/><w:szCs w:val="24"/></w:rPr><w:t>,</w:t></w:r></w:ins><w:r><w:rPr><w:rFonts w:cs="Times New Roman" w:ascii="Times New Roman" w:hAnsi="Times New Roman"/><w:sz w:val="24"/><w:szCs w:val="24"/></w:rPr><w:t xml:space="preserve"> that were all no more. Alone</w:t></w:r><w:ins w:id="5878" w:author="Unknown Author" w:date="2019-05-12T10:34:00Z"><w:r><w:rPr><w:rFonts w:cs="Times New Roman" w:ascii="Times New Roman" w:hAnsi="Times New Roman"/><w:sz w:val="24"/><w:szCs w:val="24"/></w:rPr><w:t>,</w:t></w:r></w:ins><w:r><w:rPr><w:rFonts w:cs="Times New Roman" w:ascii="Times New Roman" w:hAnsi="Times New Roman"/><w:sz w:val="24"/><w:szCs w:val="24"/></w:rPr><w:t xml:space="preserve"> in the silence</w:t></w:r><w:ins w:id="5879" w:author="Unknown Author" w:date="2019-05-12T10:35:00Z"><w:r><w:rPr><w:rFonts w:cs="Times New Roman" w:ascii="Times New Roman" w:hAnsi="Times New Roman"/><w:sz w:val="24"/><w:szCs w:val="24"/></w:rPr><w:t>,</w:t></w:r></w:ins><w:r><w:rPr><w:rFonts w:cs="Times New Roman" w:ascii="Times New Roman" w:hAnsi="Times New Roman"/><w:sz w:val="24"/><w:szCs w:val="24"/></w:rPr><w:t xml:space="preserve"> he heard the grieving winds rush over his head. </w:t></w:r><w:del w:id="5880" w:author="Unknown Author" w:date="2019-05-12T10:35:00Z"><w:r><w:rPr><w:rFonts w:cs="Times New Roman" w:ascii="Times New Roman" w:hAnsi="Times New Roman"/><w:sz w:val="24"/><w:szCs w:val="24"/></w:rPr><w:delText>F</w:delText></w:r></w:del><w:ins w:id="5881" w:author="Unknown Author" w:date="2019-05-12T10:35:00Z"><w:r><w:rPr><w:rFonts w:cs="Times New Roman" w:ascii="Times New Roman" w:hAnsi="Times New Roman"/><w:sz w:val="24"/><w:szCs w:val="24"/></w:rPr><w:t>He f</w:t></w:r></w:ins><w:r><w:rPr><w:rFonts w:cs="Times New Roman" w:ascii="Times New Roman" w:hAnsi="Times New Roman"/><w:sz w:val="24"/><w:szCs w:val="24"/></w:rPr><w:t xml:space="preserve">elt the waters tremble, and saw once more that distant star. Raven fixed his eyes on that single speck of light, for what seemed like days, weeks and months. Until, at last, the waters began to recede. The clouds broke apart like frayed wool, and sunlight fell upon his naked body. </w:t></w:r></w:p><w:p><w:pPr><w:pStyle w:val="Normal"/><w:spacing w:lineRule="auto" w:line="480" w:before="240" w:after="240"/><w:ind w:firstLine="720"/><w:jc w:val="both"/><w:rPr></w:rPr></w:pPr><w:r><w:rPr><w:rFonts w:cs="Times New Roman" w:ascii="Times New Roman" w:hAnsi="Times New Roman"/><w:sz w:val="24"/><w:szCs w:val="24"/></w:rPr><w:t>Hauling himself up</w:t></w:r><w:ins w:id="5882" w:author="Unknown Author" w:date="2019-05-12T10:35:00Z"><w:r><w:rPr><w:rFonts w:cs="Times New Roman" w:ascii="Times New Roman" w:hAnsi="Times New Roman"/><w:sz w:val="24"/><w:szCs w:val="24"/></w:rPr><w:t>,</w:t></w:r></w:ins><w:r><w:rPr><w:rFonts w:cs="Times New Roman" w:ascii="Times New Roman" w:hAnsi="Times New Roman"/><w:sz w:val="24"/><w:szCs w:val="24"/></w:rPr><w:t xml:space="preserve"> he looked down over the misty valleys. Watching the sea retreat, and the land recover itself. Hopeful, </w:t></w:r><w:ins w:id="5883" w:author="Unknown Author" w:date="2019-05-12T10:35:00Z"><w:r><w:rPr><w:rFonts w:cs="Times New Roman" w:ascii="Times New Roman" w:hAnsi="Times New Roman"/><w:sz w:val="24"/><w:szCs w:val="24"/></w:rPr><w:t>R</w:t></w:r></w:ins><w:del w:id="5884" w:author="Unknown Author" w:date="2019-05-12T10:35:00Z"><w:r><w:rPr><w:rFonts w:cs="Times New Roman" w:ascii="Times New Roman" w:hAnsi="Times New Roman"/><w:sz w:val="24"/><w:szCs w:val="24"/></w:rPr><w:delText>r</w:delText></w:r></w:del><w:r><w:rPr><w:rFonts w:cs="Times New Roman" w:ascii="Times New Roman" w:hAnsi="Times New Roman"/><w:sz w:val="24"/><w:szCs w:val="24"/></w:rPr><w:t>aven resumed his shape</w:t></w:r><w:ins w:id="5885" w:author="Unknown Author" w:date="2019-05-12T10:36:00Z"><w:r><w:rPr><w:rFonts w:cs="Times New Roman" w:ascii="Times New Roman" w:hAnsi="Times New Roman"/><w:sz w:val="24"/><w:szCs w:val="24"/></w:rPr><w:t>,</w:t></w:r></w:ins><w:r><w:rPr><w:rFonts w:cs="Times New Roman" w:ascii="Times New Roman" w:hAnsi="Times New Roman"/><w:sz w:val="24"/><w:szCs w:val="24"/></w:rPr><w:t xml:space="preserve"> and soared down from the high peak. He encircled the earth, but none alive could he find. Alone</w:t></w:r><w:ins w:id="5886" w:author="Unknown Author" w:date="2019-05-12T10:37:00Z"><w:r><w:rPr><w:rFonts w:cs="Times New Roman" w:ascii="Times New Roman" w:hAnsi="Times New Roman"/><w:sz w:val="24"/><w:szCs w:val="24"/></w:rPr><w:t>,</w:t></w:r></w:ins><w:r><w:rPr><w:rFonts w:cs="Times New Roman" w:ascii="Times New Roman" w:hAnsi="Times New Roman"/><w:sz w:val="24"/><w:szCs w:val="24"/></w:rPr><w:t xml:space="preserve"> he settled beside the sea, the sun rising over the mountains</w:t></w:r><w:ins w:id="5887" w:author="Unknown Author" w:date="2019-05-12T10:37:00Z"><w:r><w:rPr><w:rFonts w:cs="Times New Roman" w:ascii="Times New Roman" w:hAnsi="Times New Roman"/><w:sz w:val="24"/><w:szCs w:val="24"/></w:rPr><w:t>,</w:t></w:r></w:ins><w:r><w:rPr><w:rFonts w:cs="Times New Roman" w:ascii="Times New Roman" w:hAnsi="Times New Roman"/><w:sz w:val="24"/><w:szCs w:val="24"/></w:rPr><w:t xml:space="preserve"> in a flush of amber and lilac. Loneliness stole into his heart</w:t></w:r><w:del w:id="5888" w:author="Unknown Author" w:date="2019-05-12T10:37:00Z"><w:r><w:rPr><w:rFonts w:cs="Times New Roman" w:ascii="Times New Roman" w:hAnsi="Times New Roman"/><w:sz w:val="24"/><w:szCs w:val="24"/></w:rPr><w:delText>,</w:delText></w:r></w:del><w:r><w:rPr><w:rFonts w:cs="Times New Roman" w:ascii="Times New Roman" w:hAnsi="Times New Roman"/><w:sz w:val="24"/><w:szCs w:val="24"/></w:rPr><w:t xml:space="preserve"> and</w:t></w:r><w:ins w:id="5889" w:author="Unknown Author" w:date="2019-05-12T10:37:00Z"><w:r><w:rPr><w:rFonts w:cs="Times New Roman" w:ascii="Times New Roman" w:hAnsi="Times New Roman"/><w:sz w:val="24"/><w:szCs w:val="24"/></w:rPr><w:t>,</w:t></w:r></w:ins><w:r><w:rPr><w:rFonts w:cs="Times New Roman" w:ascii="Times New Roman" w:hAnsi="Times New Roman"/><w:sz w:val="24"/><w:szCs w:val="24"/></w:rPr><w:t xml:space="preserve"> sadly</w:t></w:r><w:ins w:id="5890" w:author="Unknown Author" w:date="2019-05-12T10:37:00Z"><w:r><w:rPr><w:rFonts w:cs="Times New Roman" w:ascii="Times New Roman" w:hAnsi="Times New Roman"/><w:sz w:val="24"/><w:szCs w:val="24"/></w:rPr><w:t>,</w:t></w:r></w:ins><w:r><w:rPr><w:rFonts w:cs="Times New Roman" w:ascii="Times New Roman" w:hAnsi="Times New Roman"/><w:sz w:val="24"/><w:szCs w:val="24"/></w:rPr><w:t xml:space="preserve"> he married a cockle from the shore. When darkness fell</w:t></w:r><w:ins w:id="5891" w:author="Unknown Author" w:date="2019-05-12T10:37:00Z"><w:r><w:rPr><w:rFonts w:cs="Times New Roman" w:ascii="Times New Roman" w:hAnsi="Times New Roman"/><w:sz w:val="24"/><w:szCs w:val="24"/></w:rPr><w:t>,</w:t></w:r></w:ins><w:r><w:rPr><w:rFonts w:cs="Times New Roman" w:ascii="Times New Roman" w:hAnsi="Times New Roman"/><w:sz w:val="24"/><w:szCs w:val="24"/></w:rPr><w:t xml:space="preserve"> over the land</w:t></w:r><w:ins w:id="5892" w:author="Unknown Author" w:date="2019-05-12T10:37:00Z"><w:r><w:rPr><w:rFonts w:cs="Times New Roman" w:ascii="Times New Roman" w:hAnsi="Times New Roman"/><w:sz w:val="24"/><w:szCs w:val="24"/></w:rPr><w:t>,</w:t></w:r></w:ins><w:r><w:rPr><w:rFonts w:cs="Times New Roman" w:ascii="Times New Roman" w:hAnsi="Times New Roman"/><w:sz w:val="24"/><w:szCs w:val="24"/></w:rPr><w:t xml:space="preserve"> he wrapped the shell beneath his wing, and dream</w:t></w:r><w:ins w:id="5893" w:author="Unknown Author" w:date="2019-05-12T10:37:00Z"><w:r><w:rPr><w:rFonts w:cs="Times New Roman" w:ascii="Times New Roman" w:hAnsi="Times New Roman"/><w:sz w:val="24"/><w:szCs w:val="24"/></w:rPr><w:t>ed</w:t></w:r></w:ins><w:del w:id="5894" w:author="Unknown Author" w:date="2019-05-12T10:37:00Z"><w:r><w:rPr><w:rFonts w:cs="Times New Roman" w:ascii="Times New Roman" w:hAnsi="Times New Roman"/><w:sz w:val="24"/><w:szCs w:val="24"/></w:rPr><w:delText>t</w:delText></w:r></w:del><w:r><w:rPr><w:rFonts w:cs="Times New Roman" w:ascii="Times New Roman" w:hAnsi="Times New Roman"/><w:sz w:val="24"/><w:szCs w:val="24"/></w:rPr><w:t xml:space="preserve"> his dreams. </w:t></w:r></w:p><w:p><w:pPr><w:pStyle w:val="Normal"/><w:spacing w:lineRule="auto" w:line="480" w:before="240" w:after="240"/><w:ind w:firstLine="720"/><w:jc w:val="both"/><w:rPr><w:rFonts w:ascii="Times New Roman" w:hAnsi="Times New Roman" w:cs="Times New Roman"/><w:sz w:val="24"/><w:szCs w:val="24"/></w:rPr></w:pPr><w:r><w:rPr><w:rFonts w:cs="Times New Roman" w:ascii="Times New Roman" w:hAnsi="Times New Roman"/><w:sz w:val="24"/><w:szCs w:val="24"/></w:rPr><w:t>One morning, when the stars still lingered over the forest, Raven heard a small cry coming from the shell. Carefully</w:t></w:r><w:ins w:id="5895" w:author="Unknown Author" w:date="2019-05-12T10:44:00Z"><w:r><w:rPr><w:rFonts w:cs="Times New Roman" w:ascii="Times New Roman" w:hAnsi="Times New Roman"/><w:sz w:val="24"/><w:szCs w:val="24"/></w:rPr><w:t>,</w:t></w:r></w:ins><w:r><w:rPr><w:rFonts w:cs="Times New Roman" w:ascii="Times New Roman" w:hAnsi="Times New Roman"/><w:sz w:val="24"/><w:szCs w:val="24"/></w:rPr><w:t xml:space="preserve"> he opened it, and found a small baby nestled within. Tenderly</w:t></w:r><w:ins w:id="5896" w:author="Unknown Author" w:date="2019-05-12T10:44:00Z"><w:r><w:rPr><w:rFonts w:cs="Times New Roman" w:ascii="Times New Roman" w:hAnsi="Times New Roman"/><w:sz w:val="24"/><w:szCs w:val="24"/></w:rPr><w:t>,</w:t></w:r></w:ins><w:r><w:rPr><w:rFonts w:cs="Times New Roman" w:ascii="Times New Roman" w:hAnsi="Times New Roman"/><w:sz w:val="24"/><w:szCs w:val="24"/></w:rPr><w:t xml:space="preserve"> he lifted her up and cared for her beside the sea. </w:t></w:r></w:p><w:p><w:pPr><w:pStyle w:val="Normal"/><w:spacing w:lineRule="auto" w:line="480" w:before="240" w:after="240"/><w:ind w:firstLine="720"/><w:jc w:val="both"/><w:rPr></w:rPr></w:pPr><w:r><w:rPr><w:rFonts w:cs="Times New Roman" w:ascii="Times New Roman" w:hAnsi="Times New Roman"/><w:sz w:val="24"/><w:szCs w:val="24"/></w:rPr><w:t>The years unfolded, and the earth renewed itself, until she stood before him, a young woman</w:t></w:r><w:ins w:id="5897" w:author="Unknown Author" w:date="2019-05-12T10:47:00Z"><w:r><w:rPr><w:rFonts w:cs="Times New Roman" w:ascii="Times New Roman" w:hAnsi="Times New Roman"/><w:sz w:val="24"/><w:szCs w:val="24"/></w:rPr><w:t>,</w:t></w:r></w:ins><w:r><w:rPr><w:rFonts w:cs="Times New Roman" w:ascii="Times New Roman" w:hAnsi="Times New Roman"/><w:sz w:val="24"/><w:szCs w:val="24"/></w:rPr><w:t xml:space="preserve"> with auburn hair and grey</w:t></w:r><w:del w:id="5898" w:author="Unknown Author" w:date="2019-05-12T10:47:00Z"><w:r><w:rPr><w:rFonts w:cs="Times New Roman" w:ascii="Times New Roman" w:hAnsi="Times New Roman"/><w:sz w:val="24"/><w:szCs w:val="24"/></w:rPr><w:delText>,</w:delText></w:r></w:del><w:ins w:id="5899" w:author="Unknown Author" w:date="2019-05-12T10:47:00Z"><w:r><w:rPr><w:rFonts w:cs="Times New Roman" w:ascii="Times New Roman" w:hAnsi="Times New Roman"/><w:sz w:val="24"/><w:szCs w:val="24"/></w:rPr><w:t>-</w:t></w:r></w:ins><w:del w:id="5900" w:author="Unknown Author" w:date="2019-05-12T10:47:00Z"><w:r><w:rPr><w:rFonts w:cs="Times New Roman" w:ascii="Times New Roman" w:hAnsi="Times New Roman"/><w:sz w:val="24"/><w:szCs w:val="24"/></w:rPr><w:delText xml:space="preserve"> </w:delText></w:r></w:del><w:r><w:rPr><w:rFonts w:cs="Times New Roman" w:ascii="Times New Roman" w:hAnsi="Times New Roman"/><w:sz w:val="24"/><w:szCs w:val="24"/></w:rPr><w:t>green eyes. Raven removed his cloak of feathers</w:t></w:r><w:del w:id="5901" w:author="Unknown Author" w:date="2019-05-12T10:48:00Z"><w:r><w:rPr><w:rFonts w:cs="Times New Roman" w:ascii="Times New Roman" w:hAnsi="Times New Roman"/><w:sz w:val="24"/><w:szCs w:val="24"/></w:rPr><w:delText>,</w:delText></w:r></w:del><w:r><w:rPr><w:rFonts w:cs="Times New Roman" w:ascii="Times New Roman" w:hAnsi="Times New Roman"/><w:sz w:val="24"/><w:szCs w:val="24"/></w:rPr><w:t xml:space="preserve"> and</w:t></w:r><w:ins w:id="5902" w:author="Unknown Author" w:date="2019-05-12T10:48:00Z"><w:r><w:rPr><w:rFonts w:cs="Times New Roman" w:ascii="Times New Roman" w:hAnsi="Times New Roman"/><w:sz w:val="24"/><w:szCs w:val="24"/></w:rPr><w:t>,</w:t></w:r></w:ins><w:r><w:rPr><w:rFonts w:cs="Times New Roman" w:ascii="Times New Roman" w:hAnsi="Times New Roman"/><w:sz w:val="24"/><w:szCs w:val="24"/></w:rPr><w:t xml:space="preserve"> together, they walked beneath the mountains. For many years</w:t></w:r><w:ins w:id="5903" w:author="Unknown Author" w:date="2019-05-12T10:48:00Z"><w:r><w:rPr><w:rFonts w:cs="Times New Roman" w:ascii="Times New Roman" w:hAnsi="Times New Roman"/><w:sz w:val="24"/><w:szCs w:val="24"/></w:rPr><w:t>,</w:t></w:r></w:ins><w:r><w:rPr><w:rFonts w:cs="Times New Roman" w:ascii="Times New Roman" w:hAnsi="Times New Roman"/><w:sz w:val="24"/><w:szCs w:val="24"/></w:rPr><w:t xml:space="preserve"> he would weave wild flowers in her hair. </w:t></w:r><w:del w:id="5904" w:author="Unknown Author" w:date="2019-05-12T10:48:00Z"><w:r><w:rPr><w:rFonts w:cs="Times New Roman" w:ascii="Times New Roman" w:hAnsi="Times New Roman"/><w:sz w:val="24"/><w:szCs w:val="24"/></w:rPr><w:delText>As o</w:delText></w:r></w:del><w:ins w:id="5905" w:author="Unknown Author" w:date="2019-05-12T10:48:00Z"><w:r><w:rPr><w:rFonts w:cs="Times New Roman" w:ascii="Times New Roman" w:hAnsi="Times New Roman"/><w:sz w:val="24"/><w:szCs w:val="24"/></w:rPr><w:t>O</w:t></w:r></w:ins><w:r><w:rPr><w:rFonts w:cs="Times New Roman" w:ascii="Times New Roman" w:hAnsi="Times New Roman"/><w:sz w:val="24"/><w:szCs w:val="24"/></w:rPr><w:t>n the day of their wedding, the first birds returned from over the sea, apples ripened on the trees, and wild roses bloomed</w:t></w:r><w:ins w:id="5906" w:author="Unknown Author" w:date="2019-05-12T10:48:00Z"><w:r><w:rPr><w:rFonts w:cs="Times New Roman" w:ascii="Times New Roman" w:hAnsi="Times New Roman"/><w:sz w:val="24"/><w:szCs w:val="24"/></w:rPr><w:t>,</w:t></w:r></w:ins><w:r><w:rPr><w:rFonts w:cs="Times New Roman" w:ascii="Times New Roman" w:hAnsi="Times New Roman"/><w:sz w:val="24"/><w:szCs w:val="24"/></w:rPr><w:t xml:space="preserve"> in a thousand shades of dusky pink.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t>A Time of Ashes</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I am Yesterday, Today and Tomorrow, and I have the power to be born a second time.” </w:t></w:r></w:p><w:p><w:pPr><w:pStyle w:val="Normal"/><w:spacing w:lineRule="auto" w:line="480"/><w:ind w:firstLine="720"/><w:jc w:val="right"/><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Egyptian Book of the Dead.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Every mythology has its creation tale, flood tale</w:t></w:r><w:del w:id="5907" w:author="Unknown Author" w:date="2019-05-12T10:52:00Z"><w:r><w:rPr><w:rFonts w:cs="Times New Roman" w:ascii="Times New Roman" w:hAnsi="Times New Roman"/><w:sz w:val="24"/><w:szCs w:val="24"/></w:rPr><w:delText>,</w:delText></w:r></w:del><w:r><w:rPr><w:rFonts w:cs="Times New Roman" w:ascii="Times New Roman" w:hAnsi="Times New Roman"/><w:sz w:val="24"/><w:szCs w:val="24"/></w:rPr><w:t xml:space="preserve"> and</w:t></w:r><w:ins w:id="5908" w:author="Unknown Author" w:date="2019-05-12T10:52:00Z"><w:r><w:rPr><w:rFonts w:cs="Times New Roman" w:ascii="Times New Roman" w:hAnsi="Times New Roman"/><w:sz w:val="24"/><w:szCs w:val="24"/></w:rPr><w:t>,</w:t></w:r></w:ins><w:r><w:rPr><w:rFonts w:cs="Times New Roman" w:ascii="Times New Roman" w:hAnsi="Times New Roman"/><w:sz w:val="24"/><w:szCs w:val="24"/></w:rPr><w:t xml:space="preserve"> as the circle closes, its Ragnarok, or apocalypse. The Hindu texts tell us that</w:t></w:r><w:ins w:id="5909" w:author="Unknown Author" w:date="2019-05-12T10:53:00Z"><w:r><w:rPr><w:rFonts w:cs="Times New Roman" w:ascii="Times New Roman" w:hAnsi="Times New Roman"/><w:sz w:val="24"/><w:szCs w:val="24"/></w:rPr><w:t>:</w:t></w:r></w:ins><w:r><w:rPr><w:rFonts w:cs="Times New Roman" w:ascii="Times New Roman" w:hAnsi="Times New Roman"/><w:sz w:val="24"/><w:szCs w:val="24"/></w:rPr><w:t xml:space="preserve"> “the few who survive</w:t></w:r><w:ins w:id="5910" w:author="Unknown Author" w:date="2019-05-12T10:53:00Z"><w:r><w:rPr><w:rFonts w:cs="Times New Roman" w:ascii="Times New Roman" w:hAnsi="Times New Roman"/><w:sz w:val="24"/><w:szCs w:val="24"/></w:rPr><w:t>,</w:t></w:r></w:ins><w:r><w:rPr><w:rFonts w:cs="Times New Roman" w:ascii="Times New Roman" w:hAnsi="Times New Roman"/><w:sz w:val="24"/><w:szCs w:val="24"/></w:rPr><w:t xml:space="preserve"> at the end of the Age of Kali</w:t></w:r><w:ins w:id="5911" w:author="Unknown Author" w:date="2019-05-12T10:53:00Z"><w:r><w:rPr><w:rFonts w:cs="Times New Roman" w:ascii="Times New Roman" w:hAnsi="Times New Roman"/><w:sz w:val="24"/><w:szCs w:val="24"/></w:rPr><w:t>,</w:t></w:r></w:ins><w:r><w:rPr><w:rFonts w:cs="Times New Roman" w:ascii="Times New Roman" w:hAnsi="Times New Roman"/><w:sz w:val="24"/><w:szCs w:val="24"/></w:rPr><w:t xml:space="preserve"> shall be in a piteous state. In their despair</w:t></w:r><w:ins w:id="5912" w:author="Unknown Author" w:date="2019-05-12T10:53:00Z"><w:r><w:rPr><w:rFonts w:cs="Times New Roman" w:ascii="Times New Roman" w:hAnsi="Times New Roman"/><w:sz w:val="24"/><w:szCs w:val="24"/></w:rPr><w:t>,</w:t></w:r></w:ins><w:r><w:rPr><w:rFonts w:cs="Times New Roman" w:ascii="Times New Roman" w:hAnsi="Times New Roman"/><w:sz w:val="24"/><w:szCs w:val="24"/></w:rPr><w:t xml:space="preserve"> they will begin to reflect. It is then that a new golden age shall suddenly appear</w:t></w:r><w:ins w:id="5913" w:author="Unknown Author" w:date="2019-05-12T10:53:00Z"><w:r><w:rPr><w:rFonts w:cs="Times New Roman" w:ascii="Times New Roman" w:hAnsi="Times New Roman"/><w:sz w:val="24"/><w:szCs w:val="24"/></w:rPr><w:t>,</w:t></w:r></w:ins><w:r><w:rPr><w:rFonts w:cs="Times New Roman" w:ascii="Times New Roman" w:hAnsi="Times New Roman"/><w:sz w:val="24"/><w:szCs w:val="24"/></w:rPr><w:t xml:space="preserve"> and the survivors will be the seed of a new humanity.” Something similar is written in the Poetic Edda:</w:t></w:r><w:ins w:id="5914" w:author="Unknown Author" w:date="2019-05-12T10:53:00Z"><w:r><w:rPr><w:rFonts w:cs="Times New Roman" w:ascii="Times New Roman" w:hAnsi="Times New Roman"/><w:sz w:val="24"/><w:szCs w:val="24"/></w:rPr><w:commentReference w:id="119"/></w:r></w:ins><w:r><w:rPr><w:rFonts w:cs="Times New Roman" w:ascii="Times New Roman" w:hAnsi="Times New Roman"/><w:sz w:val="24"/><w:szCs w:val="24"/></w:rPr><w:t xml:space="preserve"> Voluspo:</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 sun turns black, earth sinks into the sea,</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hot stars down from heaven are whirled;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Fierce flows the stream and the life-feeding flame,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Til</w:t></w:r><w:ins w:id="5915" w:author="Unknown Author" w:date="2019-05-12T10:54:00Z"><w:r><w:rPr><w:rFonts w:cs="Times New Roman" w:ascii="Times New Roman" w:hAnsi="Times New Roman"/><w:sz w:val="24"/><w:szCs w:val="24"/></w:rPr><w:t>l</w:t></w:r></w:ins><w:r><w:rPr><w:rFonts w:cs="Times New Roman" w:ascii="Times New Roman" w:hAnsi="Times New Roman"/><w:sz w:val="24"/><w:szCs w:val="24"/></w:rPr><w:t xml:space="preserve"> fire leaps high about heaven itself.</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But then, behold!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Now do I see the earth anew</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Rise all green from the waves again…”</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jc w:val="both"/><w:rPr></w:rPr></w:pPr><w:r><w:rPr><w:rFonts w:cs="Times New Roman" w:ascii="Times New Roman" w:hAnsi="Times New Roman"/><w:sz w:val="24"/><w:szCs w:val="24"/></w:rPr><w:t xml:space="preserve"> </w:t></w:r><w:r><w:rPr><w:rFonts w:cs="Times New Roman" w:ascii="Times New Roman" w:hAnsi="Times New Roman"/><w:sz w:val="24"/><w:szCs w:val="24"/></w:rPr><w:tab/><w:t xml:space="preserve">The word </w:t></w:r><w:ins w:id="5916" w:author="Unknown Author" w:date="2019-05-12T10:55:00Z"><w:r><w:rPr><w:rFonts w:cs="Times New Roman" w:ascii="Times New Roman" w:hAnsi="Times New Roman"/><w:sz w:val="24"/><w:szCs w:val="24"/></w:rPr><w:t>‘</w:t></w:r></w:ins><w:r><w:rPr><w:rFonts w:cs="Times New Roman" w:ascii="Times New Roman" w:hAnsi="Times New Roman"/><w:sz w:val="24"/><w:szCs w:val="24"/></w:rPr><w:t>apocalypse</w:t></w:r><w:ins w:id="5917" w:author="Unknown Author" w:date="2019-05-12T10:55:00Z"><w:r><w:rPr><w:rFonts w:cs="Times New Roman" w:ascii="Times New Roman" w:hAnsi="Times New Roman"/><w:sz w:val="24"/><w:szCs w:val="24"/></w:rPr><w:t>’</w:t></w:r></w:ins><w:r><w:rPr><w:rFonts w:cs="Times New Roman" w:ascii="Times New Roman" w:hAnsi="Times New Roman"/><w:sz w:val="24"/><w:szCs w:val="24"/></w:rPr><w:t xml:space="preserve"> comes from the Latin </w:t></w:r><w:r><w:rPr><w:rFonts w:cs="Times New Roman" w:ascii="Times New Roman" w:hAnsi="Times New Roman"/><w:i/><w:sz w:val="24"/><w:szCs w:val="24"/></w:rPr><w:t>apocalypsis</w:t></w:r><w:r><w:rPr><w:rFonts w:cs="Times New Roman" w:ascii="Times New Roman" w:hAnsi="Times New Roman"/><w:sz w:val="24"/><w:szCs w:val="24"/></w:rPr><w:t xml:space="preserve"> meaning </w:t></w:r><w:del w:id="5918" w:author="Unknown Author" w:date="2019-05-12T10:55:00Z"><w:r><w:rPr><w:rFonts w:cs="Times New Roman" w:ascii="Times New Roman" w:hAnsi="Times New Roman"/><w:sz w:val="24"/><w:szCs w:val="24"/></w:rPr><w:delText>“</w:delText></w:r></w:del><w:ins w:id="5919" w:author="Unknown Author" w:date="2019-05-12T10:55:00Z"><w:r><w:rPr><w:rFonts w:cs="Times New Roman" w:ascii="Times New Roman" w:hAnsi="Times New Roman"/><w:sz w:val="24"/><w:szCs w:val="24"/></w:rPr><w:t>’</w:t></w:r></w:ins><w:r><w:rPr><w:rFonts w:cs="Times New Roman" w:ascii="Times New Roman" w:hAnsi="Times New Roman"/><w:sz w:val="24"/><w:szCs w:val="24"/></w:rPr><w:t>revelation,</w:t></w:r><w:ins w:id="5920" w:author="Unknown Author" w:date="2019-05-12T10:55:00Z"><w:r><w:rPr><w:rFonts w:cs="Times New Roman" w:ascii="Times New Roman" w:hAnsi="Times New Roman"/><w:sz w:val="24"/><w:szCs w:val="24"/></w:rPr><w:t>’</w:t></w:r></w:ins><w:del w:id="5921" w:author="Unknown Author" w:date="2019-05-12T10:55:00Z"><w:r><w:rPr><w:rFonts w:cs="Times New Roman" w:ascii="Times New Roman" w:hAnsi="Times New Roman"/><w:sz w:val="24"/><w:szCs w:val="24"/></w:rPr><w:delText>”</w:delText></w:r></w:del><w:r><w:rPr><w:rFonts w:cs="Times New Roman" w:ascii="Times New Roman" w:hAnsi="Times New Roman"/><w:sz w:val="24"/><w:szCs w:val="24"/></w:rPr><w:t xml:space="preserve"> and from the Greek </w:t></w:r><w:r><w:rPr><w:rFonts w:cs="Times New Roman" w:ascii="Times New Roman" w:hAnsi="Times New Roman"/><w:i/><w:sz w:val="24"/><w:szCs w:val="24"/></w:rPr><w:t>apokalyptein</w:t></w:r><w:r><w:rPr><w:rFonts w:cs="Times New Roman" w:ascii="Times New Roman" w:hAnsi="Times New Roman"/><w:sz w:val="24"/><w:szCs w:val="24"/></w:rPr><w:t xml:space="preserve"> meaning to, </w:t></w:r><w:del w:id="5922" w:author="Unknown Author" w:date="2019-05-12T10:55:00Z"><w:r><w:rPr><w:rFonts w:cs="Times New Roman" w:ascii="Times New Roman" w:hAnsi="Times New Roman"/><w:sz w:val="24"/><w:szCs w:val="24"/></w:rPr><w:delText>“</w:delText></w:r></w:del><w:ins w:id="5923" w:author="Unknown Author" w:date="2019-05-12T10:55:00Z"><w:r><w:rPr><w:rFonts w:cs="Times New Roman" w:ascii="Times New Roman" w:hAnsi="Times New Roman"/><w:sz w:val="24"/><w:szCs w:val="24"/></w:rPr><w:t>’</w:t></w:r></w:ins><w:r><w:rPr><w:rFonts w:cs="Times New Roman" w:ascii="Times New Roman" w:hAnsi="Times New Roman"/><w:sz w:val="24"/><w:szCs w:val="24"/></w:rPr><w:t>uncover, disclose, reveal.</w:t></w:r><w:ins w:id="5924" w:author="Unknown Author" w:date="2019-05-12T10:55:00Z"><w:r><w:rPr><w:rFonts w:cs="Times New Roman" w:ascii="Times New Roman" w:hAnsi="Times New Roman"/><w:sz w:val="24"/><w:szCs w:val="24"/></w:rPr><w:t>’</w:t></w:r></w:ins><w:del w:id="5925" w:author="Unknown Author" w:date="2019-05-12T10:55:00Z"><w:r><w:rPr><w:rFonts w:cs="Times New Roman" w:ascii="Times New Roman" w:hAnsi="Times New Roman"/><w:sz w:val="24"/><w:szCs w:val="24"/></w:rPr><w:delText>”</w:delText></w:r></w:del><w:r><w:rPr><w:rFonts w:cs="Times New Roman" w:ascii="Times New Roman" w:hAnsi="Times New Roman"/><w:sz w:val="24"/><w:szCs w:val="24"/></w:rPr><w:t xml:space="preserve"> In Middle English</w:t></w:r><w:ins w:id="5926" w:author="Unknown Author" w:date="2019-05-12T10:56:00Z"><w:r><w:rPr><w:rFonts w:cs="Times New Roman" w:ascii="Times New Roman" w:hAnsi="Times New Roman"/><w:sz w:val="24"/><w:szCs w:val="24"/></w:rPr><w:t>,</w:t></w:r></w:ins><w:r><w:rPr><w:rFonts w:cs="Times New Roman" w:ascii="Times New Roman" w:hAnsi="Times New Roman"/><w:sz w:val="24"/><w:szCs w:val="24"/></w:rPr><w:t xml:space="preserve"> it meant </w:t></w:r><w:del w:id="5927" w:author="Unknown Author" w:date="2019-05-12T10:56:00Z"><w:r><w:rPr><w:rFonts w:cs="Times New Roman" w:ascii="Times New Roman" w:hAnsi="Times New Roman"/><w:sz w:val="24"/><w:szCs w:val="24"/></w:rPr><w:delText>“</w:delText></w:r></w:del><w:ins w:id="5928" w:author="Unknown Author" w:date="2019-05-12T10:56:00Z"><w:r><w:rPr><w:rFonts w:cs="Times New Roman" w:ascii="Times New Roman" w:hAnsi="Times New Roman"/><w:sz w:val="24"/><w:szCs w:val="24"/></w:rPr><w:t>’</w:t></w:r></w:ins><w:r><w:rPr><w:rFonts w:cs="Times New Roman" w:ascii="Times New Roman" w:hAnsi="Times New Roman"/><w:sz w:val="24"/><w:szCs w:val="24"/></w:rPr><w:t>insight</w:t></w:r><w:ins w:id="5929" w:author="Unknown Author" w:date="2019-05-12T10:56:00Z"><w:r><w:rPr><w:rFonts w:cs="Times New Roman" w:ascii="Times New Roman" w:hAnsi="Times New Roman"/><w:sz w:val="24"/><w:szCs w:val="24"/></w:rPr><w:t>’</w:t></w:r></w:ins><w:del w:id="5930" w:author="Unknown Author" w:date="2019-05-12T10:56:00Z"><w:r><w:rPr><w:rFonts w:cs="Times New Roman" w:ascii="Times New Roman" w:hAnsi="Times New Roman"/><w:sz w:val="24"/><w:szCs w:val="24"/></w:rPr><w:delText>”</w:delText></w:r></w:del><w:r><w:rPr><w:rFonts w:cs="Times New Roman" w:ascii="Times New Roman" w:hAnsi="Times New Roman"/><w:sz w:val="24"/><w:szCs w:val="24"/></w:rPr><w:t xml:space="preserve"> or </w:t></w:r><w:del w:id="5931" w:author="Unknown Author" w:date="2019-05-12T10:56:00Z"><w:r><w:rPr><w:rFonts w:cs="Times New Roman" w:ascii="Times New Roman" w:hAnsi="Times New Roman"/><w:sz w:val="24"/><w:szCs w:val="24"/></w:rPr><w:delText>“</w:delText></w:r></w:del><w:ins w:id="5932" w:author="Unknown Author" w:date="2019-05-12T10:56:00Z"><w:r><w:rPr><w:rFonts w:cs="Times New Roman" w:ascii="Times New Roman" w:hAnsi="Times New Roman"/><w:sz w:val="24"/><w:szCs w:val="24"/></w:rPr><w:t>’</w:t></w:r></w:ins><w:r><w:rPr><w:rFonts w:cs="Times New Roman" w:ascii="Times New Roman" w:hAnsi="Times New Roman"/><w:sz w:val="24"/><w:szCs w:val="24"/></w:rPr><w:t>vision</w:t></w:r><w:ins w:id="5933" w:author="Unknown Author" w:date="2019-05-12T10:56:00Z"><w:r><w:rPr><w:rFonts w:cs="Times New Roman" w:ascii="Times New Roman" w:hAnsi="Times New Roman"/><w:sz w:val="24"/><w:szCs w:val="24"/></w:rPr><w:t>’</w:t></w:r></w:ins><w:del w:id="5934" w:author="Unknown Author" w:date="2019-05-12T10:56:00Z"><w:r><w:rPr><w:rFonts w:cs="Times New Roman" w:ascii="Times New Roman" w:hAnsi="Times New Roman"/><w:sz w:val="24"/><w:szCs w:val="24"/></w:rPr><w:delText>”</w:delText></w:r></w:del><w:r><w:rPr><w:rFonts w:cs="Times New Roman" w:ascii="Times New Roman" w:hAnsi="Times New Roman"/><w:sz w:val="24"/><w:szCs w:val="24"/></w:rPr><w:t>. This idea that we hold of it</w:t></w:r><w:ins w:id="5935" w:author="Unknown Author" w:date="2019-05-12T10:56:00Z"><w:r><w:rPr><w:rFonts w:cs="Times New Roman" w:ascii="Times New Roman" w:hAnsi="Times New Roman"/><w:sz w:val="24"/><w:szCs w:val="24"/></w:rPr><w:t>,</w:t></w:r></w:ins><w:r><w:rPr><w:rFonts w:cs="Times New Roman" w:ascii="Times New Roman" w:hAnsi="Times New Roman"/><w:sz w:val="24"/><w:szCs w:val="24"/></w:rPr><w:t xml:space="preserve"> as the end of the world</w:t></w:r><w:ins w:id="5936" w:author="Unknown Author" w:date="2019-05-12T10:56:00Z"><w:r><w:rPr><w:rFonts w:cs="Times New Roman" w:ascii="Times New Roman" w:hAnsi="Times New Roman"/><w:sz w:val="24"/><w:szCs w:val="24"/></w:rPr><w:t>,</w:t></w:r></w:ins><w:r><w:rPr><w:rFonts w:cs="Times New Roman" w:ascii="Times New Roman" w:hAnsi="Times New Roman"/><w:sz w:val="24"/><w:szCs w:val="24"/></w:rPr><w:t xml:space="preserve"> is a recent interpretation. It is</w:t></w:r><w:ins w:id="5937" w:author="Unknown Author" w:date="2019-05-12T10:56:00Z"><w:r><w:rPr><w:rFonts w:cs="Times New Roman" w:ascii="Times New Roman" w:hAnsi="Times New Roman"/><w:sz w:val="24"/><w:szCs w:val="24"/></w:rPr><w:t>,</w:t></w:r></w:ins><w:r><w:rPr><w:rFonts w:cs="Times New Roman" w:ascii="Times New Roman" w:hAnsi="Times New Roman"/><w:sz w:val="24"/><w:szCs w:val="24"/></w:rPr><w:t xml:space="preserve"> as Joseph Campbell wrote, “apocalypse is our ignorance and complacency coming to an end.”</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ab/><w:t xml:space="preserve">This ignorance is fuelled by our addiction to transcendence and progress. We are consumed by the idea that life must always be on an upward trajectory.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Revelation and apocalypse then can be seen in terms of waking up and experiencing the true reality of things. “The kingdom of the father is spread upon the earth and men do not see it.”</w:t></w:r><w:ins w:id="5938" w:author="Unknown Author" w:date="2019-05-12T10:57:00Z"><w:r><w:rPr><w:rFonts w:cs="Times New Roman" w:ascii="Times New Roman" w:hAnsi="Times New Roman"/><w:sz w:val="24"/><w:szCs w:val="24"/></w:rPr><w:t>,</w:t></w:r></w:ins><w:r><w:rPr><w:rFonts w:cs="Times New Roman" w:ascii="Times New Roman" w:hAnsi="Times New Roman"/><w:sz w:val="24"/><w:szCs w:val="24"/></w:rPr><w:t xml:space="preserve"> concealed as it is</w:t></w:r><w:ins w:id="5939" w:author="Unknown Author" w:date="2019-05-12T10:57:00Z"><w:r><w:rPr><w:rFonts w:cs="Times New Roman" w:ascii="Times New Roman" w:hAnsi="Times New Roman"/><w:sz w:val="24"/><w:szCs w:val="24"/></w:rPr><w:t>,</w:t></w:r></w:ins><w:r><w:rPr><w:rFonts w:cs="Times New Roman" w:ascii="Times New Roman" w:hAnsi="Times New Roman"/><w:sz w:val="24"/><w:szCs w:val="24"/></w:rPr><w:t xml:space="preserve"> by Maya</w:t></w:r><w:ins w:id="5940" w:author="Unknown Author" w:date="2019-05-12T10:57:00Z"><w:r><w:rPr><w:rFonts w:cs="Times New Roman" w:ascii="Times New Roman" w:hAnsi="Times New Roman"/><w:sz w:val="24"/><w:szCs w:val="24"/></w:rPr><w:t>,</w:t></w:r></w:ins><w:r><w:rPr><w:rFonts w:cs="Times New Roman" w:ascii="Times New Roman" w:hAnsi="Times New Roman"/><w:sz w:val="24"/><w:szCs w:val="24"/></w:rPr><w:t xml:space="preserve"> the formative power of illusion. This is the signal then for the end of </w:t></w:r><w:r><w:rPr><w:rFonts w:cs="Times New Roman" w:ascii="Times New Roman" w:hAnsi="Times New Roman"/><w:i/><w:sz w:val="24"/><w:szCs w:val="24"/></w:rPr><w:t>our</w:t></w:r><w:r><w:rPr><w:rFonts w:cs="Times New Roman" w:ascii="Times New Roman" w:hAnsi="Times New Roman"/><w:sz w:val="24"/><w:szCs w:val="24"/></w:rPr><w:t xml:space="preserve"> world as we know it. </w:t></w:r></w:p><w:p><w:pPr><w:pStyle w:val="Normal"/><w:spacing w:lineRule="auto" w:line="480"/><w:ind w:firstLine="720"/><w:jc w:val="both"/><w:rPr></w:rPr></w:pPr><w:r><w:rPr><w:rFonts w:cs="Times New Roman" w:ascii="Times New Roman" w:hAnsi="Times New Roman"/><w:sz w:val="24"/><w:szCs w:val="24"/></w:rPr><w:t>Maya, or illusion</w:t></w:r><w:ins w:id="5941" w:author="Unknown Author" w:date="2019-05-12T12:11:00Z"><w:r><w:rPr><w:rFonts w:cs="Times New Roman" w:ascii="Times New Roman" w:hAnsi="Times New Roman"/><w:sz w:val="24"/><w:szCs w:val="24"/></w:rPr><w:t>,</w:t></w:r></w:ins><w:r><w:rPr><w:rFonts w:cs="Times New Roman" w:ascii="Times New Roman" w:hAnsi="Times New Roman"/><w:sz w:val="24"/><w:szCs w:val="24"/></w:rPr><w:t xml:space="preserve"> veils the truth. It is the rippling pond, the</w:t></w:r><w:ins w:id="5942" w:author="Unknown Author" w:date="2019-05-12T12:12:00Z"><w:r><w:rPr><w:rFonts w:cs="Times New Roman" w:ascii="Times New Roman" w:hAnsi="Times New Roman"/><w:sz w:val="24"/><w:szCs w:val="24"/></w:rPr><w:t>:</w:t></w:r></w:ins><w:r><w:rPr><w:rFonts w:cs="Times New Roman" w:ascii="Times New Roman" w:hAnsi="Times New Roman"/><w:sz w:val="24"/><w:szCs w:val="24"/></w:rPr><w:t xml:space="preserve"> “</w:t></w:r><w:r><w:rPr><w:rFonts w:eastAsia="Times New Roman" w:cs="Times New Roman" w:ascii="Times New Roman" w:hAnsi="Times New Roman"/><w:iCs/><w:color w:val="493A25"/><w:sz w:val="24"/><w:szCs w:val="24"/></w:rPr><w:t xml:space="preserve">fractured, sparkling image of reality that is no reality, but only its broken surface.” </w:t></w:r><w:r><w:rPr><w:rFonts w:cs="Times New Roman" w:ascii="Times New Roman" w:hAnsi="Times New Roman"/><w:sz w:val="24"/><w:szCs w:val="24"/></w:rPr><w:t>Much of what we know, or what we think we know, is fragmented</w:t></w:r><w:ins w:id="5943" w:author="Unknown Author" w:date="2019-05-12T12:12:00Z"><w:r><w:rPr><w:rFonts w:cs="Times New Roman" w:ascii="Times New Roman" w:hAnsi="Times New Roman"/><w:sz w:val="24"/><w:szCs w:val="24"/></w:rPr><w:t>,</w:t></w:r></w:ins><w:del w:id="5944" w:author="Unknown Author" w:date="2019-05-12T12:12:00Z"><w:r><w:rPr><w:rFonts w:cs="Times New Roman" w:ascii="Times New Roman" w:hAnsi="Times New Roman"/><w:sz w:val="24"/><w:szCs w:val="24"/></w:rPr><w:delText>.</w:delText></w:r></w:del><w:r><w:rPr><w:rFonts w:cs="Times New Roman" w:ascii="Times New Roman" w:hAnsi="Times New Roman"/><w:sz w:val="24"/><w:szCs w:val="24"/></w:rPr><w:t xml:space="preserve"> </w:t></w:r><w:del w:id="5945" w:author="Unknown Author" w:date="2019-05-12T12:12:00Z"><w:r><w:rPr><w:rFonts w:cs="Times New Roman" w:ascii="Times New Roman" w:hAnsi="Times New Roman"/><w:sz w:val="24"/><w:szCs w:val="24"/></w:rPr><w:delText>P</w:delText></w:r></w:del><w:ins w:id="5946" w:author="Unknown Author" w:date="2019-05-12T12:12:00Z"><w:r><w:rPr><w:rFonts w:cs="Times New Roman" w:ascii="Times New Roman" w:hAnsi="Times New Roman"/><w:sz w:val="24"/><w:szCs w:val="24"/></w:rPr><w:t>p</w:t></w:r></w:ins><w:r><w:rPr><w:rFonts w:cs="Times New Roman" w:ascii="Times New Roman" w:hAnsi="Times New Roman"/><w:sz w:val="24"/><w:szCs w:val="24"/></w:rPr><w:t>reoccupied</w:t></w:r><w:ins w:id="5947" w:author="Unknown Author" w:date="2019-05-12T12:12:00Z"><w:r><w:rPr><w:rFonts w:cs="Times New Roman" w:ascii="Times New Roman" w:hAnsi="Times New Roman"/><w:sz w:val="24"/><w:szCs w:val="24"/></w:rPr><w:t>,</w:t></w:r></w:ins><w:r><w:rPr><w:rFonts w:cs="Times New Roman" w:ascii="Times New Roman" w:hAnsi="Times New Roman"/><w:sz w:val="24"/><w:szCs w:val="24"/></w:rPr><w:t xml:space="preserve"> as we are</w:t></w:r><w:ins w:id="5948" w:author="Unknown Author" w:date="2019-05-12T12:12:00Z"><w:r><w:rPr><w:rFonts w:cs="Times New Roman" w:ascii="Times New Roman" w:hAnsi="Times New Roman"/><w:sz w:val="24"/><w:szCs w:val="24"/></w:rPr><w:t>,</w:t></w:r></w:ins><w:r><w:rPr><w:rFonts w:cs="Times New Roman" w:ascii="Times New Roman" w:hAnsi="Times New Roman"/><w:sz w:val="24"/><w:szCs w:val="24"/></w:rPr><w:t xml:space="preserve"> by trivial things. </w:t></w:r></w:p><w:p><w:pPr><w:pStyle w:val="Normal"/><w:spacing w:lineRule="auto" w:line="480"/><w:ind w:firstLine="720"/><w:jc w:val="both"/><w:rPr><w:rFonts w:ascii="Times New Roman" w:hAnsi="Times New Roman" w:eastAsia="Times New Roman" w:cs="Times New Roman"/><w:color w:val="493A25"/><w:sz w:val="24"/><w:szCs w:val="24"/></w:rPr></w:pPr><w:r><w:rPr><w:rFonts w:cs="Times New Roman" w:ascii="Times New Roman" w:hAnsi="Times New Roman"/><w:sz w:val="24"/><w:szCs w:val="24"/></w:rPr><w:t xml:space="preserve">It is written in the </w:t></w:r><w:r><w:rPr><w:rFonts w:cs="Times New Roman" w:ascii="Times New Roman" w:hAnsi="Times New Roman"/><w:i/><w:sz w:val="24"/><w:szCs w:val="24"/></w:rPr><w:t>Lament of Hermes</w:t></w:r><w:r><w:rPr><w:rFonts w:cs="Times New Roman" w:ascii="Times New Roman" w:hAnsi="Times New Roman"/><w:sz w:val="24"/><w:szCs w:val="24"/></w:rPr><w:t>, that</w:t></w:r><w:ins w:id="5949" w:author="Unknown Author" w:date="2019-05-12T12:12:00Z"><w:r><w:rPr><w:rFonts w:cs="Times New Roman" w:ascii="Times New Roman" w:hAnsi="Times New Roman"/><w:sz w:val="24"/><w:szCs w:val="24"/></w:rPr><w:t>:</w:t></w:r></w:ins><w:r><w:rPr><w:rFonts w:cs="Times New Roman" w:ascii="Times New Roman" w:hAnsi="Times New Roman"/><w:sz w:val="24"/><w:szCs w:val="24"/></w:rPr><w:t xml:space="preserve"> “…in that day men will be weary of life, and they will cease to think the universe worthy of reverent wonder and worship. They will no longer love this world around us…darkness will be preferred to light, and death will be more profitable than life, no one will raise his eyes to heaven…[and] as for the soul, and the belief that it is immortal by nature…they will mock, and even persuade themselves that it is false.” This text is from the 2,500 year old Hermetica</w:t></w:r><w:ins w:id="5950" w:author="Unknown Author" w:date="2019-05-12T12:13:00Z"><w:r><w:rPr><w:rFonts w:cs="Times New Roman" w:ascii="Times New Roman" w:hAnsi="Times New Roman"/><w:sz w:val="24"/><w:szCs w:val="24"/></w:rPr><w:commentReference w:id="120"/></w:r></w:ins><w:r><w:rPr><w:rFonts w:cs="Times New Roman" w:ascii="Times New Roman" w:hAnsi="Times New Roman"/><w:sz w:val="24"/><w:szCs w:val="24"/></w:rPr><w:t>. Written about Ancient Egypt, I think it is just as relevant today.</w:t></w:r></w:p><w:p><w:pPr><w:pStyle w:val="Normal"/><w:spacing w:lineRule="auto" w:line="480"/><w:ind w:firstLine="720"/><w:jc w:val="both"/><w:rPr></w:rPr></w:pPr><w:r><w:rPr><w:rFonts w:cs="Times New Roman" w:ascii="Times New Roman" w:hAnsi="Times New Roman"/><w:sz w:val="24"/><w:szCs w:val="24"/></w:rPr><w:t>To face things as they are</w:t></w:r><w:ins w:id="5951" w:author="Unknown Author" w:date="2019-05-12T12:13:00Z"><w:r><w:rPr><w:rFonts w:cs="Times New Roman" w:ascii="Times New Roman" w:hAnsi="Times New Roman"/><w:sz w:val="24"/><w:szCs w:val="24"/></w:rPr><w:t>,</w:t></w:r></w:ins><w:r><w:rPr><w:rFonts w:cs="Times New Roman" w:ascii="Times New Roman" w:hAnsi="Times New Roman"/><w:sz w:val="24"/><w:szCs w:val="24"/></w:rPr><w:t xml:space="preserve"> requires courage. To try </w:t></w:r><w:ins w:id="5952" w:author="Unknown Author" w:date="2019-05-12T12:13:00Z"><w:r><w:rPr><w:rFonts w:cs="Times New Roman" w:ascii="Times New Roman" w:hAnsi="Times New Roman"/><w:sz w:val="24"/><w:szCs w:val="24"/></w:rPr><w:t>to</w:t></w:r></w:ins><w:del w:id="5953" w:author="Unknown Author" w:date="2019-05-12T12:13:00Z"><w:r><w:rPr><w:rFonts w:cs="Times New Roman" w:ascii="Times New Roman" w:hAnsi="Times New Roman"/><w:sz w:val="24"/><w:szCs w:val="24"/></w:rPr><w:delText>and</w:delText></w:r></w:del><w:r><w:rPr><w:rFonts w:cs="Times New Roman" w:ascii="Times New Roman" w:hAnsi="Times New Roman"/><w:sz w:val="24"/><w:szCs w:val="24"/></w:rPr><w:t xml:space="preserve"> understand the true nature of things is no easy task</w:t></w:r><w:ins w:id="5954" w:author="Unknown Author" w:date="2019-05-12T12:13:00Z"><w:r><w:rPr><w:rFonts w:cs="Times New Roman" w:ascii="Times New Roman" w:hAnsi="Times New Roman"/><w:sz w:val="24"/><w:szCs w:val="24"/></w:rPr><w:t>,</w:t></w:r></w:ins><w:del w:id="5955" w:author="Unknown Author" w:date="2019-05-12T12:13:00Z"><w:r><w:rPr><w:rFonts w:cs="Times New Roman" w:ascii="Times New Roman" w:hAnsi="Times New Roman"/><w:sz w:val="24"/><w:szCs w:val="24"/></w:rPr><w:delText>.</w:delText></w:r></w:del><w:r><w:rPr><w:rFonts w:cs="Times New Roman" w:ascii="Times New Roman" w:hAnsi="Times New Roman"/><w:sz w:val="24"/><w:szCs w:val="24"/></w:rPr><w:t xml:space="preserve"> </w:t></w:r><w:del w:id="5956" w:author="Unknown Author" w:date="2019-05-12T12:13:00Z"><w:r><w:rPr><w:rFonts w:cs="Times New Roman" w:ascii="Times New Roman" w:hAnsi="Times New Roman"/><w:sz w:val="24"/><w:szCs w:val="24"/></w:rPr><w:delText>E</w:delText></w:r></w:del><w:ins w:id="5957" w:author="Unknown Author" w:date="2019-05-12T12:13:00Z"><w:r><w:rPr><w:rFonts w:cs="Times New Roman" w:ascii="Times New Roman" w:hAnsi="Times New Roman"/><w:sz w:val="24"/><w:szCs w:val="24"/></w:rPr><w:t>e</w:t></w:r></w:ins><w:r><w:rPr><w:rFonts w:cs="Times New Roman" w:ascii="Times New Roman" w:hAnsi="Times New Roman"/><w:sz w:val="24"/><w:szCs w:val="24"/></w:rPr><w:t xml:space="preserve">specially with social media and the barrage of news. It can leave us numb and passive. </w:t></w:r><w:r><w:rPr><w:rFonts w:eastAsia="Times New Roman" w:cs="Times New Roman" w:ascii="Times New Roman" w:hAnsi="Times New Roman"/><w:sz w:val="24"/><w:szCs w:val="24"/><w:shd w:fill="FFFFFF" w:val="clear"/></w:rPr><w:t>William Boyd perfectly encapsulates the need and hardship of this task, when he wrote that: “when you feel connected to everything, you also feel responsible for everything. And you cannot turn away. Your destiny is bound with</w:t></w:r><w:r><w:rPr><w:rFonts w:eastAsia="Times New Roman" w:cs="Times New Roman" w:ascii="Times New Roman" w:hAnsi="Times New Roman"/><w:color w:val="1D2129"/><w:sz w:val="24"/><w:szCs w:val="24"/><w:lang w:val="en"/></w:rPr><w:t xml:space="preserve"> the destinies of others. You must either learn to carry the Universe, or be crushed by it. You must grow strong enough to love the world, yet empty enough to sit down at the same table with its worst horrors.&quot; It is no easy task. It is one you fail at continually. </w:t></w:r></w:p><w:p><w:pPr><w:pStyle w:val="Normal"/><w:spacing w:lineRule="auto" w:line="480"/><w:ind w:firstLine="720"/><w:jc w:val="both"/><w:rPr><w:rFonts w:ascii="Times New Roman" w:hAnsi="Times New Roman" w:eastAsia="Times New Roman" w:cs="Times New Roman"/><w:i/><w:i/><w:sz w:val="24"/><w:szCs w:val="24"/><w:highlight w:val="white"/></w:rPr></w:pPr><w:r><w:rPr><w:rFonts w:eastAsia="Times New Roman" w:cs="Times New Roman" w:ascii="Times New Roman" w:hAnsi="Times New Roman"/><w:color w:val="1D2129"/><w:sz w:val="24"/><w:szCs w:val="24"/><w:lang w:val="en"/></w:rPr><w:t>In Oslo</w:t></w:r><w:ins w:id="5958" w:author="Unknown Author" w:date="2019-05-12T12:14:00Z"><w:r><w:rPr><w:rFonts w:eastAsia="Times New Roman" w:cs="Times New Roman" w:ascii="Times New Roman" w:hAnsi="Times New Roman"/><w:color w:val="1D2129"/><w:sz w:val="24"/><w:szCs w:val="24"/><w:lang w:val="en"/></w:rPr><w:t>,</w:t></w:r></w:ins><w:r><w:rPr><w:rFonts w:eastAsia="Times New Roman" w:cs="Times New Roman" w:ascii="Times New Roman" w:hAnsi="Times New Roman"/><w:color w:val="1D2129"/><w:sz w:val="24"/><w:szCs w:val="24"/><w:lang w:val="en"/></w:rPr><w:t xml:space="preserve"> in the late nineteenth century, the painter</w:t></w:r><w:ins w:id="5959" w:author="Unknown Author" w:date="2019-05-12T12:14:00Z"><w:r><w:rPr><w:rFonts w:eastAsia="Times New Roman" w:cs="Times New Roman" w:ascii="Times New Roman" w:hAnsi="Times New Roman"/><w:color w:val="1D2129"/><w:sz w:val="24"/><w:szCs w:val="24"/><w:lang w:val="en"/></w:rPr><w:t>,</w:t></w:r></w:ins><w:r><w:rPr><w:rFonts w:eastAsia="Times New Roman" w:cs="Times New Roman" w:ascii="Times New Roman" w:hAnsi="Times New Roman"/><w:color w:val="1D2129"/><w:sz w:val="24"/><w:szCs w:val="24"/><w:lang w:val="en"/></w:rPr><w:t xml:space="preserve"> Edvard Munch</w:t></w:r><w:ins w:id="5960" w:author="Unknown Author" w:date="2019-05-12T12:14:00Z"><w:r><w:rPr><w:rFonts w:eastAsia="Times New Roman" w:cs="Times New Roman" w:ascii="Times New Roman" w:hAnsi="Times New Roman"/><w:color w:val="1D2129"/><w:sz w:val="24"/><w:szCs w:val="24"/><w:lang w:val="en"/></w:rPr><w:t>,</w:t></w:r></w:ins><w:r><w:rPr><w:rFonts w:eastAsia="Times New Roman" w:cs="Times New Roman" w:ascii="Times New Roman" w:hAnsi="Times New Roman"/><w:color w:val="1D2129"/><w:sz w:val="24"/><w:szCs w:val="24"/><w:lang w:val="en"/></w:rPr><w:t xml:space="preserve"> recorded that</w:t></w:r><w:ins w:id="5961" w:author="Unknown Author" w:date="2019-05-12T12:14:00Z"><w:r><w:rPr><w:rFonts w:eastAsia="Times New Roman" w:cs="Times New Roman" w:ascii="Times New Roman" w:hAnsi="Times New Roman"/><w:color w:val="1D2129"/><w:sz w:val="24"/><w:szCs w:val="24"/><w:lang w:val="en"/></w:rPr><w:t>,</w:t></w:r></w:ins><w:r><w:rPr><w:rFonts w:eastAsia="Times New Roman" w:cs="Times New Roman" w:ascii="Times New Roman" w:hAnsi="Times New Roman"/><w:color w:val="1D2129"/><w:sz w:val="24"/><w:szCs w:val="24"/><w:lang w:val="en"/></w:rPr><w:t xml:space="preserve"> while</w:t></w:r><w:ins w:id="5962" w:author="Unknown Author" w:date="2019-05-12T12:14:00Z"><w:r><w:rPr><w:rFonts w:eastAsia="Times New Roman" w:cs="Times New Roman" w:ascii="Times New Roman" w:hAnsi="Times New Roman"/><w:color w:val="1D2129"/><w:sz w:val="24"/><w:szCs w:val="24"/><w:lang w:val="en"/></w:rPr><w:t>:</w:t></w:r></w:ins><w:r><w:rPr><w:rFonts w:eastAsia="Times New Roman" w:cs="Times New Roman" w:ascii="Times New Roman" w:hAnsi="Times New Roman"/><w:sz w:val="24"/><w:szCs w:val="24"/><w:shd w:fill="FFFFFF" w:val="clear"/></w:rPr><w:t xml:space="preserve"> “walking along a path with two friends – the sun was setting – [and] suddenly the sky turned blood red – I paused, feeling exhausted, and leaned on the fence – there was blood and tongues of fire about the blue-black fjord and the city – my friends walked on, and I stood there trembling with anxiety – and I sensed an infinite scream passing through nature.” It was, of course, this experience that inspired his painting </w:t></w:r><w:r><w:rPr><w:rFonts w:eastAsia="Times New Roman" w:cs="Times New Roman" w:ascii="Times New Roman" w:hAnsi="Times New Roman"/><w:i/><w:sz w:val="24"/><w:szCs w:val="24"/><w:shd w:fill="FFFFFF" w:val="clear"/></w:rPr><w:t xml:space="preserve">The Scream. </w:t></w:r></w:p><w:p><w:pPr><w:pStyle w:val="Normal"/><w:spacing w:lineRule="auto" w:line="480"/><w:ind w:firstLine="720"/><w:jc w:val="both"/><w:rPr></w:rPr></w:pPr><w:r><w:rPr><w:rFonts w:eastAsia="Times New Roman" w:cs="Times New Roman" w:ascii="Times New Roman" w:hAnsi="Times New Roman"/><w:sz w:val="24"/><w:szCs w:val="24"/><w:shd w:fill="FFFFFF" w:val="clear"/></w:rPr><w:t xml:space="preserve">In light of this, I feel it would be wrong not to acknowledge the anxiety which most of us feel. </w:t></w:r><w:del w:id="5963" w:author="Unknown Author" w:date="2019-05-12T12:15:00Z"><w:r><w:rPr><w:rFonts w:eastAsia="Times New Roman" w:cs="Times New Roman" w:ascii="Times New Roman" w:hAnsi="Times New Roman"/><w:sz w:val="24"/><w:szCs w:val="24"/><w:shd w:fill="FFFFFF" w:val="clear"/></w:rPr><w:delText>S</w:delText></w:r></w:del><w:ins w:id="5964" w:author="Unknown Author" w:date="2019-05-12T12:15:00Z"><w:r><w:rPr><w:rFonts w:eastAsia="Times New Roman" w:cs="Times New Roman" w:ascii="Times New Roman" w:hAnsi="Times New Roman"/><w:sz w:val="24"/><w:szCs w:val="24"/><w:shd w:fill="FFFFFF" w:val="clear"/></w:rPr><w:t>it is s</w:t></w:r></w:ins><w:r><w:rPr><w:rFonts w:eastAsia="Times New Roman" w:cs="Times New Roman" w:ascii="Times New Roman" w:hAnsi="Times New Roman"/><w:sz w:val="24"/><w:szCs w:val="24"/><w:shd w:fill="FFFFFF" w:val="clear"/></w:rPr><w:t xml:space="preserve">omething that I see as a natural reaction to our modern world. </w:t></w:r><w:ins w:id="5965" w:author="Unknown Author" w:date="2019-05-12T12:15:00Z"><w:r><w:rPr><w:rFonts w:eastAsia="Times New Roman" w:cs="Times New Roman" w:ascii="Times New Roman" w:hAnsi="Times New Roman"/><w:sz w:val="24"/><w:szCs w:val="24"/><w:shd w:fill="FFFFFF" w:val="clear"/></w:rPr><w:t>It is a</w:t></w:r></w:ins><w:del w:id="5966" w:author="Unknown Author" w:date="2019-05-12T12:15:00Z"><w:r><w:rPr><w:rFonts w:eastAsia="Times New Roman" w:cs="Times New Roman" w:ascii="Times New Roman" w:hAnsi="Times New Roman"/><w:sz w:val="24"/><w:szCs w:val="24"/><w:shd w:fill="FFFFFF" w:val="clear"/></w:rPr><w:delText>A</w:delText></w:r></w:del><w:r><w:rPr><w:rFonts w:eastAsia="Times New Roman" w:cs="Times New Roman" w:ascii="Times New Roman" w:hAnsi="Times New Roman"/><w:sz w:val="24"/><w:szCs w:val="24"/><w:shd w:fill="FFFFFF" w:val="clear"/></w:rPr><w:t xml:space="preserve"> reaction to being detached from the natural world too. Manly P Hall advises us</w:t></w:r><w:ins w:id="5967" w:author="Unknown Author" w:date="2019-05-12T12:1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w:t></w:r><w:ins w:id="5968" w:author="Unknown Author" w:date="2019-05-12T12:15:00Z"><w:r><w:rPr><w:rFonts w:eastAsia="Times New Roman" w:cs="Times New Roman" w:ascii="Times New Roman" w:hAnsi="Times New Roman"/><w:sz w:val="24"/><w:szCs w:val="24"/><w:shd w:fill="FFFFFF" w:val="clear"/></w:rPr><w:t xml:space="preserve"> </w:t></w:r></w:ins><w:ins w:id="5969" w:author="Unknown Author" w:date="2019-05-12T12:15:00Z"><w:r><w:rPr><w:rFonts w:eastAsia="Times New Roman" w:cs="Times New Roman" w:ascii="Times New Roman" w:hAnsi="Times New Roman"/><w:sz w:val="24"/><w:szCs w:val="24"/><w:shd w:fill="FFFFFF" w:val="clear"/></w:rPr><w:t>our</w:t></w:r></w:ins><w:r><w:rPr><w:rFonts w:eastAsia="Times New Roman" w:cs="Times New Roman" w:ascii="Times New Roman" w:hAnsi="Times New Roman"/><w:sz w:val="24"/><w:szCs w:val="24"/><w:shd w:fill="FFFFFF" w:val="clear"/></w:rPr><w:t xml:space="preserve"> moments of stress</w:t></w:r><w:ins w:id="5970" w:author="Unknown Author" w:date="2019-05-12T12:1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to see it as a challenge, as</w:t></w:r><w:ins w:id="5971" w:author="Unknown Author" w:date="2019-05-12T12:1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“every moment something new happens; and we must meet all things, all change from within ourselves.” He explains further that</w:t></w:r><w:ins w:id="5972" w:author="Unknown Author" w:date="2019-05-12T12:1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the past, men feared the future, but took consolation in the slow motion of human endeavour. It was quite unlikely that the average person in middle life would live long enough to be under the impact of radical change. It would require a hundred, two hundred, five hundred years for certain patterns to develop…[and] this slower motion gave greater opportunity for adjustment, and the individual did not feel the emergence of the situations around him. Thus everyone is a little more tired due to anxiety; everyone is a little less able to face his own problems optimistically, simply because he is gaining little if any strength from the collective.” </w:t></w:r></w:p><w:p><w:pPr><w:pStyle w:val="Normal"/><w:spacing w:lineRule="auto" w:line="480"/><w:ind w:firstLine="720"/><w:jc w:val="both"/><w:rPr></w:rPr></w:pPr><w:r><w:rPr><w:rFonts w:eastAsia="Times New Roman" w:cs="Times New Roman" w:ascii="Times New Roman" w:hAnsi="Times New Roman"/><w:sz w:val="24"/><w:szCs w:val="24"/><w:shd w:fill="FFFFFF" w:val="clear"/></w:rPr><w:t>One of the main problems is th</w:t></w:r><w:ins w:id="5973" w:author="Unknown Author" w:date="2019-05-12T12:1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at often</w:t></w:r><w:ins w:id="5974" w:author="Unknown Author" w:date="2019-05-12T12:1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unhealthy</w:t></w:r><w:ins w:id="5975" w:author="Unknown Author" w:date="2019-05-12T12: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morally corrupt behaviours</w:t></w:r><w:ins w:id="5976" w:author="Unknown Author" w:date="2019-05-12T12: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beliefs become </w:t></w:r><w:r><w:rPr><w:rFonts w:eastAsia="Times New Roman" w:cs="Times New Roman" w:ascii="Times New Roman" w:hAnsi="Times New Roman"/><w:i/><w:sz w:val="24"/><w:szCs w:val="24"/><w:shd w:fill="FFFFFF" w:val="clear"/></w:rPr><w:t>normal,</w:t></w:r><w:r><w:rPr><w:rFonts w:eastAsia="Times New Roman" w:cs="Times New Roman" w:ascii="Times New Roman" w:hAnsi="Times New Roman"/><w:sz w:val="24"/><w:szCs w:val="24"/><w:shd w:fill="FFFFFF" w:val="clear"/></w:rPr><w:t xml:space="preserve"> simply because the majority of people share the same mental pathology.</w:t></w:r></w:p><w:p><w:pPr><w:pStyle w:val="Normal"/><w:spacing w:lineRule="auto" w:line="480"/><w:ind w:firstLine="720"/><w:jc w:val="both"/><w:rPr></w:rPr></w:pPr><w:r><w:rPr><w:rFonts w:eastAsia="Times New Roman" w:cs="Times New Roman" w:ascii="Times New Roman" w:hAnsi="Times New Roman"/><w:sz w:val="24"/><w:szCs w:val="24"/><w:shd w:fill="FFFFFF" w:val="clear"/></w:rPr><w:t>It takes courage to go against the tide</w:t></w:r><w:ins w:id="5977" w:author="Unknown Author" w:date="2019-05-12T12:17:00Z"><w:r><w:rPr><w:rFonts w:eastAsia="Times New Roman" w:cs="Times New Roman" w:ascii="Times New Roman" w:hAnsi="Times New Roman"/><w:sz w:val="24"/><w:szCs w:val="24"/><w:shd w:fill="FFFFFF" w:val="clear"/></w:rPr><w:t>,</w:t></w:r></w:ins><w:del w:id="5978" w:author="Unknown Author" w:date="2019-05-12T12:17: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5979" w:author="Unknown Author" w:date="2019-05-12T12:17:00Z"><w:r><w:rPr><w:rFonts w:eastAsia="Times New Roman" w:cs="Times New Roman" w:ascii="Times New Roman" w:hAnsi="Times New Roman"/><w:sz w:val="24"/><w:szCs w:val="24"/><w:shd w:fill="FFFFFF" w:val="clear"/></w:rPr><w:delText>T</w:delText></w:r></w:del><w:ins w:id="5980" w:author="Unknown Author" w:date="2019-05-12T12:17:00Z"><w:r><w:rPr><w:rFonts w:eastAsia="Times New Roman" w:cs="Times New Roman" w:ascii="Times New Roman" w:hAnsi="Times New Roman"/><w:sz w:val="24"/><w:szCs w:val="24"/><w:shd w:fill="FFFFFF" w:val="clear"/></w:rPr><w:t>t</w:t></w:r></w:ins><w:r><w:rPr><w:rFonts w:eastAsia="Times New Roman" w:cs="Times New Roman" w:ascii="Times New Roman" w:hAnsi="Times New Roman"/><w:sz w:val="24"/><w:szCs w:val="24"/><w:shd w:fill="FFFFFF" w:val="clear"/></w:rPr><w:t>o let old beliefs die</w:t></w:r><w:ins w:id="5981" w:author="Unknown Author" w:date="2019-05-12T12: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to stand up for what you believe in. This world is full of both false prophets</w:t></w:r><w:ins w:id="5982" w:author="Unknown Author" w:date="2019-05-12T12: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false warriors. Being shunned, even being murdered</w:t></w:r><w:ins w:id="5983" w:author="Unknown Author" w:date="2019-05-12T12: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for your beliefs</w:t></w:r><w:ins w:id="5984" w:author="Unknown Author" w:date="2019-05-12T12: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are still seen and experienced today. </w:t></w:r></w:p><w:p><w:pPr><w:pStyle w:val="Normal"/><w:spacing w:lineRule="auto" w:line="480"/><w:ind w:firstLine="720"/><w:jc w:val="both"/><w:rPr></w:rPr></w:pPr><w:r><w:rPr><w:rFonts w:eastAsia="Times New Roman" w:cs="Times New Roman" w:ascii="Times New Roman" w:hAnsi="Times New Roman"/><w:sz w:val="24"/><w:szCs w:val="24"/><w:shd w:fill="FFFFFF" w:val="clear"/></w:rPr><w:t>Since 2002</w:t></w:r><w:ins w:id="5985" w:author="Unknown Author" w:date="2019-05-12T12: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one thousand activists, like indigenous activist Berta Cáceres, have been murdered. In America, anyone who damages the property, or profit line, of an animal business</w:t></w:r><w:ins w:id="5986" w:author="Unknown Author" w:date="2019-05-12T12:1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can be convicted of terrorism. Animal agriculture has a detrimental effect on our climate</w:t></w:r><w:ins w:id="5987" w:author="Unknown Author" w:date="2019-05-12T12:18:00Z"><w:r><w:rPr><w:rFonts w:eastAsia="Times New Roman" w:cs="Times New Roman" w:ascii="Times New Roman" w:hAnsi="Times New Roman"/><w:sz w:val="24"/><w:szCs w:val="24"/><w:shd w:fill="FFFFFF" w:val="clear"/></w:rPr><w:t>;</w:t></w:r></w:ins><w:del w:id="5988" w:author="Unknown Author" w:date="2019-05-12T12:18:00Z"><w:r><w:rPr><w:rFonts w:eastAsia="Times New Roman" w:cs="Times New Roman" w:ascii="Times New Roman" w:hAnsi="Times New Roman"/><w:sz w:val="24"/><w:szCs w:val="24"/><w:shd w:fill="FFFFFF" w:val="clear"/></w:rPr><w:delText xml:space="preserve">. </w:delText></w:r></w:del><w:ins w:id="5989" w:author="Unknown Author" w:date="2019-05-12T12:18:00Z"><w:r><w:rPr><w:rFonts w:eastAsia="Times New Roman" w:cs="Times New Roman" w:ascii="Times New Roman" w:hAnsi="Times New Roman"/><w:sz w:val="24"/><w:szCs w:val="24"/><w:shd w:fill="FFFFFF" w:val="clear"/></w:rPr><w:t>f</w:t></w:r></w:ins><w:r><w:rPr><w:rFonts w:eastAsia="Times New Roman" w:cs="Times New Roman" w:ascii="Times New Roman" w:hAnsi="Times New Roman"/><w:sz w:val="24"/><w:szCs w:val="24"/><w:shd w:fill="FFFFFF" w:val="clear"/></w:rPr><w:t>From</w:t></w:r><w:ins w:id="5990" w:author="Unknown Author" w:date="2019-05-12T12:1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greenhouse gas emissions, water usage, and the depletion of our oceans</w:t></w:r><w:ins w:id="5991" w:author="Unknown Author" w:date="2019-05-12T12:18:00Z"><w:r><w:rPr><w:rFonts w:eastAsia="Times New Roman" w:cs="Times New Roman" w:ascii="Times New Roman" w:hAnsi="Times New Roman"/><w:sz w:val="24"/><w:szCs w:val="24"/><w:shd w:fill="FFFFFF" w:val="clear"/></w:rPr><w:t>,</w:t></w:r></w:ins><w:del w:id="5992" w:author="Unknown Author" w:date="2019-05-12T12:18: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5993" w:author="Unknown Author" w:date="2019-05-12T12:18:00Z"><w:r><w:rPr><w:rFonts w:eastAsia="Times New Roman" w:cs="Times New Roman" w:ascii="Times New Roman" w:hAnsi="Times New Roman"/><w:sz w:val="24"/><w:szCs w:val="24"/><w:shd w:fill="FFFFFF" w:val="clear"/></w:rPr><w:delText>T</w:delText></w:r></w:del><w:ins w:id="5994" w:author="Unknown Author" w:date="2019-05-12T12:18:00Z"><w:r><w:rPr><w:rFonts w:eastAsia="Times New Roman" w:cs="Times New Roman" w:ascii="Times New Roman" w:hAnsi="Times New Roman"/><w:sz w:val="24"/><w:szCs w:val="24"/><w:shd w:fill="FFFFFF" w:val="clear"/></w:rPr><w:t>t</w:t></w:r></w:ins><w:r><w:rPr><w:rFonts w:eastAsia="Times New Roman" w:cs="Times New Roman" w:ascii="Times New Roman" w:hAnsi="Times New Roman"/><w:sz w:val="24"/><w:szCs w:val="24"/><w:shd w:fill="FFFFFF" w:val="clear"/></w:rPr><w:t>o</w:t></w:r><w:ins w:id="5995" w:author="Unknown Author" w:date="2019-05-12T12:18:00Z"><w:r><w:rPr><w:rFonts w:eastAsia="Times New Roman" w:cs="Times New Roman" w:ascii="Times New Roman" w:hAnsi="Times New Roman"/><w:sz w:val="24"/><w:szCs w:val="24"/><w:shd w:fill="FFFFFF" w:val="clear"/></w:rPr><w:t xml:space="preserve"> -</w:t></w:r></w:ins><w:r><w:rPr><w:rFonts w:eastAsia="Times New Roman" w:cs="Times New Roman" w:ascii="Times New Roman" w:hAnsi="Times New Roman"/><w:sz w:val="24"/><w:szCs w:val="24"/><w:shd w:fill="FFFFFF" w:val="clear"/></w:rPr><w:t xml:space="preserve"> deforestation, </w:t></w:r><w:ins w:id="5996" w:author="Unknown Author" w:date="2019-05-12T12:19:00Z"><w:r><w:rPr><w:rFonts w:eastAsia="Times New Roman" w:cs="Times New Roman" w:ascii="Times New Roman" w:hAnsi="Times New Roman"/><w:sz w:val="24"/><w:szCs w:val="24"/><w:shd w:fill="FFFFFF" w:val="clear"/></w:rPr><w:t xml:space="preserve">in </w:t></w:r></w:ins><w:r><w:rPr><w:rFonts w:eastAsia="Times New Roman" w:cs="Times New Roman" w:ascii="Times New Roman" w:hAnsi="Times New Roman"/><w:sz w:val="24"/><w:szCs w:val="24"/><w:shd w:fill="FFFFFF" w:val="clear"/></w:rPr><w:t>wh</w:t></w:r><w:ins w:id="5997" w:author="Unknown Author" w:date="2019-05-12T12:19:00Z"><w:r><w:rPr><w:rFonts w:eastAsia="Times New Roman" w:cs="Times New Roman" w:ascii="Times New Roman" w:hAnsi="Times New Roman"/><w:sz w:val="24"/><w:szCs w:val="24"/><w:shd w:fill="FFFFFF" w:val="clear"/></w:rPr><w:t>ich</w:t></w:r></w:ins><w:del w:id="5998" w:author="Unknown Author" w:date="2019-05-12T12:19:00Z"><w:r><w:rPr><w:rFonts w:eastAsia="Times New Roman" w:cs="Times New Roman" w:ascii="Times New Roman" w:hAnsi="Times New Roman"/><w:sz w:val="24"/><w:szCs w:val="24"/><w:shd w:fill="FFFFFF" w:val="clear"/></w:rPr><w:delText>ere</w:delText></w:r></w:del><w:ins w:id="5999" w:author="Unknown Author" w:date="2019-05-12T12:2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one to two acres of the Amazon are being cleared every minute</w:t></w:r><w:ins w:id="6000" w:author="Unknown Author" w:date="2019-05-12T12:2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to grow soy</w:t></w:r><w:ins w:id="6001" w:author="Unknown Author" w:date="2019-05-12T12:20:00Z"><w:r><w:rPr><w:rFonts w:eastAsia="Times New Roman" w:cs="Times New Roman" w:ascii="Times New Roman" w:hAnsi="Times New Roman"/><w:sz w:val="24"/><w:szCs w:val="24"/><w:shd w:fill="FFFFFF" w:val="clear"/></w:rPr><w:t>a,</w:t></w:r></w:ins><w:r><w:rPr><w:rFonts w:eastAsia="Times New Roman" w:cs="Times New Roman" w:ascii="Times New Roman" w:hAnsi="Times New Roman"/><w:sz w:val="24"/><w:szCs w:val="24"/><w:shd w:fill="FFFFFF" w:val="clear"/></w:rPr><w:t xml:space="preserve"> that will be fed to cattle</w:t></w:r><w:ins w:id="6002" w:author="Unknown Author" w:date="2019-05-12T12:2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destined for hamburgers. This is also seen in</w:t></w:r><w:ins w:id="6003" w:author="Unknown Author" w:date="2019-05-12T12:20:00Z"><w:r><w:rPr><w:rFonts w:eastAsia="Times New Roman" w:cs="Times New Roman" w:ascii="Times New Roman" w:hAnsi="Times New Roman"/><w:sz w:val="24"/><w:szCs w:val="24"/><w:shd w:fill="FFFFFF" w:val="clear"/></w:rPr><w:t xml:space="preserve"> </w:t></w:r></w:ins><w:ins w:id="6004" w:author="Unknown Author" w:date="2019-05-12T12:20:00Z"><w:r><w:rPr><w:rFonts w:eastAsia="Times New Roman" w:cs="Times New Roman" w:ascii="Times New Roman" w:hAnsi="Times New Roman"/><w:sz w:val="24"/><w:szCs w:val="24"/><w:shd w:fill="FFFFFF" w:val="clear"/></w:rPr><w:t>other</w:t></w:r></w:ins><w:r><w:rPr><w:rFonts w:eastAsia="Times New Roman" w:cs="Times New Roman" w:ascii="Times New Roman" w:hAnsi="Times New Roman"/><w:sz w:val="24"/><w:szCs w:val="24"/><w:shd w:fill="FFFFFF" w:val="clear"/></w:rPr><w:t xml:space="preserve"> third-world countries</w:t></w:r><w:ins w:id="6005" w:author="Unknown Author" w:date="2019-05-12T12:2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where one </w:t></w:r><w:ins w:id="6006" w:author="Unknown Author" w:date="2019-05-12T12:20:00Z"><w:r><w:rPr><w:rFonts w:eastAsia="Times New Roman" w:cs="Times New Roman" w:ascii="Times New Roman" w:hAnsi="Times New Roman"/><w:sz w:val="24"/><w:szCs w:val="24"/><w:shd w:fill="FFFFFF" w:val="clear"/></w:rPr><w:t>quarter</w:t></w:r></w:ins><w:del w:id="6007" w:author="Unknown Author" w:date="2019-05-12T12:20:00Z"><w:r><w:rPr><w:rFonts w:eastAsia="Times New Roman" w:cs="Times New Roman" w:ascii="Times New Roman" w:hAnsi="Times New Roman"/><w:sz w:val="24"/><w:szCs w:val="24"/><w:shd w:fill="FFFFFF" w:val="clear"/></w:rPr><w:delText>fourth</w:delText></w:r></w:del><w:r><w:rPr><w:rFonts w:eastAsia="Times New Roman" w:cs="Times New Roman" w:ascii="Times New Roman" w:hAnsi="Times New Roman"/><w:sz w:val="24"/><w:szCs w:val="24"/><w:shd w:fill="FFFFFF" w:val="clear"/></w:rPr><w:t xml:space="preserve"> of all grain is now given to livestock, while </w:t></w:r><w:ins w:id="6008" w:author="Unknown Author" w:date="2019-05-12T12:20:00Z"><w:r><w:rPr><w:rFonts w:eastAsia="Times New Roman" w:cs="Times New Roman" w:ascii="Times New Roman" w:hAnsi="Times New Roman"/><w:sz w:val="24"/><w:szCs w:val="24"/><w:shd w:fill="FFFFFF" w:val="clear"/></w:rPr><w:t xml:space="preserve">eight </w:t></w:r></w:ins><w:ins w:id="6009" w:author="Unknown Author" w:date="2019-05-12T12:21:00Z"><w:r><w:rPr><w:rFonts w:eastAsia="Times New Roman" w:cs="Times New Roman" w:ascii="Times New Roman" w:hAnsi="Times New Roman"/><w:sz w:val="24"/><w:szCs w:val="24"/><w:shd w:fill="FFFFFF" w:val="clear"/></w:rPr><w:t>hundred and fifteen</w:t></w:r></w:ins><w:del w:id="6010" w:author="Unknown Author" w:date="2019-05-12T12:20:00Z"><w:r><w:rPr><w:rFonts w:eastAsia="Times New Roman" w:cs="Times New Roman" w:ascii="Times New Roman" w:hAnsi="Times New Roman"/><w:sz w:val="24"/><w:szCs w:val="24"/><w:shd w:fill="FFFFFF" w:val="clear"/></w:rPr><w:delText>815</w:delText></w:r></w:del><w:r><w:rPr><w:rFonts w:eastAsia="Times New Roman" w:cs="Times New Roman" w:ascii="Times New Roman" w:hAnsi="Times New Roman"/><w:sz w:val="24"/><w:szCs w:val="24"/><w:shd w:fill="FFFFFF" w:val="clear"/></w:rPr><w:t xml:space="preserve"> million people</w:t></w:r><w:ins w:id="6011" w:author="Unknown Author" w:date="2019-05-12T12:2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worldwide</w:t></w:r><w:ins w:id="6012" w:author="Unknown Author" w:date="2019-05-12T12:2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are starving.</w:t></w:r></w:p><w:p><w:pPr><w:pStyle w:val="Normal"/><w:spacing w:lineRule="auto" w:line="480"/><w:ind w:firstLine="720"/><w:jc w:val="both"/><w:rPr></w:rPr></w:pPr><w:r><w:rPr><w:rFonts w:eastAsia="Times New Roman" w:cs="Times New Roman" w:ascii="Times New Roman" w:hAnsi="Times New Roman"/><w:sz w:val="24"/><w:szCs w:val="24"/><w:shd w:fill="FFFFFF" w:val="clear"/></w:rPr><w:t>We live as if we have another world to go to, a backup earth, but we don</w:t></w:r><w:del w:id="6013" w:author="Author" w:date="0-00-00T00:00:00Z"><w:r><w:rPr><w:rFonts w:eastAsia="Times New Roman" w:cs="Times New Roman" w:ascii="Times New Roman" w:hAnsi="Times New Roman"/><w:sz w:val="24"/><w:szCs w:val="24"/><w:shd w:fill="FFFFFF" w:val="clear"/></w:rPr><w:delText>’</w:delText></w:r></w:del><w:ins w:id="6014"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 The idea of living on Mars is a dream for the rich, at present, much like the past idea of buying your way into heaven. Nietzsche despised religion, mainly Christianity, in so far that</w:t></w:r><w:ins w:id="6015" w:author="Unknown Author" w:date="2019-05-12T12:2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“it encouraged people to value an imaginary afterlife over this one</w:t></w:r><w:del w:id="6016" w:author="Unknown Author" w:date="2019-05-12T12:21: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and</w:t></w:r><w:ins w:id="6017" w:author="Unknown Author" w:date="2019-05-12T12:2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doing so</w:t></w:r><w:ins w:id="6018" w:author="Unknown Author" w:date="2019-05-12T12:2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neglect the world around them.” New beliefs replace old ones. As James </w:t></w:r><w:r><w:rPr><w:rFonts w:eastAsia="Calibri" w:cs="Times New Roman" w:ascii="Times New Roman" w:hAnsi="Times New Roman" w:eastAsiaTheme="minorHAnsi"/><w:sz w:val="24"/><w:szCs w:val="24"/><w:lang w:eastAsia="en-US"/></w:rPr><w:t>Hillman wryly noted: “The only God left that is truly universal, omnipresent, omnipotent, observed faithfully in thought and action, joining all human kind in daily acts of devotion: The Economy. That</w:t></w:r><w:del w:id="6019" w:author="Author" w:date="0-00-00T00:00:00Z"><w:r><w:rPr><w:rFonts w:eastAsia="Calibri" w:cs="Times New Roman" w:ascii="Times New Roman" w:hAnsi="Times New Roman" w:eastAsiaTheme="minorHAnsi"/><w:sz w:val="24"/><w:szCs w:val="24"/><w:lang w:eastAsia="en-US"/></w:rPr><w:delText>’</w:delText></w:r></w:del><w:ins w:id="6020" w:author="Author" w:date="0-00-00T00:00: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s the God we nourish with actual human blood.” Again</w:t></w:r><w:ins w:id="6021" w:author="Unknown Author" w:date="2019-05-12T12:2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the need for compassion, and for the understanding of the effects of one</w:t></w:r><w:ins w:id="6022" w:author="Unknown Author" w:date="2019-05-12T12:2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s actions arises.</w:t></w:r></w:p><w:p><w:pPr><w:pStyle w:val="Normal"/><w:spacing w:lineRule="auto" w:line="480"/><w:ind w:firstLine="720"/><w:jc w:val="both"/><w:rPr></w:rPr></w:pPr><w:r><w:rPr><w:rFonts w:cs="Times New Roman" w:ascii="Times New Roman" w:hAnsi="Times New Roman"/><w:sz w:val="24"/><w:szCs w:val="24"/><w:shd w:fill="FFFFFF" w:val="clear"/></w:rPr><w:t>The Haida people</w:t></w:r><w:ins w:id="6023" w:author="Unknown Author" w:date="2019-05-12T12:2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of the Northwest Pacific</w:t></w:r><w:ins w:id="6024" w:author="Unknown Author" w:date="2019-05-12T12:2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tell a story about a strange woman</w:t></w:r><w:ins w:id="6025" w:author="Unknown Author" w:date="2019-05-12T12:2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wrapped in a fur cape, who came to a village by the sea. She passed through a group of boys, one of whom tore at her cape. It fell away</w:t></w:r><w:ins w:id="6026" w:author="Unknown Author" w:date="2019-05-12T12:2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to reveal her spine</w:t></w:r><w:ins w:id="6027" w:author="Unknown Author" w:date="2019-05-12T12:2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that had protuberances of weeds and plants growing out of it, like seaweed on the shore. The children laughed at her, </w:t></w:r><w:ins w:id="6028" w:author="Unknown Author" w:date="2019-05-12T12:22:00Z"><w:r><w:rPr><w:rFonts w:cs="Times New Roman" w:ascii="Times New Roman" w:hAnsi="Times New Roman"/><w:sz w:val="24"/><w:szCs w:val="24"/><w:shd w:fill="FFFFFF" w:val="clear"/></w:rPr><w:t>al</w:t></w:r></w:ins><w:r><w:rPr><w:rFonts w:cs="Times New Roman" w:ascii="Times New Roman" w:hAnsi="Times New Roman"/><w:sz w:val="24"/><w:szCs w:val="24"/><w:shd w:fill="FFFFFF" w:val="clear"/></w:rPr><w:t>though their parents warned them not to. The woman sat down on the seashore</w:t></w:r><w:ins w:id="6029" w:author="Unknown Author" w:date="2019-05-12T12:2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wept, the waves swirling around her feet. It was then</w:t></w:r><w:ins w:id="6030" w:author="Unknown Author" w:date="2019-05-12T12:2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that she stood</w:t></w:r><w:ins w:id="6031" w:author="Unknown Author" w:date="2019-05-12T12:2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walked away, the sea following her up</w:t></w:r><w:ins w:id="6032" w:author="Unknown Author" w:date="2019-05-12T12:2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over the lowlands, the forests and on</w:t></w:r><w:ins w:id="6033" w:author="Unknown Author" w:date="2019-05-12T12:2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towards the mountains. Frightened</w:t></w:r><w:ins w:id="6034" w:author="Unknown Author" w:date="2019-05-12T12:2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the people of the island built rafts</w:t></w:r><w:ins w:id="6035" w:author="Unknown Author" w:date="2019-05-12T12:23: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sailed away. </w:t></w:r></w:p><w:p><w:pPr><w:pStyle w:val="Normal"/><w:spacing w:lineRule="auto" w:line="480"/><w:ind w:firstLine="720"/><w:jc w:val="both"/><w:rPr><w:rFonts w:ascii="Times New Roman" w:hAnsi="Times New Roman" w:cs="Times New Roman"/><w:sz w:val="24"/><w:szCs w:val="24"/><w:highlight w:val="white"/></w:rPr></w:pPr><w:r><w:rPr><w:rFonts w:cs="Times New Roman" w:ascii="Times New Roman" w:hAnsi="Times New Roman"/><w:sz w:val="24"/><w:szCs w:val="24"/><w:shd w:fill="FFFFFF" w:val="clear"/></w:rPr><w:t>From Mesoamerica and Siberia, to the Vikings, Assyrians and Egyptians, there are six hundred, some say two thousand, recorded tales and myths of a great flood. Most tell of the refugees who escaped the deluge in a boat, raft</w:t></w:r><w:ins w:id="6036" w:author="Unknown Author" w:date="2019-05-12T12:24: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or canoe, or who climbed trees</w:t></w:r><w:ins w:id="6037" w:author="Unknown Author" w:date="2019-05-12T12:24: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sought refuge in mountaintop caves. </w:t></w:r></w:p><w:p><w:pPr><w:pStyle w:val="Normal"/><w:spacing w:lineRule="auto" w:line="480"/><w:ind w:firstLine="720"/><w:jc w:val="both"/><w:rPr></w:rPr></w:pPr><w:r><w:rPr><w:rFonts w:cs="Times New Roman" w:ascii="Times New Roman" w:hAnsi="Times New Roman"/><w:sz w:val="24"/><w:szCs w:val="24"/><w:shd w:fill="FFFFFF" w:val="clear"/></w:rPr><w:t>Flood myths</w:t></w:r><w:ins w:id="6038" w:author="Unknown Author" w:date="2019-05-12T12:24: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which include </w:t></w:r><w:del w:id="6039" w:author="Unknown Author" w:date="2019-05-12T12:24:00Z"><w:r><w:rPr><w:rFonts w:cs="Times New Roman" w:ascii="Times New Roman" w:hAnsi="Times New Roman"/><w:sz w:val="24"/><w:szCs w:val="24"/><w:shd w:fill="FFFFFF" w:val="clear"/></w:rPr><w:delText>r</w:delText></w:r></w:del><w:ins w:id="6040" w:author="Unknown Author" w:date="2019-05-12T12:24:00Z"><w:r><w:rPr><w:rFonts w:cs="Times New Roman" w:ascii="Times New Roman" w:hAnsi="Times New Roman"/><w:sz w:val="24"/><w:szCs w:val="24"/><w:shd w:fill="FFFFFF" w:val="clear"/></w:rPr><w:t>R</w:t></w:r></w:ins><w:r><w:rPr><w:rFonts w:cs="Times New Roman" w:ascii="Times New Roman" w:hAnsi="Times New Roman"/><w:sz w:val="24"/><w:szCs w:val="24"/><w:shd w:fill="FFFFFF" w:val="clear"/></w:rPr><w:t>aven</w:t></w:r><w:ins w:id="6041" w:author="Unknown Author" w:date="2019-05-12T12:24: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have been found</w:t></w:r><w:ins w:id="6042" w:author="Unknown Author" w:date="2019-05-12T12:24: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from the story of Noah in the Old Testament, to the stories of the Algonquin and Cree of North America. One of the oldest examples is found in the Epic of Gilgamesh, where Utnapihter is warned by Ea (the Sumerian God Enki)</w:t></w:r><w:ins w:id="6043" w:author="Unknown Author" w:date="2019-05-12T12:24: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to build a boat of specific dimensions. When it is completed</w:t></w:r><w:ins w:id="6044" w:author="Unknown Author" w:date="2019-05-12T12:24: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he takes on</w:t></w:r><w:del w:id="6045" w:author="Unknown Author" w:date="2019-05-12T12:24:00Z"><w:r><w:rPr><w:rFonts w:cs="Times New Roman" w:ascii="Times New Roman" w:hAnsi="Times New Roman"/><w:sz w:val="24"/><w:szCs w:val="24"/><w:shd w:fill="FFFFFF" w:val="clear"/></w:rPr><w:delText xml:space="preserve"> </w:delText></w:r></w:del><w:r><w:rPr><w:rFonts w:cs="Times New Roman" w:ascii="Times New Roman" w:hAnsi="Times New Roman"/><w:sz w:val="24"/><w:szCs w:val="24"/><w:shd w:fill="FFFFFF" w:val="clear"/></w:rPr><w:t>board his family, provisions, and every animal that he had. Utnapihter watched</w:t></w:r><w:ins w:id="6046" w:author="Unknown Author" w:date="2019-05-12T12:2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as the rains came, and the waters rose. Over the flooded land</w:t></w:r><w:ins w:id="6047" w:author="Unknown Author" w:date="2019-05-12T12:2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they drifted</w:t></w:r><w:del w:id="6048" w:author="Unknown Author" w:date="2019-05-12T12:25: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until, after seven days, the rain ceased, and he sent out a dove, and then a swallow, but both returned, and </w:t></w:r><w:ins w:id="6049" w:author="Unknown Author" w:date="2019-05-12T12:25:00Z"><w:r><w:rPr><w:rFonts w:cs="Times New Roman" w:ascii="Times New Roman" w:hAnsi="Times New Roman"/><w:sz w:val="24"/><w:szCs w:val="24"/><w:shd w:fill="FFFFFF" w:val="clear"/></w:rPr><w:t xml:space="preserve">then, </w:t></w:r></w:ins><w:r><w:rPr><w:rFonts w:cs="Times New Roman" w:ascii="Times New Roman" w:hAnsi="Times New Roman"/><w:sz w:val="24"/><w:szCs w:val="24"/><w:shd w:fill="FFFFFF" w:val="clear"/></w:rPr><w:t>he sent out a raven</w:t></w:r><w:ins w:id="6050" w:author="Unknown Author" w:date="2019-05-12T12:2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who found land. </w:t></w:r></w:p><w:p><w:pPr><w:pStyle w:val="Normal"/><w:spacing w:lineRule="auto" w:line="480"/><w:ind w:firstLine="720"/><w:jc w:val="both"/><w:rPr></w:rPr></w:pPr><w:r><w:rPr><w:rFonts w:cs="Times New Roman" w:ascii="Times New Roman" w:hAnsi="Times New Roman"/><w:sz w:val="24"/><w:szCs w:val="24"/><w:shd w:fill="FFFFFF" w:val="clear"/></w:rPr><w:t>These flood myths are elemental. They tell of wrath, and overwhelming fear</w:t></w:r><w:ins w:id="6051" w:author="Unknown Author" w:date="2019-05-12T12:25:00Z"><w:r><w:rPr><w:rFonts w:cs="Times New Roman" w:ascii="Times New Roman" w:hAnsi="Times New Roman"/><w:sz w:val="24"/><w:szCs w:val="24"/><w:shd w:fill="FFFFFF" w:val="clear"/></w:rPr><w:t>;</w:t></w:r></w:ins><w:del w:id="6052" w:author="Unknown Author" w:date="2019-05-12T12:25: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w:t></w:r><w:del w:id="6053" w:author="Unknown Author" w:date="2019-05-12T12:25:00Z"><w:r><w:rPr><w:rFonts w:cs="Times New Roman" w:ascii="Times New Roman" w:hAnsi="Times New Roman"/><w:sz w:val="24"/><w:szCs w:val="24"/><w:shd w:fill="FFFFFF" w:val="clear"/></w:rPr><w:delText>O</w:delText></w:r></w:del><w:ins w:id="6054" w:author="Unknown Author" w:date="2019-05-12T12:25:00Z"><w:r><w:rPr><w:rFonts w:cs="Times New Roman" w:ascii="Times New Roman" w:hAnsi="Times New Roman"/><w:sz w:val="24"/><w:szCs w:val="24"/><w:shd w:fill="FFFFFF" w:val="clear"/></w:rPr><w:t>o</w:t></w:r></w:ins><w:r><w:rPr><w:rFonts w:cs="Times New Roman" w:ascii="Times New Roman" w:hAnsi="Times New Roman"/><w:sz w:val="24"/><w:szCs w:val="24"/><w:shd w:fill="FFFFFF" w:val="clear"/></w:rPr><w:t>f an ending</w:t></w:r><w:ins w:id="6055" w:author="Unknown Author" w:date="2019-05-12T12:25: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a new beginning. For long years</w:t></w:r><w:ins w:id="6056" w:author="Unknown Author" w:date="2019-05-12T12:26: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flood myths have been linked with sin, the waters symbolising purging and cleansing. The fragment of the Egyptian flood myth tells us that Atum saw how the people had become rebellious. Because of this</w:t></w:r><w:ins w:id="6057" w:author="Unknown Author" w:date="2019-05-12T12:26: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he was resolved to destroy</w:t></w:r><w:ins w:id="6058" w:author="Unknown Author" w:date="2019-05-12T12:26:00Z"><w:r><w:rPr><w:rFonts w:cs="Times New Roman" w:ascii="Times New Roman" w:hAnsi="Times New Roman"/><w:sz w:val="24"/><w:szCs w:val="24"/><w:shd w:fill="FFFFFF" w:val="clear"/></w:rPr><w:t xml:space="preserve"> </w:t></w:r></w:ins><w:ins w:id="6059" w:author="Unknown Author" w:date="2019-05-12T12:26:00Z"><w:r><w:rPr><w:rFonts w:cs="Times New Roman" w:ascii="Times New Roman" w:hAnsi="Times New Roman"/><w:sz w:val="24"/><w:szCs w:val="24"/><w:shd w:fill="FFFFFF" w:val="clear"/></w:rPr><w:t>and reduce</w:t></w:r></w:ins><w:r><w:rPr><w:rFonts w:cs="Times New Roman" w:ascii="Times New Roman" w:hAnsi="Times New Roman"/><w:sz w:val="24"/><w:szCs w:val="24"/><w:shd w:fill="FFFFFF" w:val="clear"/></w:rPr><w:t xml:space="preserve"> the earth</w:t></w:r><w:ins w:id="6060" w:author="Unknown Author" w:date="2019-05-12T12:26: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to the primordial water</w:t></w:r><w:ins w:id="6061" w:author="Unknown Author" w:date="2019-05-12T12:26: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which was its original state</w:t></w:r><w:ins w:id="6062" w:author="Unknown Author" w:date="2019-05-12T12:26:00Z"><w:r><w:rPr><w:rFonts w:cs="Times New Roman" w:ascii="Times New Roman" w:hAnsi="Times New Roman"/><w:sz w:val="24"/><w:szCs w:val="24"/><w:shd w:fill="FFFFFF" w:val="clear"/></w:rPr><w:t>,</w:t></w:r></w:ins><w:del w:id="6063" w:author="Unknown Author" w:date="2019-05-12T12:26: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w:t></w:r><w:del w:id="6064" w:author="Unknown Author" w:date="2019-05-12T12:26:00Z"><w:r><w:rPr><w:rFonts w:cs="Times New Roman" w:ascii="Times New Roman" w:hAnsi="Times New Roman"/><w:sz w:val="24"/><w:szCs w:val="24"/><w:shd w:fill="FFFFFF" w:val="clear"/></w:rPr><w:delText>W</w:delText></w:r></w:del><w:ins w:id="6065" w:author="Unknown Author" w:date="2019-05-12T12:26:00Z"><w:r><w:rPr><w:rFonts w:cs="Times New Roman" w:ascii="Times New Roman" w:hAnsi="Times New Roman"/><w:sz w:val="24"/><w:szCs w:val="24"/><w:shd w:fill="FFFFFF" w:val="clear"/></w:rPr><w:t>w</w:t></w:r></w:ins><w:r><w:rPr><w:rFonts w:cs="Times New Roman" w:ascii="Times New Roman" w:hAnsi="Times New Roman"/><w:sz w:val="24"/><w:szCs w:val="24"/><w:shd w:fill="FFFFFF" w:val="clear"/></w:rPr><w:t xml:space="preserve">here only Atum and Osiris would remain in the form of serpents. </w:t></w:r></w:p><w:p><w:pPr><w:pStyle w:val="Normal"/><w:spacing w:lineRule="auto" w:line="480"/><w:ind w:firstLine="720"/><w:jc w:val="both"/><w:rPr></w:rPr></w:pPr><w:r><w:rPr><w:rFonts w:cs="Times New Roman" w:ascii="Times New Roman" w:hAnsi="Times New Roman"/><w:sz w:val="24"/><w:szCs w:val="24"/><w:shd w:fill="FFFFFF" w:val="clear"/></w:rPr><w:t>This, for me</w:t></w:r><w:ins w:id="6066" w:author="Unknown Author" w:date="2019-05-12T12:27: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is the beauty of myth</w:t></w:r><w:ins w:id="6067" w:author="Unknown Author" w:date="2019-05-12T12:27:00Z"><w:r><w:rPr><w:rFonts w:cs="Times New Roman" w:ascii="Times New Roman" w:hAnsi="Times New Roman"/><w:sz w:val="24"/><w:szCs w:val="24"/><w:shd w:fill="FFFFFF" w:val="clear"/></w:rPr><w:t>s</w:t></w:r></w:ins><w:r><w:rPr><w:rFonts w:cs="Times New Roman" w:ascii="Times New Roman" w:hAnsi="Times New Roman"/><w:sz w:val="24"/><w:szCs w:val="24"/><w:shd w:fill="FFFFFF" w:val="clear"/></w:rPr><w:t>. They are simple and complex. They work on all levels and</w:t></w:r><w:ins w:id="6068" w:author="Unknown Author" w:date="2019-05-12T12:27: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are more than anything, timeless. However, sometimes, as with these flood myths, especially Yu</w:t></w:r><w:del w:id="6069" w:author="Author" w:date="0-00-00T00:00:00Z"><w:r><w:rPr><w:rFonts w:cs="Times New Roman" w:ascii="Times New Roman" w:hAnsi="Times New Roman"/><w:sz w:val="24"/><w:szCs w:val="24"/><w:shd w:fill="FFFFFF" w:val="clear"/></w:rPr><w:delText>’</w:delText></w:r></w:del><w:ins w:id="6070" w:author="Author" w:date="0-00-00T00:00:00Z"><w:r><w:rPr><w:rFonts w:cs="Times New Roman" w:ascii="Times New Roman" w:hAnsi="Times New Roman"/><w:sz w:val="24"/><w:szCs w:val="24"/><w:shd w:fill="FFFFFF" w:val="clear"/></w:rPr><w:t>”</w:t></w:r></w:ins><w:r><w:rPr><w:rFonts w:cs="Times New Roman" w:ascii="Times New Roman" w:hAnsi="Times New Roman"/><w:sz w:val="24"/><w:szCs w:val="24"/><w:shd w:fill="FFFFFF" w:val="clear"/></w:rPr><w:t>s flood myth from Bronze Age China, and stories about flaming stars which fell from heaven, there is more than a kernel of truth. So much so</w:t></w:r><w:ins w:id="6071" w:author="Unknown Author" w:date="2019-05-12T12:27: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that the embryonic science of geomythology is investigating old stories of floods, earthquakes</w:t></w:r><w:ins w:id="6072" w:author="Unknown Author" w:date="2019-05-12T12:27: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comets</w:t></w:r><w:ins w:id="6073" w:author="Unknown Author" w:date="2019-05-12T12:27:00Z"><w:r><w:rPr><w:rFonts w:cs="Times New Roman" w:ascii="Times New Roman" w:hAnsi="Times New Roman"/><w:sz w:val="24"/><w:szCs w:val="24"/><w:shd w:fill="FFFFFF" w:val="clear"/></w:rPr><w:t>,</w:t></w:r></w:ins><w:del w:id="6074" w:author="Unknown Author" w:date="2019-05-12T12:27: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w:t></w:r><w:del w:id="6075" w:author="Unknown Author" w:date="2019-05-12T12:27:00Z"><w:r><w:rPr><w:rFonts w:cs="Times New Roman" w:ascii="Times New Roman" w:hAnsi="Times New Roman"/><w:sz w:val="24"/><w:szCs w:val="24"/><w:shd w:fill="FFFFFF" w:val="clear"/></w:rPr><w:delText>O</w:delText></w:r></w:del><w:ins w:id="6076" w:author="Unknown Author" w:date="2019-05-12T12:27:00Z"><w:r><w:rPr><w:rFonts w:cs="Times New Roman" w:ascii="Times New Roman" w:hAnsi="Times New Roman"/><w:sz w:val="24"/><w:szCs w:val="24"/><w:shd w:fill="FFFFFF" w:val="clear"/></w:rPr><w:t>o</w:t></w:r></w:ins><w:r><w:rPr><w:rFonts w:cs="Times New Roman" w:ascii="Times New Roman" w:hAnsi="Times New Roman"/><w:sz w:val="24"/><w:szCs w:val="24"/><w:shd w:fill="FFFFFF" w:val="clear"/></w:rPr><w:t>f the great serpent</w:t></w:r><w:ins w:id="6077" w:author="Unknown Author" w:date="2019-05-12T12:27: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who laments of the star that fell</w:t></w:r><w:ins w:id="6078" w:author="Unknown Author" w:date="2019-05-12T12:2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caused the earth to go up in flames.</w:t></w:r><w:r><w:rPr><w:rFonts w:cs="Times New Roman" w:ascii="Times New Roman" w:hAnsi="Times New Roman"/><w:b/><w:sz w:val="24"/><w:szCs w:val="24"/></w:rPr><w:t xml:space="preserve"> </w:t></w:r></w:p><w:p><w:pPr><w:pStyle w:val="Normal"/><w:spacing w:lineRule="auto" w:line="480"/><w:ind w:firstLine="720"/><w:jc w:val="both"/><w:rPr></w:rPr></w:pPr><w:r><w:rPr><w:rFonts w:cs="Times New Roman" w:ascii="Times New Roman" w:hAnsi="Times New Roman"/><w:sz w:val="24"/><w:szCs w:val="24"/><w:shd w:fill="FFFFFF" w:val="clear"/></w:rPr><w:t>Alongside this</w:t></w:r><w:ins w:id="6079" w:author="Unknown Author" w:date="2019-05-12T12:2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we have the research conducted in Greenland. Ice</w:t></w:r><w:ins w:id="6080" w:author="Unknown Author" w:date="2019-05-12T12:28:00Z"><w:r><w:rPr><w:rFonts w:cs="Times New Roman" w:ascii="Times New Roman" w:hAnsi="Times New Roman"/><w:sz w:val="24"/><w:szCs w:val="24"/><w:shd w:fill="FFFFFF" w:val="clear"/></w:rPr><w:t>-</w:t></w:r></w:ins><w:del w:id="6081" w:author="Unknown Author" w:date="2019-05-12T12:28:00Z"><w:r><w:rPr><w:rFonts w:cs="Times New Roman" w:ascii="Times New Roman" w:hAnsi="Times New Roman"/><w:sz w:val="24"/><w:szCs w:val="24"/><w:shd w:fill="FFFFFF" w:val="clear"/></w:rPr><w:delText xml:space="preserve"> </w:delText></w:r></w:del><w:r><w:rPr><w:rFonts w:cs="Times New Roman" w:ascii="Times New Roman" w:hAnsi="Times New Roman"/><w:sz w:val="24"/><w:szCs w:val="24"/><w:shd w:fill="FFFFFF" w:val="clear"/></w:rPr><w:t>core samples there</w:t></w:r><w:ins w:id="6082" w:author="Unknown Author" w:date="2019-05-12T12:2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show that some </w:t></w:r><w:del w:id="6083" w:author="Unknown Author" w:date="2019-05-12T12:28:00Z"><w:r><w:rPr><w:rFonts w:cs="Times New Roman" w:ascii="Times New Roman" w:hAnsi="Times New Roman"/><w:sz w:val="24"/><w:szCs w:val="24"/><w:shd w:fill="FFFFFF" w:val="clear"/></w:rPr><w:delText>c.</w:delText></w:r></w:del><w:r><w:rPr><w:rFonts w:cs="Times New Roman" w:ascii="Times New Roman" w:hAnsi="Times New Roman"/><w:sz w:val="24"/><w:szCs w:val="24"/><w:shd w:fill="FFFFFF" w:val="clear"/></w:rPr><w:t>10,890</w:t></w:r><w:ins w:id="6084" w:author="Unknown Author" w:date="2019-05-12T12:28:00Z"><w:r><w:rPr><w:rFonts w:cs="Times New Roman" w:ascii="Times New Roman" w:hAnsi="Times New Roman"/><w:sz w:val="24"/><w:szCs w:val="24"/><w:shd w:fill="FFFFFF" w:val="clear"/></w:rPr><w:t xml:space="preserve"> </w:t></w:r></w:ins><w:r><w:rPr><w:rFonts w:cs="Times New Roman" w:ascii="Times New Roman" w:hAnsi="Times New Roman"/><w:sz w:val="24"/><w:szCs w:val="24"/><w:shd w:fill="FFFFFF" w:val="clear"/></w:rPr><w:t>BC, something happened</w:t></w:r><w:ins w:id="6085" w:author="Unknown Author" w:date="2019-05-12T12:2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which caused the ice sheets to melt rapidly. Between 12,800 and 11,500 </w:t></w:r><w:ins w:id="6086" w:author="Unknown Author" w:date="2019-05-12T12:28:00Z"><w:r><w:rPr><w:rFonts w:cs="Times New Roman" w:ascii="Times New Roman" w:hAnsi="Times New Roman"/><w:sz w:val="24"/><w:szCs w:val="24"/><w:shd w:fill="FFFFFF" w:val="clear"/></w:rPr><w:t>BC</w:t></w:r></w:ins><w:ins w:id="6087" w:author="Unknown Author" w:date="2019-05-12T12:29:00Z"><w:r><w:rPr><w:rFonts w:cs="Times New Roman" w:ascii="Times New Roman" w:hAnsi="Times New Roman"/><w:sz w:val="24"/><w:szCs w:val="24"/><w:shd w:fill="FFFFFF" w:val="clear"/></w:rPr><w:t>,</w:t></w:r></w:ins><w:del w:id="6088" w:author="Unknown Author" w:date="2019-05-12T12:28:00Z"><w:r><w:rPr><w:rFonts w:cs="Times New Roman" w:ascii="Times New Roman" w:hAnsi="Times New Roman"/><w:sz w:val="24"/><w:szCs w:val="24"/><w:shd w:fill="FFFFFF" w:val="clear"/></w:rPr><w:delText>years</w:delText></w:r></w:del><w:r><w:rPr><w:rFonts w:cs="Times New Roman" w:ascii="Times New Roman" w:hAnsi="Times New Roman"/><w:sz w:val="24"/><w:szCs w:val="24"/><w:shd w:fill="FFFFFF" w:val="clear"/></w:rPr><w:t xml:space="preserve"> there was a rapid cooling event. The temperature dropped by 2</w:t></w:r><w:r><w:rPr><w:rFonts w:cs="Times New Roman" w:ascii="Times New Roman" w:hAnsi="Times New Roman"/><w:color w:val="000000"/><w:sz w:val="24"/><w:szCs w:val="24"/><w:shd w:fill="FFFFFF" w:val="clear"/></w:rPr><w:t>°C</w:t></w:r><w:r><w:rPr><w:rFonts w:cs="Times New Roman" w:ascii="Times New Roman" w:hAnsi="Times New Roman"/><w:sz w:val="24"/><w:szCs w:val="24"/><w:shd w:fill="FFFFFF" w:val="clear"/></w:rPr><w:t>, and as much as 5</w:t></w:r><w:r><w:rPr><w:rFonts w:cs="Times New Roman" w:ascii="Times New Roman" w:hAnsi="Times New Roman"/><w:color w:val="000000"/><w:sz w:val="24"/><w:szCs w:val="24"/><w:shd w:fill="FFFFFF" w:val="clear"/></w:rPr><w:t>°C</w:t></w:r><w:ins w:id="6089" w:author="Unknown Author" w:date="2019-05-12T12:29:00Z"><w:r><w:rPr><w:rFonts w:cs="Times New Roman" w:ascii="Times New Roman" w:hAnsi="Times New Roman"/><w:color w:val="000000"/><w:sz w:val="24"/><w:szCs w:val="24"/><w:shd w:fill="FFFFFF" w:val="clear"/></w:rPr><w:t>,</w:t></w:r></w:ins><w:r><w:rPr><w:rFonts w:cs="Times New Roman" w:ascii="Times New Roman" w:hAnsi="Times New Roman"/><w:sz w:val="24"/><w:szCs w:val="24"/><w:shd w:fill="FFFFFF" w:val="clear"/></w:rPr><w:t xml:space="preserve"> in Northern Europe. As the sea level rose, vast swathes of coastline were submerged. </w:t></w:r></w:p><w:p><w:pPr><w:pStyle w:val="Normal"/><w:spacing w:lineRule="auto" w:line="480"/><w:ind w:firstLine="720"/><w:jc w:val="both"/><w:rPr></w:rPr></w:pPr><w:r><w:rPr><w:rFonts w:cs="Times New Roman" w:ascii="Times New Roman" w:hAnsi="Times New Roman"/><w:sz w:val="24"/><w:szCs w:val="24"/><w:shd w:fill="FFFFFF" w:val="clear"/></w:rPr><w:t xml:space="preserve">There is an old Chinese curse that says “may you live in interesting times.” I think many would agree that these are </w:t></w:r><w:del w:id="6090" w:author="Unknown Author" w:date="2019-05-12T12:29:00Z"><w:r><w:rPr><w:rFonts w:cs="Times New Roman" w:ascii="Times New Roman" w:hAnsi="Times New Roman"/><w:sz w:val="24"/><w:szCs w:val="24"/><w:shd w:fill="FFFFFF" w:val="clear"/></w:rPr><w:delText>“</w:delText></w:r></w:del><w:ins w:id="6091" w:author="Unknown Author" w:date="2019-05-12T12:29:00Z"><w:r><w:rPr><w:rFonts w:cs="Times New Roman" w:ascii="Times New Roman" w:hAnsi="Times New Roman"/><w:sz w:val="24"/><w:szCs w:val="24"/><w:shd w:fill="FFFFFF" w:val="clear"/></w:rPr><w:t>’</w:t></w:r></w:ins><w:r><w:rPr><w:rFonts w:cs="Times New Roman" w:ascii="Times New Roman" w:hAnsi="Times New Roman"/><w:sz w:val="24"/><w:szCs w:val="24"/><w:shd w:fill="FFFFFF" w:val="clear"/></w:rPr><w:t>interesting</w:t></w:r><w:ins w:id="6092" w:author="Unknown Author" w:date="2019-05-12T12:29:00Z"><w:r><w:rPr><w:rFonts w:cs="Times New Roman" w:ascii="Times New Roman" w:hAnsi="Times New Roman"/><w:sz w:val="24"/><w:szCs w:val="24"/><w:shd w:fill="FFFFFF" w:val="clear"/></w:rPr><w:t>’</w:t></w:r></w:ins><w:del w:id="6093" w:author="Unknown Author" w:date="2019-05-12T12:29: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times. So much of what we thought we knew has been disproved</w:t></w:r><w:del w:id="6094" w:author="Unknown Author" w:date="2019-05-12T12:38: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w:t></w:r><w:ins w:id="6095" w:author="Unknown Author" w:date="2019-05-12T12:38:00Z"><w:r><w:rPr><w:rFonts w:cs="Times New Roman" w:ascii="Times New Roman" w:hAnsi="Times New Roman"/><w:sz w:val="24"/><w:szCs w:val="24"/><w:shd w:fill="FFFFFF" w:val="clear"/></w:rPr><w:t>but,</w:t></w:r></w:ins><w:del w:id="6096" w:author="Unknown Author" w:date="2019-05-12T12:38:00Z"><w:r><w:rPr><w:rFonts w:cs="Times New Roman" w:ascii="Times New Roman" w:hAnsi="Times New Roman"/><w:sz w:val="24"/><w:szCs w:val="24"/><w:shd w:fill="FFFFFF" w:val="clear"/></w:rPr><w:delText>and</w:delText></w:r></w:del><w:r><w:rPr><w:rFonts w:cs="Times New Roman" w:ascii="Times New Roman" w:hAnsi="Times New Roman"/><w:sz w:val="24"/><w:szCs w:val="24"/><w:shd w:fill="FFFFFF" w:val="clear"/></w:rPr><w:t xml:space="preserve"> still</w:t></w:r><w:ins w:id="6097" w:author="Unknown Author" w:date="2019-05-12T12:3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we are no closer to answering some of the greatest of life</w:t></w:r><w:del w:id="6098" w:author="Author" w:date="0-00-00T00:00:00Z"><w:r><w:rPr><w:rFonts w:cs="Times New Roman" w:ascii="Times New Roman" w:hAnsi="Times New Roman"/><w:sz w:val="24"/><w:szCs w:val="24"/><w:shd w:fill="FFFFFF" w:val="clear"/></w:rPr><w:delText>’</w:delText></w:r></w:del><w:ins w:id="6099" w:author="Author" w:date="0-00-00T00:00:00Z"><w:r><w:rPr><w:rFonts w:cs="Times New Roman" w:ascii="Times New Roman" w:hAnsi="Times New Roman"/><w:sz w:val="24"/><w:szCs w:val="24"/><w:shd w:fill="FFFFFF" w:val="clear"/></w:rPr><w:t>”</w:t></w:r></w:ins><w:r><w:rPr><w:rFonts w:cs="Times New Roman" w:ascii="Times New Roman" w:hAnsi="Times New Roman"/><w:sz w:val="24"/><w:szCs w:val="24"/><w:shd w:fill="FFFFFF" w:val="clear"/></w:rPr><w:t>s questions. However, I think we should be excited. With archaeological finds like Göbekli Tepe in Turkey, which is 6,000 years older than Stonehenge, we can see that our ancestors were not the savages we have been led to believe. Our ancestors were accomplished in a wide variety of areas. They were great craftsman, architects, and astronomers. Life on the earth is cyclical. Our lives are cyclical. We may move forward, but we always have to re-visit old themes, old moments from our life</w:t></w:r><w:ins w:id="6100" w:author="Unknown Author" w:date="2019-05-12T12:39: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as we move through. </w:t></w:r></w:p><w:p><w:pPr><w:pStyle w:val="Normal"/><w:spacing w:lineRule="auto" w:line="480"/><w:ind w:firstLine="720"/><w:jc w:val="both"/><w:rPr></w:rPr></w:pPr><w:r><w:rPr><w:rFonts w:cs="Times New Roman" w:ascii="Times New Roman" w:hAnsi="Times New Roman"/><w:sz w:val="24"/><w:szCs w:val="24"/><w:shd w:fill="FFFFFF" w:val="clear"/></w:rPr><w:t>Recently</w:t></w:r><w:ins w:id="6101" w:author="Unknown Author" w:date="2019-05-12T12:39: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we have experienced a relatively calm period in the earth</w:t></w:r><w:del w:id="6102" w:author="Author" w:date="0-00-00T00:00:00Z"><w:r><w:rPr><w:rFonts w:cs="Times New Roman" w:ascii="Times New Roman" w:hAnsi="Times New Roman"/><w:sz w:val="24"/><w:szCs w:val="24"/><w:shd w:fill="FFFFFF" w:val="clear"/></w:rPr><w:delText>’</w:delText></w:r></w:del><w:ins w:id="6103" w:author="Author" w:date="0-00-00T00:00:00Z"><w:r><w:rPr><w:rFonts w:cs="Times New Roman" w:ascii="Times New Roman" w:hAnsi="Times New Roman"/><w:sz w:val="24"/><w:szCs w:val="24"/><w:shd w:fill="FFFFFF" w:val="clear"/></w:rPr><w:t>”</w:t></w:r></w:ins><w:r><w:rPr><w:rFonts w:cs="Times New Roman" w:ascii="Times New Roman" w:hAnsi="Times New Roman"/><w:sz w:val="24"/><w:szCs w:val="24"/><w:shd w:fill="FFFFFF" w:val="clear"/></w:rPr><w:t>s history, but it will not last. Scientists have observed how our existence itself is a marvel. For example</w:t></w:r><w:ins w:id="6104" w:author="Unknown Author" w:date="2019-05-12T12:39: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the earth</w:t></w:r><w:del w:id="6105" w:author="Author" w:date="0-00-00T00:00:00Z"><w:r><w:rPr><w:rFonts w:cs="Times New Roman" w:ascii="Times New Roman" w:hAnsi="Times New Roman"/><w:sz w:val="24"/><w:szCs w:val="24"/><w:shd w:fill="FFFFFF" w:val="clear"/></w:rPr><w:delText>’</w:delText></w:r></w:del><w:ins w:id="6106" w:author="Author" w:date="0-00-00T00:00: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s distance from the sun is </w:t></w:r><w:del w:id="6107" w:author="Unknown Author" w:date="2019-05-12T12:40:00Z"><w:r><w:rPr><w:rFonts w:cs="Times New Roman" w:ascii="Times New Roman" w:hAnsi="Times New Roman"/><w:sz w:val="24"/><w:szCs w:val="24"/><w:shd w:fill="FFFFFF" w:val="clear"/></w:rPr><w:delText>“</w:delText></w:r></w:del><w:ins w:id="6108" w:author="Unknown Author" w:date="2019-05-12T12:40:00Z"><w:r><w:rPr><w:rFonts w:cs="Times New Roman" w:ascii="Times New Roman" w:hAnsi="Times New Roman"/><w:sz w:val="24"/><w:szCs w:val="24"/><w:shd w:fill="FFFFFF" w:val="clear"/></w:rPr><w:t>’</w:t></w:r></w:ins><w:r><w:rPr><w:rFonts w:cs="Times New Roman" w:ascii="Times New Roman" w:hAnsi="Times New Roman"/><w:sz w:val="24"/><w:szCs w:val="24"/><w:shd w:fill="FFFFFF" w:val="clear"/></w:rPr><w:t>just right.</w:t></w:r><w:ins w:id="6109" w:author="Unknown Author" w:date="2019-05-12T12:39:00Z"><w:r><w:rPr><w:rFonts w:cs="Times New Roman" w:ascii="Times New Roman" w:hAnsi="Times New Roman"/><w:sz w:val="24"/><w:szCs w:val="24"/><w:shd w:fill="FFFFFF" w:val="clear"/></w:rPr><w:t>’</w:t></w:r></w:ins><w:del w:id="6110" w:author="Unknown Author" w:date="2019-05-12T12:40: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A little closer</w:t></w:r><w:ins w:id="6111" w:author="Unknown Author" w:date="2019-05-12T12:39: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it would be too hot for life</w:t></w:r><w:del w:id="6112" w:author="Unknown Author" w:date="2019-05-12T12:40:00Z"><w:r><w:rPr><w:rFonts w:cs="Times New Roman" w:ascii="Times New Roman" w:hAnsi="Times New Roman"/><w:sz w:val="24"/><w:szCs w:val="24"/><w:shd w:fill="FFFFFF" w:val="clear"/></w:rPr><w:delText>,</w:delText></w:r></w:del><w:r><w:rPr><w:rFonts w:cs="Times New Roman" w:ascii="Times New Roman" w:hAnsi="Times New Roman"/><w:sz w:val="24"/><w:szCs w:val="24"/><w:shd w:fill="FFFFFF" w:val="clear"/></w:rPr><w:t xml:space="preserve"> and</w:t></w:r><w:ins w:id="6113" w:author="Unknown Author" w:date="2019-05-12T12:40: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 little further away</w:t></w:r><w:ins w:id="6114" w:author="Unknown Author" w:date="2019-05-12T12:40: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it would be too cold. Because of this</w:t></w:r><w:ins w:id="6115" w:author="Unknown Author" w:date="2019-05-12T12:40: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it has been called the Goldilocks</w:t></w:r><w:ins w:id="6116" w:author="Unknown Author" w:date="2019-05-12T12:40: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Paradox. “If </w:t></w:r><w:r><w:rPr><w:rFonts w:eastAsia="Calibri" w:cs="Times New Roman" w:ascii="Times New Roman" w:hAnsi="Times New Roman" w:eastAsiaTheme="minorHAnsi"/><w:sz w:val="24"/><w:szCs w:val="24"/><w:lang w:eastAsia="en-US"/></w:rPr><w:t>the strong nuclear force</w:t></w:r><w:ins w:id="6117" w:author="Unknown Author" w:date="2019-05-12T12:40: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which glues atomic nuclei together</w:t></w:r><w:ins w:id="6118" w:author="Unknown Author" w:date="2019-05-12T12:40: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were only a few per cent</w:t></w:r><w:ins w:id="6119" w:author="Unknown Author" w:date="2019-05-12T12:40:00Z"><w:r><w:rPr><w:rFonts w:eastAsia="Calibri" w:cs="Times New Roman" w:ascii="Times New Roman" w:hAnsi="Times New Roman" w:eastAsiaTheme="minorHAnsi"/><w:sz w:val="24"/><w:szCs w:val="24"/><w:lang w:eastAsia="en-US"/></w:rPr><w:t>.</w:t></w:r></w:ins><w:ins w:id="6120" w:author="Unknown Author" w:date="2019-05-12T12:40:00Z"><w:r><w:rPr><w:rFonts w:eastAsia="Calibri" w:cs="Times New Roman" w:ascii="Times New Roman" w:hAnsi="Times New Roman" w:eastAsiaTheme="minorHAnsi"/><w:sz w:val="24"/><w:szCs w:val="24"/><w:lang w:eastAsia="en-US"/></w:rPr><w:commentReference w:id="121"/></w:r></w:ins><w:r><w:rPr><w:rFonts w:eastAsia="Calibri" w:cs="Times New Roman" w:ascii="Times New Roman" w:hAnsi="Times New Roman" w:eastAsiaTheme="minorHAnsi"/><w:sz w:val="24"/><w:szCs w:val="24"/><w:lang w:eastAsia="en-US"/></w:rPr><w:t xml:space="preserve"> stronger than it is, stars like the sun would exhaust their hydrogen fuel</w:t></w:r><w:ins w:id="6121" w:author="Unknown Author" w:date="2019-05-12T12:41: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in less than a second. Our sun would have exploded long ago</w:t></w:r><w:ins w:id="6122" w:author="Unknown Author" w:date="2019-05-12T12:41: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and there would be no life on </w:t></w:r><w:ins w:id="6123" w:author="Unknown Author" w:date="2019-05-12T12:41:00Z"><w:r><w:rPr><w:rFonts w:eastAsia="Calibri" w:cs="Times New Roman" w:ascii="Times New Roman" w:hAnsi="Times New Roman" w:eastAsiaTheme="minorHAnsi"/><w:sz w:val="24"/><w:szCs w:val="24"/><w:lang w:eastAsia="en-US"/></w:rPr><w:commentReference w:id="122"/></w:r></w:ins><w:r><w:rPr><w:rFonts w:eastAsia="Calibri" w:cs="Times New Roman" w:ascii="Times New Roman" w:hAnsi="Times New Roman" w:eastAsiaTheme="minorHAnsi"/><w:sz w:val="24"/><w:szCs w:val="24"/><w:lang w:eastAsia="en-US"/></w:rPr><w:t>Earth. If the weak nuclear force were a few per cent weaker, the heavy elements</w:t></w:r><w:ins w:id="6124" w:author="Unknown Author" w:date="2019-05-12T12:4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that make up most of our world</w:t></w:r><w:ins w:id="6125" w:author="Unknown Author" w:date="2019-05-12T12:4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wouldn</w:t></w:r><w:del w:id="6126" w:author="Author" w:date="0-00-00T00:00:00Z"><w:r><w:rPr><w:rFonts w:eastAsia="Calibri" w:cs="Times New Roman" w:ascii="Times New Roman" w:hAnsi="Times New Roman" w:eastAsiaTheme="minorHAnsi"/><w:sz w:val="24"/><w:szCs w:val="24"/><w:lang w:eastAsia="en-US"/></w:rPr><w:delText>’</w:delText></w:r></w:del><w:ins w:id="6127" w:author="Author" w:date="0-00-00T00:00: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t be here, and neither would you…Such instances of the fine-tuning</w:t></w:r><w:ins w:id="6128" w:author="Unknown Author" w:date="2019-05-12T12:4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of the laws of physics</w:t></w:r><w:ins w:id="6129" w:author="Unknown Author" w:date="2019-05-12T12:4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seem to abound…A whisker</w:t></w:r><w:ins w:id="6130" w:author="Unknown Author" w:date="2019-05-12T12:4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either way</w:t></w:r><w:ins w:id="6131" w:author="Unknown Author" w:date="2019-05-12T12:42: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and we would not be here. It is as if the universe was made for us.”</w:t></w:r></w:p><w:p><w:pPr><w:pStyle w:val="Normal"/><w:spacing w:lineRule="auto" w:line="480"/><w:ind w:firstLine="720"/><w:jc w:val="both"/><w:rPr></w:rPr></w:pPr><w:r><w:rPr><w:rFonts w:eastAsia="Calibri" w:cs="Times New Roman" w:ascii="Times New Roman" w:hAnsi="Times New Roman" w:eastAsiaTheme="minorHAnsi"/><w:sz w:val="24"/><w:szCs w:val="24"/><w:lang w:eastAsia="en-US"/></w:rPr><w:t>At present, scientists only comprehend about 4</w:t></w:r><w:ins w:id="6132" w:author="Unknown Author" w:date="2019-05-12T12:42:00Z"><w:r><w:rPr><w:rFonts w:eastAsia="Calibri" w:cs="Times New Roman" w:ascii="Times New Roman" w:hAnsi="Times New Roman" w:eastAsiaTheme="minorHAnsi"/><w:sz w:val="24"/><w:szCs w:val="24"/><w:lang w:eastAsia="en-US"/></w:rPr><w:t xml:space="preserve"> </w:t></w:r></w:ins><w:ins w:id="6133" w:author="Unknown Author" w:date="2019-05-12T12:42:00Z"><w:r><w:rPr><w:rFonts w:eastAsia="Calibri" w:cs="Times New Roman" w:ascii="Times New Roman" w:hAnsi="Times New Roman" w:eastAsiaTheme="minorHAnsi"/><w:sz w:val="24"/><w:szCs w:val="24"/><w:lang w:eastAsia="en-US"/></w:rPr><w:t>per cent.</w:t></w:r></w:ins><w:del w:id="6134" w:author="Unknown Author" w:date="2019-05-12T12:42:00Z"><w:r><w:rPr><w:rFonts w:eastAsia="Calibri" w:cs="Times New Roman" w:ascii="Times New Roman" w:hAnsi="Times New Roman" w:eastAsiaTheme="minorHAnsi"/><w:sz w:val="24"/><w:szCs w:val="24"/><w:lang w:eastAsia="en-US"/></w:rPr><w:delText>%</w:delText></w:r></w:del><w:r><w:rPr><w:rFonts w:eastAsia="Calibri" w:cs="Times New Roman" w:ascii="Times New Roman" w:hAnsi="Times New Roman" w:eastAsiaTheme="minorHAnsi"/><w:sz w:val="24"/><w:szCs w:val="24"/><w:lang w:eastAsia="en-US"/></w:rPr><w:t xml:space="preserve"> </w:t></w:r><w:r><w:rPr><w:rFonts w:cs="Times New Roman" w:ascii="Times New Roman" w:hAnsi="Times New Roman"/><w:sz w:val="24"/><w:szCs w:val="24"/></w:rPr><w:t>of the universe. It is said to have no centre</w:t></w:r><w:ins w:id="6135" w:author="Unknown Author" w:date="2019-05-12T12:43:00Z"><w:r><w:rPr><w:rFonts w:cs="Times New Roman" w:ascii="Times New Roman" w:hAnsi="Times New Roman"/><w:sz w:val="24"/><w:szCs w:val="24"/></w:rPr><w:t>,</w:t></w:r></w:ins><w:r><w:rPr><w:rFonts w:cs="Times New Roman" w:ascii="Times New Roman" w:hAnsi="Times New Roman"/><w:sz w:val="24"/><w:szCs w:val="24"/></w:rPr><w:t xml:space="preserve"> and no edge. The native American mystic</w:t></w:r><w:ins w:id="6136" w:author="Unknown Author" w:date="2019-05-12T12:43:00Z"><w:r><w:rPr><w:rFonts w:cs="Times New Roman" w:ascii="Times New Roman" w:hAnsi="Times New Roman"/><w:sz w:val="24"/><w:szCs w:val="24"/></w:rPr><w:t>,</w:t></w:r></w:ins><w:r><w:rPr><w:rFonts w:cs="Times New Roman" w:ascii="Times New Roman" w:hAnsi="Times New Roman"/><w:sz w:val="24"/><w:szCs w:val="24"/></w:rPr><w:t xml:space="preserve"> Black Elk, said that the Great Spirit dwells at the centre of the universe</w:t></w:r><w:ins w:id="6137" w:author="Unknown Author" w:date="2019-05-12T12:44:00Z"><w:r><w:rPr><w:rFonts w:cs="Times New Roman" w:ascii="Times New Roman" w:hAnsi="Times New Roman"/><w:sz w:val="24"/><w:szCs w:val="24"/></w:rPr><w:t>,</w:t></w:r></w:ins><w:del w:id="6138" w:author="Unknown Author" w:date="2019-05-12T12:44:00Z"><w:r><w:rPr><w:rFonts w:cs="Times New Roman" w:ascii="Times New Roman" w:hAnsi="Times New Roman"/><w:sz w:val="24"/><w:szCs w:val="24"/></w:rPr><w:delText>.</w:delText></w:r></w:del><w:r><w:rPr><w:rFonts w:cs="Times New Roman" w:ascii="Times New Roman" w:hAnsi="Times New Roman"/><w:sz w:val="24"/><w:szCs w:val="24"/></w:rPr><w:t xml:space="preserve"> </w:t></w:r><w:del w:id="6139" w:author="Unknown Author" w:date="2019-05-12T12:44:00Z"><w:r><w:rPr><w:rFonts w:cs="Times New Roman" w:ascii="Times New Roman" w:hAnsi="Times New Roman"/><w:sz w:val="24"/><w:szCs w:val="24"/></w:rPr><w:delText>T</w:delText></w:r></w:del><w:ins w:id="6140" w:author="Unknown Author" w:date="2019-05-12T12:44:00Z"><w:r><w:rPr><w:rFonts w:cs="Times New Roman" w:ascii="Times New Roman" w:hAnsi="Times New Roman"/><w:sz w:val="24"/><w:szCs w:val="24"/></w:rPr><w:t>t</w:t></w:r></w:ins><w:r><w:rPr><w:rFonts w:cs="Times New Roman" w:ascii="Times New Roman" w:hAnsi="Times New Roman"/><w:sz w:val="24"/><w:szCs w:val="24"/></w:rPr><w:t>hat centre being everywhere</w:t></w:r><w:ins w:id="6141" w:author="Unknown Author" w:date="2019-05-12T12:44:00Z"><w:r><w:rPr><w:rFonts w:cs="Times New Roman" w:ascii="Times New Roman" w:hAnsi="Times New Roman"/><w:sz w:val="24"/><w:szCs w:val="24"/></w:rPr><w:t>,</w:t></w:r></w:ins><w:r><w:rPr><w:rFonts w:cs="Times New Roman" w:ascii="Times New Roman" w:hAnsi="Times New Roman"/><w:sz w:val="24"/><w:szCs w:val="24"/></w:rPr><w:t xml:space="preserve"> and within each of us. This reflects the ancient axiom that</w:t></w:r><w:ins w:id="6142" w:author="Unknown Author" w:date="2019-05-12T12:44:00Z"><w:r><w:rPr><w:rFonts w:cs="Times New Roman" w:ascii="Times New Roman" w:hAnsi="Times New Roman"/><w:sz w:val="24"/><w:szCs w:val="24"/></w:rPr><w:t>:</w:t></w:r></w:ins><w:r><w:rPr><w:rFonts w:cs="Times New Roman" w:ascii="Times New Roman" w:hAnsi="Times New Roman"/><w:sz w:val="24"/><w:szCs w:val="24"/></w:rPr><w:t xml:space="preserve"> “</w:t></w:r><w:del w:id="6143" w:author="Unknown Author" w:date="2019-05-12T12:44:00Z"><w:r><w:rPr><w:rFonts w:cs="Times New Roman" w:ascii="Times New Roman" w:hAnsi="Times New Roman"/><w:sz w:val="24"/><w:szCs w:val="24"/></w:rPr><w:delText>g</w:delText></w:r></w:del><w:ins w:id="6144" w:author="Unknown Author" w:date="2019-05-12T12:44:00Z"><w:r><w:rPr><w:rFonts w:cs="Times New Roman" w:ascii="Times New Roman" w:hAnsi="Times New Roman"/><w:sz w:val="24"/><w:szCs w:val="24"/></w:rPr><w:t>G</w:t></w:r></w:ins><w:r><w:rPr><w:rFonts w:cs="Times New Roman" w:ascii="Times New Roman" w:hAnsi="Times New Roman"/><w:sz w:val="24"/><w:szCs w:val="24"/></w:rPr><w:t>od is an infinite sphere, whose centre is everywhere</w:t></w:r><w:ins w:id="6145" w:author="Unknown Author" w:date="2019-05-12T12:44:00Z"><w:r><w:rPr><w:rFonts w:cs="Times New Roman" w:ascii="Times New Roman" w:hAnsi="Times New Roman"/><w:sz w:val="24"/><w:szCs w:val="24"/></w:rPr><w:t>,</w:t></w:r></w:ins><w:r><w:rPr><w:rFonts w:cs="Times New Roman" w:ascii="Times New Roman" w:hAnsi="Times New Roman"/><w:sz w:val="24"/><w:szCs w:val="24"/></w:rPr><w:t xml:space="preserve"> and circumference is nowhere.”</w:t></w:r></w:p><w:p><w:pPr><w:pStyle w:val="Normal"/><w:spacing w:lineRule="auto" w:line="480"/><w:ind w:firstLine="720"/><w:jc w:val="both"/><w:rPr></w:rPr></w:pPr><w:r><w:rPr><w:rFonts w:cs="Times New Roman" w:ascii="Times New Roman" w:hAnsi="Times New Roman"/><w:sz w:val="24"/><w:szCs w:val="24"/></w:rPr><w:t>From the scientist to the artist</w:t></w:r><w:ins w:id="6146" w:author="Unknown Author" w:date="2019-05-12T12:45:00Z"><w:r><w:rPr><w:rFonts w:cs="Times New Roman" w:ascii="Times New Roman" w:hAnsi="Times New Roman"/><w:sz w:val="24"/><w:szCs w:val="24"/></w:rPr><w:t>,</w:t></w:r></w:ins><w:r><w:rPr><w:rFonts w:cs="Times New Roman" w:ascii="Times New Roman" w:hAnsi="Times New Roman"/><w:sz w:val="24"/><w:szCs w:val="24"/></w:rPr><w:t xml:space="preserve"> we are all susceptible to a little mystery</w:t></w:r><w:ins w:id="6147" w:author="Unknown Author" w:date="2019-05-12T12:45:00Z"><w:r><w:rPr><w:rFonts w:cs="Times New Roman" w:ascii="Times New Roman" w:hAnsi="Times New Roman"/><w:sz w:val="24"/><w:szCs w:val="24"/></w:rPr><w:t>,</w:t></w:r></w:ins><w:del w:id="6148" w:author="Unknown Author" w:date="2019-05-12T12:45:00Z"><w:r><w:rPr><w:rFonts w:cs="Times New Roman" w:ascii="Times New Roman" w:hAnsi="Times New Roman"/><w:sz w:val="24"/><w:szCs w:val="24"/></w:rPr><w:delText>.</w:delText></w:r></w:del><w:r><w:rPr><w:rFonts w:cs="Times New Roman" w:ascii="Times New Roman" w:hAnsi="Times New Roman"/><w:sz w:val="24"/><w:szCs w:val="24"/></w:rPr><w:t xml:space="preserve"> </w:t></w:r><w:del w:id="6149" w:author="Unknown Author" w:date="2019-05-12T12:45:00Z"><w:r><w:rPr><w:rFonts w:cs="Times New Roman" w:ascii="Times New Roman" w:hAnsi="Times New Roman"/><w:sz w:val="24"/><w:szCs w:val="24"/></w:rPr><w:delText>A</w:delText></w:r></w:del><w:ins w:id="6150" w:author="Unknown Author" w:date="2019-05-12T12:45:00Z"><w:r><w:rPr><w:rFonts w:cs="Times New Roman" w:ascii="Times New Roman" w:hAnsi="Times New Roman"/><w:sz w:val="24"/><w:szCs w:val="24"/></w:rPr><w:t>a</w:t></w:r></w:ins><w:r><w:rPr><w:rFonts w:cs="Times New Roman" w:ascii="Times New Roman" w:hAnsi="Times New Roman"/><w:sz w:val="24"/><w:szCs w:val="24"/></w:rPr><w:t xml:space="preserve"> little beauty</w:t></w:r><w:ins w:id="6151" w:author="Unknown Author" w:date="2019-05-12T12:45:00Z"><w:r><w:rPr><w:rFonts w:cs="Times New Roman" w:ascii="Times New Roman" w:hAnsi="Times New Roman"/><w:sz w:val="24"/><w:szCs w:val="24"/></w:rPr><w:t>,</w:t></w:r></w:ins><w:r><w:rPr><w:rFonts w:cs="Times New Roman" w:ascii="Times New Roman" w:hAnsi="Times New Roman"/><w:sz w:val="24"/><w:szCs w:val="24"/></w:rPr><w:t xml:space="preserve"> which revives the wonder of life. Many of our ancestors held the belief that life was a gift. An experience</w:t></w:r><w:r><w:rPr><w:rFonts w:cs="Times New Roman" w:ascii="Times New Roman" w:hAnsi="Times New Roman"/><w:iCs/><w:sz w:val="24"/><w:szCs w:val="24"/></w:rPr><w:t xml:space="preserve"> of</w:t></w:r><w:r><w:rPr><w:rFonts w:cs="Times New Roman" w:ascii="Times New Roman" w:hAnsi="Times New Roman"/><w:sz w:val="24"/><w:szCs w:val="24"/></w:rPr><w:t xml:space="preserve"> soul into matter, or consciousness into matter. </w:t></w:r></w:p><w:p><w:pPr><w:pStyle w:val="Normal"/><w:spacing w:lineRule="auto" w:line="480"/><w:ind w:firstLine="720"/><w:jc w:val="both"/><w:rPr></w:rPr></w:pPr><w:r><w:rPr><w:rFonts w:eastAsia="Calibri" w:cs="Times New Roman" w:ascii="Times New Roman" w:hAnsi="Times New Roman" w:eastAsiaTheme="minorHAnsi"/><w:sz w:val="24"/><w:szCs w:val="24"/><w:lang w:eastAsia="en-US"/></w:rPr><w:t>The Ainu people of Japan, believed the earth to be so beautiful that the gods and goddesses would visit it</w:t></w:r><w:ins w:id="6152" w:author="Unknown Author" w:date="2019-05-12T12:45: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in the form of birds, animals</w:t></w:r><w:ins w:id="6153" w:author="Unknown Author" w:date="2019-05-12T12:45: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and fish. This stands at odds with our </w:t></w:r><w:del w:id="6154" w:author="Unknown Author" w:date="2019-05-12T12:46:00Z"><w:r><w:rPr><w:rFonts w:eastAsia="Calibri" w:cs="Times New Roman" w:ascii="Times New Roman" w:hAnsi="Times New Roman" w:eastAsiaTheme="minorHAnsi"/><w:sz w:val="24"/><w:szCs w:val="24"/><w:lang w:eastAsia="en-US"/></w:rPr><w:delText>“</w:delText></w:r></w:del><w:ins w:id="6155" w:author="Unknown Author" w:date="2019-05-12T12:46: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gods</w:t></w:r><w:ins w:id="6156" w:author="Unknown Author" w:date="2019-05-12T12:46:00Z"><w:r><w:rPr><w:rFonts w:eastAsia="Calibri" w:cs="Times New Roman" w:ascii="Times New Roman" w:hAnsi="Times New Roman" w:eastAsiaTheme="minorHAnsi"/><w:sz w:val="24"/><w:szCs w:val="24"/><w:lang w:eastAsia="en-US"/></w:rPr><w:t>’</w:t></w:r></w:ins><w:del w:id="6157" w:author="Unknown Author" w:date="2019-05-12T12:46:00Z"><w:r><w:rPr><w:rFonts w:eastAsia="Calibri" w:cs="Times New Roman" w:ascii="Times New Roman" w:hAnsi="Times New Roman" w:eastAsiaTheme="minorHAnsi"/><w:sz w:val="24"/><w:szCs w:val="24"/><w:lang w:eastAsia="en-US"/></w:rPr><w:delText>”</w:delText></w:r></w:del><w:ins w:id="6158" w:author="Unknown Author" w:date="2019-05-12T12:46:00Z"><w:r><w:rPr><w:rFonts w:eastAsia="Calibri" w:cs="Times New Roman" w:ascii="Times New Roman" w:hAnsi="Times New Roman" w:eastAsiaTheme="minorHAnsi"/><w:sz w:val="24"/><w:szCs w:val="24"/><w:lang w:eastAsia="en-US"/></w:rPr><w:t>;</w:t></w:r></w:ins><w:del w:id="6159" w:author="Unknown Author" w:date="2019-05-12T12:46:00Z"><w:r><w:rPr><w:rFonts w:eastAsia="Calibri" w:cs="Times New Roman" w:ascii="Times New Roman" w:hAnsi="Times New Roman" w:eastAsiaTheme="minorHAnsi"/><w:sz w:val="24"/><w:szCs w:val="24"/><w:lang w:eastAsia="en-US"/></w:rPr><w:delText>.</w:delText></w:r></w:del><w:r><w:rPr><w:rFonts w:eastAsia="Calibri" w:cs="Times New Roman" w:ascii="Times New Roman" w:hAnsi="Times New Roman" w:eastAsiaTheme="minorHAnsi"/><w:sz w:val="24"/><w:szCs w:val="24"/><w:lang w:eastAsia="en-US"/></w:rPr><w:t xml:space="preserve"> </w:t></w:r><w:del w:id="6160" w:author="Unknown Author" w:date="2019-05-12T12:46:00Z"><w:r><w:rPr><w:rFonts w:eastAsia="Calibri" w:cs="Times New Roman" w:ascii="Times New Roman" w:hAnsi="Times New Roman" w:eastAsiaTheme="minorHAnsi"/><w:sz w:val="24"/><w:szCs w:val="24"/><w:lang w:eastAsia="en-US"/></w:rPr><w:delText>T</w:delText></w:r></w:del><w:ins w:id="6161" w:author="Unknown Author" w:date="2019-05-12T12:46:00Z"><w:r><w:rPr><w:rFonts w:eastAsia="Calibri" w:cs="Times New Roman" w:ascii="Times New Roman" w:hAnsi="Times New Roman" w:eastAsiaTheme="minorHAnsi"/><w:sz w:val="24"/><w:szCs w:val="24"/><w:lang w:eastAsia="en-US"/></w:rPr><w:t>t</w:t></w:r></w:ins><w:r><w:rPr><w:rFonts w:eastAsia="Calibri" w:cs="Times New Roman" w:ascii="Times New Roman" w:hAnsi="Times New Roman" w:eastAsiaTheme="minorHAnsi"/><w:sz w:val="24"/><w:szCs w:val="24"/><w:lang w:eastAsia="en-US"/></w:rPr><w:t>he rich and famous, who represent such a small cross section of society, but must surely have the highest rates of drug</w:t></w:r><w:ins w:id="6162" w:author="Unknown Author" w:date="2019-05-12T12:46:00Z"><w:r><w:rPr><w:rFonts w:eastAsia="Calibri" w:cs="Times New Roman" w:ascii="Times New Roman" w:hAnsi="Times New Roman" w:eastAsiaTheme="minorHAnsi"/><w:sz w:val="24"/><w:szCs w:val="24"/><w:lang w:eastAsia="en-US"/></w:rPr><w:t>-</w:t></w:r></w:ins><w:del w:id="6163" w:author="Unknown Author" w:date="2019-05-12T12:46:00Z"><w:r><w:rPr><w:rFonts w:eastAsia="Calibri" w:cs="Times New Roman" w:ascii="Times New Roman" w:hAnsi="Times New Roman" w:eastAsiaTheme="minorHAnsi"/><w:sz w:val="24"/><w:szCs w:val="24"/><w:lang w:eastAsia="en-US"/></w:rPr><w:delText xml:space="preserve"> </w:delText></w:r></w:del><w:r><w:rPr><w:rFonts w:eastAsia="Calibri" w:cs="Times New Roman" w:ascii="Times New Roman" w:hAnsi="Times New Roman" w:eastAsiaTheme="minorHAnsi"/><w:sz w:val="24"/><w:szCs w:val="24"/><w:lang w:eastAsia="en-US"/></w:rPr><w:t>abuse, divorce, and suicide? Their stories should be treated more like modern fables</w:t></w:r><w:ins w:id="6164" w:author="Unknown Author" w:date="2019-05-12T12:46:00Z"><w:r><w:rPr><w:rFonts w:eastAsia="Calibri" w:cs="Times New Roman" w:ascii="Times New Roman" w:hAnsi="Times New Roman" w:eastAsiaTheme="minorHAnsi"/><w:sz w:val="24"/><w:szCs w:val="24"/><w:lang w:eastAsia="en-US"/></w:rPr><w:t>,</w:t></w:r></w:ins><w:del w:id="6165" w:author="Unknown Author" w:date="2019-05-12T12:46:00Z"><w:r><w:rPr><w:rFonts w:eastAsia="Calibri" w:cs="Times New Roman" w:ascii="Times New Roman" w:hAnsi="Times New Roman" w:eastAsiaTheme="minorHAnsi"/><w:sz w:val="24"/><w:szCs w:val="24"/><w:lang w:eastAsia="en-US"/></w:rPr><w:delText>.</w:delText></w:r></w:del><w:ins w:id="6166" w:author="Unknown Author" w:date="2019-05-12T12:46:00Z"><w:r><w:rPr><w:rFonts w:eastAsia="Calibri" w:cs="Times New Roman" w:ascii="Times New Roman" w:hAnsi="Times New Roman" w:eastAsiaTheme="minorHAnsi"/><w:sz w:val="24"/><w:szCs w:val="24"/><w:lang w:eastAsia="en-US"/></w:rPr><w:t xml:space="preserve"> </w:t></w:r></w:ins><w:ins w:id="6167" w:author="Unknown Author" w:date="2019-05-12T12:46:00Z"><w:r><w:rPr><w:rFonts w:eastAsia="Calibri" w:cs="Times New Roman" w:ascii="Times New Roman" w:hAnsi="Times New Roman" w:eastAsiaTheme="minorHAnsi"/><w:sz w:val="24"/><w:szCs w:val="24"/><w:lang w:eastAsia="en-US"/></w:rPr><w:t>as</w:t></w:r></w:ins><w:r><w:rPr><w:rFonts w:eastAsia="Calibri" w:cs="Times New Roman" w:ascii="Times New Roman" w:hAnsi="Times New Roman" w:eastAsiaTheme="minorHAnsi"/><w:sz w:val="24"/><w:szCs w:val="24"/><w:lang w:eastAsia="en-US"/></w:rPr><w:t xml:space="preserve"> </w:t></w:r><w:del w:id="6168" w:author="Unknown Author" w:date="2019-05-12T12:46:00Z"><w:r><w:rPr><w:rFonts w:eastAsia="Calibri" w:cs="Times New Roman" w:ascii="Times New Roman" w:hAnsi="Times New Roman" w:eastAsiaTheme="minorHAnsi"/><w:sz w:val="24"/><w:szCs w:val="24"/><w:lang w:eastAsia="en-US"/></w:rPr><w:delText>T</w:delText></w:r></w:del><w:ins w:id="6169" w:author="Unknown Author" w:date="2019-05-12T12:46:00Z"><w:r><w:rPr><w:rFonts w:eastAsia="Calibri" w:cs="Times New Roman" w:ascii="Times New Roman" w:hAnsi="Times New Roman" w:eastAsiaTheme="minorHAnsi"/><w:sz w:val="24"/><w:szCs w:val="24"/><w:lang w:eastAsia="en-US"/></w:rPr><w:t>t</w:t></w:r></w:ins><w:r><w:rPr><w:rFonts w:eastAsia="Calibri" w:cs="Times New Roman" w:ascii="Times New Roman" w:hAnsi="Times New Roman" w:eastAsiaTheme="minorHAnsi"/><w:sz w:val="24"/><w:szCs w:val="24"/><w:lang w:eastAsia="en-US"/></w:rPr><w:t>ales from a fake reality</w:t></w:r><w:ins w:id="6170" w:author="Unknown Author" w:date="2019-05-12T12:46: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that speak of self-destruction</w:t></w:r><w:ins w:id="6171" w:author="Unknown Author" w:date="2019-05-12T12:47:00Z"><w:r><w:rPr><w:rFonts w:eastAsia="Calibri" w:cs="Times New Roman" w:ascii="Times New Roman" w:hAnsi="Times New Roman" w:eastAsiaTheme="minorHAnsi"/><w:sz w:val="24"/><w:szCs w:val="24"/><w:lang w:eastAsia="en-US"/></w:rPr><w:t>;</w:t></w:r></w:ins><w:del w:id="6172" w:author="Unknown Author" w:date="2019-05-12T12:47:00Z"><w:r><w:rPr><w:rFonts w:eastAsia="Calibri" w:cs="Times New Roman" w:ascii="Times New Roman" w:hAnsi="Times New Roman" w:eastAsiaTheme="minorHAnsi"/><w:sz w:val="24"/><w:szCs w:val="24"/><w:lang w:eastAsia="en-US"/></w:rPr><w:delText>.</w:delText></w:r></w:del><w:r><w:rPr><w:rFonts w:eastAsia="Calibri" w:cs="Times New Roman" w:ascii="Times New Roman" w:hAnsi="Times New Roman" w:eastAsiaTheme="minorHAnsi"/><w:sz w:val="24"/><w:szCs w:val="24"/><w:lang w:eastAsia="en-US"/></w:rPr><w:t xml:space="preserve"> </w:t></w:r><w:del w:id="6173" w:author="Unknown Author" w:date="2019-05-12T12:47:00Z"><w:r><w:rPr><w:rFonts w:eastAsia="Calibri" w:cs="Times New Roman" w:ascii="Times New Roman" w:hAnsi="Times New Roman" w:eastAsiaTheme="minorHAnsi"/><w:sz w:val="24"/><w:szCs w:val="24"/><w:lang w:eastAsia="en-US"/></w:rPr><w:delText>O</w:delText></w:r></w:del><w:ins w:id="6174" w:author="Unknown Author" w:date="2019-05-12T12:47:00Z"><w:r><w:rPr><w:rFonts w:eastAsia="Calibri" w:cs="Times New Roman" w:ascii="Times New Roman" w:hAnsi="Times New Roman" w:eastAsiaTheme="minorHAnsi"/><w:sz w:val="24"/><w:szCs w:val="24"/><w:lang w:eastAsia="en-US"/></w:rPr><w:t>o</w:t></w:r></w:ins><w:r><w:rPr><w:rFonts w:eastAsia="Calibri" w:cs="Times New Roman" w:ascii="Times New Roman" w:hAnsi="Times New Roman" w:eastAsiaTheme="minorHAnsi"/><w:sz w:val="24"/><w:szCs w:val="24"/><w:lang w:eastAsia="en-US"/></w:rPr><w:t>f a people who</w:t></w:r><w:ins w:id="6175" w:author="Unknown Author" w:date="2019-05-12T12:47: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seemingly</w:t></w:r><w:ins w:id="6176" w:author="Unknown Author" w:date="2019-05-12T12:47: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have everything, but are still, by and large, unhappy. </w:t></w:r><w:r><w:rPr><w:rStyle w:val="Normaltextrun"/><w:rFonts w:eastAsia="游ゴシック Light" w:cs="Times New Roman" w:ascii="Times New Roman" w:hAnsi="Times New Roman" w:eastAsiaTheme="majorEastAsia"/><w:sz w:val="24"/><w:szCs w:val="24"/></w:rPr><w:t>Money can bring experiences, and money can help people. This area is, of course, not black and white, but it does seem that the desire for possessions causes one to feel empty. For</w:t></w:r><w:ins w:id="6177" w:author="Unknown Author" w:date="2019-05-12T12:47:00Z"><w:r><w:rPr><w:rStyle w:val="Normaltextrun"/><w:rFonts w:eastAsia="游ゴシック Light" w:cs="Times New Roman" w:ascii="Times New Roman" w:hAnsi="Times New Roman" w:eastAsiaTheme="majorEastAsia"/><w:sz w:val="24"/><w:szCs w:val="24"/></w:rPr><w:t>,</w:t></w:r></w:ins><w:r><w:rPr><w:rStyle w:val="Normaltextrun"/><w:rFonts w:eastAsia="游ゴシック Light" w:cs="Times New Roman" w:ascii="Times New Roman" w:hAnsi="Times New Roman" w:eastAsiaTheme="majorEastAsia"/><w:sz w:val="24"/><w:szCs w:val="24"/></w:rPr><w:t xml:space="preserve"> no golden tower can stop death. </w:t></w:r></w:p><w:p><w:pPr><w:pStyle w:val="Normal"/><w:spacing w:lineRule="auto" w:line="480"/><w:ind w:firstLine="720"/><w:jc w:val="both"/><w:rPr></w:rPr></w:pPr><w:r><w:rPr><w:rFonts w:cs="Times New Roman" w:ascii="Times New Roman" w:hAnsi="Times New Roman"/><w:sz w:val="24"/><w:szCs w:val="24"/></w:rPr><w:t xml:space="preserve">Death is the unseen aspect of life. </w:t></w:r><w:del w:id="6178" w:author="Unknown Author" w:date="2019-05-12T12:47:00Z"><w:r><w:rPr><w:rFonts w:cs="Times New Roman" w:ascii="Times New Roman" w:hAnsi="Times New Roman"/><w:sz w:val="24"/><w:szCs w:val="24"/></w:rPr><w:delText>T</w:delText></w:r></w:del><w:ins w:id="6179" w:author="Unknown Author" w:date="2019-05-12T12:48:00Z"><w:r><w:rPr><w:rFonts w:cs="Times New Roman" w:ascii="Times New Roman" w:hAnsi="Times New Roman"/><w:sz w:val="24"/><w:szCs w:val="24"/></w:rPr><w:t>it is t</w:t></w:r></w:ins><w:r><w:rPr><w:rFonts w:cs="Times New Roman" w:ascii="Times New Roman" w:hAnsi="Times New Roman"/><w:sz w:val="24"/><w:szCs w:val="24"/></w:rPr><w:t>he great leveller</w:t></w:r><w:ins w:id="6180" w:author="Unknown Author" w:date="2019-05-12T12:48:00Z"><w:r><w:rPr><w:rFonts w:cs="Times New Roman" w:ascii="Times New Roman" w:hAnsi="Times New Roman"/><w:sz w:val="24"/><w:szCs w:val="24"/></w:rPr><w:t>,</w:t></w:r></w:ins><w:r><w:rPr><w:rFonts w:cs="Times New Roman" w:ascii="Times New Roman" w:hAnsi="Times New Roman"/><w:sz w:val="24"/><w:szCs w:val="24"/></w:rPr><w:t xml:space="preserve"> which does not distinguish between age, gender</w:t></w:r><w:ins w:id="6181" w:author="Unknown Author" w:date="2019-05-12T12:48:00Z"><w:r><w:rPr><w:rFonts w:cs="Times New Roman" w:ascii="Times New Roman" w:hAnsi="Times New Roman"/><w:sz w:val="24"/><w:szCs w:val="24"/></w:rPr><w:t>,</w:t></w:r></w:ins><w:r><w:rPr><w:rFonts w:cs="Times New Roman" w:ascii="Times New Roman" w:hAnsi="Times New Roman"/><w:sz w:val="24"/><w:szCs w:val="24"/></w:rPr><w:t xml:space="preserve"> or social status. We are all the same</w:t></w:r><w:ins w:id="6182" w:author="Unknown Author" w:date="2019-05-12T12:48:00Z"><w:r><w:rPr><w:rFonts w:cs="Times New Roman" w:ascii="Times New Roman" w:hAnsi="Times New Roman"/><w:sz w:val="24"/><w:szCs w:val="24"/></w:rPr><w:t>,</w:t></w:r></w:ins><w:r><w:rPr><w:rFonts w:cs="Times New Roman" w:ascii="Times New Roman" w:hAnsi="Times New Roman"/><w:sz w:val="24"/><w:szCs w:val="24"/></w:rPr><w:t xml:space="preserve"> in the eyes of death, and no one can pass through life</w:t></w:r><w:ins w:id="6183" w:author="Unknown Author" w:date="2019-05-12T12:48:00Z"><w:r><w:rPr><w:rFonts w:cs="Times New Roman" w:ascii="Times New Roman" w:hAnsi="Times New Roman"/><w:sz w:val="24"/><w:szCs w:val="24"/></w:rPr><w:t>,</w:t></w:r></w:ins><w:r><w:rPr><w:rFonts w:cs="Times New Roman" w:ascii="Times New Roman" w:hAnsi="Times New Roman"/><w:sz w:val="24"/><w:szCs w:val="24"/></w:rPr><w:t xml:space="preserve"> without being touched by it. Within the shadow of inevitable death, ambitions, the craving for power, fame</w:t></w:r><w:ins w:id="6184" w:author="Unknown Author" w:date="2019-05-12T12:48:00Z"><w:r><w:rPr><w:rFonts w:cs="Times New Roman" w:ascii="Times New Roman" w:hAnsi="Times New Roman"/><w:sz w:val="24"/><w:szCs w:val="24"/></w:rPr><w:t>,</w:t></w:r></w:ins><w:r><w:rPr><w:rFonts w:cs="Times New Roman" w:ascii="Times New Roman" w:hAnsi="Times New Roman"/><w:sz w:val="24"/><w:szCs w:val="24"/></w:rPr><w:t xml:space="preserve"> and possessions tend to fade in significance</w:t></w:r><w:del w:id="6185" w:author="Unknown Author" w:date="2019-05-12T12:48:00Z"><w:r><w:rPr><w:rFonts w:cs="Times New Roman" w:ascii="Times New Roman" w:hAnsi="Times New Roman"/><w:sz w:val="24"/><w:szCs w:val="24"/></w:rPr><w:delText>,</w:delText></w:r></w:del><w:r><w:rPr><w:rFonts w:cs="Times New Roman" w:ascii="Times New Roman" w:hAnsi="Times New Roman"/><w:sz w:val="24"/><w:szCs w:val="24"/></w:rPr><w:t xml:space="preserve"> and</w:t></w:r><w:ins w:id="6186" w:author="Unknown Author" w:date="2019-05-12T12:49:00Z"><w:r><w:rPr><w:rFonts w:cs="Times New Roman" w:ascii="Times New Roman" w:hAnsi="Times New Roman"/><w:sz w:val="24"/><w:szCs w:val="24"/></w:rPr><w:t>,</w:t></w:r></w:ins><w:r><w:rPr><w:rFonts w:cs="Times New Roman" w:ascii="Times New Roman" w:hAnsi="Times New Roman"/><w:sz w:val="24"/><w:szCs w:val="24"/></w:rPr><w:t xml:space="preserve"> what the authentic you needs</w:t></w:r><w:ins w:id="6187" w:author="Unknown Author" w:date="2019-05-12T12:49:00Z"><w:r><w:rPr><w:rFonts w:cs="Times New Roman" w:ascii="Times New Roman" w:hAnsi="Times New Roman"/><w:sz w:val="24"/><w:szCs w:val="24"/></w:rPr><w:t>,</w:t></w:r></w:ins><w:r><w:rPr><w:rFonts w:cs="Times New Roman" w:ascii="Times New Roman" w:hAnsi="Times New Roman"/><w:sz w:val="24"/><w:szCs w:val="24"/></w:rPr><w:t xml:space="preserve"> becomes more important. </w:t></w:r></w:p><w:p><w:pPr><w:pStyle w:val="Normal"/><w:spacing w:lineRule="auto" w:line="480"/><w:ind w:firstLine="720"/><w:jc w:val="both"/><w:rPr></w:rPr></w:pPr><w:r><w:rPr><w:rFonts w:eastAsia="Calibri" w:cs="Times New Roman" w:ascii="Times New Roman" w:hAnsi="Times New Roman" w:eastAsiaTheme="minorHAnsi"/><w:sz w:val="24"/><w:szCs w:val="24"/><w:lang w:eastAsia="en-US"/></w:rPr><w:t>In the nineteenth century, during the Sand Creek Massacre in America, White Antelope, one of eleven chiefs killed that day, stood his ground, his arms crossed</w:t></w:r><w:del w:id="6188" w:author="Unknown Author" w:date="2019-05-12T12:49:00Z"><w:r><w:rPr><w:rFonts w:eastAsia="Calibri" w:cs="Times New Roman" w:ascii="Times New Roman" w:hAnsi="Times New Roman" w:eastAsiaTheme="minorHAnsi"/><w:sz w:val="24"/><w:szCs w:val="24"/><w:lang w:eastAsia="en-US"/></w:rPr><w:delText>,</w:delText></w:r></w:del><w:r><w:rPr><w:rFonts w:eastAsia="Calibri" w:cs="Times New Roman" w:ascii="Times New Roman" w:hAnsi="Times New Roman" w:eastAsiaTheme="minorHAnsi"/><w:sz w:val="24"/><w:szCs w:val="24"/><w:lang w:eastAsia="en-US"/></w:rPr><w:t xml:space="preserve"> and</w:t></w:r><w:ins w:id="6189" w:author="Unknown Author" w:date="2019-05-12T12:49: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with the death song upon his lips, he sang: “Nothing lives long. Only the earth and the mountains.”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books of the dead</w:t></w:r><w:ins w:id="6190" w:author="Unknown Author" w:date="2019-05-12T12:49:00Z"><w:r><w:rPr><w:rFonts w:cs="Times New Roman" w:ascii="Times New Roman" w:hAnsi="Times New Roman"/><w:sz w:val="24"/><w:szCs w:val="24"/></w:rPr><w:t>,</w:t></w:r></w:ins><w:r><w:rPr><w:rFonts w:cs="Times New Roman" w:ascii="Times New Roman" w:hAnsi="Times New Roman"/><w:sz w:val="24"/><w:szCs w:val="24"/></w:rPr><w:t xml:space="preserve"> found in many cultures around the world, and the rites of passage</w:t></w:r><w:ins w:id="6191" w:author="Unknown Author" w:date="2019-05-12T12:49:00Z"><w:r><w:rPr><w:rFonts w:cs="Times New Roman" w:ascii="Times New Roman" w:hAnsi="Times New Roman"/><w:sz w:val="24"/><w:szCs w:val="24"/></w:rPr><w:t>,</w:t></w:r></w:ins><w:r><w:rPr><w:rFonts w:cs="Times New Roman" w:ascii="Times New Roman" w:hAnsi="Times New Roman"/><w:sz w:val="24"/><w:szCs w:val="24"/></w:rPr><w:t xml:space="preserve"> known to our ancestors, all taught about death. Even today</w:t></w:r><w:ins w:id="6192" w:author="Unknown Author" w:date="2019-05-12T12:49:00Z"><w:r><w:rPr><w:rFonts w:cs="Times New Roman" w:ascii="Times New Roman" w:hAnsi="Times New Roman"/><w:sz w:val="24"/><w:szCs w:val="24"/></w:rPr><w:t>,</w:t></w:r></w:ins><w:r><w:rPr><w:rFonts w:cs="Times New Roman" w:ascii="Times New Roman" w:hAnsi="Times New Roman"/><w:sz w:val="24"/><w:szCs w:val="24"/></w:rPr><w:t xml:space="preserve"> they inform us not only about death, but about an alternative approach to life</w:t></w:r><w:ins w:id="6193" w:author="Unknown Author" w:date="2019-05-12T12:49:00Z"><w:r><w:rPr><w:rFonts w:cs="Times New Roman" w:ascii="Times New Roman" w:hAnsi="Times New Roman"/><w:sz w:val="24"/><w:szCs w:val="24"/></w:rPr><w:t>,</w:t></w:r></w:ins><w:r><w:rPr><w:rFonts w:cs="Times New Roman" w:ascii="Times New Roman" w:hAnsi="Times New Roman"/><w:sz w:val="24"/><w:szCs w:val="24"/></w:rPr><w:t xml:space="preserve"> mediated by the </w:t></w:r><w:ins w:id="6194" w:author="Unknown Author" w:date="2019-05-12T12:49:00Z"><w:r><w:rPr><w:rFonts w:cs="Times New Roman" w:ascii="Times New Roman" w:hAnsi="Times New Roman"/><w:sz w:val="24"/><w:szCs w:val="24"/></w:rPr><w:t>prospect of the</w:t></w:r></w:ins><w:ins w:id="6195" w:author="Unknown Author" w:date="2019-05-12T12:50:00Z"><w:r><w:rPr><w:rFonts w:cs="Times New Roman" w:ascii="Times New Roman" w:hAnsi="Times New Roman"/><w:sz w:val="24"/><w:szCs w:val="24"/></w:rPr><w:t xml:space="preserve"> </w:t></w:r></w:ins><w:r><w:rPr><w:rFonts w:cs="Times New Roman" w:ascii="Times New Roman" w:hAnsi="Times New Roman"/><w:sz w:val="24"/><w:szCs w:val="24"/></w:rPr><w:t>experience of death. I think this is critical</w:t></w:r><w:ins w:id="6196" w:author="Unknown Author" w:date="2019-05-12T12:50:00Z"><w:r><w:rPr><w:rFonts w:cs="Times New Roman" w:ascii="Times New Roman" w:hAnsi="Times New Roman"/><w:sz w:val="24"/><w:szCs w:val="24"/></w:rPr><w:t>,</w:t></w:r></w:ins><w:r><w:rPr><w:rFonts w:cs="Times New Roman" w:ascii="Times New Roman" w:hAnsi="Times New Roman"/><w:sz w:val="24"/><w:szCs w:val="24"/></w:rPr><w:t xml:space="preserve"> because people are not dying well. In fact</w:t></w:r><w:ins w:id="6197" w:author="Unknown Author" w:date="2019-05-12T12:50:00Z"><w:r><w:rPr><w:rFonts w:cs="Times New Roman" w:ascii="Times New Roman" w:hAnsi="Times New Roman"/><w:sz w:val="24"/><w:szCs w:val="24"/></w:rPr><w:t>,</w:t></w:r></w:ins><w:r><w:rPr><w:rFonts w:cs="Times New Roman" w:ascii="Times New Roman" w:hAnsi="Times New Roman"/><w:sz w:val="24"/><w:szCs w:val="24"/></w:rPr><w:t xml:space="preserve"> many of us are not living well</w:t></w:r><w:ins w:id="6198" w:author="Unknown Author" w:date="2019-05-12T12:50:00Z"><w:r><w:rPr><w:rFonts w:cs="Times New Roman" w:ascii="Times New Roman" w:hAnsi="Times New Roman"/><w:sz w:val="24"/><w:szCs w:val="24"/></w:rPr><w:t>,</w:t></w:r></w:ins><w:r><w:rPr><w:rFonts w:cs="Times New Roman" w:ascii="Times New Roman" w:hAnsi="Times New Roman"/><w:sz w:val="24"/><w:szCs w:val="24"/></w:rPr><w:t xml:space="preserve"> either. </w:t></w:r></w:p><w:p><w:pPr><w:pStyle w:val="Normal"/><w:spacing w:lineRule="auto" w:line="480"/><w:ind w:firstLine="720"/><w:jc w:val="both"/><w:rPr></w:rPr></w:pPr><w:r><w:rPr><w:rFonts w:cs="Times New Roman" w:ascii="Times New Roman" w:hAnsi="Times New Roman"/><w:sz w:val="24"/><w:szCs w:val="24"/></w:rPr><w:t>We all make mistakes, this is unavoidable if we are to live</w:t></w:r><w:del w:id="6199" w:author="Unknown Author" w:date="2019-05-12T12:50:00Z"><w:r><w:rPr><w:rFonts w:cs="Times New Roman" w:ascii="Times New Roman" w:hAnsi="Times New Roman"/><w:sz w:val="24"/><w:szCs w:val="24"/></w:rPr><w:delText>,</w:delText></w:r></w:del><w:r><w:rPr><w:rFonts w:cs="Times New Roman" w:ascii="Times New Roman" w:hAnsi="Times New Roman"/><w:sz w:val="24"/><w:szCs w:val="24"/></w:rPr><w:t xml:space="preserve"> but</w:t></w:r><w:ins w:id="6200" w:author="Unknown Author" w:date="2019-05-12T12:50:00Z"><w:r><w:rPr><w:rFonts w:cs="Times New Roman" w:ascii="Times New Roman" w:hAnsi="Times New Roman"/><w:sz w:val="24"/><w:szCs w:val="24"/></w:rPr><w:t>,</w:t></w:r></w:ins><w:r><w:rPr><w:rFonts w:cs="Times New Roman" w:ascii="Times New Roman" w:hAnsi="Times New Roman"/><w:sz w:val="24"/><w:szCs w:val="24"/></w:rPr><w:t xml:space="preserve"> it is how we move forward</w:t></w:r><w:ins w:id="6201" w:author="Unknown Author" w:date="2019-05-12T12:50:00Z"><w:r><w:rPr><w:rFonts w:cs="Times New Roman" w:ascii="Times New Roman" w:hAnsi="Times New Roman"/><w:sz w:val="24"/><w:szCs w:val="24"/></w:rPr><w:t>,</w:t></w:r></w:ins><w:r><w:rPr><w:rFonts w:cs="Times New Roman" w:ascii="Times New Roman" w:hAnsi="Times New Roman"/><w:sz w:val="24"/><w:szCs w:val="24"/></w:rPr><w:t xml:space="preserve"> that matters. If we acknowledge the effects of our actions</w:t></w:r><w:ins w:id="6202" w:author="Unknown Author" w:date="2019-05-12T12:50:00Z"><w:r><w:rPr><w:rFonts w:cs="Times New Roman" w:ascii="Times New Roman" w:hAnsi="Times New Roman"/><w:sz w:val="24"/><w:szCs w:val="24"/></w:rPr><w:t>,</w:t></w:r></w:ins><w:r><w:rPr><w:rFonts w:cs="Times New Roman" w:ascii="Times New Roman" w:hAnsi="Times New Roman"/><w:sz w:val="24"/><w:szCs w:val="24"/></w:rPr><w:t xml:space="preserve"> then this will allow us to go back</w:t></w:r><w:ins w:id="6203" w:author="Unknown Author" w:date="2019-05-12T12:50:00Z"><w:r><w:rPr><w:rFonts w:cs="Times New Roman" w:ascii="Times New Roman" w:hAnsi="Times New Roman"/><w:sz w:val="24"/><w:szCs w:val="24"/></w:rPr><w:t>,</w:t></w:r></w:ins><w:r><w:rPr><w:rFonts w:cs="Times New Roman" w:ascii="Times New Roman" w:hAnsi="Times New Roman"/><w:sz w:val="24"/><w:szCs w:val="24"/></w:rPr><w:t xml:space="preserve"> and put things right. To</w:t></w:r><w:del w:id="6204" w:author="Unknown Author" w:date="2019-05-12T12:50:00Z"><w:r><w:rPr><w:rFonts w:cs="Times New Roman" w:ascii="Times New Roman" w:hAnsi="Times New Roman"/><w:sz w:val="24"/><w:szCs w:val="24"/></w:rPr><w:delText xml:space="preserve"> hopefully</w:delText></w:r></w:del><w:r><w:rPr><w:rFonts w:cs="Times New Roman" w:ascii="Times New Roman" w:hAnsi="Times New Roman"/><w:sz w:val="24"/><w:szCs w:val="24"/></w:rPr><w:t xml:space="preserve"> learn what we can</w:t></w:r><w:ins w:id="6205" w:author="Unknown Author" w:date="2019-05-12T12:51:00Z"><w:r><w:rPr><w:rFonts w:cs="Times New Roman" w:ascii="Times New Roman" w:hAnsi="Times New Roman"/><w:sz w:val="24"/><w:szCs w:val="24"/></w:rPr><w:t>,</w:t></w:r></w:ins><w:r><w:rPr><w:rFonts w:cs="Times New Roman" w:ascii="Times New Roman" w:hAnsi="Times New Roman"/><w:sz w:val="24"/><w:szCs w:val="24"/></w:rPr><w:t xml:space="preserve"> in</w:t></w:r><w:ins w:id="6206" w:author="Unknown Author" w:date="2019-05-12T12:51:00Z"><w:r><w:rPr><w:rFonts w:cs="Times New Roman" w:ascii="Times New Roman" w:hAnsi="Times New Roman"/><w:sz w:val="24"/><w:szCs w:val="24"/></w:rPr><w:t xml:space="preserve"> </w:t></w:r></w:ins><w:ins w:id="6207" w:author="Unknown Author" w:date="2019-05-12T12:51:00Z"><w:r><w:rPr><w:rFonts w:cs="Times New Roman" w:ascii="Times New Roman" w:hAnsi="Times New Roman"/><w:sz w:val="24"/><w:szCs w:val="24"/></w:rPr><w:t>the</w:t></w:r></w:ins><w:r><w:rPr><w:rFonts w:cs="Times New Roman" w:ascii="Times New Roman" w:hAnsi="Times New Roman"/><w:sz w:val="24"/><w:szCs w:val="24"/></w:rPr><w:t xml:space="preserve"> light of the fact that</w:t></w:r><w:ins w:id="6208" w:author="Unknown Author" w:date="2019-05-12T12:51:00Z"><w:r><w:rPr><w:rFonts w:cs="Times New Roman" w:ascii="Times New Roman" w:hAnsi="Times New Roman"/><w:sz w:val="24"/><w:szCs w:val="24"/></w:rPr><w:t>,</w:t></w:r></w:ins><w:r><w:rPr><w:rFonts w:cs="Times New Roman" w:ascii="Times New Roman" w:hAnsi="Times New Roman"/><w:sz w:val="24"/><w:szCs w:val="24"/></w:rPr><w:t xml:space="preserve"> one day</w:t></w:r><w:ins w:id="6209" w:author="Unknown Author" w:date="2019-05-12T12:51:00Z"><w:r><w:rPr><w:rFonts w:cs="Times New Roman" w:ascii="Times New Roman" w:hAnsi="Times New Roman"/><w:sz w:val="24"/><w:szCs w:val="24"/></w:rPr><w:t>,</w:t></w:r></w:ins><w:r><w:rPr><w:rFonts w:cs="Times New Roman" w:ascii="Times New Roman" w:hAnsi="Times New Roman"/><w:sz w:val="24"/><w:szCs w:val="24"/></w:rPr><w:t xml:space="preserve"> we will all die. Whether you believe in an afterlife, or not, doesn</w:t></w:r><w:del w:id="6210" w:author="Author" w:date="0-00-00T00:00:00Z"><w:r><w:rPr><w:rFonts w:cs="Times New Roman" w:ascii="Times New Roman" w:hAnsi="Times New Roman"/><w:sz w:val="24"/><w:szCs w:val="24"/></w:rPr><w:delText>’</w:delText></w:r></w:del><w:ins w:id="6211" w:author="Author" w:date="0-00-00T00:00:00Z"><w:r><w:rPr><w:rFonts w:cs="Times New Roman" w:ascii="Times New Roman" w:hAnsi="Times New Roman"/><w:sz w:val="24"/><w:szCs w:val="24"/></w:rPr><w:t>”</w:t></w:r></w:ins><w:r><w:rPr><w:rFonts w:cs="Times New Roman" w:ascii="Times New Roman" w:hAnsi="Times New Roman"/><w:sz w:val="24"/><w:szCs w:val="24"/></w:rPr><w:t>t really matter</w:t></w:r><w:ins w:id="6212" w:author="Unknown Author" w:date="2019-05-12T12:51:00Z"><w:r><w:rPr><w:rFonts w:cs="Times New Roman" w:ascii="Times New Roman" w:hAnsi="Times New Roman"/><w:sz w:val="24"/><w:szCs w:val="24"/></w:rPr><w:t>,</w:t></w:r></w:ins><w:r><w:rPr><w:rFonts w:cs="Times New Roman" w:ascii="Times New Roman" w:hAnsi="Times New Roman"/><w:sz w:val="24"/><w:szCs w:val="24"/></w:rPr><w:t xml:space="preserve"> when it comes to your life. We have a choice</w:t></w:r><w:ins w:id="6213" w:author="Unknown Author" w:date="2019-05-12T12:51:00Z"><w:r><w:rPr><w:rFonts w:cs="Times New Roman" w:ascii="Times New Roman" w:hAnsi="Times New Roman"/><w:sz w:val="24"/><w:szCs w:val="24"/></w:rPr><w:t>,</w:t></w:r></w:ins><w:r><w:rPr><w:rFonts w:cs="Times New Roman" w:ascii="Times New Roman" w:hAnsi="Times New Roman"/><w:sz w:val="24"/><w:szCs w:val="24"/></w:rPr><w:t xml:space="preserve"> daily</w:t></w:r><w:ins w:id="6214" w:author="Unknown Author" w:date="2019-05-12T12:51:00Z"><w:r><w:rPr><w:rFonts w:cs="Times New Roman" w:ascii="Times New Roman" w:hAnsi="Times New Roman"/><w:sz w:val="24"/><w:szCs w:val="24"/></w:rPr><w:t>,</w:t></w:r></w:ins><w:r><w:rPr><w:rFonts w:cs="Times New Roman" w:ascii="Times New Roman" w:hAnsi="Times New Roman"/><w:sz w:val="24"/><w:szCs w:val="24"/></w:rPr><w:t xml:space="preserve"> with our actions towards ourselves</w:t></w:r><w:ins w:id="6215" w:author="Unknown Author" w:date="2019-05-12T12:51:00Z"><w:r><w:rPr><w:rFonts w:cs="Times New Roman" w:ascii="Times New Roman" w:hAnsi="Times New Roman"/><w:sz w:val="24"/><w:szCs w:val="24"/></w:rPr><w:t>,</w:t></w:r></w:ins><w:r><w:rPr><w:rFonts w:cs="Times New Roman" w:ascii="Times New Roman" w:hAnsi="Times New Roman"/><w:sz w:val="24"/><w:szCs w:val="24"/></w:rPr><w:t xml:space="preserve"> and others. </w:t></w:r></w:p><w:p><w:pPr><w:pStyle w:val="Normal"/><w:spacing w:lineRule="auto" w:line="480"/><w:ind w:firstLine="720"/><w:jc w:val="both"/><w:rPr></w:rPr></w:pPr><w:r><w:rPr><w:rFonts w:cs="Times New Roman" w:ascii="Times New Roman" w:hAnsi="Times New Roman"/><w:sz w:val="24"/><w:szCs w:val="24"/></w:rPr><w:t>Despite what consumerism would have us believe, to spend years chasing the dragon of youth, of physical beauty, is a waste of time. I am sure there is a surge in this</w:t></w:r><w:ins w:id="6216" w:author="Unknown Author" w:date="2019-05-12T12:51:00Z"><w:r><w:rPr><w:rFonts w:cs="Times New Roman" w:ascii="Times New Roman" w:hAnsi="Times New Roman"/><w:sz w:val="24"/><w:szCs w:val="24"/></w:rPr><w:t xml:space="preserve"> </w:t></w:r></w:ins><w:ins w:id="6217" w:author="Unknown Author" w:date="2019-05-12T12:51:00Z"><w:r><w:rPr><w:rFonts w:cs="Times New Roman" w:ascii="Times New Roman" w:hAnsi="Times New Roman"/><w:sz w:val="24"/><w:szCs w:val="24"/></w:rPr><w:t>realisati</w:t></w:r></w:ins><w:ins w:id="6218" w:author="Unknown Author" w:date="2019-05-12T12:52:00Z"><w:r><w:rPr><w:rFonts w:cs="Times New Roman" w:ascii="Times New Roman" w:hAnsi="Times New Roman"/><w:sz w:val="24"/><w:szCs w:val="24"/></w:rPr><w:t>on,</w:t></w:r></w:ins><w:r><w:rPr><w:rFonts w:cs="Times New Roman" w:ascii="Times New Roman" w:hAnsi="Times New Roman"/><w:sz w:val="24"/><w:szCs w:val="24"/></w:rPr><w:t xml:space="preserve"> when we become faced with our mortality</w:t></w:r><w:ins w:id="6219" w:author="Unknown Author" w:date="2019-05-12T12:52:00Z"><w:r><w:rPr><w:rFonts w:cs="Times New Roman" w:ascii="Times New Roman" w:hAnsi="Times New Roman"/><w:sz w:val="24"/><w:szCs w:val="24"/></w:rPr><w:t>,</w:t></w:r></w:ins><w:del w:id="6220" w:author="Unknown Author" w:date="2019-05-12T12:52:00Z"><w:r><w:rPr><w:rFonts w:cs="Times New Roman" w:ascii="Times New Roman" w:hAnsi="Times New Roman"/><w:sz w:val="24"/><w:szCs w:val="24"/></w:rPr><w:delText>.</w:delText></w:r></w:del><w:r><w:rPr><w:rFonts w:cs="Times New Roman" w:ascii="Times New Roman" w:hAnsi="Times New Roman"/><w:sz w:val="24"/><w:szCs w:val="24"/></w:rPr><w:t xml:space="preserve"> </w:t></w:r><w:del w:id="6221" w:author="Unknown Author" w:date="2019-05-12T12:52:00Z"><w:r><w:rPr><w:rFonts w:cs="Times New Roman" w:ascii="Times New Roman" w:hAnsi="Times New Roman"/><w:sz w:val="24"/><w:szCs w:val="24"/></w:rPr><w:delText>F</w:delText></w:r></w:del><w:ins w:id="6222" w:author="Unknown Author" w:date="2019-05-12T12:52:00Z"><w:r><w:rPr><w:rFonts w:cs="Times New Roman" w:ascii="Times New Roman" w:hAnsi="Times New Roman"/><w:sz w:val="24"/><w:szCs w:val="24"/></w:rPr><w:t>f</w:t></w:r></w:ins><w:r><w:rPr><w:rFonts w:cs="Times New Roman" w:ascii="Times New Roman" w:hAnsi="Times New Roman"/><w:sz w:val="24"/><w:szCs w:val="24"/></w:rPr><w:t>aced with the questions we have tried to run from. However, the regrets of the dying show us that the</w:t></w:r><w:ins w:id="6223" w:author="Unknown Author" w:date="2019-05-12T12:52:00Z"><w:r><w:rPr><w:rFonts w:cs="Times New Roman" w:ascii="Times New Roman" w:hAnsi="Times New Roman"/><w:sz w:val="24"/><w:szCs w:val="24"/></w:rPr><w:t>se</w:t></w:r></w:ins><w:del w:id="6224" w:author="Unknown Author" w:date="2019-05-12T12:52:00Z"><w:r><w:rPr><w:rFonts w:cs="Times New Roman" w:ascii="Times New Roman" w:hAnsi="Times New Roman"/><w:sz w:val="24"/><w:szCs w:val="24"/></w:rPr><w:delText>y</w:delText></w:r></w:del><w:ins w:id="6225" w:author="Unknown Author" w:date="2019-05-12T12:53:00Z"><w:r><w:rPr><w:rFonts w:cs="Times New Roman" w:ascii="Times New Roman" w:hAnsi="Times New Roman"/><w:sz w:val="24"/><w:szCs w:val="24"/></w:rPr><w:t xml:space="preserve"> </w:t></w:r></w:ins><w:ins w:id="6226" w:author="Unknown Author" w:date="2019-05-12T12:53:00Z"><w:r><w:rPr><w:rFonts w:cs="Times New Roman" w:ascii="Times New Roman" w:hAnsi="Times New Roman"/><w:sz w:val="24"/><w:szCs w:val="24"/></w:rPr><w:t>regrets</w:t></w:r></w:ins><w:r><w:rPr><w:rFonts w:cs="Times New Roman" w:ascii="Times New Roman" w:hAnsi="Times New Roman"/><w:sz w:val="24"/><w:szCs w:val="24"/></w:rPr><w:t xml:space="preserve"> never go away. Palliative</w:t></w:r><w:ins w:id="6227" w:author="Unknown Author" w:date="2019-05-12T12:52:00Z"><w:r><w:rPr><w:rFonts w:cs="Times New Roman" w:ascii="Times New Roman" w:hAnsi="Times New Roman"/><w:sz w:val="24"/><w:szCs w:val="24"/></w:rPr><w:t>-</w:t></w:r></w:ins><w:del w:id="6228" w:author="Unknown Author" w:date="2019-05-12T12:52:00Z"><w:r><w:rPr><w:rFonts w:cs="Times New Roman" w:ascii="Times New Roman" w:hAnsi="Times New Roman"/><w:sz w:val="24"/><w:szCs w:val="24"/></w:rPr><w:delText xml:space="preserve"> </w:delText></w:r></w:del><w:r><w:rPr><w:rFonts w:cs="Times New Roman" w:ascii="Times New Roman" w:hAnsi="Times New Roman"/><w:sz w:val="24"/><w:szCs w:val="24"/></w:rPr><w:t>care nurse, Bonnie Ware, recorded the top five as:</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ListParagraph"/><w:numPr><w:ilvl w:val="0"/><w:numId w:val="1"/></w:numPr><w:spacing w:lineRule="auto" w:line="480"/><w:jc w:val="both"/><w:rPr></w:rPr></w:pPr><w:r><w:rPr><w:rFonts w:cs="Times New Roman" w:ascii="Times New Roman" w:hAnsi="Times New Roman"/><w:sz w:val="24"/><w:szCs w:val="24"/></w:rPr><w:t>I wish I</w:t></w:r><w:del w:id="6229" w:author="Author" w:date="0-00-00T00:00:00Z"><w:r><w:rPr><w:rFonts w:cs="Times New Roman" w:ascii="Times New Roman" w:hAnsi="Times New Roman"/><w:sz w:val="24"/><w:szCs w:val="24"/></w:rPr><w:delText>’</w:delText></w:r></w:del><w:ins w:id="6230" w:author="Author" w:date="0-00-00T00:00:00Z"><w:r><w:rPr><w:rFonts w:cs="Times New Roman" w:ascii="Times New Roman" w:hAnsi="Times New Roman"/><w:sz w:val="24"/><w:szCs w:val="24"/></w:rPr><w:t>”</w:t></w:r></w:ins><w:r><w:rPr><w:rFonts w:cs="Times New Roman" w:ascii="Times New Roman" w:hAnsi="Times New Roman"/><w:sz w:val="24"/><w:szCs w:val="24"/></w:rPr><w:t>d had the courage to live a life true to myself, not the life others expected of me.</w:t></w:r></w:p><w:p><w:pPr><w:pStyle w:val="ListParagraph"/><w:numPr><w:ilvl w:val="0"/><w:numId w:val="1"/></w:numPr><w:spacing w:lineRule="auto" w:line="480"/><w:jc w:val="both"/><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I wish I hadn</w:t></w:r><w:del w:id="6231" w:author="Author" w:date="0-00-00T00:00:00Z"><w:r><w:rPr><w:rFonts w:cs="Times New Roman" w:ascii="Times New Roman" w:hAnsi="Times New Roman"/><w:sz w:val="24"/><w:szCs w:val="24"/></w:rPr><w:delText>’</w:delText></w:r></w:del><w:ins w:id="6232" w:author="Author" w:date="0-00-00T00:00:00Z"><w:r><w:rPr><w:rFonts w:cs="Times New Roman" w:ascii="Times New Roman" w:hAnsi="Times New Roman"/><w:sz w:val="24"/><w:szCs w:val="24"/></w:rPr><w:t>”</w:t></w:r></w:ins><w:r><w:rPr><w:rFonts w:cs="Times New Roman" w:ascii="Times New Roman" w:hAnsi="Times New Roman"/><w:sz w:val="24"/><w:szCs w:val="24"/></w:rPr><w:t>t worked so hard.</w:t></w:r></w:p><w:p><w:pPr><w:pStyle w:val="ListParagraph"/><w:numPr><w:ilvl w:val="0"/><w:numId w:val="1"/></w:numPr><w:spacing w:lineRule="auto" w:line="480"/><w:jc w:val="both"/><w:rPr><w:rFonts w:ascii="Times New Roman" w:hAnsi="Times New Roman" w:cs="Times New Roman"/><w:sz w:val="24"/><w:szCs w:val="24"/></w:rPr></w:pPr><w:r><w:rPr><w:rFonts w:cs="Times New Roman" w:ascii="Times New Roman" w:hAnsi="Times New Roman"/><w:sz w:val="24"/><w:szCs w:val="24"/></w:rPr><w:t>I wish I</w:t></w:r><w:del w:id="6233" w:author="Author" w:date="0-00-00T00:00:00Z"><w:r><w:rPr><w:rFonts w:cs="Times New Roman" w:ascii="Times New Roman" w:hAnsi="Times New Roman"/><w:sz w:val="24"/><w:szCs w:val="24"/></w:rPr><w:delText>’</w:delText></w:r></w:del><w:ins w:id="6234" w:author="Author" w:date="0-00-00T00:00:00Z"><w:r><w:rPr><w:rFonts w:cs="Times New Roman" w:ascii="Times New Roman" w:hAnsi="Times New Roman"/><w:sz w:val="24"/><w:szCs w:val="24"/></w:rPr><w:t>”</w:t></w:r></w:ins><w:r><w:rPr><w:rFonts w:cs="Times New Roman" w:ascii="Times New Roman" w:hAnsi="Times New Roman"/><w:sz w:val="24"/><w:szCs w:val="24"/></w:rPr><w:t>d had the courage to express my feelings.</w:t></w:r></w:p><w:p><w:pPr><w:pStyle w:val="ListParagraph"/><w:numPr><w:ilvl w:val="0"/><w:numId w:val="1"/></w:numPr><w:spacing w:lineRule="auto" w:line="480"/><w:jc w:val="both"/><w:rPr><w:rFonts w:ascii="Times New Roman" w:hAnsi="Times New Roman" w:cs="Times New Roman"/><w:sz w:val="24"/><w:szCs w:val="24"/></w:rPr></w:pPr><w:r><w:rPr><w:rFonts w:cs="Times New Roman" w:ascii="Times New Roman" w:hAnsi="Times New Roman"/><w:sz w:val="24"/><w:szCs w:val="24"/></w:rPr><w:t>I wish I had stayed in touch with my friends.</w:t></w:r></w:p><w:p><w:pPr><w:pStyle w:val="ListParagraph"/><w:numPr><w:ilvl w:val="0"/><w:numId w:val="1"/></w:numPr><w:spacing w:lineRule="auto" w:line="480"/><w:jc w:val="both"/><w:rPr><w:rFonts w:ascii="Times New Roman" w:hAnsi="Times New Roman" w:cs="Times New Roman"/><w:sz w:val="24"/><w:szCs w:val="24"/></w:rPr></w:pPr><w:r><w:rPr><w:rFonts w:cs="Times New Roman" w:ascii="Times New Roman" w:hAnsi="Times New Roman"/><w:sz w:val="24"/><w:szCs w:val="24"/></w:rPr><w:t xml:space="preserve">I wish that I had let myself be happier.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eastAsia="Times New Roman" w:cs="Times New Roman" w:ascii="Times New Roman" w:hAnsi="Times New Roman"/><w:sz w:val="24"/><w:szCs w:val="24"/><w:shd w:fill="FFFFFF" w:val="clear"/></w:rPr><w:t>Life is short, and we are</w:t></w:r><w:ins w:id="6235" w:author="Unknown Author" w:date="2019-05-12T12:53: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t></w:r><w:r><w:rPr><w:rFonts w:eastAsia="Times New Roman" w:cs="Times New Roman" w:ascii="Times New Roman" w:hAnsi="Times New Roman"/><w:sz w:val="24"/><w:szCs w:val="24"/></w:rPr><w:t>weather patterns, flitting in and out of existence…[and]</w:t></w:r><w:ins w:id="6236" w:author="Unknown Author" w:date="2019-05-12T12:5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because of this</w:t></w:r><w:ins w:id="6237" w:author="Unknown Author" w:date="2019-05-12T12:5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we forget to</w:t></w:r><w:ins w:id="6238" w:author="Unknown Author" w:date="2019-05-12T12:5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“marvel, at least every now and then, at the scandalous beauty of existence, what Robert Jeffers called the </w:t></w:r><w:del w:id="6239" w:author="Unknown Author" w:date="2019-05-12T12:54:00Z"><w:r><w:rPr><w:rFonts w:eastAsia="Times New Roman" w:cs="Times New Roman" w:ascii="Times New Roman" w:hAnsi="Times New Roman"/><w:sz w:val="24"/><w:szCs w:val="24"/></w:rPr><w:delText>“</w:delText></w:r></w:del><w:ins w:id="6240" w:author="Unknown Author" w:date="2019-05-12T12:54:00Z"><w:r><w:rPr><w:rFonts w:eastAsia="Times New Roman" w:cs="Times New Roman" w:ascii="Times New Roman" w:hAnsi="Times New Roman"/><w:sz w:val="24"/><w:szCs w:val="24"/></w:rPr><w:t>’</w:t></w:r></w:ins><w:r><w:rPr><w:rFonts w:eastAsia="Times New Roman" w:cs="Times New Roman" w:ascii="Times New Roman" w:hAnsi="Times New Roman"/><w:sz w:val="24"/><w:szCs w:val="24"/></w:rPr><w:t>trans-human magnificence</w:t></w:r><w:ins w:id="6241" w:author="Unknown Author" w:date="2019-05-12T12:54:00Z"><w:r><w:rPr><w:rFonts w:eastAsia="Times New Roman" w:cs="Times New Roman" w:ascii="Times New Roman" w:hAnsi="Times New Roman"/><w:sz w:val="24"/><w:szCs w:val="24"/></w:rPr><w:t>’</w:t></w:r></w:ins><w:del w:id="6242" w:author="Unknown Author" w:date="2019-05-12T12:54: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of the world.” </w:t></w:r></w:p><w:p><w:pPr><w:pStyle w:val="Normal"/><w:spacing w:lineRule="auto" w:line="480"/><w:ind w:firstLine="720"/><w:jc w:val="both"/><w:rPr></w:rPr></w:pPr><w:r><w:rPr><w:rFonts w:eastAsia="Times New Roman" w:cs="Times New Roman" w:ascii="Times New Roman" w:hAnsi="Times New Roman"/><w:sz w:val="24"/><w:szCs w:val="24"/><w:shd w:fill="FFFFFF" w:val="clear"/></w:rPr><w:t>It is all too often that we notice how beautiful the world is</w:t></w:r><w:ins w:id="6243" w:author="Unknown Author" w:date="2019-05-12T12:5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when we are faced with a prospective illness, or have survived a near</w:t></w:r><w:ins w:id="6244" w:author="Unknown Author" w:date="2019-05-12T12:54:00Z"><w:r><w:rPr><w:rFonts w:eastAsia="Times New Roman" w:cs="Times New Roman" w:ascii="Times New Roman" w:hAnsi="Times New Roman"/><w:sz w:val="24"/><w:szCs w:val="24"/><w:shd w:fill="FFFFFF" w:val="clear"/></w:rPr><w:t>-</w:t></w:r></w:ins><w:del w:id="6245" w:author="Unknown Author" w:date="2019-05-12T12:54:00Z"><w:r><w:rPr><w:rFonts w:eastAsia="Times New Roman" w:cs="Times New Roman" w:ascii="Times New Roman" w:hAnsi="Times New Roman"/><w:sz w:val="24"/><w:szCs w:val="24"/><w:shd w:fill="FFFFFF" w:val="clear"/></w:rPr><w:delText xml:space="preserve"> </w:delText></w:r></w:del><w:r><w:rPr><w:rFonts w:eastAsia="Times New Roman" w:cs="Times New Roman" w:ascii="Times New Roman" w:hAnsi="Times New Roman"/><w:sz w:val="24"/><w:szCs w:val="24"/><w:shd w:fill="FFFFFF" w:val="clear"/></w:rPr><w:t>death experience. This shock, like grief, can cause our old, safe ways and beliefs to come crashing down. This is one of the hardest aspects of life</w:t></w:r><w:ins w:id="6246" w:author="Unknown Author" w:date="2019-05-12T12:55:00Z"><w:r><w:rPr><w:rFonts w:eastAsia="Times New Roman" w:cs="Times New Roman" w:ascii="Times New Roman" w:hAnsi="Times New Roman"/><w:sz w:val="24"/><w:szCs w:val="24"/><w:shd w:fill="FFFFFF" w:val="clear"/></w:rPr><w:t xml:space="preserve">, </w:t></w:r></w:ins><w:ins w:id="6247" w:author="Unknown Author" w:date="2019-05-12T12:55:00Z"><w:r><w:rPr><w:rFonts w:eastAsia="Times New Roman" w:cs="Times New Roman" w:ascii="Times New Roman" w:hAnsi="Times New Roman"/><w:sz w:val="24"/><w:szCs w:val="24"/><w:shd w:fill="FFFFFF" w:val="clear"/></w:rPr><w:t xml:space="preserve">brought on by </w:t></w:r></w:ins><w:del w:id="6248" w:author="Unknown Author" w:date="2019-05-12T12:55: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6249" w:author="Unknown Author" w:date="2019-05-12T12:55:00Z"><w:r><w:rPr><w:rFonts w:eastAsia="Times New Roman" w:cs="Times New Roman" w:ascii="Times New Roman" w:hAnsi="Times New Roman"/><w:sz w:val="24"/><w:szCs w:val="24"/><w:shd w:fill="FFFFFF" w:val="clear"/></w:rPr><w:delText>A</w:delText></w:r></w:del><w:ins w:id="6250" w:author="Unknown Author" w:date="2019-05-12T12:55:00Z"><w:r><w:rPr><w:rFonts w:eastAsia="Times New Roman" w:cs="Times New Roman" w:ascii="Times New Roman" w:hAnsi="Times New Roman"/><w:sz w:val="24"/><w:szCs w:val="24"/><w:shd w:fill="FFFFFF" w:val="clear"/></w:rPr><w:t>a</w:t></w:r></w:ins><w:r><w:rPr><w:rFonts w:eastAsia="Times New Roman" w:cs="Times New Roman" w:ascii="Times New Roman" w:hAnsi="Times New Roman"/><w:sz w:val="24"/><w:szCs w:val="24"/><w:shd w:fill="FFFFFF" w:val="clear"/></w:rPr><w:t xml:space="preserve"> trauma</w:t></w:r><w:ins w:id="6251" w:author="Unknown Author" w:date="2019-05-12T12:5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which can leave an imprint, both mental and physical, on us. I feel it is important to remember that: “</w:t></w:r><w:r><w:rPr><w:rFonts w:cs="Times New Roman" w:ascii="Times New Roman" w:hAnsi="Times New Roman"/><w:sz w:val="24"/><w:szCs w:val="24"/></w:rPr><w:t>we survive these grief</w:t></w:r><w:ins w:id="6252" w:author="Unknown Author" w:date="2019-05-12T12:55:00Z"><w:r><w:rPr><w:rFonts w:cs="Times New Roman" w:ascii="Times New Roman" w:hAnsi="Times New Roman"/><w:sz w:val="24"/><w:szCs w:val="24"/></w:rPr><w:t>-</w:t></w:r></w:ins><w:del w:id="6253" w:author="Unknown Author" w:date="2019-05-12T12:55:00Z"><w:r><w:rPr><w:rFonts w:cs="Times New Roman" w:ascii="Times New Roman" w:hAnsi="Times New Roman"/><w:sz w:val="24"/><w:szCs w:val="24"/></w:rPr><w:delText xml:space="preserve"> </w:delText></w:r></w:del><w:r><w:rPr><w:rFonts w:cs="Times New Roman" w:ascii="Times New Roman" w:hAnsi="Times New Roman"/><w:sz w:val="24"/><w:szCs w:val="24"/></w:rPr><w:t>filled situations, even transcend them, but we are never the same again.” It is this sorrow which</w:t></w:r><w:ins w:id="6254" w:author="Unknown Author" w:date="2019-05-12T12:55:00Z"><w:r><w:rPr><w:rFonts w:cs="Times New Roman" w:ascii="Times New Roman" w:hAnsi="Times New Roman"/><w:sz w:val="24"/><w:szCs w:val="24"/></w:rPr><w:t>:</w:t></w:r></w:ins><w:r><w:rPr><w:rFonts w:cs="Times New Roman" w:ascii="Times New Roman" w:hAnsi="Times New Roman"/><w:sz w:val="24"/><w:szCs w:val="24"/></w:rPr><w:t xml:space="preserve"> “makes us children again…[that] destroys </w:t></w:r><w:r><w:rPr><w:rFonts w:eastAsia="Times New Roman" w:cs="Times New Roman" w:ascii="Times New Roman" w:hAnsi="Times New Roman"/><w:sz w:val="24"/><w:szCs w:val="24"/><w:shd w:fill="FFFFFF" w:val="clear"/></w:rPr><w:t xml:space="preserve">all differences of intellect. [Where] </w:t></w:r><w:r><w:rPr><w:rFonts w:cs="Times New Roman" w:ascii="Times New Roman" w:hAnsi="Times New Roman"/><w:sz w:val="24"/><w:szCs w:val="24"/></w:rPr><w:t xml:space="preserve">The wisest know nothing.” </w:t></w:r></w:p><w:p><w:pPr><w:pStyle w:val="Normal"/><w:spacing w:lineRule="auto" w:line="480"/><w:ind w:firstLine="720"/><w:jc w:val="both"/><w:rPr></w:rPr></w:pPr><w:r><w:rPr><w:rFonts w:cs="Times New Roman" w:ascii="Times New Roman" w:hAnsi="Times New Roman"/><w:sz w:val="24"/><w:szCs w:val="24"/></w:rPr><w:t>It is hard to adapt, but it is what we must endeavour to do. It is difficult</w:t></w:r><w:ins w:id="6255" w:author="Unknown Author" w:date="2019-05-12T12:56:00Z"><w:r><w:rPr><w:rFonts w:cs="Times New Roman" w:ascii="Times New Roman" w:hAnsi="Times New Roman"/><w:sz w:val="24"/><w:szCs w:val="24"/></w:rPr><w:t>,</w:t></w:r></w:ins><w:r><w:rPr><w:rFonts w:cs="Times New Roman" w:ascii="Times New Roman" w:hAnsi="Times New Roman"/><w:sz w:val="24"/><w:szCs w:val="24"/></w:rPr><w:t xml:space="preserve"> though</w:t></w:r><w:ins w:id="6256" w:author="Unknown Author" w:date="2019-05-12T12:56:00Z"><w:r><w:rPr><w:rFonts w:cs="Times New Roman" w:ascii="Times New Roman" w:hAnsi="Times New Roman"/><w:sz w:val="24"/><w:szCs w:val="24"/></w:rPr><w:t>,</w:t></w:r></w:ins><w:r><w:rPr><w:rFonts w:cs="Times New Roman" w:ascii="Times New Roman" w:hAnsi="Times New Roman"/><w:sz w:val="24"/><w:szCs w:val="24"/></w:rPr><w:t xml:space="preserve"> when grieving is almost taboo</w:t></w:r><w:ins w:id="6257" w:author="Unknown Author" w:date="2019-05-12T12:56:00Z"><w:r><w:rPr><w:rFonts w:cs="Times New Roman" w:ascii="Times New Roman" w:hAnsi="Times New Roman"/><w:sz w:val="24"/><w:szCs w:val="24"/></w:rPr><w:t>;</w:t></w:r></w:ins><w:del w:id="6258" w:author="Unknown Author" w:date="2019-05-12T12:56:00Z"><w:r><w:rPr><w:rFonts w:cs="Times New Roman" w:ascii="Times New Roman" w:hAnsi="Times New Roman"/><w:sz w:val="24"/><w:szCs w:val="24"/></w:rPr><w:delText>.</w:delText></w:r></w:del><w:r><w:rPr><w:rFonts w:cs="Times New Roman" w:ascii="Times New Roman" w:hAnsi="Times New Roman"/><w:sz w:val="24"/><w:szCs w:val="24"/></w:rPr><w:t xml:space="preserve"> </w:t></w:r><w:del w:id="6259" w:author="Unknown Author" w:date="2019-05-12T12:56:00Z"><w:r><w:rPr><w:rFonts w:cs="Times New Roman" w:ascii="Times New Roman" w:hAnsi="Times New Roman"/><w:sz w:val="24"/><w:szCs w:val="24"/></w:rPr><w:delText>W</w:delText></w:r></w:del><w:ins w:id="6260" w:author="Unknown Author" w:date="2019-05-12T12:56:00Z"><w:r><w:rPr><w:rFonts w:cs="Times New Roman" w:ascii="Times New Roman" w:hAnsi="Times New Roman"/><w:sz w:val="24"/><w:szCs w:val="24"/></w:rPr><w:t>w</w:t></w:r></w:ins><w:r><w:rPr><w:rFonts w:cs="Times New Roman" w:ascii="Times New Roman" w:hAnsi="Times New Roman"/><w:sz w:val="24"/><w:szCs w:val="24"/></w:rPr><w:t>hen we have lost rituals and understanding</w:t></w:r><w:ins w:id="6261" w:author="Unknown Author" w:date="2019-05-12T12:56:00Z"><w:r><w:rPr><w:rFonts w:cs="Times New Roman" w:ascii="Times New Roman" w:hAnsi="Times New Roman"/><w:sz w:val="24"/><w:szCs w:val="24"/></w:rPr><w:t>,</w:t></w:r></w:ins><w:r><w:rPr><w:rFonts w:cs="Times New Roman" w:ascii="Times New Roman" w:hAnsi="Times New Roman"/><w:sz w:val="24"/><w:szCs w:val="24"/></w:rPr><w:t xml:space="preserve"> surrounding grief. </w:t></w:r><w:r><w:rPr><w:rFonts w:eastAsia="Times New Roman" w:cs="Times New Roman" w:ascii="Times New Roman" w:hAnsi="Times New Roman"/><w:sz w:val="24"/><w:szCs w:val="24"/><w:shd w:fill="FFFFFF" w:val="clear"/></w:rPr><w:t xml:space="preserve">Today, </w:t></w:r><w:r><w:rPr><w:rFonts w:cs="Times New Roman" w:ascii="Times New Roman" w:hAnsi="Times New Roman"/><w:sz w:val="24"/><w:szCs w:val="24"/></w:rPr><w:t>when someone dies</w:t></w:r><w:ins w:id="6262" w:author="Unknown Author" w:date="2019-05-12T12:56:00Z"><w:r><w:rPr><w:rFonts w:cs="Times New Roman" w:ascii="Times New Roman" w:hAnsi="Times New Roman"/><w:sz w:val="24"/><w:szCs w:val="24"/></w:rPr><w:t>,</w:t></w:r></w:ins><w:r><w:rPr><w:rFonts w:cs="Times New Roman" w:ascii="Times New Roman" w:hAnsi="Times New Roman"/><w:sz w:val="24"/><w:szCs w:val="24"/></w:rPr><w:t xml:space="preserve"> it is dealt with quickly. </w:t></w:r><w:r><w:rPr><w:rFonts w:cs="Times New Roman" w:ascii="Times New Roman" w:hAnsi="Times New Roman"/><w:color w:val="222222"/><w:sz w:val="24"/><w:szCs w:val="24"/><w:shd w:fill="FFFFFF" w:val="clear"/></w:rPr><w:t>Just move on we are told, don</w:t></w:r><w:del w:id="6263" w:author="Author" w:date="0-00-00T00:00:00Z"><w:r><w:rPr><w:rFonts w:cs="Times New Roman" w:ascii="Times New Roman" w:hAnsi="Times New Roman"/><w:color w:val="222222"/><w:sz w:val="24"/><w:szCs w:val="24"/><w:shd w:fill="FFFFFF" w:val="clear"/></w:rPr><w:delText>’</w:delText></w:r></w:del><w:ins w:id="6264" w:author="Author" w:date="0-00-00T00:00:00Z"><w:r><w:rPr><w:rFonts w:cs="Times New Roman" w:ascii="Times New Roman" w:hAnsi="Times New Roman"/><w:color w:val="222222"/><w:sz w:val="24"/><w:szCs w:val="24"/><w:shd w:fill="FFFFFF" w:val="clear"/></w:rPr><w:t>”</w:t></w:r></w:ins><w:r><w:rPr><w:rFonts w:cs="Times New Roman" w:ascii="Times New Roman" w:hAnsi="Times New Roman"/><w:color w:val="222222"/><w:sz w:val="24"/><w:szCs w:val="24"/><w:shd w:fill="FFFFFF" w:val="clear"/></w:rPr><w:t xml:space="preserve">t grieve for too long. As T.S. Eliot wrote in </w:t></w:r><w:r><w:rPr><w:rFonts w:cs="Times New Roman" w:ascii="Times New Roman" w:hAnsi="Times New Roman"/><w:i/><w:color w:val="222222"/><w:sz w:val="24"/><w:szCs w:val="24"/><w:shd w:fill="FFFFFF" w:val="clear"/></w:rPr><w:t>The Wasteland:</w:t></w:r></w:p><w:p><w:pPr><w:pStyle w:val="Normal"/><w:spacing w:lineRule="auto" w:line="480"/><w:ind w:firstLine="720"/><w:jc w:val="both"/><w:rPr><w:rFonts w:ascii="Times New Roman" w:hAnsi="Times New Roman" w:eastAsia="Times New Roman" w:cs="Times New Roman"/><w:sz w:val="24"/><w:szCs w:val="24"/><w:shd w:fill="FFFFFF" w:val="clear"/></w:rPr></w:pPr><w:r><w:rPr><w:rFonts w:eastAsia="Times New Roman" w:cs="Times New Roman" w:ascii="Times New Roman" w:hAnsi="Times New Roman"/><w:sz w:val="24"/><w:szCs w:val="24"/><w:shd w:fill="FFFFFF" w:val="clear"/></w:rPr></w:r></w:p><w:p><w:pPr><w:pStyle w:val="Normal"/><w:spacing w:lineRule="auto" w:line="480"/><w:ind w:firstLine="720"/><w:jc w:val="both"/><w:rPr><w:rFonts w:ascii="Times New Roman" w:hAnsi="Times New Roman" w:cs="Times New Roman"/><w:color w:val="222222"/><w:sz w:val="24"/><w:szCs w:val="24"/><w:highlight w:val="white"/></w:rPr></w:pPr><w:r><w:rPr><w:rFonts w:cs="Times New Roman" w:ascii="Times New Roman" w:hAnsi="Times New Roman"/><w:color w:val="222222"/><w:sz w:val="24"/><w:szCs w:val="24"/><w:shd w:fill="FFFFFF" w:val="clear"/></w:rPr><w:t>“</w:t></w:r><w:r><w:rPr><w:rFonts w:cs="Times New Roman" w:ascii="Times New Roman" w:hAnsi="Times New Roman"/><w:color w:val="222222"/><w:sz w:val="24"/><w:szCs w:val="24"/><w:shd w:fill="FFFFFF" w:val="clear"/></w:rPr><w:t xml:space="preserve">Go, go, go said the bird: human kind </w:t></w:r></w:p><w:p><w:pPr><w:pStyle w:val="Normal"/><w:spacing w:lineRule="auto" w:line="480"/><w:ind w:firstLine="720"/><w:jc w:val="both"/><w:rPr><w:rFonts w:ascii="Times New Roman" w:hAnsi="Times New Roman" w:cs="Times New Roman"/><w:color w:val="222222"/><w:sz w:val="24"/><w:szCs w:val="24"/><w:highlight w:val="white"/></w:rPr></w:pPr><w:r><w:rPr><w:rFonts w:cs="Times New Roman" w:ascii="Times New Roman" w:hAnsi="Times New Roman"/><w:color w:val="222222"/><w:sz w:val="24"/><w:szCs w:val="24"/><w:shd w:fill="FFFFFF" w:val="clear"/></w:rPr><w:t xml:space="preserve">cannot bear very much reality. </w:t></w:r></w:p><w:p><w:pPr><w:pStyle w:val="Normal"/><w:spacing w:lineRule="auto" w:line="480"/><w:ind w:firstLine="720"/><w:jc w:val="both"/><w:rPr><w:rFonts w:ascii="Times New Roman" w:hAnsi="Times New Roman" w:cs="Times New Roman"/><w:color w:val="222222"/><w:sz w:val="24"/><w:szCs w:val="24"/><w:highlight w:val="white"/></w:rPr></w:pPr><w:r><w:rPr><w:rFonts w:cs="Times New Roman" w:ascii="Times New Roman" w:hAnsi="Times New Roman"/><w:color w:val="222222"/><w:sz w:val="24"/><w:szCs w:val="24"/><w:shd w:fill="FFFFFF" w:val="clear"/></w:rPr><w:t>Time past and time future</w:t></w:r></w:p><w:p><w:pPr><w:pStyle w:val="Normal"/><w:spacing w:lineRule="auto" w:line="480"/><w:ind w:firstLine="720"/><w:jc w:val="both"/><w:rPr><w:rFonts w:ascii="Times New Roman" w:hAnsi="Times New Roman" w:cs="Times New Roman"/><w:color w:val="222222"/><w:sz w:val="24"/><w:szCs w:val="24"/><w:highlight w:val="white"/></w:rPr></w:pPr><w:r><w:rPr><w:rFonts w:cs="Times New Roman" w:ascii="Times New Roman" w:hAnsi="Times New Roman"/><w:color w:val="222222"/><w:sz w:val="24"/><w:szCs w:val="24"/><w:shd w:fill="FFFFFF" w:val="clear"/></w:rPr><w:t>what might have been and what has been</w:t></w:r></w:p><w:p><w:pPr><w:pStyle w:val="Normal"/><w:spacing w:lineRule="auto" w:line="480"/><w:ind w:firstLine="720"/><w:jc w:val="both"/><w:rPr><w:rFonts w:ascii="Times New Roman" w:hAnsi="Times New Roman" w:cs="Times New Roman"/><w:color w:val="222222"/><w:sz w:val="24"/><w:szCs w:val="24"/><w:highlight w:val="white"/></w:rPr></w:pPr><w:r><w:rPr><w:rFonts w:cs="Times New Roman" w:ascii="Times New Roman" w:hAnsi="Times New Roman"/><w:color w:val="222222"/><w:sz w:val="24"/><w:szCs w:val="24"/><w:shd w:fill="FFFFFF" w:val="clear"/></w:rPr><w:t xml:space="preserve">point to one end, which is always present.”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 xml:space="preserve">The trouble is that grief controls the time it takes, and it will take as long as it takes.  You cannot fix a grieving person. </w:t></w:r><w:r><w:rPr><w:rFonts w:eastAsia="Times New Roman" w:cs="Times New Roman" w:ascii="Times New Roman" w:hAnsi="Times New Roman"/><w:sz w:val="24"/><w:szCs w:val="24"/><w:shd w:fill="FFFFFF" w:val="clear"/></w:rPr><w:t>Grief</w:t></w:r><w:ins w:id="6265" w:author="Unknown Author" w:date="2019-05-12T12: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itself</w:t></w:r><w:ins w:id="6266" w:author="Unknown Author" w:date="2019-05-12T12: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is something that is alive and wild, it opens you up</w:t></w:r><w:del w:id="6267" w:author="Unknown Author" w:date="2019-05-12T12:58: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but</w:t></w:r><w:ins w:id="6268" w:author="Unknown Author" w:date="2019-05-12T12: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as Francis Weller writes</w:t></w:r><w:ins w:id="6269" w:author="Unknown Author" w:date="2019-05-12T12: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his fantastic book </w:t></w:r><w:r><w:rPr><w:rFonts w:eastAsia="Times New Roman" w:cs="Times New Roman" w:ascii="Times New Roman" w:hAnsi="Times New Roman"/><w:i/><w:sz w:val="24"/><w:szCs w:val="24"/><w:shd w:fill="FFFFFF" w:val="clear"/></w:rPr><w:t>The Wild Edge of Sorrow</w:t></w:r><w:r><w:rPr><w:rFonts w:eastAsia="Times New Roman" w:cs="Times New Roman" w:ascii="Times New Roman" w:hAnsi="Times New Roman"/><w:sz w:val="24"/><w:szCs w:val="24"/><w:shd w:fill="FFFFFF" w:val="clear"/></w:rPr><w:t>: “we have forgotten the language of grief and</w:t></w:r><w:ins w:id="6270" w:author="Unknown Author" w:date="2019-05-12T12: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as a consequence</w:t></w:r><w:ins w:id="6271" w:author="Unknown Author" w:date="2019-05-12T12: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terrain of sorrow has become unfamiliar and estranged, leaving us confused, frightened and lost</w:t></w:r><w:ins w:id="6272" w:author="Unknown Author" w:date="2019-05-12T12: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when grief comes near...when our grief cannot be spoken, it falls into shadow and re-arises in us as symptoms.” </w:t></w:r></w:p><w:p><w:pPr><w:pStyle w:val="Normal"/><w:spacing w:lineRule="auto" w:line="480"/><w:ind w:firstLine="720"/><w:jc w:val="both"/><w:rPr></w:rPr></w:pPr><w:r><w:rPr><w:rFonts w:cs="Times New Roman" w:ascii="Times New Roman" w:hAnsi="Times New Roman"/><w:sz w:val="24"/><w:szCs w:val="24"/></w:rPr><w:t>As always, but even more so, you will need to take care of yourself. In times of grief</w:t></w:r><w:ins w:id="6273" w:author="Unknown Author" w:date="2019-05-12T12:58:00Z"><w:r><w:rPr><w:rFonts w:cs="Times New Roman" w:ascii="Times New Roman" w:hAnsi="Times New Roman"/><w:sz w:val="24"/><w:szCs w:val="24"/></w:rPr><w:t>,</w:t></w:r></w:ins><w:r><w:rPr><w:rFonts w:cs="Times New Roman" w:ascii="Times New Roman" w:hAnsi="Times New Roman"/><w:sz w:val="24"/><w:szCs w:val="24"/></w:rPr><w:t xml:space="preserve"> you will need to cry, maybe</w:t></w:r><w:ins w:id="6274" w:author="Unknown Author" w:date="2019-05-12T12:59:00Z"><w:r><w:rPr><w:rFonts w:cs="Times New Roman" w:ascii="Times New Roman" w:hAnsi="Times New Roman"/><w:sz w:val="24"/><w:szCs w:val="24"/></w:rPr><w:t>,</w:t></w:r></w:ins><w:r><w:rPr><w:rFonts w:cs="Times New Roman" w:ascii="Times New Roman" w:hAnsi="Times New Roman"/><w:sz w:val="24"/><w:szCs w:val="24"/></w:rPr><w:t xml:space="preserve"> five times a day</w:t></w:r><w:ins w:id="6275" w:author="Unknown Author" w:date="2019-05-12T12:59:00Z"><w:r><w:rPr><w:rFonts w:cs="Times New Roman" w:ascii="Times New Roman" w:hAnsi="Times New Roman"/><w:sz w:val="24"/><w:szCs w:val="24"/></w:rPr><w:t>,</w:t></w:r></w:ins><w:r><w:rPr><w:rFonts w:cs="Times New Roman" w:ascii="Times New Roman" w:hAnsi="Times New Roman"/><w:sz w:val="24"/><w:szCs w:val="24"/></w:rPr><w:t xml:space="preserve"> but you have to do it. Try to write everything down. Express the anger, the hurt, and the loss. Cook healthy food and eat it</w:t></w:r><w:ins w:id="6276" w:author="Unknown Author" w:date="2019-05-12T12:59:00Z"><w:r><w:rPr><w:rFonts w:cs="Times New Roman" w:ascii="Times New Roman" w:hAnsi="Times New Roman"/><w:sz w:val="24"/><w:szCs w:val="24"/></w:rPr><w:t>,</w:t></w:r></w:ins><w:r><w:rPr><w:rFonts w:cs="Times New Roman" w:ascii="Times New Roman" w:hAnsi="Times New Roman"/><w:sz w:val="24"/><w:szCs w:val="24"/></w:rPr><w:t xml:space="preserve"> even if you</w:t></w:r><w:del w:id="6277" w:author="Author" w:date="0-00-00T00:00:00Z"><w:r><w:rPr><w:rFonts w:cs="Times New Roman" w:ascii="Times New Roman" w:hAnsi="Times New Roman"/><w:sz w:val="24"/><w:szCs w:val="24"/></w:rPr><w:delText>’</w:delText></w:r></w:del><w:ins w:id="6278" w:author="Author" w:date="0-00-00T00:00:00Z"><w:r><w:rPr><w:rFonts w:cs="Times New Roman" w:ascii="Times New Roman" w:hAnsi="Times New Roman"/><w:sz w:val="24"/><w:szCs w:val="24"/></w:rPr><w:t>”</w:t></w:r></w:ins><w:r><w:rPr><w:rFonts w:cs="Times New Roman" w:ascii="Times New Roman" w:hAnsi="Times New Roman"/><w:sz w:val="24"/><w:szCs w:val="24"/></w:rPr><w:t>re not hungry. Every day</w:t></w:r><w:ins w:id="6279" w:author="Unknown Author" w:date="2019-05-12T12:59:00Z"><w:r><w:rPr><w:rFonts w:cs="Times New Roman" w:ascii="Times New Roman" w:hAnsi="Times New Roman"/><w:sz w:val="24"/><w:szCs w:val="24"/></w:rPr><w:t>,</w:t></w:r></w:ins><w:r><w:rPr><w:rFonts w:cs="Times New Roman" w:ascii="Times New Roman" w:hAnsi="Times New Roman"/><w:sz w:val="24"/><w:szCs w:val="24"/></w:rPr><w:t xml:space="preserve"> do something that brings you joy. Be honest, but also take care not to slip into perm</w:t></w:r><w:ins w:id="6280" w:author="Unknown Author" w:date="2019-05-12T12:59:00Z"><w:r><w:rPr><w:rFonts w:cs="Times New Roman" w:ascii="Times New Roman" w:hAnsi="Times New Roman"/><w:sz w:val="24"/><w:szCs w:val="24"/></w:rPr><w:t>an</w:t></w:r></w:ins><w:r><w:rPr><w:rFonts w:cs="Times New Roman" w:ascii="Times New Roman" w:hAnsi="Times New Roman"/><w:sz w:val="24"/><w:szCs w:val="24"/></w:rPr><w:t>e</w:t></w:r><w:del w:id="6281" w:author="Unknown Author" w:date="2019-05-12T12:59:00Z"><w:r><w:rPr><w:rFonts w:cs="Times New Roman" w:ascii="Times New Roman" w:hAnsi="Times New Roman"/><w:sz w:val="24"/><w:szCs w:val="24"/></w:rPr><w:delText>a</w:delText></w:r></w:del><w:r><w:rPr><w:rFonts w:cs="Times New Roman" w:ascii="Times New Roman" w:hAnsi="Times New Roman"/><w:sz w:val="24"/><w:szCs w:val="24"/></w:rPr><w:t>nt self-pity</w:t></w:r><w:ins w:id="6282" w:author="Unknown Author" w:date="2019-05-12T12:59:00Z"><w:r><w:rPr><w:rFonts w:cs="Times New Roman" w:ascii="Times New Roman" w:hAnsi="Times New Roman"/><w:sz w:val="24"/><w:szCs w:val="24"/></w:rPr><w:t xml:space="preserve"> -</w:t></w:r></w:ins><w:del w:id="6283" w:author="Unknown Author" w:date="2019-05-12T12:59:00Z"><w:r><w:rPr><w:rFonts w:cs="Times New Roman" w:ascii="Times New Roman" w:hAnsi="Times New Roman"/><w:sz w:val="24"/><w:szCs w:val="24"/></w:rPr><w:delText>.</w:delText></w:r></w:del><w:r><w:rPr><w:rFonts w:cs="Times New Roman" w:ascii="Times New Roman" w:hAnsi="Times New Roman"/><w:sz w:val="24"/><w:szCs w:val="24"/></w:rPr><w:t xml:space="preserve"> </w:t></w:r><w:del w:id="6284" w:author="Unknown Author" w:date="2019-05-12T12:59:00Z"><w:r><w:rPr><w:rFonts w:cs="Times New Roman" w:ascii="Times New Roman" w:hAnsi="Times New Roman"/><w:sz w:val="24"/><w:szCs w:val="24"/></w:rPr><w:delText>A</w:delText></w:r></w:del><w:ins w:id="6285" w:author="Unknown Author" w:date="2019-05-12T12:59:00Z"><w:r><w:rPr><w:rFonts w:cs="Times New Roman" w:ascii="Times New Roman" w:hAnsi="Times New Roman"/><w:sz w:val="24"/><w:szCs w:val="24"/></w:rPr><w:t>a</w:t></w:r></w:ins><w:r><w:rPr><w:rFonts w:cs="Times New Roman" w:ascii="Times New Roman" w:hAnsi="Times New Roman"/><w:sz w:val="24"/><w:szCs w:val="24"/></w:rPr><w:t>s easy as this is</w:t></w:r><w:ins w:id="6286" w:author="Unknown Author" w:date="2019-05-12T12:59:00Z"><w:r><w:rPr><w:rFonts w:cs="Times New Roman" w:ascii="Times New Roman" w:hAnsi="Times New Roman"/><w:sz w:val="24"/><w:szCs w:val="24"/></w:rPr><w:t xml:space="preserve"> -</w:t></w:r></w:ins><w:del w:id="6287" w:author="Unknown Author" w:date="2019-05-12T12:59:00Z"><w:r><w:rPr><w:rFonts w:cs="Times New Roman" w:ascii="Times New Roman" w:hAnsi="Times New Roman"/><w:sz w:val="24"/><w:szCs w:val="24"/></w:rPr><w:delText>,</w:delText></w:r></w:del><w:r><w:rPr><w:rFonts w:cs="Times New Roman" w:ascii="Times New Roman" w:hAnsi="Times New Roman"/><w:sz w:val="24"/><w:szCs w:val="24"/></w:rPr><w:t xml:space="preserve"> and it is so easy! It can deepen into depression and disease.</w:t></w:r></w:p><w:p><w:pPr><w:pStyle w:val="Normal"/><w:spacing w:lineRule="auto" w:line="480"/><w:ind w:firstLine="720"/><w:jc w:val="both"/><w:rPr></w:rPr></w:pPr><w:r><w:rPr><w:rFonts w:cs="Times New Roman" w:ascii="Times New Roman" w:hAnsi="Times New Roman"/><w:sz w:val="24"/><w:szCs w:val="24"/></w:rPr><w:t>Taking time for yourself</w:t></w:r><w:ins w:id="6288" w:author="Unknown Author" w:date="2019-05-12T13:00:00Z"><w:r><w:rPr><w:rFonts w:cs="Times New Roman" w:ascii="Times New Roman" w:hAnsi="Times New Roman"/><w:sz w:val="24"/><w:szCs w:val="24"/></w:rPr><w:t>,</w:t></w:r></w:ins><w:r><w:rPr><w:rFonts w:cs="Times New Roman" w:ascii="Times New Roman" w:hAnsi="Times New Roman"/><w:sz w:val="24"/><w:szCs w:val="24"/></w:rPr><w:t xml:space="preserve"> will help you realise that there is new life waiting for you. It will also help you to love again, if that is what you want</w:t></w:r><w:del w:id="6289" w:author="Unknown Author" w:date="2019-05-12T13:00:00Z"><w:r><w:rPr><w:rFonts w:cs="Times New Roman" w:ascii="Times New Roman" w:hAnsi="Times New Roman"/><w:sz w:val="24"/><w:szCs w:val="24"/></w:rPr><w:delText>,</w:delText></w:r></w:del><w:r><w:rPr><w:rFonts w:cs="Times New Roman" w:ascii="Times New Roman" w:hAnsi="Times New Roman"/><w:sz w:val="24"/><w:szCs w:val="24"/></w:rPr><w:t xml:space="preserve"> and</w:t></w:r><w:ins w:id="6290" w:author="Unknown Author" w:date="2019-05-12T13:00:00Z"><w:r><w:rPr><w:rFonts w:cs="Times New Roman" w:ascii="Times New Roman" w:hAnsi="Times New Roman"/><w:sz w:val="24"/><w:szCs w:val="24"/></w:rPr><w:t>,</w:t></w:r></w:ins><w:r><w:rPr><w:rFonts w:cs="Times New Roman" w:ascii="Times New Roman" w:hAnsi="Times New Roman"/><w:sz w:val="24"/><w:szCs w:val="24"/></w:rPr><w:t xml:space="preserve"> if the opportunity presents itself. If it doesn</w:t></w:r><w:del w:id="6291" w:author="Author" w:date="0-00-00T00:00:00Z"><w:r><w:rPr><w:rFonts w:cs="Times New Roman" w:ascii="Times New Roman" w:hAnsi="Times New Roman"/><w:sz w:val="24"/><w:szCs w:val="24"/></w:rPr><w:delText>’</w:delText></w:r></w:del><w:ins w:id="6292" w:author="Author" w:date="0-00-00T00:00:00Z"><w:r><w:rPr><w:rFonts w:cs="Times New Roman" w:ascii="Times New Roman" w:hAnsi="Times New Roman"/><w:sz w:val="24"/><w:szCs w:val="24"/></w:rPr><w:t>”</w:t></w:r></w:ins><w:r><w:rPr><w:rFonts w:cs="Times New Roman" w:ascii="Times New Roman" w:hAnsi="Times New Roman"/><w:sz w:val="24"/><w:szCs w:val="24"/></w:rPr><w:t>t, it won</w:t></w:r><w:del w:id="6293" w:author="Author" w:date="0-00-00T00:00:00Z"><w:r><w:rPr><w:rFonts w:cs="Times New Roman" w:ascii="Times New Roman" w:hAnsi="Times New Roman"/><w:sz w:val="24"/><w:szCs w:val="24"/></w:rPr><w:delText>’</w:delText></w:r></w:del><w:ins w:id="6294" w:author="Author" w:date="0-00-00T00:00:00Z"><w:r><w:rPr><w:rFonts w:cs="Times New Roman" w:ascii="Times New Roman" w:hAnsi="Times New Roman"/><w:sz w:val="24"/><w:szCs w:val="24"/></w:rPr><w:t>”</w:t></w:r></w:ins><w:r><w:rPr><w:rFonts w:cs="Times New Roman" w:ascii="Times New Roman" w:hAnsi="Times New Roman"/><w:sz w:val="24"/><w:szCs w:val="24"/></w:rPr><w:t>t matter</w:t></w:r><w:ins w:id="6295" w:author="Unknown Author" w:date="2019-05-12T13:00:00Z"><w:r><w:rPr><w:rFonts w:cs="Times New Roman" w:ascii="Times New Roman" w:hAnsi="Times New Roman"/><w:sz w:val="24"/><w:szCs w:val="24"/></w:rPr><w:t>,</w:t></w:r></w:ins><w:r><w:rPr><w:rFonts w:cs="Times New Roman" w:ascii="Times New Roman" w:hAnsi="Times New Roman"/><w:sz w:val="24"/><w:szCs w:val="24"/></w:rPr><w:t xml:space="preserve"> because you know that you can take care of yourself.</w:t></w:r></w:p><w:p><w:pPr><w:pStyle w:val="Normal"/><w:spacing w:lineRule="auto" w:line="480"/><w:ind w:firstLine="720"/><w:jc w:val="both"/><w:rPr></w:rPr></w:pPr><w:r><w:rPr><w:rFonts w:eastAsia="Times New Roman" w:cs="Times New Roman" w:ascii="Times New Roman" w:hAnsi="Times New Roman"/><w:sz w:val="24"/><w:szCs w:val="24"/><w:shd w:fill="FFFFFF" w:val="clear"/></w:rPr><w:t xml:space="preserve">Grief derives from the Latin </w:t></w:r><w:r><w:rPr><w:rFonts w:eastAsia="Times New Roman" w:cs="Times New Roman" w:ascii="Times New Roman" w:hAnsi="Times New Roman"/><w:i/><w:sz w:val="24"/><w:szCs w:val="24"/><w:shd w:fill="FFFFFF" w:val="clear"/></w:rPr><w:t>gravis</w:t></w:r><w:r><w:rPr><w:rFonts w:eastAsia="Times New Roman" w:cs="Times New Roman" w:ascii="Times New Roman" w:hAnsi="Times New Roman"/><w:sz w:val="24"/><w:szCs w:val="24"/><w:shd w:fill="FFFFFF" w:val="clear"/></w:rPr><w:t xml:space="preserve">, meaning, </w:t></w:r><w:del w:id="6296" w:author="Unknown Author" w:date="2019-05-12T13:02:00Z"><w:r><w:rPr><w:rFonts w:eastAsia="Times New Roman" w:cs="Times New Roman" w:ascii="Times New Roman" w:hAnsi="Times New Roman"/><w:sz w:val="24"/><w:szCs w:val="24"/><w:shd w:fill="FFFFFF" w:val="clear"/></w:rPr><w:delText>“</w:delText></w:r></w:del><w:ins w:id="6297" w:author="Unknown Author" w:date="2019-05-12T13:0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to bear</w:t></w:r><w:ins w:id="6298" w:author="Unknown Author" w:date="2019-05-12T13:02:00Z"><w:r><w:rPr><w:rFonts w:eastAsia="Times New Roman" w:cs="Times New Roman" w:ascii="Times New Roman" w:hAnsi="Times New Roman"/><w:sz w:val="24"/><w:szCs w:val="24"/><w:shd w:fill="FFFFFF" w:val="clear"/></w:rPr><w:commentReference w:id="123"/></w:r></w:ins><w:ins w:id="6299" w:author="Unknown Author" w:date="2019-05-12T13:02:00Z"><w:r><w:rPr><w:rFonts w:eastAsia="Times New Roman" w:cs="Times New Roman" w:ascii="Times New Roman" w:hAnsi="Times New Roman"/><w:sz w:val="24"/><w:szCs w:val="24"/><w:shd w:fill="FFFFFF" w:val="clear"/></w:rPr><w:t>’</w:t></w:r></w:ins><w:del w:id="6300" w:author="Unknown Author" w:date="2019-05-12T13:02: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this is also where our word </w:t></w:r><w:del w:id="6301" w:author="Unknown Author" w:date="2019-05-12T13:02:00Z"><w:r><w:rPr><w:rFonts w:eastAsia="Times New Roman" w:cs="Times New Roman" w:ascii="Times New Roman" w:hAnsi="Times New Roman"/><w:sz w:val="24"/><w:szCs w:val="24"/><w:shd w:fill="FFFFFF" w:val="clear"/></w:rPr><w:delText>“</w:delText></w:r></w:del><w:ins w:id="6302" w:author="Unknown Author" w:date="2019-05-12T13:0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gravity</w:t></w:r><w:ins w:id="6303" w:author="Unknown Author" w:date="2019-05-12T13:02:00Z"><w:r><w:rPr><w:rFonts w:eastAsia="Times New Roman" w:cs="Times New Roman" w:ascii="Times New Roman" w:hAnsi="Times New Roman"/><w:sz w:val="24"/><w:szCs w:val="24"/><w:shd w:fill="FFFFFF" w:val="clear"/></w:rPr><w:t>’</w:t></w:r></w:ins><w:del w:id="6304" w:author="Unknown Author" w:date="2019-05-12T13:02: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comes from. We are bound to grief, just as the tides of the sea are bound to the moon. For our ancestors, the moon was the mythical abode of the dead, and the morning dew was believed to be its tears or pearls. For the Persians, pearls were synonym</w:t></w:r><w:ins w:id="6305" w:author="Unknown Author" w:date="2019-05-12T13:04:00Z"><w:r><w:rPr><w:rFonts w:eastAsia="Times New Roman" w:cs="Times New Roman" w:ascii="Times New Roman" w:hAnsi="Times New Roman"/><w:sz w:val="24"/><w:szCs w:val="24"/><w:shd w:fill="FFFFFF" w:val="clear"/></w:rPr><w:t>ous</w:t></w:r></w:ins><w:del w:id="6306" w:author="Unknown Author" w:date="2019-05-12T13:04:00Z"><w:r><w:rPr><w:rFonts w:eastAsia="Times New Roman" w:cs="Times New Roman" w:ascii="Times New Roman" w:hAnsi="Times New Roman"/><w:sz w:val="24"/><w:szCs w:val="24"/><w:shd w:fill="FFFFFF" w:val="clear"/></w:rPr><w:delText>s</w:delText></w:r></w:del><w:r><w:rPr><w:rFonts w:eastAsia="Times New Roman" w:cs="Times New Roman" w:ascii="Times New Roman" w:hAnsi="Times New Roman"/><w:sz w:val="24"/><w:szCs w:val="24"/><w:shd w:fill="FFFFFF" w:val="clear"/></w:rPr><w:t xml:space="preserve"> with sorrow and tears. There is also an older belief</w:t></w:r><w:ins w:id="6307" w:author="Unknown Author" w:date="2019-05-12T13:0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which tells us how the tears</w:t></w:r><w:ins w:id="6308" w:author="Unknown Author" w:date="2019-05-12T13:0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of those who grieve, help the deceased person on their final journey to the other shore. It is vital that grief is expressed</w:t></w:r><w:del w:id="6309" w:author="Unknown Author" w:date="2019-05-12T13:04: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for</w:t></w:r><w:ins w:id="6310" w:author="Unknown Author" w:date="2019-05-12T13:0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without it</w:t></w:r><w:ins w:id="6311" w:author="Unknown Author" w:date="2019-05-12T13:0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dead person fails to cross, and lingers on in this world.</w:t></w:r></w:p><w:p><w:pPr><w:pStyle w:val="Normal"/><w:spacing w:lineRule="auto" w:line="480"/><w:ind w:firstLine="720"/><w:jc w:val="both"/><w:rPr><w:rFonts w:ascii="Times New Roman" w:hAnsi="Times New Roman" w:eastAsia="Times New Roman" w:cs="Times New Roman"/><w:sz w:val="24"/><w:szCs w:val="24"/><w:highlight w:val="white"/></w:rPr></w:pPr><w:r><w:rPr><w:rFonts w:eastAsia="Times New Roman" w:cs="Times New Roman" w:ascii="Times New Roman" w:hAnsi="Times New Roman"/><w:sz w:val="24"/><w:szCs w:val="24"/><w:shd w:fill="FFFFFF" w:val="clear"/></w:rPr><w:t>Whatever your belief, everyone is faced with grief</w:t></w:r><w:ins w:id="6312" w:author="Unknown Author" w:date="2019-05-12T13:0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some form or another, and it must be expressed, even the anger. When I think of Raven</w:t></w:r><w:ins w:id="6313" w:author="Unknown Author" w:date="2019-05-12T13:0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collapsed on that last trace of earth, I think of Alfred Lord Tennyson</w:t></w:r><w:del w:id="6314" w:author="Author" w:date="0-00-00T00:00:00Z"><w:r><w:rPr><w:rFonts w:eastAsia="Times New Roman" w:cs="Times New Roman" w:ascii="Times New Roman" w:hAnsi="Times New Roman"/><w:sz w:val="24"/><w:szCs w:val="24"/><w:shd w:fill="FFFFFF" w:val="clear"/></w:rPr><w:delText>’</w:delText></w:r></w:del><w:ins w:id="6315"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s poem </w:t></w:r><w:r><w:rPr><w:rFonts w:eastAsia="Times New Roman" w:cs="Times New Roman" w:ascii="Times New Roman" w:hAnsi="Times New Roman"/><w:i/><w:sz w:val="24"/><w:szCs w:val="24"/><w:shd w:fill="FFFFFF" w:val="clear"/></w:rPr><w:t>Maud</w:t></w:r><w:r><w:rPr><w:rFonts w:eastAsia="Times New Roman" w:cs="Times New Roman" w:ascii="Times New Roman" w:hAnsi="Times New Roman"/><w:sz w:val="24"/><w:szCs w:val="24"/><w:shd w:fill="FFFFFF" w:val="clear"/></w:rPr><w:t xml:space="preserve">, where he wrote: </w:t></w:r></w:p><w:p><w:pPr><w:pStyle w:val="Normal"/><w:spacing w:lineRule="auto" w:line="480"/><w:ind w:firstLine="720"/><w:jc w:val="both"/><w:rPr><w:rFonts w:ascii="Times New Roman" w:hAnsi="Times New Roman" w:eastAsia="Times New Roman" w:cs="Times New Roman"/><w:sz w:val="24"/><w:szCs w:val="24"/><w:shd w:fill="FFFFFF" w:val="clear"/></w:rPr></w:pPr><w:r><w:rPr><w:rFonts w:eastAsia="Times New Roman" w:cs="Times New Roman" w:ascii="Times New Roman" w:hAnsi="Times New Roman"/><w:sz w:val="24"/><w:szCs w:val="24"/><w:shd w:fill="FFFFFF" w:val="clear"/></w:rPr></w:r></w:p><w:p><w:pPr><w:pStyle w:val="Normal"/><w:spacing w:lineRule="auto" w:line="480"/><w:ind w:firstLine="720"/><w:jc w:val="both"/><w:rPr><w:rFonts w:ascii="Times New Roman" w:hAnsi="Times New Roman" w:eastAsia="Times New Roman" w:cs="Times New Roman"/><w:sz w:val="24"/><w:szCs w:val="24"/><w:highlight w:val="white"/></w:rPr></w:pPr><w:r><w:rPr><w:rFonts w:eastAsia="Times New Roman" w:cs="Times New Roman" w:ascii="Times New Roman" w:hAnsi="Times New Roman"/><w:sz w:val="24"/><w:szCs w:val="24"/><w:shd w:fill="FFFFFF" w:val="clear"/></w:rPr><w:t>“</w:t></w:r><w:r><w:rPr><w:rFonts w:eastAsia="Times New Roman" w:cs="Times New Roman" w:ascii="Times New Roman" w:hAnsi="Times New Roman"/><w:sz w:val="24"/><w:szCs w:val="24"/><w:shd w:fill="FFFFFF" w:val="clear"/></w:rPr><w:t>Always I long to creep</w:t></w:r></w:p><w:p><w:pPr><w:pStyle w:val="Normal"/><w:spacing w:lineRule="auto" w:line="480"/><w:ind w:firstLine="720"/><w:jc w:val="both"/><w:rPr><w:rFonts w:ascii="Times New Roman" w:hAnsi="Times New Roman" w:eastAsia="Times New Roman" w:cs="Times New Roman"/><w:sz w:val="24"/><w:szCs w:val="24"/><w:highlight w:val="white"/></w:rPr></w:pPr><w:r><w:rPr><w:rFonts w:eastAsia="Times New Roman" w:cs="Times New Roman" w:ascii="Times New Roman" w:hAnsi="Times New Roman"/><w:sz w:val="24"/><w:szCs w:val="24"/><w:shd w:fill="FFFFFF" w:val="clear"/></w:rPr><w:t>Into some still cavern deep</w:t></w:r></w:p><w:p><w:pPr><w:pStyle w:val="Normal"/><w:spacing w:lineRule="auto" w:line="480"/><w:ind w:firstLine="720"/><w:jc w:val="both"/><w:rPr><w:rFonts w:ascii="Times New Roman" w:hAnsi="Times New Roman" w:eastAsia="Times New Roman" w:cs="Times New Roman"/><w:sz w:val="24"/><w:szCs w:val="24"/><w:highlight w:val="white"/></w:rPr></w:pPr><w:r><w:rPr><w:rFonts w:eastAsia="Times New Roman" w:cs="Times New Roman" w:ascii="Times New Roman" w:hAnsi="Times New Roman"/><w:sz w:val="24"/><w:szCs w:val="24"/><w:shd w:fill="FFFFFF" w:val="clear"/></w:rPr><w:t>There to weep, and weep, and weep</w:t></w:r></w:p><w:p><w:pPr><w:pStyle w:val="Normal"/><w:spacing w:lineRule="auto" w:line="480"/><w:ind w:firstLine="720"/><w:jc w:val="both"/><w:rPr><w:rFonts w:ascii="Times New Roman" w:hAnsi="Times New Roman" w:eastAsia="Times New Roman" w:cs="Times New Roman"/><w:sz w:val="24"/><w:szCs w:val="24"/><w:highlight w:val="white"/></w:rPr></w:pPr><w:r><w:rPr><w:rFonts w:eastAsia="Times New Roman" w:cs="Times New Roman" w:ascii="Times New Roman" w:hAnsi="Times New Roman"/><w:sz w:val="24"/><w:szCs w:val="24"/><w:shd w:fill="FFFFFF" w:val="clear"/></w:rPr><w:t xml:space="preserve">My whole soul out to thee.” </w:t></w:r></w:p><w:p><w:pPr><w:pStyle w:val="Normal"/><w:spacing w:lineRule="auto" w:line="480"/><w:ind w:firstLine="720"/><w:jc w:val="both"/><w:rPr><w:rFonts w:ascii="Times New Roman" w:hAnsi="Times New Roman" w:eastAsia="Times New Roman" w:cs="Times New Roman"/><w:sz w:val="24"/><w:szCs w:val="24"/><w:shd w:fill="FFFFFF" w:val="clear"/></w:rPr></w:pPr><w:r><w:rPr><w:rFonts w:eastAsia="Times New Roman" w:cs="Times New Roman" w:ascii="Times New Roman" w:hAnsi="Times New Roman"/><w:sz w:val="24"/><w:szCs w:val="24"/><w:shd w:fill="FFFFFF" w:val="clear"/></w:rPr></w:r></w:p><w:p><w:pPr><w:pStyle w:val="Normal"/><w:spacing w:lineRule="auto" w:line="480"/><w:ind w:firstLine="720"/><w:jc w:val="both"/><w:rPr></w:rPr></w:pPr><w:r><w:rPr><w:rFonts w:eastAsia="Times New Roman" w:cs="Times New Roman" w:ascii="Times New Roman" w:hAnsi="Times New Roman"/><w:sz w:val="24"/><w:szCs w:val="24"/><w:shd w:fill="FFFFFF" w:val="clear"/></w:rPr><w:t>The cavern here may symbolise the cave where the sun goes</w:t></w:r><w:ins w:id="6316" w:author="Unknown Author" w:date="2019-05-12T13:0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during the winter</w:t></w:r><w:ins w:id="6317" w:author="Unknown Author" w:date="2019-05-12T13:06:00Z"><w:r><w:rPr><w:rFonts w:eastAsia="Times New Roman" w:cs="Times New Roman" w:ascii="Times New Roman" w:hAnsi="Times New Roman"/><w:sz w:val="24"/><w:szCs w:val="24"/><w:shd w:fill="FFFFFF" w:val="clear"/></w:rPr><w:t>,</w:t></w:r></w:ins><w:del w:id="6318" w:author="Unknown Author" w:date="2019-05-12T13:06: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6319" w:author="Unknown Author" w:date="2019-05-12T13:06:00Z"><w:r><w:rPr><w:rFonts w:eastAsia="Times New Roman" w:cs="Times New Roman" w:ascii="Times New Roman" w:hAnsi="Times New Roman"/><w:sz w:val="24"/><w:szCs w:val="24"/><w:shd w:fill="FFFFFF" w:val="clear"/></w:rPr><w:delText>O</w:delText></w:r></w:del><w:ins w:id="6320" w:author="Unknown Author" w:date="2019-05-12T13:06:00Z"><w:r><w:rPr><w:rFonts w:eastAsia="Times New Roman" w:cs="Times New Roman" w:ascii="Times New Roman" w:hAnsi="Times New Roman"/><w:sz w:val="24"/><w:szCs w:val="24"/><w:shd w:fill="FFFFFF" w:val="clear"/></w:rPr><w:t>o</w:t></w:r></w:ins><w:r><w:rPr><w:rFonts w:eastAsia="Times New Roman" w:cs="Times New Roman" w:ascii="Times New Roman" w:hAnsi="Times New Roman"/><w:sz w:val="24"/><w:szCs w:val="24"/><w:shd w:fill="FFFFFF" w:val="clear"/></w:rPr><w:t>r the place where grief seems to take us</w:t></w:r><w:ins w:id="6321" w:author="Unknown Author" w:date="2019-05-12T13:07:00Z"><w:r><w:rPr><w:rFonts w:eastAsia="Times New Roman" w:cs="Times New Roman" w:ascii="Times New Roman" w:hAnsi="Times New Roman"/><w:sz w:val="24"/><w:szCs w:val="24"/><w:shd w:fill="FFFFFF" w:val="clear"/></w:rPr><w:t>;</w:t></w:r></w:ins><w:del w:id="6322" w:author="Unknown Author" w:date="2019-05-12T13:06: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6323" w:author="Unknown Author" w:date="2019-05-12T13:07:00Z"><w:r><w:rPr><w:rFonts w:eastAsia="Times New Roman" w:cs="Times New Roman" w:ascii="Times New Roman" w:hAnsi="Times New Roman"/><w:sz w:val="24"/><w:szCs w:val="24"/><w:shd w:fill="FFFFFF" w:val="clear"/></w:rPr><w:delText>A</w:delText></w:r></w:del><w:ins w:id="6324" w:author="Unknown Author" w:date="2019-05-12T13:07:00Z"><w:r><w:rPr><w:rFonts w:eastAsia="Times New Roman" w:cs="Times New Roman" w:ascii="Times New Roman" w:hAnsi="Times New Roman"/><w:sz w:val="24"/><w:szCs w:val="24"/><w:shd w:fill="FFFFFF" w:val="clear"/></w:rPr><w:t>a</w:t></w:r></w:ins><w:r><w:rPr><w:rFonts w:eastAsia="Times New Roman" w:cs="Times New Roman" w:ascii="Times New Roman" w:hAnsi="Times New Roman"/><w:sz w:val="24"/><w:szCs w:val="24"/><w:shd w:fill="FFFFFF" w:val="clear"/></w:rPr><w:t xml:space="preserve"> place where the world still turns, even though your wo</w:t></w:r><w:ins w:id="6325" w:author="Unknown Author" w:date="2019-05-12T13:07:00Z"><w:r><w:rPr><w:rFonts w:eastAsia="Times New Roman" w:cs="Times New Roman" w:ascii="Times New Roman" w:hAnsi="Times New Roman"/><w:sz w:val="24"/><w:szCs w:val="24"/><w:shd w:fill="FFFFFF" w:val="clear"/></w:rPr><w:t>r</w:t></w:r></w:ins><w:del w:id="6326" w:author="Unknown Author" w:date="2019-05-12T13:07:00Z"><w:r><w:rPr><w:rFonts w:eastAsia="Times New Roman" w:cs="Times New Roman" w:ascii="Times New Roman" w:hAnsi="Times New Roman"/><w:sz w:val="24"/><w:szCs w:val="24"/><w:shd w:fill="FFFFFF" w:val="clear"/></w:rPr><w:delText>u</w:delText></w:r></w:del><w:r><w:rPr><w:rFonts w:eastAsia="Times New Roman" w:cs="Times New Roman" w:ascii="Times New Roman" w:hAnsi="Times New Roman"/><w:sz w:val="24"/><w:szCs w:val="24"/><w:shd w:fill="FFFFFF" w:val="clear"/></w:rPr><w:t>ld has fallen apart. The cave was also seen as the womb, the matrix of the universe, the physical place of rebirth. Death and rebirth are the most common motifs in all initiation rites. Indeed, Joseph Campbell wrote that</w:t></w:r><w:del w:id="6327" w:author="Unknown Author" w:date="2019-05-12T13:07:00Z"><w:r><w:rPr><w:rFonts w:eastAsia="Times New Roman" w:cs="Times New Roman" w:ascii="Times New Roman" w:hAnsi="Times New Roman"/><w:sz w:val="24"/><w:szCs w:val="24"/><w:shd w:fill="FFFFFF" w:val="clear"/></w:rPr><w:delText>,</w:delText></w:r></w:del><w:ins w:id="6328" w:author="Unknown Author" w:date="2019-05-12T13:0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t></w:r><w:r><w:rPr><w:rFonts w:eastAsia="Calibri" w:cs="Times New Roman" w:ascii="Times New Roman" w:hAnsi="Times New Roman" w:eastAsiaTheme="minorHAnsi"/><w:i/><w:sz w:val="24"/><w:szCs w:val="24"/><w:lang w:eastAsia="en-US"/></w:rPr><w:t xml:space="preserve">rites </w:t></w:r><w:r><w:rPr><w:rFonts w:eastAsia="Calibri" w:cs="Times New Roman" w:ascii="Times New Roman" w:hAnsi="Times New Roman" w:eastAsiaTheme="minorHAnsi"/><w:sz w:val="24"/><w:szCs w:val="24"/><w:lang w:eastAsia="en-US"/></w:rPr><w:t>…together with the mythologies that support them, constitute the second womb…mythology being the womb of mankind</w:t></w:r><w:del w:id="6329" w:author="Author" w:date="0-00-00T00:00:00Z"><w:r><w:rPr><w:rFonts w:eastAsia="Calibri" w:cs="Times New Roman" w:ascii="Times New Roman" w:hAnsi="Times New Roman" w:eastAsiaTheme="minorHAnsi"/><w:sz w:val="24"/><w:szCs w:val="24"/><w:lang w:eastAsia="en-US"/></w:rPr><w:delText>’</w:delText></w:r></w:del><w:ins w:id="6330" w:author="Author" w:date="0-00-00T00:00: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s initiation in to life and death.” Sadly</w:t></w:r><w:ins w:id="6331" w:author="Unknown Author" w:date="2019-05-12T13:07: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though, may of us have been denied, or have forgotten</w:t></w:r><w:ins w:id="6332" w:author="Unknown Author" w:date="2019-05-12T13:07:00Z"><w:r><w:rPr><w:rFonts w:eastAsia="Calibri" w:cs="Times New Roman" w:ascii="Times New Roman" w:hAnsi="Times New Roman" w:eastAsiaTheme="minorHAnsi"/><w:sz w:val="24"/><w:szCs w:val="24"/><w:lang w:eastAsia="en-US"/></w:rPr><w:t>,</w:t></w:r></w:ins><w:r><w:rPr><w:rFonts w:eastAsia="Calibri" w:cs="Times New Roman" w:ascii="Times New Roman" w:hAnsi="Times New Roman" w:eastAsiaTheme="minorHAnsi"/><w:sz w:val="24"/><w:szCs w:val="24"/><w:lang w:eastAsia="en-US"/></w:rPr><w:t xml:space="preserve"> </w:t></w:r><w:r><w:rPr><w:rFonts w:eastAsia="Times New Roman" w:cs="Times New Roman" w:ascii="Times New Roman" w:hAnsi="Times New Roman"/><w:sz w:val="24"/><w:szCs w:val="24"/><w:shd w:fill="FFFFFF" w:val="clear"/></w:rPr><w:t>our myths</w:t></w:r><w:ins w:id="6333" w:author="Unknown Author" w:date="2019-05-12T13:0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our ancestors</w:t></w:r><w:del w:id="6334" w:author="Author" w:date="0-00-00T00:00:00Z"><w:r><w:rPr><w:rFonts w:eastAsia="Times New Roman" w:cs="Times New Roman" w:ascii="Times New Roman" w:hAnsi="Times New Roman"/><w:sz w:val="24"/><w:szCs w:val="24"/><w:shd w:fill="FFFFFF" w:val="clear"/></w:rPr><w:delText>’</w:delText></w:r></w:del><w:ins w:id="6335"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rituals surrounding death and grief.</w:t></w:r><w:ins w:id="6336" w:author="Unknown Author" w:date="2019-05-12T13:08:00Z"><w:r><w:rPr><w:rFonts w:eastAsia="Times New Roman" w:cs="Times New Roman" w:ascii="Times New Roman" w:hAnsi="Times New Roman"/><w:sz w:val="24"/><w:szCs w:val="24"/><w:shd w:fill="FFFFFF" w:val="clear"/></w:rPr><w:commentReference w:id="124"/></w:r></w:ins></w:p><w:p><w:pPr><w:pStyle w:val="Normal"/><w:spacing w:lineRule="auto" w:line="480"/><w:ind w:firstLine="720"/><w:jc w:val="both"/><w:rPr></w:rPr></w:pPr><w:r><w:rPr><w:rFonts w:eastAsia="Times New Roman" w:cs="Times New Roman" w:ascii="Times New Roman" w:hAnsi="Times New Roman"/><w:sz w:val="24"/><w:szCs w:val="24"/><w:shd w:fill="FFFFFF" w:val="clear"/></w:rPr><w:t>Every culture</w:t></w:r><w:ins w:id="6337" w:author="Unknown Author" w:date="2019-05-12T13:0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from the Vikings to the Sri Lankan</w:t></w:r><w:del w:id="6338" w:author="Author" w:date="0-00-00T00:00:00Z"><w:r><w:rPr><w:rFonts w:eastAsia="Times New Roman" w:cs="Times New Roman" w:ascii="Times New Roman" w:hAnsi="Times New Roman"/><w:sz w:val="24"/><w:szCs w:val="24"/><w:shd w:fill="FFFFFF" w:val="clear"/></w:rPr><w:delText>’</w:delText></w:r></w:del><w:ins w:id="6339"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s</w:t></w:r><w:ins w:id="6340" w:author="Unknown Author" w:date="2019-05-12T13:0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venerated their dead, and marked out that sorrowful ground. It is believed that sky burials have taken place in Tibet for as many as </w:t></w:r><w:ins w:id="6341" w:author="Unknown Author" w:date="2019-05-12T13:09:00Z"><w:r><w:rPr><w:rFonts w:eastAsia="Times New Roman" w:cs="Times New Roman" w:ascii="Times New Roman" w:hAnsi="Times New Roman"/><w:sz w:val="24"/><w:szCs w:val="24"/><w:shd w:fill="FFFFFF" w:val="clear"/></w:rPr><w:t>eleven thousand</w:t></w:r></w:ins><w:del w:id="6342" w:author="Unknown Author" w:date="2019-05-12T13:09:00Z"><w:r><w:rPr><w:rFonts w:eastAsia="Times New Roman" w:cs="Times New Roman" w:ascii="Times New Roman" w:hAnsi="Times New Roman"/><w:sz w:val="24"/><w:szCs w:val="24"/><w:shd w:fill="FFFFFF" w:val="clear"/></w:rPr><w:delText>11,000</w:delText></w:r></w:del><w:r><w:rPr><w:rFonts w:eastAsia="Times New Roman" w:cs="Times New Roman" w:ascii="Times New Roman" w:hAnsi="Times New Roman"/><w:sz w:val="24"/><w:szCs w:val="24"/><w:shd w:fill="FFFFFF" w:val="clear"/></w:rPr><w:t xml:space="preserve"> years</w:t></w:r><w:ins w:id="6343" w:author="Unknown Author" w:date="2019-05-12T13:09:00Z"><w:r><w:rPr><w:rFonts w:eastAsia="Times New Roman" w:cs="Times New Roman" w:ascii="Times New Roman" w:hAnsi="Times New Roman"/><w:sz w:val="24"/><w:szCs w:val="24"/><w:shd w:fill="FFFFFF" w:val="clear"/></w:rPr><w:t>,</w:t></w:r></w:ins><w:del w:id="6344" w:author="Unknown Author" w:date="2019-05-12T13:09: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6345" w:author="Unknown Author" w:date="2019-05-12T13:09:00Z"><w:r><w:rPr><w:rFonts w:eastAsia="Times New Roman" w:cs="Times New Roman" w:ascii="Times New Roman" w:hAnsi="Times New Roman"/><w:sz w:val="24"/><w:szCs w:val="24"/><w:shd w:fill="FFFFFF" w:val="clear"/></w:rPr><w:delText>W</w:delText></w:r></w:del><w:ins w:id="6346" w:author="Unknown Author" w:date="2019-05-12T13:09:00Z"><w:r><w:rPr><w:rFonts w:eastAsia="Times New Roman" w:cs="Times New Roman" w:ascii="Times New Roman" w:hAnsi="Times New Roman"/><w:sz w:val="24"/><w:szCs w:val="24"/><w:shd w:fill="FFFFFF" w:val="clear"/></w:rPr><w:t>w</w:t></w:r></w:ins><w:r><w:rPr><w:rFonts w:eastAsia="Times New Roman" w:cs="Times New Roman" w:ascii="Times New Roman" w:hAnsi="Times New Roman"/><w:sz w:val="24"/><w:szCs w:val="24"/><w:shd w:fill="FFFFFF" w:val="clear"/></w:rPr><w:t xml:space="preserve">here, in a high place, the dead person is cut into pieces, and left for the vultures. </w:t></w:r><w:ins w:id="6347" w:author="Unknown Author" w:date="2019-05-12T13:10:00Z"><w:r><w:rPr><w:rFonts w:eastAsia="Times New Roman" w:cs="Times New Roman" w:ascii="Times New Roman" w:hAnsi="Times New Roman"/><w:sz w:val="24"/><w:szCs w:val="24"/><w:shd w:fill="FFFFFF" w:val="clear"/></w:rPr><w:t>Owing</w:t></w:r></w:ins><w:del w:id="6348" w:author="Unknown Author" w:date="2019-05-12T13:10:00Z"><w:r><w:rPr><w:rFonts w:eastAsia="Times New Roman" w:cs="Times New Roman" w:ascii="Times New Roman" w:hAnsi="Times New Roman"/><w:sz w:val="24"/><w:szCs w:val="24"/><w:shd w:fill="FFFFFF" w:val="clear"/></w:rPr><w:delText>Due</w:delText></w:r></w:del><w:r><w:rPr><w:rFonts w:eastAsia="Times New Roman" w:cs="Times New Roman" w:ascii="Times New Roman" w:hAnsi="Times New Roman"/><w:sz w:val="24"/><w:szCs w:val="24"/><w:shd w:fill="FFFFFF" w:val="clear"/></w:rPr><w:t xml:space="preserve"> to their belief in reincarnation, the vultures were seen to take the body away to the heavens</w:t></w:r><w:ins w:id="6349" w:author="Unknown Author" w:date="2019-05-12T13:1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where the person would remain</w:t></w:r><w:ins w:id="6350" w:author="Unknown Author" w:date="2019-05-12T13:1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until their next reincarnation. </w:t></w:r></w:p><w:p><w:pPr><w:pStyle w:val="Normal"/><w:spacing w:lineRule="auto" w:line="480"/><w:ind w:firstLine="720"/><w:jc w:val="both"/><w:rPr></w:rPr></w:pPr><w:r><w:rPr><w:rFonts w:eastAsia="Times New Roman" w:cs="Times New Roman" w:ascii="Times New Roman" w:hAnsi="Times New Roman"/><w:sz w:val="24"/><w:szCs w:val="24"/><w:shd w:fill="FFFFFF" w:val="clear"/></w:rPr><w:t>In other cultures</w:t></w:r><w:ins w:id="6351" w:author="Unknown Author" w:date="2019-05-12T13:1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wine was poured over the body, while words of enchantment and protection were spoken. The Vikings laid their dead in boats, waggons, or beside horses,</w:t></w:r><w:del w:id="6352" w:author="Unknown Author" w:date="2019-05-12T13:10:00Z"><w:r><w:rPr><w:rFonts w:eastAsia="Times New Roman" w:cs="Times New Roman" w:ascii="Times New Roman" w:hAnsi="Times New Roman"/><w:sz w:val="24"/><w:szCs w:val="24"/><w:shd w:fill="FFFFFF" w:val="clear"/></w:rPr><w:delText xml:space="preserve"> and</w:delText></w:r></w:del><w:r><w:rPr><w:rFonts w:eastAsia="Times New Roman" w:cs="Times New Roman" w:ascii="Times New Roman" w:hAnsi="Times New Roman"/><w:sz w:val="24"/><w:szCs w:val="24"/><w:shd w:fill="FFFFFF" w:val="clear"/></w:rPr><w:t xml:space="preserve"> with grave goods</w:t></w:r><w:ins w:id="6353" w:author="Unknown Author" w:date="2019-05-12T13:1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of amber and furs, before they were set on fire. Similarly</w:t></w:r><w:ins w:id="6354" w:author="Unknown Author" w:date="2019-05-12T13:1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Egypt</w:t></w:r><w:ins w:id="6355" w:author="Unknown Author" w:date="2019-05-12T13:1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deceased person was laid to rest</w:t></w:r><w:ins w:id="6356" w:author="Unknown Author" w:date="2019-05-12T13:1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with everything the Egyptians believed they would need in the afterlife. Joseph Campbell recorded that</w:t></w:r><w:ins w:id="6357" w:author="Unknown Author" w:date="2019-05-12T13:1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“for the planting folk of the fertile steeps and tropical jungles, death is a natural phase of life</w:t></w:r><w:ins w:id="6358" w:author="Unknown Author" w:date="2019-05-12T13:1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comparable to the moment of the planting of the seed, for rebirth.” </w:t></w:r></w:p><w:p><w:pPr><w:pStyle w:val="Normal"/><w:shd w:val="clear" w:color="auto" w:fill="FFFFFF" w:themeFill="background1"/><w:spacing w:lineRule="auto" w:line="480" w:before="240" w:after="240"/><w:ind w:firstLine="720"/><w:jc w:val="both"/><w:rPr></w:rPr></w:pPr><w:r><w:rPr><w:rFonts w:eastAsia="Times New Roman" w:cs="Times New Roman" w:ascii="Times New Roman" w:hAnsi="Times New Roman"/><w:sz w:val="24"/><w:szCs w:val="24"/><w:shd w:fill="FFFFFF" w:val="clear"/></w:rPr><w:t xml:space="preserve">In </w:t></w:r><w:r><w:rPr><w:rFonts w:eastAsia="Times New Roman" w:cs="Times New Roman" w:ascii="Times New Roman" w:hAnsi="Times New Roman"/><w:i/><w:sz w:val="24"/><w:szCs w:val="24"/><w:shd w:fill="FFFFFF" w:val="clear"/></w:rPr><w:t>Shamanic Voices</w:t></w:r><w:r><w:rPr><w:rFonts w:eastAsia="Times New Roman" w:cs="Times New Roman" w:ascii="Times New Roman" w:hAnsi="Times New Roman"/><w:sz w:val="24"/><w:szCs w:val="24"/><w:shd w:fill="FFFFFF" w:val="clear"/></w:rPr><w:t>, Joan Halifax recounts an Aua Eskimo Shaman who said</w:t></w:r><w:ins w:id="6359" w:author="Unknown Author" w:date="2019-05-12T13:11:00Z"><w:r><w:rPr><w:rFonts w:eastAsia="Times New Roman" w:cs="Times New Roman" w:ascii="Times New Roman" w:hAnsi="Times New Roman"/><w:sz w:val="24"/><w:szCs w:val="24"/><w:shd w:fill="FFFFFF" w:val="clear"/></w:rPr><w:t>:</w:t></w:r></w:ins><w:del w:id="6360" w:author="Unknown Author" w:date="2019-05-12T13:11: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“When</w:t></w:r><w:ins w:id="6361" w:author="Unknown Author" w:date="2019-05-12T13:11: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at the end of life</w:t></w:r><w:ins w:id="6362"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we draw our last breath</w:t></w:r><w:ins w:id="6363"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that is not the end. We wake to consciousness again, we come to life again, and all this is effected through the medium of the soul. Therefore</w:t></w:r><w:ins w:id="6364"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it is that we regard the soul as the greatest and most incomprehensible of all.” </w:t></w:r></w:p><w:p><w:pPr><w:pStyle w:val="Normal"/><w:shd w:val="clear" w:color="auto" w:fill="FFFFFF" w:themeFill="background1"/><w:spacing w:lineRule="auto" w:line="480" w:before="240" w:after="240"/><w:ind w:firstLine="720"/><w:jc w:val="both"/><w:rPr></w:rPr></w:pPr><w:r><w:rPr><w:rFonts w:eastAsia="Times New Roman" w:cs="Times New Roman" w:ascii="Times New Roman" w:hAnsi="Times New Roman"/><w:sz w:val="24"/><w:szCs w:val="24"/><w:shd w:fill="FFFFFF" w:val="clear"/></w:rPr><w:t>The Zoroastrians believe</w:t></w:r><w:del w:id="6365" w:author="Unknown Author" w:date="2019-05-12T13:12:00Z"><w:r><w:rPr><w:rFonts w:eastAsia="Times New Roman" w:cs="Times New Roman" w:ascii="Times New Roman" w:hAnsi="Times New Roman"/><w:sz w:val="24"/><w:szCs w:val="24"/><w:shd w:fill="FFFFFF" w:val="clear"/></w:rPr><w:delText>d</w:delText></w:r></w:del><w:r><w:rPr><w:rFonts w:eastAsia="Times New Roman" w:cs="Times New Roman" w:ascii="Times New Roman" w:hAnsi="Times New Roman"/><w:sz w:val="24"/><w:szCs w:val="24"/><w:shd w:fill="FFFFFF" w:val="clear"/></w:rPr><w:t xml:space="preserve"> that</w:t></w:r><w:ins w:id="6366"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“at death</w:t></w:r><w:ins w:id="6367"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soul hovers over the body for the three nights. On the first night</w:t></w:r><w:ins w:id="6368"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soul contemplates the words of its past life. On the second</w:t></w:r><w:ins w:id="6369"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it contemplates its thoughts</w:t></w:r><w:del w:id="6370" w:author="Unknown Author" w:date="2019-05-12T13:12: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and</w:t></w:r><w:ins w:id="6371"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on the third</w:t></w:r><w:ins w:id="6372" w:author="Unknown Author" w:date="2019-05-12T13:12: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it contemplates its deeds.” In Tibetan Buddhism, when the consciousness of an individual passes through the Bardo, the visions encountered there are a reflection of both one</w:t></w:r><w:del w:id="6373" w:author="Author" w:date="0-00-00T00:00:00Z"><w:r><w:rPr><w:rFonts w:eastAsia="Times New Roman" w:cs="Times New Roman" w:ascii="Times New Roman" w:hAnsi="Times New Roman"/><w:sz w:val="24"/><w:szCs w:val="24"/><w:shd w:fill="FFFFFF" w:val="clear"/></w:rPr><w:delText>’</w:delText></w:r></w:del><w:ins w:id="6374"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s own personality and karma. It is also written that</w:t></w:r><w:ins w:id="6375" w:author="Unknown Author" w:date="2019-05-12T13:13: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“at the exact </w:t></w:r><w:r><w:rPr><w:rFonts w:eastAsia="Garamond" w:cs="Times New Roman" w:ascii="Times New Roman" w:hAnsi="Times New Roman"/><w:sz w:val="24"/><w:szCs w:val="24"/></w:rPr><w:t>moment of death</w:t></w:r><w:ins w:id="6376"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the soul first experiences the colourless light of emptiness, which bathes it. If one merges with this light</w:t></w:r><w:ins w:id="6377"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at this opportunity, one is saved. Most people, however, first fall unconscious</w:t></w:r><w:ins w:id="6378"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and then are shocked back into consciousness</w:t></w:r><w:ins w:id="6379"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by the terror of recognition that they are dead.” They want to hold on to their personality</w:t></w:r><w:del w:id="6380" w:author="Unknown Author" w:date="2019-05-12T13:13: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and</w:t></w:r><w:ins w:id="6381"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because of this</w:t></w:r><w:ins w:id="6382"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it is said that the soul is returned</w:t></w:r><w:ins w:id="6383"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once more</w:t></w:r><w:ins w:id="6384" w:author="Unknown Author" w:date="2019-05-12T13:13:00Z"><w:r><w:rPr><w:rFonts w:eastAsia="Garamond" w:cs="Times New Roman" w:ascii="Times New Roman" w:hAnsi="Times New Roman"/><w:sz w:val="24"/><w:szCs w:val="24"/></w:rPr><w:t>,</w:t></w:r></w:ins><w:r><w:rPr><w:rFonts w:eastAsia="Garamond" w:cs="Times New Roman" w:ascii="Times New Roman" w:hAnsi="Times New Roman"/><w:sz w:val="24"/><w:szCs w:val="24"/></w:rPr><w:t xml:space="preserve"> to the round of rebirth. </w:t></w:r></w:p><w:p><w:pPr><w:pStyle w:val="Normal"/><w:shd w:val="clear" w:color="auto" w:fill="FFFFFF" w:themeFill="background1"/><w:spacing w:lineRule="auto" w:line="480" w:before="240" w:after="240"/><w:ind w:firstLine="720"/><w:jc w:val="both"/><w:rPr></w:rPr></w:pPr><w:r><w:rPr><w:rFonts w:eastAsia="Garamond" w:cs="Times New Roman" w:ascii="Times New Roman" w:hAnsi="Times New Roman"/><w:sz w:val="24"/><w:szCs w:val="24"/></w:rPr><w:t>This light also appears in an account of a near</w:t></w:r><w:ins w:id="6385" w:author="Unknown Author" w:date="2019-05-12T13:14:00Z"><w:r><w:rPr><w:rFonts w:eastAsia="Garamond" w:cs="Times New Roman" w:ascii="Times New Roman" w:hAnsi="Times New Roman"/><w:sz w:val="24"/><w:szCs w:val="24"/></w:rPr><w:t>-</w:t></w:r></w:ins><w:del w:id="6386" w:author="Unknown Author" w:date="2019-05-12T13:14:00Z"><w:r><w:rPr><w:rFonts w:eastAsia="Garamond" w:cs="Times New Roman" w:ascii="Times New Roman" w:hAnsi="Times New Roman"/><w:sz w:val="24"/><w:szCs w:val="24"/></w:rPr><w:delText xml:space="preserve"> </w:delText></w:r></w:del><w:r><w:rPr><w:rFonts w:eastAsia="Garamond" w:cs="Times New Roman" w:ascii="Times New Roman" w:hAnsi="Times New Roman"/><w:sz w:val="24"/><w:szCs w:val="24"/></w:rPr><w:t xml:space="preserve">death experience: </w:t></w:r><w:r><w:rPr><w:rFonts w:cs="Times New Roman" w:ascii="Times New Roman" w:hAnsi="Times New Roman"/><w:color w:val="281E1E"/><w:sz w:val="24"/><w:szCs w:val="24"/><w:shd w:fill="FFFFFF" w:val="clear"/></w:rPr><w:t>“I felt myself being separated: my soul drawing apart from my physical being…and</w:t></w:r><w:r><w:rPr><w:rFonts w:cs="Times New Roman" w:ascii="Times New Roman" w:hAnsi="Times New Roman"/><w:color w:val="333333"/><w:sz w:val="24"/><w:szCs w:val="24"/><w:shd w:fill="FFFFFF" w:val="clear"/></w:rPr><w:t xml:space="preserve"> drawn upward… where it reached a greater Spirit</w:t></w:r><w:ins w:id="6387" w:author="Unknown Author" w:date="2019-05-12T13: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with whom there was a communion, producing a remarkable</w:t></w:r><w:ins w:id="6388" w:author="Unknown Author" w:date="2019-05-12T13: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new relaxation</w:t></w:r><w:ins w:id="6389" w:author="Unknown Author" w:date="2019-05-12T13: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deep security….I could see a light – like a silver-white light… it was just massive darkness</w:t></w:r><w:ins w:id="6390" w:author="Unknown Author" w:date="2019-05-12T13: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then massive light. I felt myself, just my being, move toward that light…” This reminded me of the divine</w:t></w:r><w:ins w:id="6391" w:author="Unknown Author" w:date="2019-05-12T13: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white light</w:t></w:r><w:ins w:id="6392" w:author="Unknown Author" w:date="2019-05-12T13:1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which stunned and killed D</w:t></w:r><w:r><w:rPr><w:rFonts w:eastAsia="Garamond" w:cs="Times New Roman" w:ascii="Times New Roman" w:hAnsi="Times New Roman"/><w:sz w:val="24"/><w:szCs w:val="24"/></w:rPr><w:t>ionysus</w:t></w:r><w:del w:id="6393" w:author="Author" w:date="0-00-00T00:00:00Z"><w:r><w:rPr><w:rFonts w:eastAsia="Garamond" w:cs="Times New Roman" w:ascii="Times New Roman" w:hAnsi="Times New Roman"/><w:sz w:val="24"/><w:szCs w:val="24"/></w:rPr><w:delText>’</w:delText></w:r></w:del><w:ins w:id="6394"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s mother</w:t></w:r><w:ins w:id="6395" w:author="Unknown Author" w:date="2019-05-12T13:14:00Z"><w:r><w:rPr><w:rFonts w:eastAsia="Garamond" w:cs="Times New Roman" w:ascii="Times New Roman" w:hAnsi="Times New Roman"/><w:sz w:val="24"/><w:szCs w:val="24"/></w:rPr><w:t>,</w:t></w:r></w:ins><w:r><w:rPr><w:rFonts w:eastAsia="Garamond" w:cs="Times New Roman" w:ascii="Times New Roman" w:hAnsi="Times New Roman"/><w:sz w:val="24"/><w:szCs w:val="24"/></w:rPr><w:t xml:space="preserve"> Semele.</w:t></w:r></w:p><w:p><w:pPr><w:pStyle w:val="Normal"/><w:shd w:val="clear" w:color="auto" w:fill="FFFFFF" w:themeFill="background1"/><w:spacing w:lineRule="auto" w:line="480" w:before="240" w:after="240"/><w:ind w:firstLine="720"/><w:jc w:val="both"/><w:rPr></w:rPr></w:pPr><w:r><w:rPr><w:rFonts w:eastAsia="Garamond" w:cs="Times New Roman" w:ascii="Times New Roman" w:hAnsi="Times New Roman"/><w:sz w:val="24"/><w:szCs w:val="24"/></w:rPr><w:t>Joseph Campbell explains the ancient Egyptian belief that</w:t></w:r><w:ins w:id="6396" w:author="Unknown Author" w:date="2019-05-12T13:15:00Z"><w:r><w:rPr><w:rFonts w:eastAsia="Garamond" w:cs="Times New Roman" w:ascii="Times New Roman" w:hAnsi="Times New Roman"/><w:sz w:val="24"/><w:szCs w:val="24"/></w:rPr><w:t>:</w:t></w:r></w:ins><w:r><w:rPr><w:rFonts w:eastAsia="Garamond" w:cs="Times New Roman" w:ascii="Times New Roman" w:hAnsi="Times New Roman"/><w:sz w:val="24"/><w:szCs w:val="24"/></w:rPr><w:t xml:space="preserve"> “</w:t></w:r><w:r><w:rPr><w:rFonts w:eastAsia="Times New Roman" w:cs="Times New Roman" w:ascii="Times New Roman" w:hAnsi="Times New Roman"/><w:sz w:val="24"/><w:szCs w:val="24"/><w:shd w:fill="FFFFFF" w:val="clear"/></w:rPr><w:t xml:space="preserve">when a person dies, he becomes identified with Osiris. </w:t></w:r><w:r><w:rPr><w:rFonts w:cs="Times New Roman" w:ascii="Times New Roman" w:hAnsi="Times New Roman"/><w:color w:val="333333"/><w:sz w:val="24"/><w:szCs w:val="24"/><w:shd w:fill="FFFFFF" w:val="clear"/></w:rPr><w:t>This is very important theme. The dead person is called Osiris He goes to the underworld journey</w:t></w:r><w:ins w:id="6397" w:author="Unknown Author" w:date="2019-05-12T13:1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to unite with Osiris. Osiris is going to Osiris. I</w:t></w:r><w:ins w:id="6398" w:author="Unknown Author" w:date="2019-05-12T13:1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the father</w:t></w:r><w:ins w:id="6399" w:author="Unknown Author" w:date="2019-05-12T13:1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are one, that motif</w:t></w:r><w:ins w:id="6400" w:author="Unknown Author" w:date="2019-05-12T13:15:00Z"><w:r><w:rPr><w:rFonts w:cs="Times New Roman" w:ascii="Times New Roman" w:hAnsi="Times New Roman"/><w:color w:val="333333"/><w:sz w:val="24"/><w:szCs w:val="24"/><w:shd w:fill="FFFFFF" w:val="clear"/></w:rPr><w:t>:</w:t></w:r></w:ins><w:del w:id="6401" w:author="Unknown Author" w:date="2019-05-12T13:15: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6402" w:author="Unknown Author" w:date="2019-05-12T13:15: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“I am yesterday, today, and tomorrow. I have the power to be born a second time. I am that source from which the gods arise.” This is a great realization. This is what must be realised – properly</w:t></w:r><w:ins w:id="6403" w:author="Unknown Author" w:date="2019-05-12T13:1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before you die</w:t></w:r><w:del w:id="6404" w:author="Unknown Author" w:date="2019-05-12T13:16: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but</w:t></w:r><w:ins w:id="6405" w:author="Unknown Author" w:date="2019-05-12T13:1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if not, then on the way to the underworld.”</w:t></w:r></w:p><w:p><w:pPr><w:pStyle w:val="Normal"/><w:spacing w:lineRule="auto" w:line="480"/><w:ind w:firstLine="720"/><w:jc w:val="both"/><w:rPr></w:rPr></w:pPr><w:r><w:rPr><w:rFonts w:cs="Times New Roman" w:ascii="Times New Roman" w:hAnsi="Times New Roman"/><w:color w:val="333333"/><w:sz w:val="24"/><w:szCs w:val="24"/><w:shd w:fill="FFFFFF" w:val="clear"/></w:rPr><w:t>The central themes of the art and architecture of Ancient Egypt are reincarnation, resurrection</w:t></w:r><w:ins w:id="6406" w:author="Unknown Author" w:date="2019-05-12T13:1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the journey of the soul in the underworld. </w:t></w:r><w:r><w:rPr><w:rFonts w:eastAsia="Times New Roman" w:cs="Times New Roman" w:ascii="Times New Roman" w:hAnsi="Times New Roman"/><w:sz w:val="24"/><w:szCs w:val="24"/><w:shd w:fill="FFFFFF" w:val="clear"/></w:rPr><w:t>In the Judgement Hall of Osiris, the soul is asked 42 questions</w:t></w:r><w:ins w:id="6407" w:author="Unknown Author" w:date="2019-05-12T13:16:00Z"><w:r><w:rPr><w:rFonts w:eastAsia="Times New Roman" w:cs="Times New Roman" w:ascii="Times New Roman" w:hAnsi="Times New Roman"/><w:sz w:val="24"/><w:szCs w:val="24"/><w:shd w:fill="FFFFFF" w:val="clear"/></w:rPr><w:t>,</w:t></w:r></w:ins><w:del w:id="6408" w:author="Unknown Author" w:date="2019-05-12T13:16: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6409" w:author="Unknown Author" w:date="2019-05-12T13:16:00Z"><w:r><w:rPr><w:rFonts w:eastAsia="Times New Roman" w:cs="Times New Roman" w:ascii="Times New Roman" w:hAnsi="Times New Roman"/><w:sz w:val="24"/><w:szCs w:val="24"/><w:shd w:fill="FFFFFF" w:val="clear"/></w:rPr><w:delText>A</w:delText></w:r></w:del><w:ins w:id="6410" w:author="Unknown Author" w:date="2019-05-12T13:16:00Z"><w:r><w:rPr><w:rFonts w:eastAsia="Times New Roman" w:cs="Times New Roman" w:ascii="Times New Roman" w:hAnsi="Times New Roman"/><w:sz w:val="24"/><w:szCs w:val="24"/><w:shd w:fill="FFFFFF" w:val="clear"/></w:rPr><w:t>a</w:t></w:r></w:ins><w:r><w:rPr><w:rFonts w:eastAsia="Times New Roman" w:cs="Times New Roman" w:ascii="Times New Roman" w:hAnsi="Times New Roman"/><w:sz w:val="24"/><w:szCs w:val="24"/><w:shd w:fill="FFFFFF" w:val="clear"/></w:rPr><w:t>lso</w:t></w:r><w:del w:id="6411" w:author="Unknown Author" w:date="2019-05-12T13:16: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known as the </w:t></w:r><w:ins w:id="6412" w:author="Unknown Author" w:date="2019-05-12T13:16:00Z"><w:r><w:rPr><w:rFonts w:eastAsia="Times New Roman" w:cs="Times New Roman" w:ascii="Times New Roman" w:hAnsi="Times New Roman"/><w:sz w:val="24"/><w:szCs w:val="24"/><w:shd w:fill="FFFFFF" w:val="clear"/></w:rPr><w:t>forty two</w:t></w:r></w:ins><w:del w:id="6413" w:author="Unknown Author" w:date="2019-05-12T13:16:00Z"><w:r><w:rPr><w:rFonts w:eastAsia="Times New Roman" w:cs="Times New Roman" w:ascii="Times New Roman" w:hAnsi="Times New Roman"/><w:sz w:val="24"/><w:szCs w:val="24"/><w:shd w:fill="FFFFFF" w:val="clear"/></w:rPr><w:delText>42</w:delText></w:r></w:del><w:r><w:rPr><w:rFonts w:eastAsia="Times New Roman" w:cs="Times New Roman" w:ascii="Times New Roman" w:hAnsi="Times New Roman"/><w:sz w:val="24"/><w:szCs w:val="24"/><w:shd w:fill="FFFFFF" w:val="clear"/></w:rPr><w:t xml:space="preserve"> negative confessions. A few examples of which are: “I haven</w:t></w:r><w:del w:id="6414" w:author="Author" w:date="0-00-00T00:00:00Z"><w:r><w:rPr><w:rFonts w:eastAsia="Times New Roman" w:cs="Times New Roman" w:ascii="Times New Roman" w:hAnsi="Times New Roman"/><w:sz w:val="24"/><w:szCs w:val="24"/><w:shd w:fill="FFFFFF" w:val="clear"/></w:rPr><w:delText>’</w:delText></w:r></w:del><w:ins w:id="6415"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 slain men or women. I haven</w:t></w:r><w:del w:id="6416" w:author="Author" w:date="0-00-00T00:00:00Z"><w:r><w:rPr><w:rFonts w:eastAsia="Times New Roman" w:cs="Times New Roman" w:ascii="Times New Roman" w:hAnsi="Times New Roman"/><w:sz w:val="24"/><w:szCs w:val="24"/><w:shd w:fill="FFFFFF" w:val="clear"/></w:rPr><w:delText>’</w:delText></w:r></w:del><w:ins w:id="6417"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 committed sin. I haven</w:t></w:r><w:del w:id="6418" w:author="Author" w:date="0-00-00T00:00:00Z"><w:r><w:rPr><w:rFonts w:eastAsia="Times New Roman" w:cs="Times New Roman" w:ascii="Times New Roman" w:hAnsi="Times New Roman"/><w:sz w:val="24"/><w:szCs w:val="24"/><w:shd w:fill="FFFFFF" w:val="clear"/></w:rPr><w:delText>’</w:delText></w:r></w:del><w:ins w:id="6419"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 stolen. I haven</w:t></w:r><w:del w:id="6420" w:author="Author" w:date="0-00-00T00:00:00Z"><w:r><w:rPr><w:rFonts w:eastAsia="Times New Roman" w:cs="Times New Roman" w:ascii="Times New Roman" w:hAnsi="Times New Roman"/><w:sz w:val="24"/><w:szCs w:val="24"/><w:shd w:fill="FFFFFF" w:val="clear"/></w:rPr><w:delText>’</w:delText></w:r></w:del><w:ins w:id="6421"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 shut my ears to the words of truth…” After this</w:t></w:r><w:ins w:id="6422" w:author="Unknown Author" w:date="2019-05-12T13: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heart was weighed against the feather of Ma</w:t></w:r><w:del w:id="6423" w:author="Author" w:date="0-00-00T00:00:00Z"><w:r><w:rPr><w:rFonts w:eastAsia="Times New Roman" w:cs="Times New Roman" w:ascii="Times New Roman" w:hAnsi="Times New Roman"/><w:sz w:val="24"/><w:szCs w:val="24"/><w:shd w:fill="FFFFFF" w:val="clear"/></w:rPr><w:delText>’</w:delText></w:r></w:del><w:ins w:id="6424"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at, which symbolises truth, balance</w:t></w:r><w:ins w:id="6425" w:author="Unknown Author" w:date="2019-05-12T13: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order. This </w:t></w:r><w:del w:id="6426" w:author="Author" w:date="0-00-00T00:00:00Z"><w:r><w:rPr><w:rFonts w:eastAsia="Times New Roman" w:cs="Times New Roman" w:ascii="Times New Roman" w:hAnsi="Times New Roman"/><w:sz w:val="24"/><w:szCs w:val="24"/><w:shd w:fill="FFFFFF" w:val="clear"/></w:rPr><w:delText>‘</w:delText></w:r></w:del><w:ins w:id="6427"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right order</w:t></w:r><w:del w:id="6428" w:author="Author" w:date="0-00-00T00:00:00Z"><w:r><w:rPr><w:rFonts w:eastAsia="Times New Roman" w:cs="Times New Roman" w:ascii="Times New Roman" w:hAnsi="Times New Roman"/><w:sz w:val="24"/><w:szCs w:val="24"/><w:shd w:fill="FFFFFF" w:val="clear"/></w:rPr><w:delText>’</w:delText></w:r></w:del><w:ins w:id="6429"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is similar to Tao and Dharma. If the heart was heavy with sin</w:t></w:r><w:ins w:id="6430" w:author="Unknown Author" w:date="2019-05-12T13:1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then it would be devoured by Ammut, the crocodile</w:t></w:r><w:ins w:id="6431" w:author="Unknown Author" w:date="2019-05-12T13:17:00Z"><w:r><w:rPr><w:rFonts w:eastAsia="Times New Roman" w:cs="Times New Roman" w:ascii="Times New Roman" w:hAnsi="Times New Roman"/><w:sz w:val="24"/><w:szCs w:val="24"/><w:shd w:fill="FFFFFF" w:val="clear"/></w:rPr><w:t>-</w:t></w:r></w:ins><w:del w:id="6432" w:author="Unknown Author" w:date="2019-05-12T13:17:00Z"><w:r><w:rPr><w:rFonts w:eastAsia="Times New Roman" w:cs="Times New Roman" w:ascii="Times New Roman" w:hAnsi="Times New Roman"/><w:sz w:val="24"/><w:szCs w:val="24"/><w:shd w:fill="FFFFFF" w:val="clear"/></w:rPr><w:delText xml:space="preserve"> </w:delText></w:r></w:del><w:r><w:rPr><w:rFonts w:eastAsia="Times New Roman" w:cs="Times New Roman" w:ascii="Times New Roman" w:hAnsi="Times New Roman"/><w:sz w:val="24"/><w:szCs w:val="24"/><w:shd w:fill="FFFFFF" w:val="clear"/></w:rPr><w:t>headed devourer of hearts. This second death meant that there would be no chance of rebirth. The deceased person</w:t></w:r><w:del w:id="6433" w:author="Author" w:date="0-00-00T00:00:00Z"><w:r><w:rPr><w:rFonts w:eastAsia="Times New Roman" w:cs="Times New Roman" w:ascii="Times New Roman" w:hAnsi="Times New Roman"/><w:sz w:val="24"/><w:szCs w:val="24"/><w:shd w:fill="FFFFFF" w:val="clear"/></w:rPr><w:delText>’</w:delText></w:r></w:del><w:ins w:id="6434"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s life was at a permanent end, and the attainment of finally becoming a star, would never be realised.</w:t></w:r></w:p><w:p><w:pPr><w:pStyle w:val="Normal"/><w:shd w:val="clear" w:color="auto" w:fill="FFFFFF" w:themeFill="background1"/><w:spacing w:lineRule="auto" w:line="480" w:before="240" w:after="240"/><w:ind w:firstLine="720"/><w:jc w:val="both"/><w:rPr></w:rPr></w:pPr><w:r><w:rPr><w:rFonts w:eastAsia="Times New Roman" w:cs="Times New Roman" w:ascii="Times New Roman" w:hAnsi="Times New Roman"/><w:sz w:val="24"/><w:szCs w:val="24"/><w:shd w:fill="FFFFFF" w:val="clear"/></w:rPr><w:t xml:space="preserve">The Ancient Egyptians also believed that the </w:t></w:r><w:r><w:rPr><w:rFonts w:cs="Times New Roman" w:ascii="Times New Roman" w:hAnsi="Times New Roman"/><w:sz w:val="24"/><w:szCs w:val="24"/></w:rPr><w:t>Ka, the spiritual essence which made the difference between a living and a dead person</w:t></w:r><w:ins w:id="6435" w:author="Unknown Author" w:date="2019-05-12T13:18:00Z"><w:r><w:rPr><w:rFonts w:cs="Times New Roman" w:ascii="Times New Roman" w:hAnsi="Times New Roman"/><w:sz w:val="24"/><w:szCs w:val="24"/></w:rPr><w:t>:</w:t></w:r></w:ins><w:del w:id="6436" w:author="Unknown Author" w:date="2019-05-12T13:18:00Z"><w:r><w:rPr><w:rFonts w:cs="Times New Roman" w:ascii="Times New Roman" w:hAnsi="Times New Roman"/><w:sz w:val="24"/><w:szCs w:val="24"/></w:rPr><w:delText>,</w:delText></w:r></w:del><w:r><w:rPr><w:rFonts w:cs="Times New Roman" w:ascii="Times New Roman" w:hAnsi="Times New Roman"/><w:sz w:val="24"/><w:szCs w:val="24"/></w:rPr><w:t xml:space="preserve"> “entered eternity before its human host, having served its function</w:t></w:r><w:ins w:id="6437" w:author="Unknown Author" w:date="2019-05-12T13:18:00Z"><w:r><w:rPr><w:rFonts w:cs="Times New Roman" w:ascii="Times New Roman" w:hAnsi="Times New Roman"/><w:sz w:val="24"/><w:szCs w:val="24"/></w:rPr><w:t>,</w:t></w:r></w:ins><w:r><w:rPr><w:rFonts w:cs="Times New Roman" w:ascii="Times New Roman" w:hAnsi="Times New Roman"/><w:sz w:val="24"/><w:szCs w:val="24"/></w:rPr><w:t xml:space="preserve"> by walking at the human</w:t></w:r><w:del w:id="6438" w:author="Author" w:date="0-00-00T00:00:00Z"><w:r><w:rPr><w:rFonts w:cs="Times New Roman" w:ascii="Times New Roman" w:hAnsi="Times New Roman"/><w:sz w:val="24"/><w:szCs w:val="24"/></w:rPr><w:delText>’</w:delText></w:r></w:del><w:ins w:id="6439" w:author="Author" w:date="0-00-00T00:00:00Z"><w:r><w:rPr><w:rFonts w:cs="Times New Roman" w:ascii="Times New Roman" w:hAnsi="Times New Roman"/><w:sz w:val="24"/><w:szCs w:val="24"/></w:rPr><w:t>”</w:t></w:r></w:ins><w:r><w:rPr><w:rFonts w:cs="Times New Roman" w:ascii="Times New Roman" w:hAnsi="Times New Roman"/><w:sz w:val="24"/><w:szCs w:val="24"/></w:rPr><w:t>s side</w:t></w:r><w:ins w:id="6440" w:author="Unknown Author" w:date="2019-05-12T13:18:00Z"><w:r><w:rPr><w:rFonts w:cs="Times New Roman" w:ascii="Times New Roman" w:hAnsi="Times New Roman"/><w:sz w:val="24"/><w:szCs w:val="24"/></w:rPr><w:t>,</w:t></w:r></w:ins><w:r><w:rPr><w:rFonts w:cs="Times New Roman" w:ascii="Times New Roman" w:hAnsi="Times New Roman"/><w:sz w:val="24"/><w:szCs w:val="24"/></w:rPr><w:t xml:space="preserve"> to urge kindness, quietude, honour</w:t></w:r><w:ins w:id="6441" w:author="Unknown Author" w:date="2019-05-12T13:18:00Z"><w:r><w:rPr><w:rFonts w:cs="Times New Roman" w:ascii="Times New Roman" w:hAnsi="Times New Roman"/><w:sz w:val="24"/><w:szCs w:val="24"/></w:rPr><w:t>,</w:t></w:r></w:ins><w:r><w:rPr><w:rFonts w:cs="Times New Roman" w:ascii="Times New Roman" w:hAnsi="Times New Roman"/><w:sz w:val="24"/><w:szCs w:val="24"/></w:rPr><w:t xml:space="preserve"> and compassion. Throughout the life of the human, the Ka was the conscience, the guardian, the guide. After death, however, the Ka became supreme…”</w:t></w:r><w:r><w:rPr><w:rFonts w:cs="Times New Roman" w:ascii="Times New Roman" w:hAnsi="Times New Roman"/><w:b/><w:sz w:val="24"/><w:szCs w:val="24"/></w:rPr><w:t xml:space="preserve"> </w:t></w:r></w:p><w:p><w:pPr><w:pStyle w:val="Normal"/><w:spacing w:lineRule="auto" w:line="480"/><w:ind w:firstLine="720"/><w:jc w:val="both"/><w:rPr></w:rPr></w:pPr><w:r><w:rPr><w:rFonts w:eastAsia="Garamond" w:cs="Times New Roman" w:ascii="Times New Roman" w:hAnsi="Times New Roman"/><w:sz w:val="24"/><w:szCs w:val="24"/></w:rPr><w:t>These ancient beliefs show us that all things reappear</w:t></w:r><w:ins w:id="6442" w:author="Unknown Author" w:date="2019-05-12T13:18:00Z"><w:r><w:rPr><w:rFonts w:eastAsia="Garamond" w:cs="Times New Roman" w:ascii="Times New Roman" w:hAnsi="Times New Roman"/><w:sz w:val="24"/><w:szCs w:val="24"/></w:rPr><w:t>,</w:t></w:r></w:ins><w:del w:id="6443" w:author="Unknown Author" w:date="2019-05-12T13:18: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6444" w:author="Unknown Author" w:date="2019-05-12T13:18:00Z"><w:r><w:rPr><w:rFonts w:eastAsia="Garamond" w:cs="Times New Roman" w:ascii="Times New Roman" w:hAnsi="Times New Roman"/><w:sz w:val="24"/><w:szCs w:val="24"/></w:rPr><w:delText>T</w:delText></w:r></w:del><w:ins w:id="6445" w:author="Unknown Author" w:date="2019-05-12T13:18:00Z"><w:r><w:rPr><w:rFonts w:eastAsia="Garamond" w:cs="Times New Roman" w:ascii="Times New Roman" w:hAnsi="Times New Roman"/><w:sz w:val="24"/><w:szCs w:val="24"/></w:rPr><w:t>t</w:t></w:r></w:ins><w:r><w:rPr><w:rFonts w:eastAsia="Garamond" w:cs="Times New Roman" w:ascii="Times New Roman" w:hAnsi="Times New Roman"/><w:sz w:val="24"/><w:szCs w:val="24"/></w:rPr><w:t>hat nothing stays hidden for ever. With the vision of a mystic</w:t></w:r><w:ins w:id="6446" w:author="Unknown Author" w:date="2019-05-12T13:18:00Z"><w:r><w:rPr><w:rFonts w:eastAsia="Garamond" w:cs="Times New Roman" w:ascii="Times New Roman" w:hAnsi="Times New Roman"/><w:sz w:val="24"/><w:szCs w:val="24"/></w:rPr><w:t>,</w:t></w:r></w:ins><w:r><w:rPr><w:rFonts w:eastAsia="Garamond" w:cs="Times New Roman" w:ascii="Times New Roman" w:hAnsi="Times New Roman"/><w:sz w:val="24"/><w:szCs w:val="24"/></w:rPr><w:t xml:space="preserve"> </w:t></w:r><w:r><w:rPr><w:rFonts w:cs="Times New Roman" w:ascii="Times New Roman" w:hAnsi="Times New Roman"/><w:sz w:val="24"/><w:szCs w:val="24"/><w:shd w:fill="FFFFFF" w:val="clear"/></w:rPr><w:t>Ralph Waldo Emerson told us that</w:t></w:r><w:ins w:id="6447" w:author="Unknown Author" w:date="2019-05-12T13:1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“it is the secret of the world that all things subsist and do not die, but retire a little from sight</w:t></w:r><w:ins w:id="6448" w:author="Unknown Author" w:date="2019-05-12T13:1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and afterwards return again.” His words seem to echo the Eskimo shaman Igjugarjuk, who said: “life is endless</w:t></w:r><w:ins w:id="6449" w:author="Unknown Author" w:date="2019-05-12T13:19: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only we do not know in what form we shall reappear.”</w:t></w:r><w:del w:id="6450" w:author="Unknown Author" w:date="2019-05-12T13:19:00Z"><w:r><w:rPr><w:rFonts w:cs="Times New Roman" w:ascii="Times New Roman" w:hAnsi="Times New Roman"/><w:sz w:val="24"/><w:szCs w:val="24"/><w:shd w:fill="FFFFFF" w:val="clear"/></w:rPr><w:delText xml:space="preserve"> And</w:delText></w:r></w:del><w:r><w:rPr><w:rFonts w:cs="Times New Roman" w:ascii="Times New Roman" w:hAnsi="Times New Roman"/><w:sz w:val="24"/><w:szCs w:val="24"/><w:shd w:fill="FFFFFF" w:val="clear"/></w:rPr><w:t xml:space="preserve"> Pythagoras</w:t></w:r><w:del w:id="6451" w:author="Unknown Author" w:date="2019-05-12T13:19:00Z"><w:r><w:rPr><w:rFonts w:cs="Times New Roman" w:ascii="Times New Roman" w:hAnsi="Times New Roman"/><w:sz w:val="24"/><w:szCs w:val="24"/><w:shd w:fill="FFFFFF" w:val="clear"/></w:rPr><w:delText xml:space="preserve"> who</w:delText></w:r></w:del><w:r><w:rPr><w:rFonts w:cs="Times New Roman" w:ascii="Times New Roman" w:hAnsi="Times New Roman"/><w:sz w:val="24"/><w:szCs w:val="24"/><w:shd w:fill="FFFFFF" w:val="clear"/></w:rPr><w:t xml:space="preserve"> said that:</w:t></w:r><w:r><w:rPr><w:rFonts w:cs="Times New Roman" w:ascii="Times New Roman" w:hAnsi="Times New Roman"/><w:b/><w:sz w:val="24"/><w:szCs w:val="24"/></w:rPr><w:t xml:space="preserve"> </w:t></w:r><w:r><w:rPr><w:rFonts w:cs="Times New Roman" w:ascii="Times New Roman" w:hAnsi="Times New Roman"/><w:sz w:val="24"/><w:szCs w:val="24"/></w:rPr><w:t>“all things are changing, nothing dies. The spirit wanders, comes now here, now there, and occupies whatever frame it pleases. From beasts</w:t></w:r><w:ins w:id="6452" w:author="Unknown Author" w:date="2019-05-12T13:19:00Z"><w:r><w:rPr><w:rFonts w:cs="Times New Roman" w:ascii="Times New Roman" w:hAnsi="Times New Roman"/><w:sz w:val="24"/><w:szCs w:val="24"/></w:rPr><w:t>,</w:t></w:r></w:ins><w:r><w:rPr><w:rFonts w:cs="Times New Roman" w:ascii="Times New Roman" w:hAnsi="Times New Roman"/><w:sz w:val="24"/><w:szCs w:val="24"/></w:rPr><w:t xml:space="preserve"> it passes into human bodies</w:t></w:r><w:del w:id="6453" w:author="Unknown Author" w:date="2019-05-12T13:19:00Z"><w:r><w:rPr><w:rFonts w:cs="Times New Roman" w:ascii="Times New Roman" w:hAnsi="Times New Roman"/><w:sz w:val="24"/><w:szCs w:val="24"/></w:rPr><w:delText>,</w:delText></w:r></w:del><w:r><w:rPr><w:rFonts w:cs="Times New Roman" w:ascii="Times New Roman" w:hAnsi="Times New Roman"/><w:sz w:val="24"/><w:szCs w:val="24"/></w:rPr><w:t xml:space="preserve"> and</w:t></w:r><w:ins w:id="6454" w:author="Unknown Author" w:date="2019-05-12T13:19:00Z"><w:r><w:rPr><w:rFonts w:cs="Times New Roman" w:ascii="Times New Roman" w:hAnsi="Times New Roman"/><w:sz w:val="24"/><w:szCs w:val="24"/></w:rPr><w:t>,</w:t></w:r></w:ins><w:r><w:rPr><w:rFonts w:cs="Times New Roman" w:ascii="Times New Roman" w:hAnsi="Times New Roman"/><w:sz w:val="24"/><w:szCs w:val="24"/></w:rPr><w:t xml:space="preserve"> from our bodies</w:t></w:r><w:ins w:id="6455" w:author="Unknown Author" w:date="2019-05-12T13:19:00Z"><w:r><w:rPr><w:rFonts w:cs="Times New Roman" w:ascii="Times New Roman" w:hAnsi="Times New Roman"/><w:sz w:val="24"/><w:szCs w:val="24"/></w:rPr><w:t>,</w:t></w:r></w:ins><w:r><w:rPr><w:rFonts w:cs="Times New Roman" w:ascii="Times New Roman" w:hAnsi="Times New Roman"/><w:sz w:val="24"/><w:szCs w:val="24"/></w:rPr><w:t xml:space="preserve"> into beasts, but never perishes.”</w:t></w:r></w:p><w:p><w:pPr><w:pStyle w:val="Normal"/><w:shd w:val="clear" w:color="auto" w:fill="FFFFFF" w:themeFill="background1"/><w:spacing w:lineRule="auto" w:line="480" w:before="240" w:after="240"/><w:ind w:firstLine="720"/><w:jc w:val="both"/><w:rPr></w:rPr></w:pPr><w:r><w:rPr><w:rFonts w:eastAsia="Times New Roman" w:cs="Times New Roman" w:ascii="Times New Roman" w:hAnsi="Times New Roman"/><w:sz w:val="24"/><w:szCs w:val="24"/><w:shd w:fill="FFFFFF" w:val="clear"/></w:rPr><w:t>Today</w:t></w:r><w:ins w:id="6456" w:author="Unknown Author" w:date="2019-05-12T13:1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opinion is divided about the afterlife, but more stories and research are being gathered. In October 2017</w:t></w:r><w:ins w:id="6457" w:author="Unknown Author" w:date="2019-05-12T13:2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t></w:r><w:r><w:rPr><w:rFonts w:cs="Times New Roman" w:ascii="Times New Roman" w:hAnsi="Times New Roman"/><w:color w:val="281E1E"/><w:sz w:val="24"/><w:szCs w:val="24"/><w:shd w:fill="FFFFFF" w:val="clear"/></w:rPr><w:t>Dr Sam Parnia, conducted research on patients who had clinically died, meaning their heart had stopped beating, but were</w:t></w:r><w:ins w:id="6458" w:author="Unknown Author" w:date="2019-05-12T13:24:00Z"><w:r><w:rPr><w:rFonts w:cs="Times New Roman" w:ascii="Times New Roman" w:hAnsi="Times New Roman"/><w:color w:val="281E1E"/><w:sz w:val="24"/><w:szCs w:val="24"/><w:shd w:fill="FFFFFF" w:val="clear"/></w:rPr><w:t xml:space="preserve"> </w:t></w:r></w:ins><w:ins w:id="6459" w:author="Unknown Author" w:date="2019-05-12T13:24:00Z"><w:r><w:rPr><w:rFonts w:cs="Times New Roman" w:ascii="Times New Roman" w:hAnsi="Times New Roman"/><w:color w:val="281E1E"/><w:sz w:val="24"/><w:szCs w:val="24"/><w:shd w:fill="FFFFFF" w:val="clear"/></w:rPr><w:t>then</w:t></w:r></w:ins><w:r><w:rPr><w:rFonts w:cs="Times New Roman" w:ascii="Times New Roman" w:hAnsi="Times New Roman"/><w:color w:val="281E1E"/><w:sz w:val="24"/><w:szCs w:val="24"/><w:shd w:fill="FFFFFF" w:val="clear"/></w:rPr><w:t xml:space="preserve"> revived. Some of those studied said that they had awareness of seeing things, and hearing conversations going on around them</w:t></w:r><w:ins w:id="6460" w:author="Unknown Author" w:date="2019-05-12T13:24: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even after they had been pronounced dead. These accounts were verified by the medical staff, and so the findings suggest that consciousness appears to continue to work after the body has stopped showing signs of life. This may be seen</w:t></w:r><w:ins w:id="6461" w:author="Unknown Author" w:date="2019-05-12T13:25: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in a comparison Graham Hancock drew, of the brain </w:t></w:r><w:ins w:id="6462" w:author="Unknown Author" w:date="2019-05-12T13:25:00Z"><w:r><w:rPr><w:rFonts w:cs="Times New Roman" w:ascii="Times New Roman" w:hAnsi="Times New Roman"/><w:color w:val="281E1E"/><w:sz w:val="24"/><w:szCs w:val="24"/><w:shd w:fill="FFFFFF" w:val="clear"/></w:rPr><w:t>with</w:t></w:r></w:ins><w:del w:id="6463" w:author="Unknown Author" w:date="2019-05-12T13:25:00Z"><w:r><w:rPr><w:rFonts w:cs="Times New Roman" w:ascii="Times New Roman" w:hAnsi="Times New Roman"/><w:color w:val="281E1E"/><w:sz w:val="24"/><w:szCs w:val="24"/><w:shd w:fill="FFFFFF" w:val="clear"/></w:rPr><w:delText>to</w:delText></w:r></w:del><w:r><w:rPr><w:rFonts w:cs="Times New Roman" w:ascii="Times New Roman" w:hAnsi="Times New Roman"/><w:color w:val="281E1E"/><w:sz w:val="24"/><w:szCs w:val="24"/><w:shd w:fill="FFFFFF" w:val="clear"/></w:rPr><w:t xml:space="preserve"> a television set, and consciousness </w:t></w:r><w:ins w:id="6464" w:author="Unknown Author" w:date="2019-05-12T13:25:00Z"><w:r><w:rPr><w:rFonts w:cs="Times New Roman" w:ascii="Times New Roman" w:hAnsi="Times New Roman"/><w:color w:val="281E1E"/><w:sz w:val="24"/><w:szCs w:val="24"/><w:shd w:fill="FFFFFF" w:val="clear"/></w:rPr><w:t>with</w:t></w:r></w:ins><w:del w:id="6465" w:author="Unknown Author" w:date="2019-05-12T13:25:00Z"><w:r><w:rPr><w:rFonts w:cs="Times New Roman" w:ascii="Times New Roman" w:hAnsi="Times New Roman"/><w:color w:val="281E1E"/><w:sz w:val="24"/><w:szCs w:val="24"/><w:shd w:fill="FFFFFF" w:val="clear"/></w:rPr><w:delText>to</w:delText></w:r></w:del><w:r><w:rPr><w:rFonts w:cs="Times New Roman" w:ascii="Times New Roman" w:hAnsi="Times New Roman"/><w:color w:val="281E1E"/><w:sz w:val="24"/><w:szCs w:val="24"/><w:shd w:fill="FFFFFF" w:val="clear"/></w:rPr><w:t xml:space="preserve"> the television signal. Even if the television breaks, is </w:t></w:r><w:del w:id="6466" w:author="Unknown Author" w:date="2019-05-12T13:25:00Z"><w:r><w:rPr><w:rFonts w:cs="Times New Roman" w:ascii="Times New Roman" w:hAnsi="Times New Roman"/><w:color w:val="281E1E"/><w:sz w:val="24"/><w:szCs w:val="24"/><w:shd w:fill="FFFFFF" w:val="clear"/></w:rPr><w:delText>“</w:delText></w:r></w:del><w:ins w:id="6467" w:author="Unknown Author" w:date="2019-05-12T13:25: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dead</w:t></w:r><w:ins w:id="6468" w:author="Unknown Author" w:date="2019-05-12T13:25:00Z"><w:r><w:rPr><w:rFonts w:cs="Times New Roman" w:ascii="Times New Roman" w:hAnsi="Times New Roman"/><w:color w:val="281E1E"/><w:sz w:val="24"/><w:szCs w:val="24"/><w:shd w:fill="FFFFFF" w:val="clear"/></w:rPr><w:t>’</w:t></w:r></w:ins><w:del w:id="6469" w:author="Unknown Author" w:date="2019-05-12T13:25:00Z"><w:r><w:rPr><w:rFonts w:cs="Times New Roman" w:ascii="Times New Roman" w:hAnsi="Times New Roman"/><w:color w:val="281E1E"/><w:sz w:val="24"/><w:szCs w:val="24"/><w:shd w:fill="FFFFFF" w:val="clear"/></w:rPr><w:delText>”</w:delText></w:r></w:del><w:r><w:rPr><w:rFonts w:cs="Times New Roman" w:ascii="Times New Roman" w:hAnsi="Times New Roman"/><w:color w:val="281E1E"/><w:sz w:val="24"/><w:szCs w:val="24"/><w:shd w:fill="FFFFFF" w:val="clear"/></w:rPr><w:t>, the signal continues. This may also be seen in terms of electricity and light bulbs. The light</w:t></w:r><w:ins w:id="6470" w:author="Unknown Author" w:date="2019-05-12T13:26:00Z"><w:r><w:rPr><w:rFonts w:cs="Times New Roman" w:ascii="Times New Roman" w:hAnsi="Times New Roman"/><w:color w:val="281E1E"/><w:sz w:val="24"/><w:szCs w:val="24"/><w:shd w:fill="FFFFFF" w:val="clear"/></w:rPr><w:t xml:space="preserve"> </w:t></w:r></w:ins><w:r><w:rPr><w:rFonts w:cs="Times New Roman" w:ascii="Times New Roman" w:hAnsi="Times New Roman"/><w:color w:val="281E1E"/><w:sz w:val="24"/><w:szCs w:val="24"/><w:shd w:fill="FFFFFF" w:val="clear"/></w:rPr><w:t xml:space="preserve">bulb is merely the vehicle for the light. </w:t></w:r></w:p><w:p><w:pPr><w:pStyle w:val="Normal"/><w:shd w:val="clear" w:color="auto" w:fill="FFFFFF" w:themeFill="background1"/><w:spacing w:lineRule="auto" w:line="480" w:before="240" w:after="240"/><w:ind w:firstLine="720"/><w:jc w:val="both"/><w:rPr><w:rFonts w:ascii="Times New Roman" w:hAnsi="Times New Roman" w:cs="Times New Roman"/><w:color w:val="281E1E"/><w:sz w:val="24"/><w:szCs w:val="24"/><w:highlight w:val="white"/></w:rPr></w:pPr><w:r><w:rPr><w:rFonts w:cs="Times New Roman" w:ascii="Times New Roman" w:hAnsi="Times New Roman"/><w:color w:val="281E1E"/><w:sz w:val="24"/><w:szCs w:val="24"/><w:shd w:fill="FFFFFF" w:val="clear"/></w:rPr><w:t>Accounts of people who have survived near-fatal accidents, or clinical death, all seem to have a certain mythological flavour to them. Paradise has been described as being full of</w:t></w:r><w:ins w:id="6471" w:author="Unknown Author" w:date="2019-05-12T13:26: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“luminescent clouds and rainbows. Nature is presented by the best it has to offer: fertile soils, fields of ripening grain, beautiful oases or parks, luscious gardens</w:t></w:r><w:ins w:id="6472" w:author="Unknown Author" w:date="2019-05-12T13:26: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or flourishing meadows…the roads are paved with gold, diamonds, rubies, emeralds</w:t></w:r><w:ins w:id="6473" w:author="Unknown Author" w:date="2019-05-12T13:26: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and other precious stones…” this is very reminiscent of the visions of paradise we glimpsed earlier in the </w:t></w:r><w:del w:id="6474" w:author="Author" w:date="0-00-00T00:00:00Z"><w:r><w:rPr><w:rFonts w:cs="Times New Roman" w:ascii="Times New Roman" w:hAnsi="Times New Roman"/><w:color w:val="281E1E"/><w:sz w:val="24"/><w:szCs w:val="24"/><w:shd w:fill="FFFFFF" w:val="clear"/></w:rPr><w:delText>‘</w:delText></w:r></w:del><w:ins w:id="6475" w:author="Author" w:date="0-00-00T00:00: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Arcana of Nature.</w:t></w:r><w:del w:id="6476" w:author="Author" w:date="0-00-00T00:00:00Z"><w:r><w:rPr><w:rFonts w:cs="Times New Roman" w:ascii="Times New Roman" w:hAnsi="Times New Roman"/><w:color w:val="281E1E"/><w:sz w:val="24"/><w:szCs w:val="24"/><w:shd w:fill="FFFFFF" w:val="clear"/></w:rPr><w:delText>’</w:delText></w:r></w:del><w:ins w:id="6477" w:author="Author" w:date="0-00-00T00:00: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w:t></w:r></w:p><w:p><w:pPr><w:pStyle w:val="Normal"/><w:shd w:val="clear" w:color="auto" w:fill="FFFFFF" w:themeFill="background1"/><w:spacing w:lineRule="auto" w:line="480" w:before="240" w:after="240"/><w:ind w:firstLine="720"/><w:jc w:val="both"/><w:rPr></w:rPr></w:pPr><w:r><w:rPr><w:rFonts w:cs="Times New Roman" w:ascii="Times New Roman" w:hAnsi="Times New Roman"/><w:color w:val="281E1E"/><w:sz w:val="24"/><w:szCs w:val="24"/><w:shd w:fill="FFFFFF" w:val="clear"/></w:rPr><w:t>The experiences of death and rebirth have been reported by people who have taken psychedelics</w:t></w:r><w:del w:id="6478" w:author="Unknown Author" w:date="2019-05-12T13:26:00Z"><w:r><w:rPr><w:rFonts w:cs="Times New Roman" w:ascii="Times New Roman" w:hAnsi="Times New Roman"/><w:color w:val="281E1E"/><w:sz w:val="24"/><w:szCs w:val="24"/><w:shd w:fill="FFFFFF" w:val="clear"/></w:rPr><w:delText>,</w:delText></w:r></w:del><w:r><w:rPr><w:rFonts w:cs="Times New Roman" w:ascii="Times New Roman" w:hAnsi="Times New Roman"/><w:color w:val="281E1E"/><w:sz w:val="24"/><w:szCs w:val="24"/><w:shd w:fill="FFFFFF" w:val="clear"/></w:rPr><w:t xml:space="preserve"> and</w:t></w:r><w:ins w:id="6479" w:author="Unknown Author" w:date="2019-05-12T13:27: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of course, shamans from all over the world. As we have seen, this is also what the rites of passage sought to teach. To give the initiati</w:t></w:r><w:ins w:id="6480" w:author="Unknown Author" w:date="2019-05-12T13:27:00Z"><w:r><w:rPr><w:rFonts w:cs="Times New Roman" w:ascii="Times New Roman" w:hAnsi="Times New Roman"/><w:color w:val="281E1E"/><w:sz w:val="24"/><w:szCs w:val="24"/><w:shd w:fill="FFFFFF" w:val="clear"/></w:rPr><w:t>at</w:t></w:r></w:ins><w:del w:id="6481" w:author="Unknown Author" w:date="2019-05-12T13:27:00Z"><w:r><w:rPr><w:rFonts w:cs="Times New Roman" w:ascii="Times New Roman" w:hAnsi="Times New Roman"/><w:color w:val="281E1E"/><w:sz w:val="24"/><w:szCs w:val="24"/><w:shd w:fill="FFFFFF" w:val="clear"/></w:rPr><w:delText>v</w:delText></w:r></w:del><w:r><w:rPr><w:rFonts w:cs="Times New Roman" w:ascii="Times New Roman" w:hAnsi="Times New Roman"/><w:color w:val="281E1E"/><w:sz w:val="24"/><w:szCs w:val="24"/><w:shd w:fill="FFFFFF" w:val="clear"/></w:rPr><w:t>es transformative experiences</w:t></w:r><w:ins w:id="6482" w:author="Unknown Author" w:date="2019-05-12T13:27: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that would provide a framework for a new stage of life. For us, we may fast on a vision quest, or undertake a retreat in silence for two weeks</w:t></w:r><w:del w:id="6483" w:author="Unknown Author" w:date="2019-05-12T13:27:00Z"><w:r><w:rPr><w:rFonts w:cs="Times New Roman" w:ascii="Times New Roman" w:hAnsi="Times New Roman"/><w:color w:val="281E1E"/><w:sz w:val="24"/><w:szCs w:val="24"/><w:shd w:fill="FFFFFF" w:val="clear"/></w:rPr><w:delText>,</w:delText></w:r></w:del><w:r><w:rPr><w:rFonts w:cs="Times New Roman" w:ascii="Times New Roman" w:hAnsi="Times New Roman"/><w:color w:val="281E1E"/><w:sz w:val="24"/><w:szCs w:val="24"/><w:shd w:fill="FFFFFF" w:val="clear"/></w:rPr><w:t xml:space="preserve"> which</w:t></w:r><w:ins w:id="6484" w:author="Unknown Author" w:date="2019-05-12T13:27: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 xml:space="preserve"> although I believe</w:t></w:r><w:ins w:id="6485" w:author="Unknown Author" w:date="2019-05-12T13:27:00Z"><w:r><w:rPr><w:rFonts w:cs="Times New Roman" w:ascii="Times New Roman" w:hAnsi="Times New Roman"/><w:color w:val="281E1E"/><w:sz w:val="24"/><w:szCs w:val="24"/><w:shd w:fill="FFFFFF" w:val="clear"/></w:rPr><w:t xml:space="preserve"> </w:t></w:r></w:ins><w:ins w:id="6486" w:author="Unknown Author" w:date="2019-05-12T13:27:00Z"><w:r><w:rPr><w:rFonts w:cs="Times New Roman" w:ascii="Times New Roman" w:hAnsi="Times New Roman"/><w:color w:val="281E1E"/><w:sz w:val="24"/><w:szCs w:val="24"/><w:shd w:fill="FFFFFF" w:val="clear"/></w:rPr><w:t>that they</w:t></w:r></w:ins><w:r><w:rPr><w:rFonts w:cs="Times New Roman" w:ascii="Times New Roman" w:hAnsi="Times New Roman"/><w:color w:val="281E1E"/><w:sz w:val="24"/><w:szCs w:val="24"/><w:shd w:fill="FFFFFF" w:val="clear"/></w:rPr><w:t xml:space="preserve"> are immensely helpful, we just don</w:t></w:r><w:del w:id="6487" w:author="Author" w:date="0-00-00T00:00:00Z"><w:r><w:rPr><w:rFonts w:cs="Times New Roman" w:ascii="Times New Roman" w:hAnsi="Times New Roman"/><w:color w:val="281E1E"/><w:sz w:val="24"/><w:szCs w:val="24"/><w:shd w:fill="FFFFFF" w:val="clear"/></w:rPr><w:delText>’</w:delText></w:r></w:del><w:ins w:id="6488" w:author="Author" w:date="0-00-00T00:00:00Z"><w:r><w:rPr><w:rFonts w:cs="Times New Roman" w:ascii="Times New Roman" w:hAnsi="Times New Roman"/><w:color w:val="281E1E"/><w:sz w:val="24"/><w:szCs w:val="24"/><w:shd w:fill="FFFFFF" w:val="clear"/></w:rPr><w:t>”</w:t></w:r></w:ins><w:r><w:rPr><w:rFonts w:cs="Times New Roman" w:ascii="Times New Roman" w:hAnsi="Times New Roman"/><w:color w:val="281E1E"/><w:sz w:val="24"/><w:szCs w:val="24"/><w:shd w:fill="FFFFFF" w:val="clear"/></w:rPr><w:t>t know what will happen after death. We can only do what we can now, as Rumi reminds us:</w:t></w:r></w:p><w:p><w:pPr><w:pStyle w:val="Normal"/><w:shd w:val="clear" w:color="auto" w:fill="FFFFFF" w:themeFill="background1"/><w:spacing w:lineRule="auto" w:line="480" w:before="240" w:after="240"/><w:ind w:firstLine="720"/><w:jc w:val="both"/><w:rPr><w:rFonts w:ascii="Times New Roman" w:hAnsi="Times New Roman" w:cs="Times New Roman"/><w:color w:val="000000"/><w:spacing w:val="-3"/><w:sz w:val="24"/><w:szCs w:val="24"/></w:rPr></w:pPr><w:r><w:rPr><w:rFonts w:cs="Times New Roman" w:ascii="Times New Roman" w:hAnsi="Times New Roman"/><w:color w:val="000000"/><w:spacing w:val="-3"/><w:sz w:val="24"/><w:szCs w:val="24"/></w:rPr><w:t xml:space="preserve"> “</w:t></w:r><w:r><w:rPr><w:rFonts w:cs="Times New Roman" w:ascii="Times New Roman" w:hAnsi="Times New Roman"/><w:color w:val="000000"/><w:spacing w:val="-3"/><w:sz w:val="24"/><w:szCs w:val="24"/></w:rPr><w:t>No dead person grieves his own death, he or she,</w:t></w:r></w:p><w:p><w:pPr><w:pStyle w:val="Normal"/><w:shd w:val="clear" w:color="auto" w:fill="FFFFFF" w:themeFill="background1"/><w:spacing w:lineRule="auto" w:line="480" w:before="240" w:after="240"/><w:ind w:firstLine="720"/><w:jc w:val="both"/><w:rPr><w:rFonts w:ascii="Times New Roman" w:hAnsi="Times New Roman" w:cs="Times New Roman"/><w:color w:val="000000"/><w:spacing w:val="-3"/><w:sz w:val="24"/><w:szCs w:val="24"/></w:rPr></w:pPr><w:r><w:rPr><w:rFonts w:cs="Times New Roman" w:ascii="Times New Roman" w:hAnsi="Times New Roman"/><w:color w:val="000000"/><w:spacing w:val="-3"/><w:sz w:val="24"/><w:szCs w:val="24"/></w:rPr><w:t>Mourns only what he didn</w:t></w:r><w:del w:id="6489" w:author="Author" w:date="0-00-00T00:00:00Z"><w:r><w:rPr><w:rFonts w:cs="Times New Roman" w:ascii="Times New Roman" w:hAnsi="Times New Roman"/><w:color w:val="000000"/><w:spacing w:val="-3"/><w:sz w:val="24"/><w:szCs w:val="24"/></w:rPr><w:delText>’</w:delText></w:r></w:del><w:ins w:id="6490" w:author="Author" w:date="0-00-00T00:00:00Z"><w:r><w:rPr><w:rFonts w:cs="Times New Roman" w:ascii="Times New Roman" w:hAnsi="Times New Roman"/><w:color w:val="000000"/><w:spacing w:val="-3"/><w:sz w:val="24"/><w:szCs w:val="24"/></w:rPr><w:t>”</w:t></w:r></w:ins><w:r><w:rPr><w:rFonts w:cs="Times New Roman" w:ascii="Times New Roman" w:hAnsi="Times New Roman"/><w:color w:val="000000"/><w:spacing w:val="-3"/><w:sz w:val="24"/><w:szCs w:val="24"/></w:rPr><w:t>t do, “why did I wait?</w:t></w:r></w:p><w:p><w:pPr><w:pStyle w:val="Normal"/><w:shd w:val="clear" w:color="auto" w:fill="FFFFFF" w:themeFill="background1"/><w:spacing w:lineRule="auto" w:line="480" w:before="240" w:after="240"/><w:ind w:firstLine="720"/><w:jc w:val="both"/><w:rPr><w:rFonts w:ascii="Times New Roman" w:hAnsi="Times New Roman" w:cs="Times New Roman"/><w:color w:val="000000"/><w:spacing w:val="-3"/><w:sz w:val="24"/><w:szCs w:val="24"/></w:rPr></w:pPr><w:r><w:rPr><w:rFonts w:cs="Times New Roman" w:ascii="Times New Roman" w:hAnsi="Times New Roman"/><w:color w:val="000000"/><w:spacing w:val="-3"/><w:sz w:val="24"/><w:szCs w:val="24"/></w:rPr><w:t>Why did I not? Why did I neglect to…?”</w:t></w:r></w:p><w:p><w:pPr><w:pStyle w:val="Normal"/><w:shd w:val="clear" w:color="auto" w:fill="FFFFFF" w:themeFill="background1"/><w:spacing w:lineRule="auto" w:line="480" w:before="240" w:after="240"/><w:ind w:firstLine="720"/><w:jc w:val="both"/><w:rPr></w:rPr></w:pPr><w:r><w:rPr><w:rFonts w:eastAsia="Times New Roman" w:cs="Times New Roman" w:ascii="Times New Roman" w:hAnsi="Times New Roman"/><w:sz w:val="24"/><w:szCs w:val="24"/><w:shd w:fill="FFFFFF" w:val="clear"/></w:rPr><w:t>Love</w:t></w:r><w:ins w:id="6491" w:author="Unknown Author" w:date="2019-05-12T13:2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while you can. Embrace</w:t></w:r><w:ins w:id="6492" w:author="Unknown Author" w:date="2019-05-12T13:2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while you can. Sort out your differences</w:t></w:r><w:ins w:id="6493" w:author="Unknown Author" w:date="2019-05-12T13:2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while you can</w:t></w:r><w:del w:id="6494" w:author="Unknown Author" w:date="2019-05-12T13:28: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and then, when they have passed, keep their remembrance with you. Remembrance is one of the most powerful things we </w:t></w:r><w:ins w:id="6495" w:author="Unknown Author" w:date="2019-05-12T13:28:00Z"><w:r><w:rPr><w:rFonts w:eastAsia="Times New Roman" w:cs="Times New Roman" w:ascii="Times New Roman" w:hAnsi="Times New Roman"/><w:sz w:val="24"/><w:szCs w:val="24"/><w:shd w:fill="FFFFFF" w:val="clear"/></w:rPr><w:t>have</w:t></w:r></w:ins><w:del w:id="6496" w:author="Unknown Author" w:date="2019-05-12T13:28:00Z"><w:r><w:rPr><w:rFonts w:eastAsia="Times New Roman" w:cs="Times New Roman" w:ascii="Times New Roman" w:hAnsi="Times New Roman"/><w:sz w:val="24"/><w:szCs w:val="24"/><w:shd w:fill="FFFFFF" w:val="clear"/></w:rPr><w:delText>can do</w:delText></w:r></w:del><w:r><w:rPr><w:rFonts w:eastAsia="Times New Roman" w:cs="Times New Roman" w:ascii="Times New Roman" w:hAnsi="Times New Roman"/><w:sz w:val="24"/><w:szCs w:val="24"/><w:shd w:fill="FFFFFF" w:val="clear"/></w:rPr><w:t>. It is not about being morbid, but a gentle uplifting of the past. This</w:t></w:r><w:ins w:id="6497" w:author="Unknown Author" w:date="2019-05-12T13:2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 believe</w:t></w:r><w:ins w:id="6498" w:author="Unknown Author" w:date="2019-05-12T13:2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is what it means to lead a devoted life</w:t></w:r><w:ins w:id="6499" w:author="Unknown Author" w:date="2019-05-12T13:29:00Z"><w:r><w:rPr><w:rFonts w:eastAsia="Times New Roman" w:cs="Times New Roman" w:ascii="Times New Roman" w:hAnsi="Times New Roman"/><w:sz w:val="24"/><w:szCs w:val="24"/><w:shd w:fill="FFFFFF" w:val="clear"/></w:rPr><w:t>,</w:t></w:r></w:ins><w:del w:id="6500" w:author="Unknown Author" w:date="2019-05-12T13:29: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6501" w:author="Unknown Author" w:date="2019-05-12T13:29:00Z"><w:r><w:rPr><w:rFonts w:eastAsia="Times New Roman" w:cs="Times New Roman" w:ascii="Times New Roman" w:hAnsi="Times New Roman"/><w:sz w:val="24"/><w:szCs w:val="24"/><w:shd w:fill="FFFFFF" w:val="clear"/></w:rPr><w:delText>T</w:delText></w:r></w:del><w:ins w:id="6502" w:author="Unknown Author" w:date="2019-05-12T13:29:00Z"><w:r><w:rPr><w:rFonts w:eastAsia="Times New Roman" w:cs="Times New Roman" w:ascii="Times New Roman" w:hAnsi="Times New Roman"/><w:sz w:val="24"/><w:szCs w:val="24"/><w:shd w:fill="FFFFFF" w:val="clear"/></w:rPr><w:t>t</w:t></w:r></w:ins><w:r><w:rPr><w:rFonts w:eastAsia="Times New Roman" w:cs="Times New Roman" w:ascii="Times New Roman" w:hAnsi="Times New Roman"/><w:sz w:val="24"/><w:szCs w:val="24"/><w:shd w:fill="FFFFFF" w:val="clear"/></w:rPr><w:t>o walk with an understanding of your place in the world</w:t></w:r><w:ins w:id="6503" w:author="Unknown Author" w:date="2019-05-12T13:29:00Z"><w:r><w:rPr><w:rFonts w:eastAsia="Times New Roman" w:cs="Times New Roman" w:ascii="Times New Roman" w:hAnsi="Times New Roman"/><w:sz w:val="24"/><w:szCs w:val="24"/><w:shd w:fill="FFFFFF" w:val="clear"/></w:rPr><w:t>,</w:t></w:r></w:ins><w:del w:id="6504" w:author="Unknown Author" w:date="2019-05-12T13:29: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6505" w:author="Unknown Author" w:date="2019-05-12T13:29:00Z"><w:r><w:rPr><w:rFonts w:eastAsia="Times New Roman" w:cs="Times New Roman" w:ascii="Times New Roman" w:hAnsi="Times New Roman"/><w:sz w:val="24"/><w:szCs w:val="24"/><w:shd w:fill="FFFFFF" w:val="clear"/></w:rPr><w:delText>T</w:delText></w:r></w:del><w:ins w:id="6506" w:author="Unknown Author" w:date="2019-05-12T13:29:00Z"><w:r><w:rPr><w:rFonts w:eastAsia="Times New Roman" w:cs="Times New Roman" w:ascii="Times New Roman" w:hAnsi="Times New Roman"/><w:sz w:val="24"/><w:szCs w:val="24"/><w:shd w:fill="FFFFFF" w:val="clear"/></w:rPr><w:t>t</w:t></w:r></w:ins><w:r><w:rPr><w:rFonts w:eastAsia="Times New Roman" w:cs="Times New Roman" w:ascii="Times New Roman" w:hAnsi="Times New Roman"/><w:sz w:val="24"/><w:szCs w:val="24"/><w:shd w:fill="FFFFFF" w:val="clear"/></w:rPr><w:t>o live with death in mind</w:t></w:r><w:del w:id="6507" w:author="Unknown Author" w:date="2019-05-12T13:29: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for</w:t></w:r><w:ins w:id="6508" w:author="Unknown Author" w:date="2019-05-12T13:2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as against this</w:t></w:r><w:ins w:id="6509" w:author="Unknown Author" w:date="2019-05-12T13:2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as we are, it is true that “human beings live and die; thoughts come and go; empires rise and fall; but love is eternal.</w:t></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Part VII</w:t></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t>Rebirth</w:t></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center"/><w:rPr><w:rFonts w:ascii="Times New Roman" w:hAnsi="Times New Roman" w:cs="Times New Roman"/><w:color w:val="000000"/><w:sz w:val="24"/><w:szCs w:val="24"/><w:highlight w:val="white"/></w:rPr></w:pPr><w:r><w:rPr><w:rFonts w:cs="Times New Roman" w:ascii="Times New Roman" w:hAnsi="Times New Roman"/><w:color w:val="000000"/><w:sz w:val="24"/><w:szCs w:val="24"/><w:shd w:fill="FFFFFF" w:val="clear"/></w:rPr><w:t>“</w:t></w:r><w:r><w:rPr><w:rFonts w:cs="Times New Roman" w:ascii="Times New Roman" w:hAnsi="Times New Roman"/><w:color w:val="000000"/><w:sz w:val="24"/><w:szCs w:val="24"/><w:shd w:fill="FFFFFF" w:val="clear"/></w:rPr><w:t>It is the narrow, hidden tracks that lead back to our lost homeland, what contains the solution to the last mysteries is not the ugly scar that life</w:t></w:r><w:del w:id="6510" w:author="Author" w:date="0-00-00T00:00:00Z"><w:r><w:rPr><w:rFonts w:cs="Times New Roman" w:ascii="Times New Roman" w:hAnsi="Times New Roman"/><w:color w:val="000000"/><w:sz w:val="24"/><w:szCs w:val="24"/><w:shd w:fill="FFFFFF" w:val="clear"/></w:rPr><w:delText>&apos;</w:delText></w:r></w:del><w:ins w:id="6511" w:author="Author" w:date="0-00-00T00:00:00Z"><w:r><w:rPr><w:rFonts w:cs="Times New Roman" w:ascii="Times New Roman" w:hAnsi="Times New Roman"/><w:color w:val="000000"/><w:sz w:val="24"/><w:szCs w:val="24"/><w:shd w:fill="FFFFFF" w:val="clear"/></w:rPr><w:t>”</w:t></w:r></w:ins><w:r><w:rPr><w:rFonts w:cs="Times New Roman" w:ascii="Times New Roman" w:hAnsi="Times New Roman"/><w:color w:val="000000"/><w:sz w:val="24"/><w:szCs w:val="24"/><w:shd w:fill="FFFFFF" w:val="clear"/></w:rPr><w:t>s rasp leaves on us, but the fine, almost invisible writing that is engraved on our body.”</w:t></w:r></w:p><w:p><w:pPr><w:pStyle w:val="Normal"/><w:spacing w:lineRule="auto" w:line="480"/><w:ind w:firstLine="720"/><w:rPr><w:rFonts w:ascii="Times New Roman" w:hAnsi="Times New Roman" w:cs="Times New Roman"/><w:color w:val="000000"/><w:sz w:val="24"/><w:szCs w:val="24"/><w:shd w:fill="FFFFFF" w:val="clear"/></w:rPr></w:pPr><w:r><w:rPr><w:rFonts w:cs="Times New Roman" w:ascii="Times New Roman" w:hAnsi="Times New Roman"/><w:color w:val="000000"/><w:sz w:val="24"/><w:szCs w:val="24"/><w:shd w:fill="FFFFFF" w:val="clear"/></w:rPr></w:r></w:p><w:p><w:pPr><w:pStyle w:val="Normal"/><w:spacing w:lineRule="auto" w:line="480"/><w:ind w:firstLine="720"/><w:jc w:val="right"/><w:rPr><w:rFonts w:ascii="Times New Roman" w:hAnsi="Times New Roman" w:cs="Times New Roman"/><w:sz w:val="24"/><w:szCs w:val="24"/></w:rPr></w:pPr><w:r><w:rPr><w:rFonts w:cs="Times New Roman" w:ascii="Times New Roman" w:hAnsi="Times New Roman"/><w:color w:val="000000"/><w:sz w:val="24"/><w:szCs w:val="24"/><w:shd w:fill="FFFFFF" w:val="clear"/></w:rPr><w:t>The Golem, Gustave Meyrink</w:t></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t>The Sun Maiden</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 Lithuanian Mythology -</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r></w:p><w:p><w:pPr><w:pStyle w:val="P1"/><w:spacing w:lineRule="auto" w:line="480"/><w:jc w:val="center"/><w:rPr></w:rPr></w:pPr><w:r><w:rPr><w:rStyle w:val="S1"/></w:rPr><w:t>Lovers find secret places</w:t></w:r></w:p><w:p><w:pPr><w:pStyle w:val="P1"/><w:spacing w:lineRule="auto" w:line="480"/><w:jc w:val="center"/><w:rPr></w:rPr></w:pPr><w:r><w:rPr><w:rStyle w:val="S1"/></w:rPr><w:t>inside this violent world</w:t></w:r></w:p><w:p><w:pPr><w:pStyle w:val="P1"/><w:spacing w:lineRule="auto" w:line="480"/><w:jc w:val="center"/><w:rPr></w:rPr></w:pPr><w:r><w:rPr><w:rStyle w:val="S1"/></w:rPr><w:t>where they make transactions</w:t></w:r></w:p><w:p><w:pPr><w:pStyle w:val="P1"/><w:spacing w:lineRule="auto" w:line="480"/><w:jc w:val="center"/><w:rPr></w:rPr></w:pPr><w:r><w:rPr><w:rStyle w:val="S1"/></w:rPr><w:t>with beauty.&quot;</w:t></w:r></w:p><w:p><w:pPr><w:pStyle w:val="P1"/><w:spacing w:lineRule="auto" w:line="480"/><w:jc w:val="right"/><w:rPr></w:rPr></w:pPr><w:r><w:rPr><w:rStyle w:val="S1"/></w:rPr><w:t xml:space="preserve">                       </w:t></w:r><w:r><w:rPr><w:rStyle w:val="S1"/></w:rPr><w:t>Rumi</w:t></w:r></w:p><w:p><w:pPr><w:pStyle w:val="Normal"/><w:spacing w:lineRule="auto" w:line="480"/><w:ind w:left="720" w:firstLine="72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A seabird trailed its song over the silent sea. Glaciers crackled in the stillness, and forests creaked under winter</w:t></w:r><w:del w:id="6512" w:author="Author" w:date="0-00-00T00:00:00Z"><w:r><w:rPr><w:rFonts w:cs="Times New Roman" w:ascii="Times New Roman" w:hAnsi="Times New Roman"/><w:sz w:val="24"/><w:szCs w:val="24"/></w:rPr><w:delText>’</w:delText></w:r></w:del><w:ins w:id="6513" w:author="Author" w:date="0-00-00T00:00:00Z"><w:r><w:rPr><w:rFonts w:cs="Times New Roman" w:ascii="Times New Roman" w:hAnsi="Times New Roman"/><w:sz w:val="24"/><w:szCs w:val="24"/></w:rPr><w:t>”</w:t></w:r></w:ins><w:r><w:rPr><w:rFonts w:cs="Times New Roman" w:ascii="Times New Roman" w:hAnsi="Times New Roman"/><w:sz w:val="24"/><w:szCs w:val="24"/></w:rPr><w:t>s snow. The sun rose out of the east, over the ice fields and frozen lakes. Strands of copper cre</w:t></w:r><w:ins w:id="6514" w:author="Unknown Author" w:date="2019-05-12T13:31:00Z"><w:r><w:rPr><w:rFonts w:cs="Times New Roman" w:ascii="Times New Roman" w:hAnsi="Times New Roman"/><w:sz w:val="24"/><w:szCs w:val="24"/></w:rPr><w:t>pt</w:t></w:r></w:ins><w:del w:id="6515" w:author="Unknown Author" w:date="2019-05-12T13:31:00Z"><w:r><w:rPr><w:rFonts w:cs="Times New Roman" w:ascii="Times New Roman" w:hAnsi="Times New Roman"/><w:sz w:val="24"/><w:szCs w:val="24"/></w:rPr><w:delText>eping</w:delText></w:r></w:del><w:r><w:rPr><w:rFonts w:cs="Times New Roman" w:ascii="Times New Roman" w:hAnsi="Times New Roman"/><w:sz w:val="24"/><w:szCs w:val="24"/></w:rPr><w:t xml:space="preserve"> over the earth, as the stars faded overhead. </w:t></w:r></w:p><w:p><w:pPr><w:pStyle w:val="Normal"/><w:spacing w:lineRule="auto" w:line="480"/><w:ind w:firstLine="720"/><w:jc w:val="both"/><w:rPr></w:rPr></w:pPr><w:r><w:rPr><w:rFonts w:cs="Times New Roman" w:ascii="Times New Roman" w:hAnsi="Times New Roman"/><w:sz w:val="24"/><w:szCs w:val="24"/></w:rPr><w:t>For the people of this northern land, the Sun Maiden was the source of all light. They called her Saule, for she had been born a daughter of the earth. Only a few years before the God Perkunas had arrived from the east</w:t></w:r><w:ins w:id="6516" w:author="Unknown Author" w:date="2019-05-12T13:32:00Z"><w:r><w:rPr><w:rFonts w:cs="Times New Roman" w:ascii="Times New Roman" w:hAnsi="Times New Roman"/><w:sz w:val="24"/><w:szCs w:val="24"/></w:rPr><w:t>,</w:t></w:r></w:ins><w:del w:id="6517" w:author="Unknown Author" w:date="2019-05-12T13:32:00Z"><w:r><w:rPr><w:rFonts w:cs="Times New Roman" w:ascii="Times New Roman" w:hAnsi="Times New Roman"/><w:sz w:val="24"/><w:szCs w:val="24"/></w:rPr><w:delText>.</w:delText></w:r></w:del><w:r><w:rPr><w:rFonts w:cs="Times New Roman" w:ascii="Times New Roman" w:hAnsi="Times New Roman"/><w:sz w:val="24"/><w:szCs w:val="24"/></w:rPr><w:t xml:space="preserve"> Saule had fled into the forest, as he drove Velnius, Lord of the Dead, into the underworld, and Peikuolis, God of Spring, into the wild places. Wreathed in lightning, Perkunas had proclaimed himself Lord of Heaven. </w:t></w:r></w:p><w:p><w:pPr><w:pStyle w:val="Normal"/><w:spacing w:lineRule="auto" w:line="480"/><w:ind w:firstLine="720"/><w:jc w:val="both"/><w:rPr></w:rPr></w:pPr><w:r><w:rPr><w:rFonts w:cs="Times New Roman" w:ascii="Times New Roman" w:hAnsi="Times New Roman"/><w:sz w:val="24"/><w:szCs w:val="24"/></w:rPr><w:t>Alone, Saule watched the flowers fade and wither, before turning away</w:t></w:r><w:ins w:id="6518" w:author="Unknown Author" w:date="2019-05-12T13:33:00Z"><w:r><w:rPr><w:rFonts w:cs="Times New Roman" w:ascii="Times New Roman" w:hAnsi="Times New Roman"/><w:sz w:val="24"/><w:szCs w:val="24"/></w:rPr><w:t>,</w:t></w:r></w:ins><w:r><w:rPr><w:rFonts w:cs="Times New Roman" w:ascii="Times New Roman" w:hAnsi="Times New Roman"/><w:sz w:val="24"/><w:szCs w:val="24"/></w:rPr><w:t xml:space="preserve"> and climbing up through the branches of an oak tree. Above the canopy</w:t></w:r><w:ins w:id="6519" w:author="Unknown Author" w:date="2019-05-12T13:33:00Z"><w:r><w:rPr><w:rFonts w:cs="Times New Roman" w:ascii="Times New Roman" w:hAnsi="Times New Roman"/><w:sz w:val="24"/><w:szCs w:val="24"/></w:rPr><w:t>,</w:t></w:r></w:ins><w:r><w:rPr><w:rFonts w:cs="Times New Roman" w:ascii="Times New Roman" w:hAnsi="Times New Roman"/><w:sz w:val="24"/><w:szCs w:val="24"/></w:rPr><w:t xml:space="preserve"> she raised her hands to the stars, a prayer on her lips. The storm raged for three days, but still she remained. Until, on the third night, the haunting song of the sea washed through her, and her body dissolved </w:t></w:r><w:del w:id="6520" w:author="Unknown Author" w:date="2019-05-12T13:33:00Z"><w:r><w:rPr><w:rFonts w:cs="Times New Roman" w:ascii="Times New Roman" w:hAnsi="Times New Roman"/><w:sz w:val="24"/><w:szCs w:val="24"/></w:rPr><w:delText>o</w:delText></w:r></w:del><w:ins w:id="6521" w:author="Unknown Author" w:date="2019-05-12T13:33:00Z"><w:r><w:rPr><w:rFonts w:cs="Times New Roman" w:ascii="Times New Roman" w:hAnsi="Times New Roman"/><w:sz w:val="24"/><w:szCs w:val="24"/></w:rPr><w:t>i</w:t></w:r></w:ins><w:r><w:rPr><w:rFonts w:cs="Times New Roman" w:ascii="Times New Roman" w:hAnsi="Times New Roman"/><w:sz w:val="24"/><w:szCs w:val="24"/></w:rPr><w:t xml:space="preserve">n the air. </w:t></w:r></w:p><w:p><w:pPr><w:pStyle w:val="Normal"/><w:spacing w:lineRule="auto" w:line="480"/><w:ind w:firstLine="720"/><w:jc w:val="both"/><w:rPr></w:rPr></w:pPr><w:r><w:rPr><w:rFonts w:cs="Times New Roman" w:ascii="Times New Roman" w:hAnsi="Times New Roman"/><w:sz w:val="24"/><w:szCs w:val="24"/></w:rPr><w:t>Above the taiga, Saule, the Sun Maiden, awoke in the heavens</w:t></w:r><w:ins w:id="6522" w:author="Unknown Author" w:date="2019-05-12T13:34:00Z"><w:r><w:rPr><w:rFonts w:cs="Times New Roman" w:ascii="Times New Roman" w:hAnsi="Times New Roman"/><w:sz w:val="24"/><w:szCs w:val="24"/></w:rPr><w:t>,</w:t></w:r></w:ins><w:del w:id="6523" w:author="Unknown Author" w:date="2019-05-12T13:34:00Z"><w:r><w:rPr><w:rFonts w:cs="Times New Roman" w:ascii="Times New Roman" w:hAnsi="Times New Roman"/><w:sz w:val="24"/><w:szCs w:val="24"/></w:rPr><w:delText>.</w:delText></w:r></w:del><w:r><w:rPr><w:rFonts w:cs="Times New Roman" w:ascii="Times New Roman" w:hAnsi="Times New Roman"/><w:sz w:val="24"/><w:szCs w:val="24"/></w:rPr><w:t xml:space="preserve"> </w:t></w:r><w:del w:id="6524" w:author="Unknown Author" w:date="2019-05-12T13:34:00Z"><w:r><w:rPr><w:rFonts w:cs="Times New Roman" w:ascii="Times New Roman" w:hAnsi="Times New Roman"/><w:sz w:val="24"/><w:szCs w:val="24"/></w:rPr><w:delText>C</w:delText></w:r></w:del><w:ins w:id="6525" w:author="Unknown Author" w:date="2019-05-12T13:34:00Z"><w:r><w:rPr><w:rFonts w:cs="Times New Roman" w:ascii="Times New Roman" w:hAnsi="Times New Roman"/><w:sz w:val="24"/><w:szCs w:val="24"/></w:rPr><w:t>c</w:t></w:r></w:ins><w:r><w:rPr><w:rFonts w:cs="Times New Roman" w:ascii="Times New Roman" w:hAnsi="Times New Roman"/><w:sz w:val="24"/><w:szCs w:val="24"/></w:rPr><w:t>lad in cloth of gold, with bracelets of amber, and shimmering jewels. She peered down</w:t></w:r><w:ins w:id="6526" w:author="Unknown Author" w:date="2019-05-12T13:34:00Z"><w:r><w:rPr><w:rFonts w:cs="Times New Roman" w:ascii="Times New Roman" w:hAnsi="Times New Roman"/><w:sz w:val="24"/><w:szCs w:val="24"/></w:rPr><w:t>,</w:t></w:r></w:ins><w:r><w:rPr><w:rFonts w:cs="Times New Roman" w:ascii="Times New Roman" w:hAnsi="Times New Roman"/><w:sz w:val="24"/><w:szCs w:val="24"/></w:rPr><w:t xml:space="preserve"> to watch the clouds swirl and pattern the earth. </w:t></w:r></w:p><w:p><w:pPr><w:pStyle w:val="Normal"/><w:spacing w:lineRule="auto" w:line="480"/><w:ind w:firstLine="720"/><w:jc w:val="both"/><w:rPr></w:rPr></w:pPr><w:r><w:rPr><w:rFonts w:cs="Times New Roman" w:ascii="Times New Roman" w:hAnsi="Times New Roman"/><w:sz w:val="24"/><w:szCs w:val="24"/></w:rPr><w:t>Many years passed this way</w:t></w:r><w:del w:id="6527" w:author="Unknown Author" w:date="2019-05-12T13:34:00Z"><w:r><w:rPr><w:rFonts w:cs="Times New Roman" w:ascii="Times New Roman" w:hAnsi="Times New Roman"/><w:sz w:val="24"/><w:szCs w:val="24"/></w:rPr><w:delText>,</w:delText></w:r></w:del><w:r><w:rPr><w:rFonts w:cs="Times New Roman" w:ascii="Times New Roman" w:hAnsi="Times New Roman"/><w:sz w:val="24"/><w:szCs w:val="24"/></w:rPr><w:t xml:space="preserve"> until, one afternoon when she was combing her long, golden hair, a fire opal fell out of her diadem. She watched it hurtle through the clouds</w:t></w:r><w:ins w:id="6528" w:author="Unknown Author" w:date="2019-05-12T13:34:00Z"><w:r><w:rPr><w:rFonts w:cs="Times New Roman" w:ascii="Times New Roman" w:hAnsi="Times New Roman"/><w:sz w:val="24"/><w:szCs w:val="24"/></w:rPr><w:t>,</w:t></w:r></w:ins><w:del w:id="6529" w:author="Unknown Author" w:date="2019-05-12T13:34:00Z"><w:r><w:rPr><w:rFonts w:cs="Times New Roman" w:ascii="Times New Roman" w:hAnsi="Times New Roman"/><w:sz w:val="24"/><w:szCs w:val="24"/></w:rPr><w:delText>.</w:delText></w:r></w:del><w:r><w:rPr><w:rFonts w:cs="Times New Roman" w:ascii="Times New Roman" w:hAnsi="Times New Roman"/><w:sz w:val="24"/><w:szCs w:val="24"/></w:rPr><w:t xml:space="preserve"> </w:t></w:r><w:del w:id="6530" w:author="Unknown Author" w:date="2019-05-12T13:35:00Z"><w:r><w:rPr><w:rFonts w:cs="Times New Roman" w:ascii="Times New Roman" w:hAnsi="Times New Roman"/><w:sz w:val="24"/><w:szCs w:val="24"/></w:rPr><w:delText>A</w:delText></w:r></w:del><w:ins w:id="6531" w:author="Unknown Author" w:date="2019-05-12T13:34:00Z"><w:r><w:rPr><w:rFonts w:cs="Times New Roman" w:ascii="Times New Roman" w:hAnsi="Times New Roman"/><w:sz w:val="24"/><w:szCs w:val="24"/></w:rPr><w:t>a</w:t></w:r></w:ins><w:r><w:rPr><w:rFonts w:cs="Times New Roman" w:ascii="Times New Roman" w:hAnsi="Times New Roman"/><w:sz w:val="24"/><w:szCs w:val="24"/></w:rPr><w:t xml:space="preserve"> shooting</w:t></w:r><w:ins w:id="6532" w:author="Unknown Author" w:date="2019-05-12T13:35:00Z"><w:r><w:rPr><w:rFonts w:cs="Times New Roman" w:ascii="Times New Roman" w:hAnsi="Times New Roman"/><w:sz w:val="24"/><w:szCs w:val="24"/></w:rPr><w:t>-</w:t></w:r></w:ins><w:del w:id="6533" w:author="Unknown Author" w:date="2019-05-12T13:35:00Z"><w:r><w:rPr><w:rFonts w:cs="Times New Roman" w:ascii="Times New Roman" w:hAnsi="Times New Roman"/><w:sz w:val="24"/><w:szCs w:val="24"/></w:rPr><w:delText xml:space="preserve"> </w:delText></w:r></w:del><w:r><w:rPr><w:rFonts w:cs="Times New Roman" w:ascii="Times New Roman" w:hAnsi="Times New Roman"/><w:sz w:val="24"/><w:szCs w:val="24"/></w:rPr><w:t>star of scarlet, green</w:t></w:r><w:ins w:id="6534" w:author="Unknown Author" w:date="2019-05-12T13:35:00Z"><w:r><w:rPr><w:rFonts w:cs="Times New Roman" w:ascii="Times New Roman" w:hAnsi="Times New Roman"/><w:sz w:val="24"/><w:szCs w:val="24"/></w:rPr><w:t>,</w:t></w:r></w:ins><w:r><w:rPr><w:rFonts w:cs="Times New Roman" w:ascii="Times New Roman" w:hAnsi="Times New Roman"/><w:sz w:val="24"/><w:szCs w:val="24"/></w:rPr><w:t xml:space="preserve"> and gold. Hurriedly</w:t></w:r><w:ins w:id="6535" w:author="Unknown Author" w:date="2019-05-12T13:35:00Z"><w:r><w:rPr><w:rFonts w:cs="Times New Roman" w:ascii="Times New Roman" w:hAnsi="Times New Roman"/><w:sz w:val="24"/><w:szCs w:val="24"/></w:rPr><w:t>,</w:t></w:r></w:ins><w:r><w:rPr><w:rFonts w:cs="Times New Roman" w:ascii="Times New Roman" w:hAnsi="Times New Roman"/><w:sz w:val="24"/><w:szCs w:val="24"/></w:rPr><w:t xml:space="preserve"> she descended, the glaciers</w:t></w:r><w:ins w:id="6536" w:author="Unknown Author" w:date="2019-05-12T13:35:00Z"><w:r><w:rPr><w:rFonts w:cs="Times New Roman" w:ascii="Times New Roman" w:hAnsi="Times New Roman"/><w:sz w:val="24"/><w:szCs w:val="24"/></w:rPr><w:t xml:space="preserve"> </w:t></w:r></w:ins><w:ins w:id="6537" w:author="Unknown Author" w:date="2019-05-12T13:35:00Z"><w:r><w:rPr><w:rFonts w:cs="Times New Roman" w:ascii="Times New Roman" w:hAnsi="Times New Roman"/><w:sz w:val="24"/><w:szCs w:val="24"/></w:rPr><w:t>were</w:t></w:r></w:ins><w:r><w:rPr><w:rFonts w:cs="Times New Roman" w:ascii="Times New Roman" w:hAnsi="Times New Roman"/><w:sz w:val="24"/><w:szCs w:val="24"/></w:rPr><w:t xml:space="preserve"> melting,</w:t></w:r><w:ins w:id="6538" w:author="Unknown Author" w:date="2019-05-12T13:35:00Z"><w:r><w:rPr><w:rFonts w:cs="Times New Roman" w:ascii="Times New Roman" w:hAnsi="Times New Roman"/><w:sz w:val="24"/><w:szCs w:val="24"/></w:rPr><w:t xml:space="preserve"> </w:t></w:r></w:ins><w:ins w:id="6539" w:author="Unknown Author" w:date="2019-05-12T13:35:00Z"><w:r><w:rPr><w:rFonts w:cs="Times New Roman" w:ascii="Times New Roman" w:hAnsi="Times New Roman"/><w:sz w:val="24"/><w:szCs w:val="24"/></w:rPr><w:t>with</w:t></w:r></w:ins><w:r><w:rPr><w:rFonts w:cs="Times New Roman" w:ascii="Times New Roman" w:hAnsi="Times New Roman"/><w:sz w:val="24"/><w:szCs w:val="24"/></w:rPr><w:t xml:space="preserve"> white water cascading down the mountains. With each step</w:t></w:r><w:ins w:id="6540" w:author="Unknown Author" w:date="2019-05-12T13:35:00Z"><w:r><w:rPr><w:rFonts w:cs="Times New Roman" w:ascii="Times New Roman" w:hAnsi="Times New Roman"/><w:sz w:val="24"/><w:szCs w:val="24"/></w:rPr><w:t>,</w:t></w:r></w:ins><w:r><w:rPr><w:rFonts w:cs="Times New Roman" w:ascii="Times New Roman" w:hAnsi="Times New Roman"/><w:sz w:val="24"/><w:szCs w:val="24"/></w:rPr><w:t xml:space="preserve"> the lakes burned fire bright, as a white tailed eagle soared upwards. In warning</w:t></w:r><w:ins w:id="6541" w:author="Unknown Author" w:date="2019-05-12T13:36:00Z"><w:r><w:rPr><w:rFonts w:cs="Times New Roman" w:ascii="Times New Roman" w:hAnsi="Times New Roman"/><w:sz w:val="24"/><w:szCs w:val="24"/></w:rPr><w:t>,</w:t></w:r></w:ins><w:r><w:rPr><w:rFonts w:cs="Times New Roman" w:ascii="Times New Roman" w:hAnsi="Times New Roman"/><w:sz w:val="24"/><w:szCs w:val="24"/></w:rPr><w:t xml:space="preserve"> it tried to approach her, but its feathers singed and charred. Drawing its final breath</w:t></w:r><w:ins w:id="6542" w:author="Unknown Author" w:date="2019-05-12T13:36:00Z"><w:r><w:rPr><w:rFonts w:cs="Times New Roman" w:ascii="Times New Roman" w:hAnsi="Times New Roman"/><w:sz w:val="24"/><w:szCs w:val="24"/></w:rPr><w:t>,</w:t></w:r></w:ins><w:r><w:rPr><w:rFonts w:cs="Times New Roman" w:ascii="Times New Roman" w:hAnsi="Times New Roman"/><w:sz w:val="24"/><w:szCs w:val="24"/></w:rPr><w:t xml:space="preserve"> she saw it plunge into the sea</w:t></w:r><w:del w:id="6543" w:author="Unknown Author" w:date="2019-05-12T13:36:00Z"><w:r><w:rPr><w:rFonts w:cs="Times New Roman" w:ascii="Times New Roman" w:hAnsi="Times New Roman"/><w:sz w:val="24"/><w:szCs w:val="24"/></w:rPr><w:delText>,</w:delText></w:r></w:del><w:r><w:rPr><w:rFonts w:cs="Times New Roman" w:ascii="Times New Roman" w:hAnsi="Times New Roman"/><w:sz w:val="24"/><w:szCs w:val="24"/></w:rPr><w:t xml:space="preserve"> and</w:t></w:r><w:ins w:id="6544" w:author="Unknown Author" w:date="2019-05-12T13:36:00Z"><w:r><w:rPr><w:rFonts w:cs="Times New Roman" w:ascii="Times New Roman" w:hAnsi="Times New Roman"/><w:sz w:val="24"/><w:szCs w:val="24"/></w:rPr><w:t>,</w:t></w:r></w:ins><w:r><w:rPr><w:rFonts w:cs="Times New Roman" w:ascii="Times New Roman" w:hAnsi="Times New Roman"/><w:sz w:val="24"/><w:szCs w:val="24"/></w:rPr><w:t xml:space="preserve"> sadly</w:t></w:r><w:ins w:id="6545" w:author="Unknown Author" w:date="2019-05-12T13:36:00Z"><w:r><w:rPr><w:rFonts w:cs="Times New Roman" w:ascii="Times New Roman" w:hAnsi="Times New Roman"/><w:sz w:val="24"/><w:szCs w:val="24"/></w:rPr><w:t>,</w:t></w:r></w:ins><w:r><w:rPr><w:rFonts w:cs="Times New Roman" w:ascii="Times New Roman" w:hAnsi="Times New Roman"/><w:sz w:val="24"/><w:szCs w:val="24"/></w:rPr><w:t xml:space="preserve"> she returned to the heavens. </w:t></w:r></w:p><w:p><w:pPr><w:pStyle w:val="Normal"/><w:spacing w:lineRule="auto" w:line="480"/><w:ind w:firstLine="720"/><w:jc w:val="both"/><w:rPr></w:rPr></w:pPr><w:r><w:rPr><w:rFonts w:cs="Times New Roman" w:ascii="Times New Roman" w:hAnsi="Times New Roman"/><w:sz w:val="24"/><w:szCs w:val="24"/></w:rPr><w:t>Alone</w:t></w:r><w:ins w:id="6546" w:author="Unknown Author" w:date="2019-05-12T13:36:00Z"><w:r><w:rPr><w:rFonts w:cs="Times New Roman" w:ascii="Times New Roman" w:hAnsi="Times New Roman"/><w:sz w:val="24"/><w:szCs w:val="24"/></w:rPr><w:t>,</w:t></w:r></w:ins><w:r><w:rPr><w:rFonts w:cs="Times New Roman" w:ascii="Times New Roman" w:hAnsi="Times New Roman"/><w:sz w:val="24"/><w:szCs w:val="24"/></w:rPr><w:t xml:space="preserve"> in that high place</w:t></w:r><w:ins w:id="6547" w:author="Unknown Author" w:date="2019-05-12T13:36:00Z"><w:r><w:rPr><w:rFonts w:cs="Times New Roman" w:ascii="Times New Roman" w:hAnsi="Times New Roman"/><w:sz w:val="24"/><w:szCs w:val="24"/></w:rPr><w:t>,</w:t></w:r></w:ins><w:r><w:rPr><w:rFonts w:cs="Times New Roman" w:ascii="Times New Roman" w:hAnsi="Times New Roman"/><w:sz w:val="24"/><w:szCs w:val="24"/></w:rPr><w:t xml:space="preserve"> she slipped off a layer of silk, a bracelet and a ring</w:t></w:r><w:del w:id="6548" w:author="Unknown Author" w:date="2019-05-12T13:36:00Z"><w:r><w:rPr><w:rFonts w:cs="Times New Roman" w:ascii="Times New Roman" w:hAnsi="Times New Roman"/><w:sz w:val="24"/><w:szCs w:val="24"/></w:rPr><w:delText>.</w:delText></w:r></w:del><w:r><w:rPr><w:rFonts w:cs="Times New Roman" w:ascii="Times New Roman" w:hAnsi="Times New Roman"/><w:sz w:val="24"/><w:szCs w:val="24"/></w:rPr><w:t xml:space="preserve"> </w:t></w:r><w:del w:id="6549" w:author="Unknown Author" w:date="2019-05-12T13:37:00Z"><w:r><w:rPr><w:rFonts w:cs="Times New Roman" w:ascii="Times New Roman" w:hAnsi="Times New Roman"/><w:sz w:val="24"/><w:szCs w:val="24"/></w:rPr><w:delText>U</w:delText></w:r></w:del><w:ins w:id="6550" w:author="Unknown Author" w:date="2019-05-12T13:37:00Z"><w:r><w:rPr><w:rFonts w:cs="Times New Roman" w:ascii="Times New Roman" w:hAnsi="Times New Roman"/><w:sz w:val="24"/><w:szCs w:val="24"/></w:rPr><w:t>u</w:t></w:r></w:ins><w:r><w:rPr><w:rFonts w:cs="Times New Roman" w:ascii="Times New Roman" w:hAnsi="Times New Roman"/><w:sz w:val="24"/><w:szCs w:val="24"/></w:rPr><w:t>ntil, naked, she shifted her shape into a swan, and descended.</w:t></w:r></w:p><w:p><w:pPr><w:pStyle w:val="Normal"/><w:spacing w:lineRule="auto" w:line="480"/><w:ind w:firstLine="720"/><w:jc w:val="both"/><w:rPr></w:rPr></w:pPr><w:r><w:rPr><w:rFonts w:cs="Times New Roman" w:ascii="Times New Roman" w:hAnsi="Times New Roman"/><w:sz w:val="24"/><w:szCs w:val="24"/></w:rPr><w:t>Through the dusk she flew</w:t></w:r><w:ins w:id="6551" w:author="Unknown Author" w:date="2019-05-12T13:37:00Z"><w:r><w:rPr><w:rFonts w:cs="Times New Roman" w:ascii="Times New Roman" w:hAnsi="Times New Roman"/><w:sz w:val="24"/><w:szCs w:val="24"/></w:rPr><w:t>,</w:t></w:r></w:ins><w:del w:id="6552" w:author="Unknown Author" w:date="2019-05-12T13:37:00Z"><w:r><w:rPr><w:rFonts w:cs="Times New Roman" w:ascii="Times New Roman" w:hAnsi="Times New Roman"/><w:sz w:val="24"/><w:szCs w:val="24"/></w:rPr><w:delText>.</w:delText></w:r></w:del><w:r><w:rPr><w:rFonts w:cs="Times New Roman" w:ascii="Times New Roman" w:hAnsi="Times New Roman"/><w:sz w:val="24"/><w:szCs w:val="24"/></w:rPr><w:t xml:space="preserve"> </w:t></w:r><w:del w:id="6553" w:author="Unknown Author" w:date="2019-05-12T13:37:00Z"><w:r><w:rPr><w:rFonts w:cs="Times New Roman" w:ascii="Times New Roman" w:hAnsi="Times New Roman"/><w:sz w:val="24"/><w:szCs w:val="24"/></w:rPr><w:delText>O</w:delText></w:r></w:del><w:ins w:id="6554" w:author="Unknown Author" w:date="2019-05-12T13:37:00Z"><w:r><w:rPr><w:rFonts w:cs="Times New Roman" w:ascii="Times New Roman" w:hAnsi="Times New Roman"/><w:sz w:val="24"/><w:szCs w:val="24"/></w:rPr><w:t>o</w:t></w:r></w:ins><w:r><w:rPr><w:rFonts w:cs="Times New Roman" w:ascii="Times New Roman" w:hAnsi="Times New Roman"/><w:sz w:val="24"/><w:szCs w:val="24"/></w:rPr><w:t>ver the southern fells</w:t></w:r><w:ins w:id="6555" w:author="Unknown Author" w:date="2019-05-12T13:37:00Z"><w:r><w:rPr><w:rFonts w:cs="Times New Roman" w:ascii="Times New Roman" w:hAnsi="Times New Roman"/><w:sz w:val="24"/><w:szCs w:val="24"/></w:rPr><w:t>,</w:t></w:r></w:ins><w:r><w:rPr><w:rFonts w:cs="Times New Roman" w:ascii="Times New Roman" w:hAnsi="Times New Roman"/><w:sz w:val="24"/><w:szCs w:val="24"/></w:rPr><w:t xml:space="preserve"> and down towards the sea. On the soft sand</w:t></w:r><w:ins w:id="6556" w:author="Unknown Author" w:date="2019-05-12T13:37:00Z"><w:r><w:rPr><w:rFonts w:cs="Times New Roman" w:ascii="Times New Roman" w:hAnsi="Times New Roman"/><w:sz w:val="24"/><w:szCs w:val="24"/></w:rPr><w:t>,</w:t></w:r></w:ins><w:r><w:rPr><w:rFonts w:cs="Times New Roman" w:ascii="Times New Roman" w:hAnsi="Times New Roman"/><w:sz w:val="24"/><w:szCs w:val="24"/></w:rPr><w:t xml:space="preserve"> she resumed her shape, and drew down a slither of sky</w:t></w:r><w:ins w:id="6557" w:author="Unknown Author" w:date="2019-05-12T13:37:00Z"><w:r><w:rPr><w:rFonts w:cs="Times New Roman" w:ascii="Times New Roman" w:hAnsi="Times New Roman"/><w:sz w:val="24"/><w:szCs w:val="24"/></w:rPr><w:t>,</w:t></w:r></w:ins><w:del w:id="6558" w:author="Unknown Author" w:date="2019-05-12T13:37:00Z"><w:r><w:rPr><w:rFonts w:cs="Times New Roman" w:ascii="Times New Roman" w:hAnsi="Times New Roman"/><w:sz w:val="24"/><w:szCs w:val="24"/></w:rPr><w:delText>.</w:delText></w:r></w:del><w:r><w:rPr><w:rFonts w:cs="Times New Roman" w:ascii="Times New Roman" w:hAnsi="Times New Roman"/><w:sz w:val="24"/><w:szCs w:val="24"/></w:rPr><w:t xml:space="preserve"> </w:t></w:r><w:del w:id="6559" w:author="Unknown Author" w:date="2019-05-12T13:37:00Z"><w:r><w:rPr><w:rFonts w:cs="Times New Roman" w:ascii="Times New Roman" w:hAnsi="Times New Roman"/><w:sz w:val="24"/><w:szCs w:val="24"/></w:rPr><w:delText>R</w:delText></w:r></w:del><w:ins w:id="6560" w:author="Unknown Author" w:date="2019-05-12T13:37:00Z"><w:r><w:rPr><w:rFonts w:cs="Times New Roman" w:ascii="Times New Roman" w:hAnsi="Times New Roman"/><w:sz w:val="24"/><w:szCs w:val="24"/></w:rPr><w:t>r</w:t></w:r></w:ins><w:r><w:rPr><w:rFonts w:cs="Times New Roman" w:ascii="Times New Roman" w:hAnsi="Times New Roman"/><w:sz w:val="24"/><w:szCs w:val="24"/></w:rPr><w:t xml:space="preserve">obing herself, </w:t></w:r><w:ins w:id="6561" w:author="Unknown Author" w:date="2019-05-12T13:37:00Z"><w:r><w:rPr><w:rFonts w:cs="Times New Roman" w:ascii="Times New Roman" w:hAnsi="Times New Roman"/><w:sz w:val="24"/><w:szCs w:val="24"/></w:rPr><w:t xml:space="preserve">with </w:t></w:r></w:ins><w:r><w:rPr><w:rFonts w:cs="Times New Roman" w:ascii="Times New Roman" w:hAnsi="Times New Roman"/><w:sz w:val="24"/><w:szCs w:val="24"/></w:rPr><w:t>the stars scattered over the birch forests, and she turned away.</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Beside lakes and rivers she walked, until a grove of oak trees appeared before her. A nightingale sang</w:t></w:r><w:ins w:id="6562" w:author="Unknown Author" w:date="2019-05-12T13:38:00Z"><w:r><w:rPr><w:rFonts w:cs="Times New Roman" w:ascii="Times New Roman" w:hAnsi="Times New Roman"/><w:sz w:val="24"/><w:szCs w:val="24"/></w:rPr><w:t>,</w:t></w:r></w:ins><w:r><w:rPr><w:rFonts w:cs="Times New Roman" w:ascii="Times New Roman" w:hAnsi="Times New Roman"/><w:sz w:val="24"/><w:szCs w:val="24"/></w:rPr><w:t xml:space="preserve"> as she entered the ancient sanctuary. Stars hung in the branches, and roses bloomed around a man</w:t></w:r><w:ins w:id="6563" w:author="Unknown Author" w:date="2019-05-12T13:38:00Z"><w:r><w:rPr><w:rFonts w:cs="Times New Roman" w:ascii="Times New Roman" w:hAnsi="Times New Roman"/><w:sz w:val="24"/><w:szCs w:val="24"/></w:rPr><w:t>,</w:t></w:r></w:ins><w:r><w:rPr><w:rFonts w:cs="Times New Roman" w:ascii="Times New Roman" w:hAnsi="Times New Roman"/><w:sz w:val="24"/><w:szCs w:val="24"/></w:rPr><w:t xml:space="preserve"> asleep on the damp earth. Carefully</w:t></w:r><w:ins w:id="6564" w:author="Unknown Author" w:date="2019-05-12T13:38:00Z"><w:r><w:rPr><w:rFonts w:cs="Times New Roman" w:ascii="Times New Roman" w:hAnsi="Times New Roman"/><w:sz w:val="24"/><w:szCs w:val="24"/></w:rPr><w:t>,</w:t></w:r></w:ins><w:r><w:rPr><w:rFonts w:cs="Times New Roman" w:ascii="Times New Roman" w:hAnsi="Times New Roman"/><w:sz w:val="24"/><w:szCs w:val="24"/></w:rPr><w:t xml:space="preserve"> she stepped towards him. Ice glittered like a wreath of stars in his dark hair, and over the silver rings on his fingers. It was there</w:t></w:r><w:ins w:id="6565" w:author="Unknown Author" w:date="2019-05-12T13:38:00Z"><w:r><w:rPr><w:rFonts w:cs="Times New Roman" w:ascii="Times New Roman" w:hAnsi="Times New Roman"/><w:sz w:val="24"/><w:szCs w:val="24"/></w:rPr><w:t>,</w:t></w:r></w:ins><w:r><w:rPr><w:rFonts w:cs="Times New Roman" w:ascii="Times New Roman" w:hAnsi="Times New Roman"/><w:sz w:val="24"/><w:szCs w:val="24"/></w:rPr><w:t xml:space="preserve"> that she noticed a feint</w:t></w:r><w:ins w:id="6566" w:author="Unknown Author" w:date="2019-05-12T13:38:00Z"><w:r><w:rPr><w:rFonts w:cs="Times New Roman" w:ascii="Times New Roman" w:hAnsi="Times New Roman"/><w:sz w:val="24"/><w:szCs w:val="24"/></w:rPr><w:t>,</w:t></w:r></w:ins><w:r><w:rPr><w:rFonts w:cs="Times New Roman" w:ascii="Times New Roman" w:hAnsi="Times New Roman"/><w:sz w:val="24"/><w:szCs w:val="24"/></w:rPr><w:t xml:space="preserve"> golden light</w:t></w:r><w:ins w:id="6567" w:author="Unknown Author" w:date="2019-05-12T13:38:00Z"><w:r><w:rPr><w:rFonts w:cs="Times New Roman" w:ascii="Times New Roman" w:hAnsi="Times New Roman"/><w:sz w:val="24"/><w:szCs w:val="24"/></w:rPr><w:t>,</w:t></w:r></w:ins><w:r><w:rPr><w:rFonts w:cs="Times New Roman" w:ascii="Times New Roman" w:hAnsi="Times New Roman"/><w:sz w:val="24"/><w:szCs w:val="24"/></w:rPr><w:t xml:space="preserve"> spilling through his clenched hand. Resolved to return</w:t></w:r><w:ins w:id="6568" w:author="Unknown Author" w:date="2019-05-12T13:39:00Z"><w:r><w:rPr><w:rFonts w:cs="Times New Roman" w:ascii="Times New Roman" w:hAnsi="Times New Roman"/><w:sz w:val="24"/><w:szCs w:val="24"/></w:rPr><w:t>,</w:t></w:r></w:ins><w:r><w:rPr><w:rFonts w:cs="Times New Roman" w:ascii="Times New Roman" w:hAnsi="Times New Roman"/><w:sz w:val="24"/><w:szCs w:val="24"/></w:rPr><w:t xml:space="preserve"> she ascended to the heavens, veils of copper and gold</w:t></w:r><w:ins w:id="6569" w:author="Unknown Author" w:date="2019-05-12T13:39:00Z"><w:r><w:rPr><w:rFonts w:cs="Times New Roman" w:ascii="Times New Roman" w:hAnsi="Times New Roman"/><w:sz w:val="24"/><w:szCs w:val="24"/></w:rPr><w:t>,</w:t></w:r></w:ins><w:r><w:rPr><w:rFonts w:cs="Times New Roman" w:ascii="Times New Roman" w:hAnsi="Times New Roman"/><w:sz w:val="24"/><w:szCs w:val="24"/></w:rPr><w:t xml:space="preserve"> falling over the slumbering land. </w:t></w:r></w:p><w:p><w:pPr><w:pStyle w:val="Normal"/><w:spacing w:lineRule="auto" w:line="480"/><w:jc w:val="both"/><w:rPr></w:rPr></w:pPr><w:r><w:rPr><w:rFonts w:cs="Times New Roman" w:ascii="Times New Roman" w:hAnsi="Times New Roman"/><w:sz w:val="24"/><w:szCs w:val="24"/></w:rPr><w:tab/><w:t>On the second night</w:t></w:r><w:ins w:id="6570" w:author="Unknown Author" w:date="2019-05-12T13:39:00Z"><w:r><w:rPr><w:rFonts w:cs="Times New Roman" w:ascii="Times New Roman" w:hAnsi="Times New Roman"/><w:sz w:val="24"/><w:szCs w:val="24"/></w:rPr><w:t>,</w:t></w:r></w:ins><w:r><w:rPr><w:rFonts w:cs="Times New Roman" w:ascii="Times New Roman" w:hAnsi="Times New Roman"/><w:sz w:val="24"/><w:szCs w:val="24"/></w:rPr><w:t xml:space="preserve"> she wore her amber necklace, and descended</w:t></w:r><w:ins w:id="6571" w:author="Unknown Author" w:date="2019-05-12T13:39:00Z"><w:r><w:rPr><w:rFonts w:cs="Times New Roman" w:ascii="Times New Roman" w:hAnsi="Times New Roman"/><w:sz w:val="24"/><w:szCs w:val="24"/></w:rPr><w:t>,</w:t></w:r></w:ins><w:r><w:rPr><w:rFonts w:cs="Times New Roman" w:ascii="Times New Roman" w:hAnsi="Times New Roman"/><w:sz w:val="24"/><w:szCs w:val="24"/></w:rPr><w:t xml:space="preserve"> once more. Concealed in the night</w:t></w:r><w:ins w:id="6572" w:author="Unknown Author" w:date="2019-05-12T13:39:00Z"><w:r><w:rPr><w:rFonts w:cs="Times New Roman" w:ascii="Times New Roman" w:hAnsi="Times New Roman"/><w:sz w:val="24"/><w:szCs w:val="24"/></w:rPr><w:t>,</w:t></w:r></w:ins><w:r><w:rPr><w:rFonts w:cs="Times New Roman" w:ascii="Times New Roman" w:hAnsi="Times New Roman"/><w:sz w:val="24"/><w:szCs w:val="24"/></w:rPr><w:t xml:space="preserve"> she approached the grove. As before</w:t></w:r><w:ins w:id="6573" w:author="Unknown Author" w:date="2019-05-12T13:39:00Z"><w:r><w:rPr><w:rFonts w:cs="Times New Roman" w:ascii="Times New Roman" w:hAnsi="Times New Roman"/><w:sz w:val="24"/><w:szCs w:val="24"/></w:rPr><w:t>,</w:t></w:r></w:ins><w:r><w:rPr><w:rFonts w:cs="Times New Roman" w:ascii="Times New Roman" w:hAnsi="Times New Roman"/><w:sz w:val="24"/><w:szCs w:val="24"/></w:rPr><w:t xml:space="preserve"> wild roses bloomed, stars glinted in the branches, and the young man lay asleep on the earth. The Sun Maiden peeled back her cloak, golden light illuminating him. Pale anemones flower</w:t></w:r><w:ins w:id="6574" w:author="Unknown Author" w:date="2019-05-12T13:39:00Z"><w:r><w:rPr><w:rFonts w:cs="Times New Roman" w:ascii="Times New Roman" w:hAnsi="Times New Roman"/><w:sz w:val="24"/><w:szCs w:val="24"/></w:rPr><w:t>ed</w:t></w:r></w:ins><w:del w:id="6575" w:author="Unknown Author" w:date="2019-05-12T13:39:00Z"><w:r><w:rPr><w:rFonts w:cs="Times New Roman" w:ascii="Times New Roman" w:hAnsi="Times New Roman"/><w:sz w:val="24"/><w:szCs w:val="24"/></w:rPr><w:delText>ing</w:delText></w:r></w:del><w:r><w:rPr><w:rFonts w:cs="Times New Roman" w:ascii="Times New Roman" w:hAnsi="Times New Roman"/><w:sz w:val="24"/><w:szCs w:val="24"/></w:rPr><w:t xml:space="preserve"> all around. Hastily</w:t></w:r><w:ins w:id="6576" w:author="Unknown Author" w:date="2019-05-12T13:39:00Z"><w:r><w:rPr><w:rFonts w:cs="Times New Roman" w:ascii="Times New Roman" w:hAnsi="Times New Roman"/><w:sz w:val="24"/><w:szCs w:val="24"/></w:rPr><w:t>,</w:t></w:r></w:ins><w:r><w:rPr><w:rFonts w:cs="Times New Roman" w:ascii="Times New Roman" w:hAnsi="Times New Roman"/><w:sz w:val="24"/><w:szCs w:val="24"/></w:rPr><w:t xml:space="preserve"> she retreated into the shadows</w:t></w:r><w:ins w:id="6577" w:author="Unknown Author" w:date="2019-05-12T13:40:00Z"><w:r><w:rPr><w:rFonts w:cs="Times New Roman" w:ascii="Times New Roman" w:hAnsi="Times New Roman"/><w:sz w:val="24"/><w:szCs w:val="24"/></w:rPr><w:t>,</w:t></w:r></w:ins><w:r><w:rPr><w:rFonts w:cs="Times New Roman" w:ascii="Times New Roman" w:hAnsi="Times New Roman"/><w:sz w:val="24"/><w:szCs w:val="24"/></w:rPr><w:t xml:space="preserve"> as his eyes opened, and he sat up, staring about him. Smiling, he stood</w:t></w:r><w:ins w:id="6578" w:author="Unknown Author" w:date="2019-05-12T13:40:00Z"><w:r><w:rPr><w:rFonts w:cs="Times New Roman" w:ascii="Times New Roman" w:hAnsi="Times New Roman"/><w:sz w:val="24"/><w:szCs w:val="24"/></w:rPr><w:t>,</w:t></w:r></w:ins><w:r><w:rPr><w:rFonts w:cs="Times New Roman" w:ascii="Times New Roman" w:hAnsi="Times New Roman"/><w:sz w:val="24"/><w:szCs w:val="24"/></w:rPr><w:t xml:space="preserve"> and approached near to where she was hidden. She held her breath, not daring to move</w:t></w:r><w:del w:id="6579" w:author="Unknown Author" w:date="2019-05-12T13:40:00Z"><w:r><w:rPr><w:rFonts w:cs="Times New Roman" w:ascii="Times New Roman" w:hAnsi="Times New Roman"/><w:sz w:val="24"/><w:szCs w:val="24"/></w:rPr><w:delText>,</w:delText></w:r></w:del><w:r><w:rPr><w:rFonts w:cs="Times New Roman" w:ascii="Times New Roman" w:hAnsi="Times New Roman"/><w:sz w:val="24"/><w:szCs w:val="24"/></w:rPr><w:t xml:space="preserve"> until, finally, he turned away</w:t></w:r><w:ins w:id="6580" w:author="Unknown Author" w:date="2019-05-12T13:40:00Z"><w:r><w:rPr><w:rFonts w:cs="Times New Roman" w:ascii="Times New Roman" w:hAnsi="Times New Roman"/><w:sz w:val="24"/><w:szCs w:val="24"/></w:rPr><w:t>,</w:t></w:r></w:ins><w:r><w:rPr><w:rFonts w:cs="Times New Roman" w:ascii="Times New Roman" w:hAnsi="Times New Roman"/><w:sz w:val="24"/><w:szCs w:val="24"/></w:rPr><w:t xml:space="preserve"> towards the edge of the grove. Gazing out into the night, he unclenched his right hand. Threads of scarlet, green</w:t></w:r><w:ins w:id="6581" w:author="Unknown Author" w:date="2019-05-12T13:40:00Z"><w:r><w:rPr><w:rFonts w:cs="Times New Roman" w:ascii="Times New Roman" w:hAnsi="Times New Roman"/><w:sz w:val="24"/><w:szCs w:val="24"/></w:rPr><w:t>,</w:t></w:r></w:ins><w:r><w:rPr><w:rFonts w:cs="Times New Roman" w:ascii="Times New Roman" w:hAnsi="Times New Roman"/><w:sz w:val="24"/><w:szCs w:val="24"/></w:rPr><w:t xml:space="preserve"> and gold fell over the snow, as the Sun Maiden disappeared into the night.</w:t></w:r></w:p><w:p><w:pPr><w:pStyle w:val="Normal"/><w:spacing w:lineRule="auto" w:line="480"/><w:jc w:val="both"/><w:rPr></w:rPr></w:pPr><w:r><w:rPr><w:rFonts w:cs="Times New Roman" w:ascii="Times New Roman" w:hAnsi="Times New Roman"/><w:sz w:val="24"/><w:szCs w:val="24"/></w:rPr><w:tab/><w:t>The next day</w:t></w:r><w:ins w:id="6582" w:author="Unknown Author" w:date="2019-05-12T13:40:00Z"><w:r><w:rPr><w:rFonts w:cs="Times New Roman" w:ascii="Times New Roman" w:hAnsi="Times New Roman"/><w:sz w:val="24"/><w:szCs w:val="24"/></w:rPr><w:t>,</w:t></w:r></w:ins><w:r><w:rPr><w:rFonts w:cs="Times New Roman" w:ascii="Times New Roman" w:hAnsi="Times New Roman"/><w:sz w:val="24"/><w:szCs w:val="24"/></w:rPr><w:t xml:space="preserve"> sunlight flickered over the earth, as she wandered restlessly through the sky. When night came</w:t></w:r><w:ins w:id="6583" w:author="Unknown Author" w:date="2019-05-12T13:40:00Z"><w:r><w:rPr><w:rFonts w:cs="Times New Roman" w:ascii="Times New Roman" w:hAnsi="Times New Roman"/><w:sz w:val="24"/><w:szCs w:val="24"/></w:rPr><w:t>,</w:t></w:r></w:ins><w:r><w:rPr><w:rFonts w:cs="Times New Roman" w:ascii="Times New Roman" w:hAnsi="Times New Roman"/><w:sz w:val="24"/><w:szCs w:val="24"/></w:rPr><w:t xml:space="preserve"> she robed herself in golden silk, bracelets of amber</w:t></w:r><w:ins w:id="6584" w:author="Unknown Author" w:date="2019-05-12T13:40:00Z"><w:r><w:rPr><w:rFonts w:cs="Times New Roman" w:ascii="Times New Roman" w:hAnsi="Times New Roman"/><w:sz w:val="24"/><w:szCs w:val="24"/></w:rPr><w:t>,</w:t></w:r></w:ins><w:r><w:rPr><w:rFonts w:cs="Times New Roman" w:ascii="Times New Roman" w:hAnsi="Times New Roman"/><w:sz w:val="24"/><w:szCs w:val="24"/></w:rPr><w:t xml:space="preserve"> and rings of topaz</w:t></w:r><w:del w:id="6585" w:author="Unknown Author" w:date="2019-05-12T13:40:00Z"><w:r><w:rPr><w:rFonts w:cs="Times New Roman" w:ascii="Times New Roman" w:hAnsi="Times New Roman"/><w:sz w:val="24"/><w:szCs w:val="24"/></w:rPr><w:delText>.</w:delText></w:r></w:del><w:r><w:rPr><w:rFonts w:cs="Times New Roman" w:ascii="Times New Roman" w:hAnsi="Times New Roman"/><w:sz w:val="24"/><w:szCs w:val="24"/></w:rPr><w:t xml:space="preserve"> </w:t></w:r><w:del w:id="6586" w:author="Unknown Author" w:date="2019-05-12T13:41:00Z"><w:r><w:rPr><w:rFonts w:cs="Times New Roman" w:ascii="Times New Roman" w:hAnsi="Times New Roman"/><w:sz w:val="24"/><w:szCs w:val="24"/></w:rPr><w:delText>B</w:delText></w:r></w:del><w:ins w:id="6587" w:author="Unknown Author" w:date="2019-05-12T13:41:00Z"><w:r><w:rPr><w:rFonts w:cs="Times New Roman" w:ascii="Times New Roman" w:hAnsi="Times New Roman"/><w:sz w:val="24"/><w:szCs w:val="24"/></w:rPr><w:t>b</w:t></w:r></w:ins><w:r><w:rPr><w:rFonts w:cs="Times New Roman" w:ascii="Times New Roman" w:hAnsi="Times New Roman"/><w:sz w:val="24"/><w:szCs w:val="24"/></w:rPr><w:t>efore, once more, she descended, concealed herself, and approached the grove. For the third time</w:t></w:r><w:ins w:id="6588" w:author="Unknown Author" w:date="2019-05-12T13:41:00Z"><w:r><w:rPr><w:rFonts w:cs="Times New Roman" w:ascii="Times New Roman" w:hAnsi="Times New Roman"/><w:sz w:val="24"/><w:szCs w:val="24"/></w:rPr><w:t>,</w:t></w:r></w:ins><w:r><w:rPr><w:rFonts w:cs="Times New Roman" w:ascii="Times New Roman" w:hAnsi="Times New Roman"/><w:sz w:val="24"/><w:szCs w:val="24"/></w:rPr><w:t xml:space="preserve"> the flowers bloomed, the stars hung in the branches, and she found him asleep</w:t></w:r><w:ins w:id="6589" w:author="Unknown Author" w:date="2019-05-12T13:41:00Z"><w:r><w:rPr><w:rFonts w:cs="Times New Roman" w:ascii="Times New Roman" w:hAnsi="Times New Roman"/><w:sz w:val="24"/><w:szCs w:val="24"/></w:rPr><w:t>,</w:t></w:r></w:ins><w:r><w:rPr><w:rFonts w:cs="Times New Roman" w:ascii="Times New Roman" w:hAnsi="Times New Roman"/><w:sz w:val="24"/><w:szCs w:val="24"/></w:rPr><w:t xml:space="preserve"> beneath the oak</w:t></w:r><w:ins w:id="6590" w:author="Unknown Author" w:date="2019-05-12T13:41:00Z"><w:r><w:rPr><w:rFonts w:cs="Times New Roman" w:ascii="Times New Roman" w:hAnsi="Times New Roman"/><w:sz w:val="24"/><w:szCs w:val="24"/></w:rPr><w:t>,</w:t></w:r></w:ins><w:del w:id="6591" w:author="Unknown Author" w:date="2019-05-12T13:41:00Z"><w:r><w:rPr><w:rFonts w:cs="Times New Roman" w:ascii="Times New Roman" w:hAnsi="Times New Roman"/><w:sz w:val="24"/><w:szCs w:val="24"/></w:rPr><w:delText>.</w:delText></w:r></w:del><w:ins w:id="6592" w:author="Unknown Author" w:date="2019-05-12T13:41:00Z"><w:r><w:rPr><w:rFonts w:cs="Times New Roman" w:ascii="Times New Roman" w:hAnsi="Times New Roman"/><w:sz w:val="24"/><w:szCs w:val="24"/></w:rPr><w:t xml:space="preserve"> </w:t></w:r></w:ins><w:ins w:id="6593" w:author="Unknown Author" w:date="2019-05-12T13:41:00Z"><w:r><w:rPr><w:rFonts w:cs="Times New Roman" w:ascii="Times New Roman" w:hAnsi="Times New Roman"/><w:sz w:val="24"/><w:szCs w:val="24"/></w:rPr><w:t>with</w:t></w:r></w:ins><w:r><w:rPr><w:rFonts w:cs="Times New Roman" w:ascii="Times New Roman" w:hAnsi="Times New Roman"/><w:sz w:val="24"/><w:szCs w:val="24"/></w:rPr><w:t xml:space="preserve"> </w:t></w:r><w:del w:id="6594" w:author="Unknown Author" w:date="2019-05-12T13:41:00Z"><w:r><w:rPr><w:rFonts w:cs="Times New Roman" w:ascii="Times New Roman" w:hAnsi="Times New Roman"/><w:sz w:val="24"/><w:szCs w:val="24"/></w:rPr><w:delText>T</w:delText></w:r></w:del><w:ins w:id="6595" w:author="Unknown Author" w:date="2019-05-12T13:41:00Z"><w:r><w:rPr><w:rFonts w:cs="Times New Roman" w:ascii="Times New Roman" w:hAnsi="Times New Roman"/><w:sz w:val="24"/><w:szCs w:val="24"/></w:rPr><w:t>t</w:t></w:r></w:ins><w:r><w:rPr><w:rFonts w:cs="Times New Roman" w:ascii="Times New Roman" w:hAnsi="Times New Roman"/><w:sz w:val="24"/><w:szCs w:val="24"/></w:rPr><w:t>he opal</w:t></w:r><w:ins w:id="6596" w:author="Unknown Author" w:date="2019-05-12T13:42:00Z"><w:r><w:rPr><w:rFonts w:cs="Times New Roman" w:ascii="Times New Roman" w:hAnsi="Times New Roman"/><w:sz w:val="24"/><w:szCs w:val="24"/></w:rPr><w:commentReference w:id="125"/></w:r></w:ins><w:r><w:rPr><w:rFonts w:cs="Times New Roman" w:ascii="Times New Roman" w:hAnsi="Times New Roman"/><w:sz w:val="24"/><w:szCs w:val="24"/></w:rPr><w:t xml:space="preserve"> clasped to his chest. Crouching down beside him, her hand hovered over his</w:t></w:r><w:ins w:id="6597" w:author="Unknown Author" w:date="2019-05-12T13:42:00Z"><w:r><w:rPr><w:rFonts w:cs="Times New Roman" w:ascii="Times New Roman" w:hAnsi="Times New Roman"/><w:sz w:val="24"/><w:szCs w:val="24"/></w:rPr><w:t>,</w:t></w:r></w:ins><w:r><w:rPr><w:rFonts w:cs="Times New Roman" w:ascii="Times New Roman" w:hAnsi="Times New Roman"/><w:sz w:val="24"/><w:szCs w:val="24"/></w:rPr><w:t xml:space="preserve"> before peeling his fingers apart. Lifting her eyes for a moment, she viewed his hair</w:t></w:r><w:ins w:id="6598" w:author="Unknown Author" w:date="2019-05-12T13:42:00Z"><w:r><w:rPr><w:rFonts w:cs="Times New Roman" w:ascii="Times New Roman" w:hAnsi="Times New Roman"/><w:sz w:val="24"/><w:szCs w:val="24"/></w:rPr><w:t>,</w:t></w:r></w:ins><w:r><w:rPr><w:rFonts w:cs="Times New Roman" w:ascii="Times New Roman" w:hAnsi="Times New Roman"/><w:sz w:val="24"/><w:szCs w:val="24"/></w:rPr><w:t xml:space="preserve"> crowned with flecks of ice, and his grey-green eyes. She gasped</w:t></w:r><w:ins w:id="6599" w:author="Unknown Author" w:date="2019-05-12T13:42:00Z"><w:r><w:rPr><w:rFonts w:cs="Times New Roman" w:ascii="Times New Roman" w:hAnsi="Times New Roman"/><w:sz w:val="24"/><w:szCs w:val="24"/></w:rPr><w:t>,</w:t></w:r></w:ins><w:r><w:rPr><w:rFonts w:cs="Times New Roman" w:ascii="Times New Roman" w:hAnsi="Times New Roman"/><w:sz w:val="24"/><w:szCs w:val="24"/></w:rPr><w:t xml:space="preserve"> as he grabbed hold of her wrist.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What are you doing?” He said, pulling her down</w:t></w:r><w:ins w:id="6600" w:author="Unknown Author" w:date="2019-05-12T13:43:00Z"><w:r><w:rPr><w:rFonts w:cs="Times New Roman" w:ascii="Times New Roman" w:hAnsi="Times New Roman"/><w:sz w:val="24"/><w:szCs w:val="24"/></w:rPr><w:t>,</w:t></w:r></w:ins><w:r><w:rPr><w:rFonts w:cs="Times New Roman" w:ascii="Times New Roman" w:hAnsi="Times New Roman"/><w:sz w:val="24"/><w:szCs w:val="24"/></w:rPr><w:t xml:space="preserve"> as he sat up.</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The opal you have, it</w:t></w:r><w:del w:id="6601" w:author="Author" w:date="0-00-00T00:00:00Z"><w:r><w:rPr><w:rFonts w:cs="Times New Roman" w:ascii="Times New Roman" w:hAnsi="Times New Roman"/><w:sz w:val="24"/><w:szCs w:val="24"/></w:rPr><w:delText>’</w:delText></w:r></w:del><w:ins w:id="6602" w:author="Author" w:date="0-00-00T00:00:00Z"><w:r><w:rPr><w:rFonts w:cs="Times New Roman" w:ascii="Times New Roman" w:hAnsi="Times New Roman"/><w:sz w:val="24"/><w:szCs w:val="24"/></w:rPr><w:t>”</w:t></w:r></w:ins><w:r><w:rPr><w:rFonts w:cs="Times New Roman" w:ascii="Times New Roman" w:hAnsi="Times New Roman"/><w:sz w:val="24"/><w:szCs w:val="24"/></w:rPr><w:t xml:space="preserve">s mine!”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How do I know you</w:t></w:r><w:del w:id="6603" w:author="Author" w:date="0-00-00T00:00:00Z"><w:r><w:rPr><w:rFonts w:cs="Times New Roman" w:ascii="Times New Roman" w:hAnsi="Times New Roman"/><w:sz w:val="24"/><w:szCs w:val="24"/></w:rPr><w:delText>’</w:delText></w:r></w:del><w:ins w:id="6604" w:author="Author" w:date="0-00-00T00:00:00Z"><w:r><w:rPr><w:rFonts w:cs="Times New Roman" w:ascii="Times New Roman" w:hAnsi="Times New Roman"/><w:sz w:val="24"/><w:szCs w:val="24"/></w:rPr><w:t>”</w:t></w:r></w:ins><w:r><w:rPr><w:rFonts w:cs="Times New Roman" w:ascii="Times New Roman" w:hAnsi="Times New Roman"/><w:sz w:val="24"/><w:szCs w:val="24"/></w:rPr><w:t>re telling the truth? Do you think I would give away something so precious to me</w:t></w:r><w:ins w:id="6605" w:author="Unknown Author" w:date="2019-05-12T13:43:00Z"><w:r><w:rPr><w:rFonts w:cs="Times New Roman" w:ascii="Times New Roman" w:hAnsi="Times New Roman"/><w:sz w:val="24"/><w:szCs w:val="24"/></w:rPr><w:t>,</w:t></w:r></w:ins><w:r><w:rPr><w:rFonts w:cs="Times New Roman" w:ascii="Times New Roman" w:hAnsi="Times New Roman"/><w:sz w:val="24"/><w:szCs w:val="24"/></w:rPr><w:t xml:space="preserve"> just because you say so?”</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How can it be precious to you</w:t></w:r><w:ins w:id="6606" w:author="Unknown Author" w:date="2019-05-12T13:43:00Z"><w:r><w:rPr><w:rFonts w:cs="Times New Roman" w:ascii="Times New Roman" w:hAnsi="Times New Roman"/><w:sz w:val="24"/><w:szCs w:val="24"/></w:rPr><w:t>,</w:t></w:r></w:ins><w:r><w:rPr><w:rFonts w:cs="Times New Roman" w:ascii="Times New Roman" w:hAnsi="Times New Roman"/><w:sz w:val="24"/><w:szCs w:val="24"/></w:rPr><w:t xml:space="preserve"> when you have only just found it?”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How do you know?” He questioned her</w:t></w:r><w:ins w:id="6607" w:author="Unknown Author" w:date="2019-05-12T13:43:00Z"><w:r><w:rPr><w:rFonts w:cs="Times New Roman" w:ascii="Times New Roman" w:hAnsi="Times New Roman"/><w:sz w:val="24"/><w:szCs w:val="24"/></w:rPr><w:t>,</w:t></w:r></w:ins><w:r><w:rPr><w:rFonts w:cs="Times New Roman" w:ascii="Times New Roman" w:hAnsi="Times New Roman"/><w:sz w:val="24"/><w:szCs w:val="24"/></w:rPr><w:t xml:space="preserve"> as she pushed him away, her golden curls tumbling out from inside her hood. Sunlight flooded the grove</w:t></w:r><w:ins w:id="6608" w:author="Unknown Author" w:date="2019-05-12T13:43:00Z"><w:r><w:rPr><w:rFonts w:cs="Times New Roman" w:ascii="Times New Roman" w:hAnsi="Times New Roman"/><w:sz w:val="24"/><w:szCs w:val="24"/></w:rPr><w:t>,</w:t></w:r></w:ins><w:r><w:rPr><w:rFonts w:cs="Times New Roman" w:ascii="Times New Roman" w:hAnsi="Times New Roman"/><w:sz w:val="24"/><w:szCs w:val="24"/></w:rPr><w:t xml:space="preserve"> and he covered his eyes</w:t></w:r><w:ins w:id="6609" w:author="Unknown Author" w:date="2019-05-12T13:43:00Z"><w:r><w:rPr><w:rFonts w:cs="Times New Roman" w:ascii="Times New Roman" w:hAnsi="Times New Roman"/><w:sz w:val="24"/><w:szCs w:val="24"/></w:rPr><w:t>,</w:t></w:r></w:ins><w:r><w:rPr><w:rFonts w:cs="Times New Roman" w:ascii="Times New Roman" w:hAnsi="Times New Roman"/><w:sz w:val="24"/><w:szCs w:val="24"/></w:rPr><w:t xml:space="preserve"> as he stepped back.</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Who are you?” He asked</w:t></w:r><w:ins w:id="6610" w:author="Unknown Author" w:date="2019-05-12T13:43:00Z"><w:r><w:rPr><w:rFonts w:cs="Times New Roman" w:ascii="Times New Roman" w:hAnsi="Times New Roman"/><w:sz w:val="24"/><w:szCs w:val="24"/></w:rPr><w:t>,</w:t></w:r></w:ins><w:r><w:rPr><w:rFonts w:cs="Times New Roman" w:ascii="Times New Roman" w:hAnsi="Times New Roman"/><w:sz w:val="24"/><w:szCs w:val="24"/></w:rPr><w:t xml:space="preserve"> as she hurriedly tugged the hood over her head.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It does not matter. Give me the opal!” She commanded him, but he turned and ran away</w:t></w:r><w:ins w:id="6611" w:author="Unknown Author" w:date="2019-05-12T13:43:00Z"><w:r><w:rPr><w:rFonts w:cs="Times New Roman" w:ascii="Times New Roman" w:hAnsi="Times New Roman"/><w:sz w:val="24"/><w:szCs w:val="24"/></w:rPr><w:t>,</w:t></w:r></w:ins><w:r><w:rPr><w:rFonts w:cs="Times New Roman" w:ascii="Times New Roman" w:hAnsi="Times New Roman"/><w:sz w:val="24"/><w:szCs w:val="24"/></w:rPr><w:t xml:space="preserve"> towards the sea. “Come back! Give it to me!” She shouted</w:t></w:r><w:ins w:id="6612" w:author="Unknown Author" w:date="2019-05-12T13:44:00Z"><w:r><w:rPr><w:rFonts w:cs="Times New Roman" w:ascii="Times New Roman" w:hAnsi="Times New Roman"/><w:sz w:val="24"/><w:szCs w:val="24"/></w:rPr><w:t>,</w:t></w:r></w:ins><w:r><w:rPr><w:rFonts w:cs="Times New Roman" w:ascii="Times New Roman" w:hAnsi="Times New Roman"/><w:sz w:val="24"/><w:szCs w:val="24"/></w:rPr><w:t xml:space="preserve"> as she ran after him. </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ab/><w:t>“Only if you tell me who you are?” He replied, holding the opal aloft.</w:t></w:r></w:p><w:p><w:pPr><w:pStyle w:val="Normal"/><w:spacing w:lineRule="auto" w:line="480"/><w:ind w:firstLine="720"/><w:jc w:val="both"/><w:rPr></w:rPr></w:pPr><w:r><w:rPr><w:rFonts w:cs="Times New Roman" w:ascii="Times New Roman" w:hAnsi="Times New Roman"/><w:sz w:val="24"/><w:szCs w:val="24"/></w:rPr><w:t>Beside the long swell of the sea</w:t></w:r><w:ins w:id="6613" w:author="Unknown Author" w:date="2019-05-12T13:44:00Z"><w:r><w:rPr><w:rFonts w:cs="Times New Roman" w:ascii="Times New Roman" w:hAnsi="Times New Roman"/><w:sz w:val="24"/><w:szCs w:val="24"/></w:rPr><w:t>,</w:t></w:r></w:ins><w:r><w:rPr><w:rFonts w:cs="Times New Roman" w:ascii="Times New Roman" w:hAnsi="Times New Roman"/><w:sz w:val="24"/><w:szCs w:val="24"/></w:rPr><w:t xml:space="preserve"> she watched him. The tang of salt </w:t></w:r><w:ins w:id="6614" w:author="Unknown Author" w:date="2019-05-12T13:44:00Z"><w:r><w:rPr><w:rFonts w:cs="Times New Roman" w:ascii="Times New Roman" w:hAnsi="Times New Roman"/><w:sz w:val="24"/><w:szCs w:val="24"/></w:rPr><w:t xml:space="preserve">was </w:t></w:r></w:ins><w:r><w:rPr><w:rFonts w:cs="Times New Roman" w:ascii="Times New Roman" w:hAnsi="Times New Roman"/><w:sz w:val="24"/><w:szCs w:val="24"/></w:rPr><w:t>on her lips. Raising her hand towards him</w:t></w:r><w:ins w:id="6615" w:author="Unknown Author" w:date="2019-05-12T13:44:00Z"><w:r><w:rPr><w:rFonts w:cs="Times New Roman" w:ascii="Times New Roman" w:hAnsi="Times New Roman"/><w:sz w:val="24"/><w:szCs w:val="24"/></w:rPr><w:t>,</w:t></w:r></w:ins><w:r><w:rPr><w:rFonts w:cs="Times New Roman" w:ascii="Times New Roman" w:hAnsi="Times New Roman"/><w:sz w:val="24"/><w:szCs w:val="24"/></w:rPr><w:t xml:space="preserve"> she watched threads of gold weave around his face, veils of emerald</w:t></w:r><w:ins w:id="6616" w:author="Unknown Author" w:date="2019-05-12T13:45:00Z"><w:r><w:rPr><w:rFonts w:cs="Times New Roman" w:ascii="Times New Roman" w:hAnsi="Times New Roman"/><w:sz w:val="24"/><w:szCs w:val="24"/></w:rPr><w:t>-</w:t></w:r></w:ins><w:del w:id="6617" w:author="Unknown Author" w:date="2019-05-12T13:45:00Z"><w:r><w:rPr><w:rFonts w:cs="Times New Roman" w:ascii="Times New Roman" w:hAnsi="Times New Roman"/><w:sz w:val="24"/><w:szCs w:val="24"/></w:rPr><w:delText xml:space="preserve"> </w:delText></w:r></w:del><w:r><w:rPr><w:rFonts w:cs="Times New Roman" w:ascii="Times New Roman" w:hAnsi="Times New Roman"/><w:sz w:val="24"/><w:szCs w:val="24"/></w:rPr><w:t xml:space="preserve">green flickering over the sea. </w:t></w:r></w:p><w:p><w:pPr><w:pStyle w:val="Normal"/><w:spacing w:lineRule="auto" w:line="480"/><w:jc w:val="both"/><w:rPr></w:rPr></w:pPr><w:r><w:rPr><w:rFonts w:cs="Times New Roman" w:ascii="Times New Roman" w:hAnsi="Times New Roman"/><w:sz w:val="24"/><w:szCs w:val="24"/></w:rPr><w:tab/><w:t>“I am...” She paused</w:t></w:r><w:del w:id="6618" w:author="Unknown Author" w:date="2019-05-12T13:45:00Z"><w:r><w:rPr><w:rFonts w:cs="Times New Roman" w:ascii="Times New Roman" w:hAnsi="Times New Roman"/><w:sz w:val="24"/><w:szCs w:val="24"/></w:rPr><w:delText>,</w:delText></w:r></w:del><w:r><w:rPr><w:rFonts w:cs="Times New Roman" w:ascii="Times New Roman" w:hAnsi="Times New Roman"/><w:sz w:val="24"/><w:szCs w:val="24"/></w:rPr><w:t xml:space="preserve"> as</w:t></w:r><w:ins w:id="6619" w:author="Unknown Author" w:date="2019-05-12T13:46:00Z"><w:r><w:rPr><w:rFonts w:cs="Times New Roman" w:ascii="Times New Roman" w:hAnsi="Times New Roman"/><w:sz w:val="24"/><w:szCs w:val="24"/></w:rPr><w:t>,</w:t></w:r></w:ins><w:r><w:rPr><w:rFonts w:cs="Times New Roman" w:ascii="Times New Roman" w:hAnsi="Times New Roman"/><w:sz w:val="24"/><w:szCs w:val="24"/></w:rPr><w:t xml:space="preserve"> from the east</w:t></w:r><w:ins w:id="6620" w:author="Unknown Author" w:date="2019-05-12T13:46:00Z"><w:r><w:rPr><w:rFonts w:cs="Times New Roman" w:ascii="Times New Roman" w:hAnsi="Times New Roman"/><w:sz w:val="24"/><w:szCs w:val="24"/></w:rPr><w:t>,</w:t></w:r></w:ins><w:r><w:rPr><w:rFonts w:cs="Times New Roman" w:ascii="Times New Roman" w:hAnsi="Times New Roman"/><w:sz w:val="24"/><w:szCs w:val="24"/></w:rPr><w:t xml:space="preserve"> flew raven</w:t></w:r><w:ins w:id="6621" w:author="Unknown Author" w:date="2019-05-12T13:46:00Z"><w:r><w:rPr><w:rFonts w:cs="Times New Roman" w:ascii="Times New Roman" w:hAnsi="Times New Roman"/><w:sz w:val="24"/><w:szCs w:val="24"/></w:rPr><w:t>,</w:t></w:r></w:ins><w:del w:id="6622" w:author="Unknown Author" w:date="2019-05-12T13:46:00Z"><w:r><w:rPr><w:rFonts w:cs="Times New Roman" w:ascii="Times New Roman" w:hAnsi="Times New Roman"/><w:sz w:val="24"/><w:szCs w:val="24"/></w:rPr><w:delText>.</w:delText></w:r></w:del><w:r><w:rPr><w:rFonts w:cs="Times New Roman" w:ascii="Times New Roman" w:hAnsi="Times New Roman"/><w:sz w:val="24"/><w:szCs w:val="24"/></w:rPr><w:t xml:space="preserve"> </w:t></w:r><w:del w:id="6623" w:author="Unknown Author" w:date="2019-05-12T13:46:00Z"><w:r><w:rPr><w:rFonts w:cs="Times New Roman" w:ascii="Times New Roman" w:hAnsi="Times New Roman"/><w:sz w:val="24"/><w:szCs w:val="24"/></w:rPr><w:delText>B</w:delText></w:r></w:del><w:ins w:id="6624" w:author="Unknown Author" w:date="2019-05-12T13:46:00Z"><w:r><w:rPr><w:rFonts w:cs="Times New Roman" w:ascii="Times New Roman" w:hAnsi="Times New Roman"/><w:sz w:val="24"/><w:szCs w:val="24"/></w:rPr><w:t>b</w:t></w:r></w:ins><w:r><w:rPr><w:rFonts w:cs="Times New Roman" w:ascii="Times New Roman" w:hAnsi="Times New Roman"/><w:sz w:val="24"/><w:szCs w:val="24"/></w:rPr><w:t>lack</w:t></w:r><w:ins w:id="6625" w:author="Unknown Author" w:date="2019-05-12T13:46:00Z"><w:r><w:rPr><w:rFonts w:cs="Times New Roman" w:ascii="Times New Roman" w:hAnsi="Times New Roman"/><w:sz w:val="24"/><w:szCs w:val="24"/></w:rPr><w:t>-</w:t></w:r></w:ins><w:del w:id="6626" w:author="Unknown Author" w:date="2019-05-12T13:46:00Z"><w:r><w:rPr><w:rFonts w:cs="Times New Roman" w:ascii="Times New Roman" w:hAnsi="Times New Roman"/><w:sz w:val="24"/><w:szCs w:val="24"/></w:rPr><w:delText xml:space="preserve"> </w:delText></w:r></w:del><w:r><w:rPr><w:rFonts w:cs="Times New Roman" w:ascii="Times New Roman" w:hAnsi="Times New Roman"/><w:sz w:val="24"/><w:szCs w:val="24"/></w:rPr><w:t>winged</w:t></w:r><w:ins w:id="6627" w:author="Unknown Author" w:date="2019-05-12T13:46:00Z"><w:r><w:rPr><w:rFonts w:cs="Times New Roman" w:ascii="Times New Roman" w:hAnsi="Times New Roman"/><w:sz w:val="24"/><w:szCs w:val="24"/></w:rPr><w:t>,</w:t></w:r></w:ins><w:r><w:rPr><w:rFonts w:cs="Times New Roman" w:ascii="Times New Roman" w:hAnsi="Times New Roman"/><w:sz w:val="24"/><w:szCs w:val="24"/></w:rPr><w:t xml:space="preserve"> beneath the aurora, he swooped down, snatched the opal, and flew away</w:t></w:r><w:ins w:id="6628" w:author="Unknown Author" w:date="2019-05-12T13:46:00Z"><w:r><w:rPr><w:rFonts w:cs="Times New Roman" w:ascii="Times New Roman" w:hAnsi="Times New Roman"/><w:sz w:val="24"/><w:szCs w:val="24"/></w:rPr><w:t>,</w:t></w:r></w:ins><w:r><w:rPr><w:rFonts w:cs="Times New Roman" w:ascii="Times New Roman" w:hAnsi="Times New Roman"/><w:sz w:val="24"/><w:szCs w:val="24"/></w:rPr><w:t xml:space="preserve"> over the sea.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Return to the forest. Don</w:t></w:r><w:del w:id="6629" w:author="Author" w:date="0-00-00T00:00:00Z"><w:r><w:rPr><w:rFonts w:cs="Times New Roman" w:ascii="Times New Roman" w:hAnsi="Times New Roman"/><w:sz w:val="24"/><w:szCs w:val="24"/></w:rPr><w:delText>’</w:delText></w:r></w:del><w:ins w:id="6630" w:author="Author" w:date="0-00-00T00:00:00Z"><w:r><w:rPr><w:rFonts w:cs="Times New Roman" w:ascii="Times New Roman" w:hAnsi="Times New Roman"/><w:sz w:val="24"/><w:szCs w:val="24"/></w:rPr><w:t>”</w:t></w:r></w:ins><w:r><w:rPr><w:rFonts w:cs="Times New Roman" w:ascii="Times New Roman" w:hAnsi="Times New Roman"/><w:sz w:val="24"/><w:szCs w:val="24"/></w:rPr><w:t>t look back!” He stared at her. “Go now!” She commanded, before turning</w:t></w:r><w:ins w:id="6631" w:author="Unknown Author" w:date="2019-05-12T13:46:00Z"><w:r><w:rPr><w:rFonts w:cs="Times New Roman" w:ascii="Times New Roman" w:hAnsi="Times New Roman"/><w:sz w:val="24"/><w:szCs w:val="24"/></w:rPr><w:t>,</w:t></w:r></w:ins><w:r><w:rPr><w:rFonts w:cs="Times New Roman" w:ascii="Times New Roman" w:hAnsi="Times New Roman"/><w:sz w:val="24"/><w:szCs w:val="24"/></w:rPr><w:t xml:space="preserve"> and running over the sea. The waves burned gold, her cloak ragged around her body</w:t></w:r><w:ins w:id="6632" w:author="Unknown Author" w:date="2019-05-12T13:46:00Z"><w:r><w:rPr><w:rFonts w:cs="Times New Roman" w:ascii="Times New Roman" w:hAnsi="Times New Roman"/><w:sz w:val="24"/><w:szCs w:val="24"/></w:rPr><w:t>,</w:t></w:r></w:ins><w:r><w:rPr><w:rFonts w:cs="Times New Roman" w:ascii="Times New Roman" w:hAnsi="Times New Roman"/><w:sz w:val="24"/><w:szCs w:val="24"/></w:rPr><w:t xml:space="preserve"> as she moved. </w:t></w:r></w:p><w:p><w:pPr><w:pStyle w:val="Normal"/><w:spacing w:lineRule="auto" w:line="480"/><w:ind w:firstLine="720"/><w:jc w:val="both"/><w:rPr></w:rPr></w:pPr><w:r><w:rPr><w:rFonts w:cs="Times New Roman" w:ascii="Times New Roman" w:hAnsi="Times New Roman"/><w:sz w:val="24"/><w:szCs w:val="24"/></w:rPr><w:t>Raven flew on</w:t></w:r><w:ins w:id="6633" w:author="Unknown Author" w:date="2019-05-12T13:46:00Z"><w:r><w:rPr><w:rFonts w:cs="Times New Roman" w:ascii="Times New Roman" w:hAnsi="Times New Roman"/><w:sz w:val="24"/><w:szCs w:val="24"/></w:rPr><w:t>,</w:t></w:r></w:ins><w:r><w:rPr><w:rFonts w:cs="Times New Roman" w:ascii="Times New Roman" w:hAnsi="Times New Roman"/><w:sz w:val="24"/><w:szCs w:val="24"/></w:rPr><w:t xml:space="preserve"> as the Sun Maiden leapt into the sky</w:t></w:r><w:ins w:id="6634" w:author="Unknown Author" w:date="2019-05-12T13:47:00Z"><w:r><w:rPr><w:rFonts w:cs="Times New Roman" w:ascii="Times New Roman" w:hAnsi="Times New Roman"/><w:sz w:val="24"/><w:szCs w:val="24"/></w:rPr><w:t>,</w:t></w:r></w:ins><w:r><w:rPr><w:rFonts w:cs="Times New Roman" w:ascii="Times New Roman" w:hAnsi="Times New Roman"/><w:sz w:val="24"/><w:szCs w:val="24"/></w:rPr><w:t xml:space="preserve"> and clasped his claw. Sunlight flooded the earth, and </w:t></w:r><w:del w:id="6635" w:author="Unknown Author" w:date="2019-05-12T13:47:00Z"><w:r><w:rPr><w:rFonts w:cs="Times New Roman" w:ascii="Times New Roman" w:hAnsi="Times New Roman"/><w:sz w:val="24"/><w:szCs w:val="24"/></w:rPr><w:delText>r</w:delText></w:r></w:del><w:ins w:id="6636" w:author="Unknown Author" w:date="2019-05-12T13:47:00Z"><w:r><w:rPr><w:rFonts w:cs="Times New Roman" w:ascii="Times New Roman" w:hAnsi="Times New Roman"/><w:sz w:val="24"/><w:szCs w:val="24"/></w:rPr><w:t>R</w:t></w:r></w:ins><w:r><w:rPr><w:rFonts w:cs="Times New Roman" w:ascii="Times New Roman" w:hAnsi="Times New Roman"/><w:sz w:val="24"/><w:szCs w:val="24"/></w:rPr><w:t>aven felt his feathers singe. Dropping the opal</w:t></w:r><w:ins w:id="6637" w:author="Unknown Author" w:date="2019-05-12T13:47:00Z"><w:r><w:rPr><w:rFonts w:cs="Times New Roman" w:ascii="Times New Roman" w:hAnsi="Times New Roman"/><w:sz w:val="24"/><w:szCs w:val="24"/></w:rPr><w:t>,</w:t></w:r></w:ins><w:ins w:id="6638" w:author="Unknown Author" w:date="2019-05-12T13:47:00Z"><w:r><w:rPr><w:rFonts w:cs="Times New Roman" w:ascii="Times New Roman" w:hAnsi="Times New Roman"/><w:sz w:val="24"/><w:szCs w:val="24"/></w:rPr><w:commentReference w:id="126"/></w:r></w:ins><w:r><w:rPr><w:rFonts w:cs="Times New Roman" w:ascii="Times New Roman" w:hAnsi="Times New Roman"/><w:sz w:val="24"/><w:szCs w:val="24"/></w:rPr><w:t xml:space="preserve"> he flew away</w:t></w:r><w:ins w:id="6639" w:author="Unknown Author" w:date="2019-05-12T13:48:00Z"><w:r><w:rPr><w:rFonts w:cs="Times New Roman" w:ascii="Times New Roman" w:hAnsi="Times New Roman"/><w:sz w:val="24"/><w:szCs w:val="24"/></w:rPr><w:t>,</w:t></w:r></w:ins><w:r><w:rPr><w:rFonts w:cs="Times New Roman" w:ascii="Times New Roman" w:hAnsi="Times New Roman"/><w:sz w:val="24"/><w:szCs w:val="24"/></w:rPr><w:t xml:space="preserve"> towards the high fells, splintering the air with a cry. The Sun Maiden caught it</w:t></w:r><w:ins w:id="6640" w:author="Unknown Author" w:date="2019-05-12T13:48:00Z"><w:r><w:rPr><w:rFonts w:cs="Times New Roman" w:ascii="Times New Roman" w:hAnsi="Times New Roman"/><w:sz w:val="24"/><w:szCs w:val="24"/></w:rPr><w:t>,</w:t></w:r></w:ins><w:r><w:rPr><w:rFonts w:cs="Times New Roman" w:ascii="Times New Roman" w:hAnsi="Times New Roman"/><w:sz w:val="24"/><w:szCs w:val="24"/></w:rPr><w:t xml:space="preserve"> as she fell into the sea, the surging waves dragging her under. </w:t></w:r></w:p><w:p><w:pPr><w:pStyle w:val="Normal"/><w:spacing w:lineRule="auto" w:line="480"/><w:ind w:firstLine="720"/><w:jc w:val="both"/><w:rPr></w:rPr></w:pPr><w:r><w:rPr><w:rFonts w:cs="Times New Roman" w:ascii="Times New Roman" w:hAnsi="Times New Roman"/><w:sz w:val="24"/><w:szCs w:val="24"/></w:rPr><w:t>From the shore, the man launched a boat. Against the churning sea he rowed</w:t></w:r><w:del w:id="6641" w:author="Unknown Author" w:date="2019-05-12T13:48:00Z"><w:r><w:rPr><w:rFonts w:cs="Times New Roman" w:ascii="Times New Roman" w:hAnsi="Times New Roman"/><w:sz w:val="24"/><w:szCs w:val="24"/></w:rPr><w:delText>,</w:delText></w:r></w:del><w:r><w:rPr><w:rFonts w:cs="Times New Roman" w:ascii="Times New Roman" w:hAnsi="Times New Roman"/><w:sz w:val="24"/><w:szCs w:val="24"/></w:rPr><w:t xml:space="preserve"> until, at last, he reached her. Closing his eyes</w:t></w:r><w:ins w:id="6642" w:author="Unknown Author" w:date="2019-05-12T13:48:00Z"><w:r><w:rPr><w:rFonts w:cs="Times New Roman" w:ascii="Times New Roman" w:hAnsi="Times New Roman"/><w:sz w:val="24"/><w:szCs w:val="24"/></w:rPr><w:t>,</w:t></w:r></w:ins><w:r><w:rPr><w:rFonts w:cs="Times New Roman" w:ascii="Times New Roman" w:hAnsi="Times New Roman"/><w:sz w:val="24"/><w:szCs w:val="24"/></w:rPr><w:t xml:space="preserve"> he jumped into the boiling waters, feeling his skin burn</w:t></w:r><w:ins w:id="6643" w:author="Unknown Author" w:date="2019-05-12T13:49:00Z"><w:r><w:rPr><w:rFonts w:cs="Times New Roman" w:ascii="Times New Roman" w:hAnsi="Times New Roman"/><w:sz w:val="24"/><w:szCs w:val="24"/></w:rPr><w:t>,</w:t></w:r></w:ins><w:r><w:rPr><w:rFonts w:cs="Times New Roman" w:ascii="Times New Roman" w:hAnsi="Times New Roman"/><w:sz w:val="24"/><w:szCs w:val="24"/></w:rPr><w:t xml:space="preserve"> as he lifted her from the sea.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 am Saule.” She whispered, as he threw his cloak over her</w:t></w:r><w:ins w:id="6644" w:author="Unknown Author" w:date="2019-05-12T13:49:00Z"><w:r><w:rPr><w:rFonts w:cs="Times New Roman" w:ascii="Times New Roman" w:hAnsi="Times New Roman"/><w:sz w:val="24"/><w:szCs w:val="24"/></w:rPr><w:t>,</w:t></w:r></w:ins><w:r><w:rPr><w:rFonts w:cs="Times New Roman" w:ascii="Times New Roman" w:hAnsi="Times New Roman"/><w:sz w:val="24"/><w:szCs w:val="24"/></w:rPr><w:t xml:space="preserve"> to quench the light. “Who are you?”</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My name is Menulis. I was born in the land of a thousand lakes. My mother bore me in secrecy, placed me in a basket of reeds, and set me in the river. The waters carried me out into the sea, whose waves bore me here. I have lived in the grove</w:t></w:r><w:ins w:id="6645" w:author="Unknown Author" w:date="2019-05-12T13:49:00Z"><w:r><w:rPr><w:rFonts w:cs="Times New Roman" w:ascii="Times New Roman" w:hAnsi="Times New Roman"/><w:sz w:val="24"/><w:szCs w:val="24"/></w:rPr><w:t>,</w:t></w:r></w:ins><w:r><w:rPr><w:rFonts w:cs="Times New Roman" w:ascii="Times New Roman" w:hAnsi="Times New Roman"/><w:sz w:val="24"/><w:szCs w:val="24"/></w:rPr><w:t xml:space="preserve"> where you found me</w:t></w:r><w:ins w:id="6646" w:author="Unknown Author" w:date="2019-05-12T13:49:00Z"><w:r><w:rPr><w:rFonts w:cs="Times New Roman" w:ascii="Times New Roman" w:hAnsi="Times New Roman"/><w:sz w:val="24"/><w:szCs w:val="24"/></w:rPr><w:t>,</w:t></w:r></w:ins><w:r><w:rPr><w:rFonts w:cs="Times New Roman" w:ascii="Times New Roman" w:hAnsi="Times New Roman"/><w:sz w:val="24"/><w:szCs w:val="24"/></w:rPr><w:t xml:space="preserve"> for most of my days</w:t></w:r><w:ins w:id="6647" w:author="Unknown Author" w:date="2019-05-12T13:49:00Z"><w:r><w:rPr><w:rFonts w:cs="Times New Roman" w:ascii="Times New Roman" w:hAnsi="Times New Roman"/><w:sz w:val="24"/><w:szCs w:val="24"/></w:rPr><w:t>,</w:t></w:r></w:ins><w:del w:id="6648" w:author="Unknown Author" w:date="2019-05-12T13:49:00Z"><w:r><w:rPr><w:rFonts w:cs="Times New Roman" w:ascii="Times New Roman" w:hAnsi="Times New Roman"/><w:sz w:val="24"/><w:szCs w:val="24"/></w:rPr><w:delText>.</w:delText></w:r></w:del><w:r><w:rPr><w:rFonts w:cs="Times New Roman" w:ascii="Times New Roman" w:hAnsi="Times New Roman"/><w:sz w:val="24"/><w:szCs w:val="24"/></w:rPr><w:t xml:space="preserve"> </w:t></w:r><w:del w:id="6649" w:author="Unknown Author" w:date="2019-05-12T13:49:00Z"><w:r><w:rPr><w:rFonts w:cs="Times New Roman" w:ascii="Times New Roman" w:hAnsi="Times New Roman"/><w:sz w:val="24"/><w:szCs w:val="24"/></w:rPr><w:delText>W</w:delText></w:r></w:del><w:ins w:id="6650" w:author="Unknown Author" w:date="2019-05-12T13:49:00Z"><w:r><w:rPr><w:rFonts w:cs="Times New Roman" w:ascii="Times New Roman" w:hAnsi="Times New Roman"/><w:sz w:val="24"/><w:szCs w:val="24"/></w:rPr><w:t>w</w:t></w:r></w:ins><w:r><w:rPr><w:rFonts w:cs="Times New Roman" w:ascii="Times New Roman" w:hAnsi="Times New Roman"/><w:sz w:val="24"/><w:szCs w:val="24"/></w:rPr><w:t>atching the procession of the stars, and tending to the flowers</w:t></w:r><w:ins w:id="6651" w:author="Unknown Author" w:date="2019-05-12T13:49:00Z"><w:r><w:rPr><w:rFonts w:cs="Times New Roman" w:ascii="Times New Roman" w:hAnsi="Times New Roman"/><w:sz w:val="24"/><w:szCs w:val="24"/></w:rPr><w:t>,</w:t></w:r></w:ins><w:r><w:rPr><w:rFonts w:cs="Times New Roman" w:ascii="Times New Roman" w:hAnsi="Times New Roman"/><w:sz w:val="24"/><w:szCs w:val="24"/></w:rPr><w:t xml:space="preserve"> and the seeds…” He paused, silence falling over the earth</w:t></w:r><w:ins w:id="6652" w:author="Unknown Author" w:date="2019-05-12T13:49:00Z"><w:r><w:rPr><w:rFonts w:cs="Times New Roman" w:ascii="Times New Roman" w:hAnsi="Times New Roman"/><w:sz w:val="24"/><w:szCs w:val="24"/></w:rPr><w:t>,</w:t></w:r></w:ins><w:r><w:rPr><w:rFonts w:cs="Times New Roman" w:ascii="Times New Roman" w:hAnsi="Times New Roman"/><w:sz w:val="24"/><w:szCs w:val="24"/></w:rPr><w:t xml:space="preserve"> as the waves blackened</w:t></w:r><w:ins w:id="6653" w:author="Unknown Author" w:date="2019-05-12T13:49:00Z"><w:r><w:rPr><w:rFonts w:cs="Times New Roman" w:ascii="Times New Roman" w:hAnsi="Times New Roman"/><w:sz w:val="24"/><w:szCs w:val="24"/></w:rPr><w:t>,</w:t></w:r></w:ins><w:r><w:rPr><w:rFonts w:cs="Times New Roman" w:ascii="Times New Roman" w:hAnsi="Times New Roman"/><w:sz w:val="24"/><w:szCs w:val="24"/></w:rPr><w:t xml:space="preserve"> and tore themselves apart. </w:t></w:r></w:p><w:p><w:pPr><w:pStyle w:val="Normal"/><w:spacing w:lineRule="auto" w:line="480"/><w:ind w:firstLine="720"/><w:jc w:val="both"/><w:rPr></w:rPr></w:pPr><w:r><w:rPr><w:rFonts w:cs="Times New Roman" w:ascii="Times New Roman" w:hAnsi="Times New Roman"/><w:sz w:val="24"/><w:szCs w:val="24"/></w:rPr><w:t>Holding his body over her in protection, Menulis stared into the abyss</w:t></w:r><w:ins w:id="6654" w:author="Unknown Author" w:date="2019-05-12T13:50:00Z"><w:r><w:rPr><w:rFonts w:cs="Times New Roman" w:ascii="Times New Roman" w:hAnsi="Times New Roman"/><w:sz w:val="24"/><w:szCs w:val="24"/></w:rPr><w:t>,</w:t></w:r></w:ins><w:r><w:rPr><w:rFonts w:cs="Times New Roman" w:ascii="Times New Roman" w:hAnsi="Times New Roman"/><w:sz w:val="24"/><w:szCs w:val="24"/></w:rPr><w:t xml:space="preserve"> as they began to descend. Seawater gushed and thundered on his back</w:t></w:r><w:ins w:id="6655" w:author="Unknown Author" w:date="2019-05-12T13:50:00Z"><w:r><w:rPr><w:rFonts w:cs="Times New Roman" w:ascii="Times New Roman" w:hAnsi="Times New Roman"/><w:sz w:val="24"/><w:szCs w:val="24"/></w:rPr><w:t>,</w:t></w:r></w:ins><w:del w:id="6656" w:author="Unknown Author" w:date="2019-05-12T13:50:00Z"><w:r><w:rPr><w:rFonts w:cs="Times New Roman" w:ascii="Times New Roman" w:hAnsi="Times New Roman"/><w:sz w:val="24"/><w:szCs w:val="24"/></w:rPr><w:delText>.</w:delText></w:r></w:del><w:r><w:rPr><w:rFonts w:cs="Times New Roman" w:ascii="Times New Roman" w:hAnsi="Times New Roman"/><w:sz w:val="24"/><w:szCs w:val="24"/></w:rPr><w:t xml:space="preserve"> </w:t></w:r><w:del w:id="6657" w:author="Unknown Author" w:date="2019-05-12T13:50:00Z"><w:r><w:rPr><w:rFonts w:cs="Times New Roman" w:ascii="Times New Roman" w:hAnsi="Times New Roman"/><w:sz w:val="24"/><w:szCs w:val="24"/></w:rPr><w:delText>F</w:delText></w:r></w:del><w:ins w:id="6658" w:author="Unknown Author" w:date="2019-05-12T13:50:00Z"><w:r><w:rPr><w:rFonts w:cs="Times New Roman" w:ascii="Times New Roman" w:hAnsi="Times New Roman"/><w:sz w:val="24"/><w:szCs w:val="24"/></w:rPr><w:t>f</w:t></w:r></w:ins><w:r><w:rPr><w:rFonts w:cs="Times New Roman" w:ascii="Times New Roman" w:hAnsi="Times New Roman"/><w:sz w:val="24"/><w:szCs w:val="24"/></w:rPr><w:t>illing his mouth and ears</w:t></w:r><w:del w:id="6659" w:author="Unknown Author" w:date="2019-05-12T13:50:00Z"><w:r><w:rPr><w:rFonts w:cs="Times New Roman" w:ascii="Times New Roman" w:hAnsi="Times New Roman"/><w:sz w:val="24"/><w:szCs w:val="24"/></w:rPr><w:delText>,</w:delText></w:r></w:del><w:r><w:rPr><w:rFonts w:cs="Times New Roman" w:ascii="Times New Roman" w:hAnsi="Times New Roman"/><w:sz w:val="24"/><w:szCs w:val="24"/></w:rPr><w:t xml:space="preserve"> before, slowly, it subsided, and he raised his head.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Peeling back his cloak, feint sunlight illuminated a subterranean river</w:t></w:r><w:ins w:id="6660" w:author="Unknown Author" w:date="2019-05-12T13:50:00Z"><w:r><w:rPr><w:rFonts w:cs="Times New Roman" w:ascii="Times New Roman" w:hAnsi="Times New Roman"/><w:sz w:val="24"/><w:szCs w:val="24"/></w:rPr><w:t>,</w:t></w:r></w:ins><w:r><w:rPr><w:rFonts w:cs="Times New Roman" w:ascii="Times New Roman" w:hAnsi="Times New Roman"/><w:sz w:val="24"/><w:szCs w:val="24"/></w:rPr><w:t xml:space="preserve"> flowing through a vast cavern. Nocturnal birds flew overhead, as the Sun Maiden</w:t></w:r><w:del w:id="6661" w:author="Author" w:date="0-00-00T00:00:00Z"><w:r><w:rPr><w:rFonts w:cs="Times New Roman" w:ascii="Times New Roman" w:hAnsi="Times New Roman"/><w:sz w:val="24"/><w:szCs w:val="24"/></w:rPr><w:delText>’</w:delText></w:r></w:del><w:ins w:id="6662" w:author="Author" w:date="0-00-00T00:00:00Z"><w:r><w:rPr><w:rFonts w:cs="Times New Roman" w:ascii="Times New Roman" w:hAnsi="Times New Roman"/><w:sz w:val="24"/><w:szCs w:val="24"/></w:rPr><w:t>”</w:t></w:r></w:ins><w:r><w:rPr><w:rFonts w:cs="Times New Roman" w:ascii="Times New Roman" w:hAnsi="Times New Roman"/><w:sz w:val="24"/><w:szCs w:val="24"/></w:rPr><w:t>s skin paled</w:t></w:r><w:ins w:id="6663" w:author="Unknown Author" w:date="2019-05-12T13:50:00Z"><w:r><w:rPr><w:rFonts w:cs="Times New Roman" w:ascii="Times New Roman" w:hAnsi="Times New Roman"/><w:sz w:val="24"/><w:szCs w:val="24"/></w:rPr><w:t>,</w:t></w:r></w:ins><w:r><w:rPr><w:rFonts w:cs="Times New Roman" w:ascii="Times New Roman" w:hAnsi="Times New Roman"/><w:sz w:val="24"/><w:szCs w:val="24"/></w:rPr><w:t xml:space="preserve"> and her freckles faded. </w:t></w:r></w:p><w:p><w:pPr><w:pStyle w:val="Normal"/><w:spacing w:lineRule="auto" w:line="480"/><w:ind w:firstLine="720"/><w:jc w:val="both"/><w:rPr></w:rPr></w:pPr><w:r><w:rPr><w:rFonts w:cs="Times New Roman" w:ascii="Times New Roman" w:hAnsi="Times New Roman"/><w:sz w:val="24"/><w:szCs w:val="24"/></w:rPr><w:t>“</w:t></w:r><w:r><w:rPr><w:rFonts w:cs="Times New Roman" w:ascii="Times New Roman" w:hAnsi="Times New Roman"/><w:sz w:val="24"/><w:szCs w:val="24"/></w:rPr><w:t>You have to wake up.” He whispered, lifting her hand</w:t></w:r><w:ins w:id="6664" w:author="Unknown Author" w:date="2019-05-12T13:50:00Z"><w:r><w:rPr><w:rFonts w:cs="Times New Roman" w:ascii="Times New Roman" w:hAnsi="Times New Roman"/><w:sz w:val="24"/><w:szCs w:val="24"/></w:rPr><w:t>,</w:t></w:r></w:ins><w:r><w:rPr><w:rFonts w:cs="Times New Roman" w:ascii="Times New Roman" w:hAnsi="Times New Roman"/><w:sz w:val="24"/><w:szCs w:val="24"/></w:rPr><w:t xml:space="preserve"> and placing it against her chest. Faintly</w:t></w:r><w:ins w:id="6665" w:author="Unknown Author" w:date="2019-05-12T13:50:00Z"><w:r><w:rPr><w:rFonts w:cs="Times New Roman" w:ascii="Times New Roman" w:hAnsi="Times New Roman"/><w:sz w:val="24"/><w:szCs w:val="24"/></w:rPr><w:t>,</w:t></w:r></w:ins><w:r><w:rPr><w:rFonts w:cs="Times New Roman" w:ascii="Times New Roman" w:hAnsi="Times New Roman"/><w:sz w:val="24"/><w:szCs w:val="24"/></w:rPr><w:t xml:space="preserve"> the opal glowed, before it melted, and trickled through her fingertips. Indeed</w:t></w:r><w:ins w:id="6666" w:author="Unknown Author" w:date="2019-05-12T13:51:00Z"><w:r><w:rPr><w:rFonts w:cs="Times New Roman" w:ascii="Times New Roman" w:hAnsi="Times New Roman"/><w:sz w:val="24"/><w:szCs w:val="24"/></w:rPr><w:t>,</w:t></w:r></w:ins><w:r><w:rPr><w:rFonts w:cs="Times New Roman" w:ascii="Times New Roman" w:hAnsi="Times New Roman"/><w:sz w:val="24"/><w:szCs w:val="24"/></w:rPr><w:t xml:space="preserve"> all of her golden jewellery melted</w:t></w:r><w:ins w:id="6667" w:author="Unknown Author" w:date="2019-05-12T13:51:00Z"><w:r><w:rPr><w:rFonts w:cs="Times New Roman" w:ascii="Times New Roman" w:hAnsi="Times New Roman"/><w:sz w:val="24"/><w:szCs w:val="24"/></w:rPr><w:t>,</w:t></w:r></w:ins><w:r><w:rPr><w:rFonts w:cs="Times New Roman" w:ascii="Times New Roman" w:hAnsi="Times New Roman"/><w:sz w:val="24"/><w:szCs w:val="24"/></w:rPr><w:t xml:space="preserve"> and flowed away</w:t></w:r><w:ins w:id="6668" w:author="Unknown Author" w:date="2019-05-12T13:51:00Z"><w:r><w:rPr><w:rFonts w:cs="Times New Roman" w:ascii="Times New Roman" w:hAnsi="Times New Roman"/><w:sz w:val="24"/><w:szCs w:val="24"/></w:rPr><w:t>,</w:t></w:r></w:ins><w:r><w:rPr><w:rFonts w:cs="Times New Roman" w:ascii="Times New Roman" w:hAnsi="Times New Roman"/><w:sz w:val="24"/><w:szCs w:val="24"/></w:rPr><w:t xml:space="preserve"> into the river</w:t></w:r><w:ins w:id="6669" w:author="Unknown Author" w:date="2019-05-12T13:51:00Z"><w:r><w:rPr><w:rFonts w:cs="Times New Roman" w:ascii="Times New Roman" w:hAnsi="Times New Roman"/><w:sz w:val="24"/><w:szCs w:val="24"/></w:rPr><w:t>,</w:t></w:r></w:ins><w:del w:id="6670" w:author="Unknown Author" w:date="2019-05-12T13:51:00Z"><w:r><w:rPr><w:rFonts w:cs="Times New Roman" w:ascii="Times New Roman" w:hAnsi="Times New Roman"/><w:sz w:val="24"/><w:szCs w:val="24"/></w:rPr><w:delText>.</w:delText></w:r></w:del><w:r><w:rPr><w:rFonts w:cs="Times New Roman" w:ascii="Times New Roman" w:hAnsi="Times New Roman"/><w:sz w:val="24"/><w:szCs w:val="24"/></w:rPr><w:t xml:space="preserve"> </w:t></w:r><w:del w:id="6671" w:author="Unknown Author" w:date="2019-05-12T13:51:00Z"><w:r><w:rPr><w:rFonts w:cs="Times New Roman" w:ascii="Times New Roman" w:hAnsi="Times New Roman"/><w:sz w:val="24"/><w:szCs w:val="24"/></w:rPr><w:delText>M</w:delText></w:r></w:del><w:ins w:id="6672" w:author="Unknown Author" w:date="2019-05-12T13:51:00Z"><w:r><w:rPr><w:rFonts w:cs="Times New Roman" w:ascii="Times New Roman" w:hAnsi="Times New Roman"/><w:sz w:val="24"/><w:szCs w:val="24"/></w:rPr><w:t>m</w:t></w:r></w:ins><w:r><w:rPr><w:rFonts w:cs="Times New Roman" w:ascii="Times New Roman" w:hAnsi="Times New Roman"/><w:sz w:val="24"/><w:szCs w:val="24"/></w:rPr><w:t>arbling the rushing water</w:t></w:r><w:ins w:id="6673" w:author="Unknown Author" w:date="2019-05-12T13:51:00Z"><w:r><w:rPr><w:rFonts w:cs="Times New Roman" w:ascii="Times New Roman" w:hAnsi="Times New Roman"/><w:sz w:val="24"/><w:szCs w:val="24"/></w:rPr><w:t>,</w:t></w:r></w:ins><w:r><w:rPr><w:rFonts w:cs="Times New Roman" w:ascii="Times New Roman" w:hAnsi="Times New Roman"/><w:sz w:val="24"/><w:szCs w:val="24"/></w:rPr><w:t xml:space="preserve"> that carried them out of the cavern, and into a wild land. </w:t></w:r></w:p><w:p><w:pPr><w:pStyle w:val="Normal"/><w:spacing w:lineRule="auto" w:line="480"/><w:ind w:firstLine="720"/><w:jc w:val="both"/><w:rPr></w:rPr></w:pPr><w:r><w:rPr><w:rFonts w:cs="Times New Roman" w:ascii="Times New Roman" w:hAnsi="Times New Roman"/><w:sz w:val="24"/><w:szCs w:val="24"/></w:rPr><w:t>Overhead</w:t></w:r><w:ins w:id="6674" w:author="Unknown Author" w:date="2019-05-12T13:51:00Z"><w:r><w:rPr><w:rFonts w:cs="Times New Roman" w:ascii="Times New Roman" w:hAnsi="Times New Roman"/><w:sz w:val="24"/><w:szCs w:val="24"/></w:rPr><w:t>,</w:t></w:r></w:ins><w:r><w:rPr><w:rFonts w:cs="Times New Roman" w:ascii="Times New Roman" w:hAnsi="Times New Roman"/><w:sz w:val="24"/><w:szCs w:val="24"/></w:rPr><w:t xml:space="preserve"> the stars withdrew, as the river carved its way through a forest</w:t></w:r><w:del w:id="6675" w:author="Unknown Author" w:date="2019-05-12T13:51:00Z"><w:r><w:rPr><w:rFonts w:cs="Times New Roman" w:ascii="Times New Roman" w:hAnsi="Times New Roman"/><w:sz w:val="24"/><w:szCs w:val="24"/></w:rPr><w:delText>,</w:delText></w:r></w:del><w:del w:id="6676" w:author="Unknown Author" w:date="2019-05-12T13:52:00Z"><w:r><w:rPr><w:rFonts w:cs="Times New Roman" w:ascii="Times New Roman" w:hAnsi="Times New Roman"/><w:sz w:val="24"/><w:szCs w:val="24"/></w:rPr><w:delText xml:space="preserve"> and</w:delText></w:r></w:del><w:r><w:rPr><w:rFonts w:cs="Times New Roman" w:ascii="Times New Roman" w:hAnsi="Times New Roman"/><w:sz w:val="24"/><w:szCs w:val="24"/></w:rPr><w:t xml:space="preserve"> where</w:t></w:r><w:ins w:id="6677" w:author="Unknown Author" w:date="2019-05-12T13:52:00Z"><w:r><w:rPr><w:rFonts w:cs="Times New Roman" w:ascii="Times New Roman" w:hAnsi="Times New Roman"/><w:sz w:val="24"/><w:szCs w:val="24"/></w:rPr><w:t>,</w:t></w:r></w:ins><w:r><w:rPr><w:rFonts w:cs="Times New Roman" w:ascii="Times New Roman" w:hAnsi="Times New Roman"/><w:sz w:val="24"/><w:szCs w:val="24"/></w:rPr><w:t xml:space="preserve"> beyond</w:t></w:r><w:ins w:id="6678" w:author="Unknown Author" w:date="2019-05-12T13:52:00Z"><w:r><w:rPr><w:rFonts w:cs="Times New Roman" w:ascii="Times New Roman" w:hAnsi="Times New Roman"/><w:sz w:val="24"/><w:szCs w:val="24"/></w:rPr><w:t>,</w:t></w:r></w:ins><w:r><w:rPr><w:rFonts w:cs="Times New Roman" w:ascii="Times New Roman" w:hAnsi="Times New Roman"/><w:sz w:val="24"/><w:szCs w:val="24"/></w:rPr><w:t xml:space="preserve"> rose a ridge of mountains. Menulis took her in his arms, the swell of the distant sea reaching his ears. Steering the boat towards the right, the river emptied itself into a lake.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Saule.” He whispered, leaning over the rail of the boat</w:t></w:r><w:ins w:id="6679" w:author="Unknown Author" w:date="2019-05-12T13:52:00Z"><w:r><w:rPr><w:rFonts w:cs="Times New Roman" w:ascii="Times New Roman" w:hAnsi="Times New Roman"/><w:sz w:val="24"/><w:szCs w:val="24"/></w:rPr><w:t>,</w:t></w:r></w:ins><w:r><w:rPr><w:rFonts w:cs="Times New Roman" w:ascii="Times New Roman" w:hAnsi="Times New Roman"/><w:sz w:val="24"/><w:szCs w:val="24"/></w:rPr><w:t xml:space="preserve"> as he guided it towards the shore.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Beneath the ragged sky</w:t></w:r><w:ins w:id="6680" w:author="Unknown Author" w:date="2019-05-12T13:52:00Z"><w:r><w:rPr><w:rFonts w:cs="Times New Roman" w:ascii="Times New Roman" w:hAnsi="Times New Roman"/><w:sz w:val="24"/><w:szCs w:val="24"/></w:rPr><w:t>,</w:t></w:r></w:ins><w:r><w:rPr><w:rFonts w:cs="Times New Roman" w:ascii="Times New Roman" w:hAnsi="Times New Roman"/><w:sz w:val="24"/><w:szCs w:val="24"/></w:rPr><w:t xml:space="preserve"> he lifted her up</w:t></w:r><w:ins w:id="6681" w:author="Unknown Author" w:date="2019-05-12T13:52:00Z"><w:r><w:rPr><w:rFonts w:cs="Times New Roman" w:ascii="Times New Roman" w:hAnsi="Times New Roman"/><w:sz w:val="24"/><w:szCs w:val="24"/></w:rPr><w:t>,</w:t></w:r></w:ins><w:r><w:rPr><w:rFonts w:cs="Times New Roman" w:ascii="Times New Roman" w:hAnsi="Times New Roman"/><w:sz w:val="24"/><w:szCs w:val="24"/></w:rPr><w:t xml:space="preserve"> and carried her over the damp earth. The ground</w:t></w:r><w:ins w:id="6682" w:author="Unknown Author" w:date="2019-05-12T13:52:00Z"><w:r><w:rPr><w:rFonts w:cs="Times New Roman" w:ascii="Times New Roman" w:hAnsi="Times New Roman"/><w:sz w:val="24"/><w:szCs w:val="24"/></w:rPr><w:t xml:space="preserve"> </w:t></w:r></w:ins><w:ins w:id="6683" w:author="Unknown Author" w:date="2019-05-12T13:52:00Z"><w:r><w:rPr><w:rFonts w:cs="Times New Roman" w:ascii="Times New Roman" w:hAnsi="Times New Roman"/><w:sz w:val="24"/><w:szCs w:val="24"/></w:rPr><w:t>was</w:t></w:r></w:ins><w:r><w:rPr><w:rFonts w:cs="Times New Roman" w:ascii="Times New Roman" w:hAnsi="Times New Roman"/><w:sz w:val="24"/><w:szCs w:val="24"/></w:rPr><w:t xml:space="preserve"> trembling</w:t></w:r><w:ins w:id="6684" w:author="Unknown Author" w:date="2019-05-12T13:53:00Z"><w:r><w:rPr><w:rFonts w:cs="Times New Roman" w:ascii="Times New Roman" w:hAnsi="Times New Roman"/><w:sz w:val="24"/><w:szCs w:val="24"/></w:rPr><w:t>,</w:t></w:r></w:ins><w:r><w:rPr><w:rFonts w:cs="Times New Roman" w:ascii="Times New Roman" w:hAnsi="Times New Roman"/><w:sz w:val="24"/><w:szCs w:val="24"/></w:rPr><w:t xml:space="preserve"> as they reached the edge of a forest. </w:t></w:r></w:p><w:p><w:pPr><w:pStyle w:val="Normal"/><w:spacing w:lineRule="auto" w:line="480"/><w:jc w:val="both"/><w:rPr></w:rPr></w:pPr><w:r><w:rPr><w:rFonts w:cs="Times New Roman" w:ascii="Times New Roman" w:hAnsi="Times New Roman"/><w:sz w:val="24"/><w:szCs w:val="24"/></w:rPr><w:tab/><w:t>Menulis saw her eyes flicker, as lightning flashed silver on the lake</w:t></w:r><w:del w:id="6685" w:author="Unknown Author" w:date="2019-05-12T13:53:00Z"><w:r><w:rPr><w:rFonts w:cs="Times New Roman" w:ascii="Times New Roman" w:hAnsi="Times New Roman"/><w:sz w:val="24"/><w:szCs w:val="24"/></w:rPr><w:delText>,</w:delText></w:r></w:del><w:r><w:rPr><w:rFonts w:cs="Times New Roman" w:ascii="Times New Roman" w:hAnsi="Times New Roman"/><w:sz w:val="24"/><w:szCs w:val="24"/></w:rPr><w:t xml:space="preserve"> and</w:t></w:r><w:ins w:id="6686" w:author="Unknown Author" w:date="2019-05-12T13:53:00Z"><w:r><w:rPr><w:rFonts w:cs="Times New Roman" w:ascii="Times New Roman" w:hAnsi="Times New Roman"/><w:sz w:val="24"/><w:szCs w:val="24"/></w:rPr><w:t>,</w:t></w:r></w:ins><w:r><w:rPr><w:rFonts w:cs="Times New Roman" w:ascii="Times New Roman" w:hAnsi="Times New Roman"/><w:sz w:val="24"/><w:szCs w:val="24"/></w:rPr><w:t xml:space="preserve"> from the direction of the mountain, a black</w:t></w:r><w:ins w:id="6687" w:author="Unknown Author" w:date="2019-05-12T13:53:00Z"><w:r><w:rPr><w:rFonts w:cs="Times New Roman" w:ascii="Times New Roman" w:hAnsi="Times New Roman"/><w:sz w:val="24"/><w:szCs w:val="24"/></w:rPr><w:t>-</w:t></w:r></w:ins><w:del w:id="6688" w:author="Unknown Author" w:date="2019-05-12T13:53:00Z"><w:r><w:rPr><w:rFonts w:cs="Times New Roman" w:ascii="Times New Roman" w:hAnsi="Times New Roman"/><w:sz w:val="24"/><w:szCs w:val="24"/></w:rPr><w:delText xml:space="preserve"> </w:delText></w:r></w:del><w:r><w:rPr><w:rFonts w:cs="Times New Roman" w:ascii="Times New Roman" w:hAnsi="Times New Roman"/><w:sz w:val="24"/><w:szCs w:val="24"/></w:rPr><w:t>scaled serpent, wearing a crown of bone, slithered over the earth. Trees burned, smoke coiling upwards</w:t></w:r><w:ins w:id="6689" w:author="Unknown Author" w:date="2019-05-12T13:53:00Z"><w:r><w:rPr><w:rFonts w:cs="Times New Roman" w:ascii="Times New Roman" w:hAnsi="Times New Roman"/><w:sz w:val="24"/><w:szCs w:val="24"/></w:rPr><w:t>,</w:t></w:r></w:ins><w:r><w:rPr><w:rFonts w:cs="Times New Roman" w:ascii="Times New Roman" w:hAnsi="Times New Roman"/><w:sz w:val="24"/><w:szCs w:val="24"/></w:rPr><w:t xml:space="preserve"> as thousands of black cranes flew through the air. </w:t></w:r></w:p><w:p><w:pPr><w:pStyle w:val="Normal"/><w:spacing w:lineRule="auto" w:line="480"/><w:ind w:firstLine="720"/><w:jc w:val="both"/><w:rPr></w:rPr></w:pPr><w:r><w:rPr><w:rFonts w:cs="Times New Roman" w:ascii="Times New Roman" w:hAnsi="Times New Roman"/><w:sz w:val="24"/><w:szCs w:val="24"/></w:rPr><w:t>Menulis watched the serpent slither down to the lake</w:t></w:r><w:ins w:id="6690" w:author="Unknown Author" w:date="2019-05-12T13:53:00Z"><w:r><w:rPr><w:rFonts w:cs="Times New Roman" w:ascii="Times New Roman" w:hAnsi="Times New Roman"/><w:sz w:val="24"/><w:szCs w:val="24"/></w:rPr><w:t>,</w:t></w:r></w:ins><w:del w:id="6691" w:author="Unknown Author" w:date="2019-05-12T13:53:00Z"><w:r><w:rPr><w:rFonts w:cs="Times New Roman" w:ascii="Times New Roman" w:hAnsi="Times New Roman"/><w:sz w:val="24"/><w:szCs w:val="24"/></w:rPr><w:delText>.</w:delText></w:r></w:del><w:r><w:rPr><w:rFonts w:cs="Times New Roman" w:ascii="Times New Roman" w:hAnsi="Times New Roman"/><w:sz w:val="24"/><w:szCs w:val="24"/></w:rPr><w:t xml:space="preserve"> </w:t></w:r><w:del w:id="6692" w:author="Unknown Author" w:date="2019-05-12T13:53:00Z"><w:r><w:rPr><w:rFonts w:cs="Times New Roman" w:ascii="Times New Roman" w:hAnsi="Times New Roman"/><w:sz w:val="24"/><w:szCs w:val="24"/></w:rPr><w:delText>W</w:delText></w:r></w:del><w:ins w:id="6693" w:author="Unknown Author" w:date="2019-05-12T13:53:00Z"><w:r><w:rPr><w:rFonts w:cs="Times New Roman" w:ascii="Times New Roman" w:hAnsi="Times New Roman"/><w:sz w:val="24"/><w:szCs w:val="24"/></w:rPr><w:t>w</w:t></w:r></w:ins><w:r><w:rPr><w:rFonts w:cs="Times New Roman" w:ascii="Times New Roman" w:hAnsi="Times New Roman"/><w:sz w:val="24"/><w:szCs w:val="24"/></w:rPr><w:t>here, on reaching the shore</w:t></w:r><w:ins w:id="6694" w:author="Unknown Author" w:date="2019-05-12T13:53:00Z"><w:r><w:rPr><w:rFonts w:cs="Times New Roman" w:ascii="Times New Roman" w:hAnsi="Times New Roman"/><w:sz w:val="24"/><w:szCs w:val="24"/></w:rPr><w:t>,</w:t></w:r></w:ins><w:r><w:rPr><w:rFonts w:cs="Times New Roman" w:ascii="Times New Roman" w:hAnsi="Times New Roman"/><w:sz w:val="24"/><w:szCs w:val="24"/></w:rPr><w:t xml:space="preserve"> it reared up, its skin cascading</w:t></w:r><w:ins w:id="6695" w:author="Unknown Author" w:date="2019-05-12T13:54:00Z"><w:r><w:rPr><w:rFonts w:cs="Times New Roman" w:ascii="Times New Roman" w:hAnsi="Times New Roman"/><w:sz w:val="24"/><w:szCs w:val="24"/></w:rPr><w:t>,</w:t></w:r></w:ins><w:r><w:rPr><w:rFonts w:cs="Times New Roman" w:ascii="Times New Roman" w:hAnsi="Times New Roman"/><w:sz w:val="24"/><w:szCs w:val="24"/></w:rPr><w:t xml:space="preserve"> from the back of a one-eyed</w:t></w:r><w:ins w:id="6696" w:author="Unknown Author" w:date="2019-05-12T13:54:00Z"><w:r><w:rPr><w:rFonts w:cs="Times New Roman" w:ascii="Times New Roman" w:hAnsi="Times New Roman"/><w:sz w:val="24"/><w:szCs w:val="24"/></w:rPr><w:t>,</w:t></w:r></w:ins><w:r><w:rPr><w:rFonts w:cs="Times New Roman" w:ascii="Times New Roman" w:hAnsi="Times New Roman"/><w:sz w:val="24"/><w:szCs w:val="24"/></w:rPr><w:t xml:space="preserve"> old man. His beard was black and shot through with tufts of white. Horns protruded from his scaled forehead. Moss and brambles sprout</w:t></w:r><w:ins w:id="6697" w:author="Unknown Author" w:date="2019-05-12T13:54:00Z"><w:r><w:rPr><w:rFonts w:cs="Times New Roman" w:ascii="Times New Roman" w:hAnsi="Times New Roman"/><w:sz w:val="24"/><w:szCs w:val="24"/></w:rPr><w:t>ed</w:t></w:r></w:ins><w:del w:id="6698" w:author="Unknown Author" w:date="2019-05-12T13:54:00Z"><w:r><w:rPr><w:rFonts w:cs="Times New Roman" w:ascii="Times New Roman" w:hAnsi="Times New Roman"/><w:sz w:val="24"/><w:szCs w:val="24"/></w:rPr><w:delText>ing</w:delText></w:r></w:del><w:r><w:rPr><w:rFonts w:cs="Times New Roman" w:ascii="Times New Roman" w:hAnsi="Times New Roman"/><w:sz w:val="24"/><w:szCs w:val="24"/></w:rPr><w:t xml:space="preserve"> from cuts and gashes in his skin. He passed a hand, carved with archaic symbols, over the rail of the boat</w:t></w:r><w:ins w:id="6699" w:author="Unknown Author" w:date="2019-05-12T13:54:00Z"><w:r><w:rPr><w:rFonts w:cs="Times New Roman" w:ascii="Times New Roman" w:hAnsi="Times New Roman"/><w:sz w:val="24"/><w:szCs w:val="24"/></w:rPr><w:t>,</w:t></w:r></w:ins><w:del w:id="6700" w:author="Unknown Author" w:date="2019-05-12T13:54:00Z"><w:r><w:rPr><w:rFonts w:cs="Times New Roman" w:ascii="Times New Roman" w:hAnsi="Times New Roman"/><w:sz w:val="24"/><w:szCs w:val="24"/></w:rPr><w:delText>.</w:delText></w:r></w:del><w:r><w:rPr><w:rFonts w:cs="Times New Roman" w:ascii="Times New Roman" w:hAnsi="Times New Roman"/><w:sz w:val="24"/><w:szCs w:val="24"/></w:rPr><w:t xml:space="preserve"> </w:t></w:r><w:del w:id="6701" w:author="Unknown Author" w:date="2019-05-12T13:54:00Z"><w:r><w:rPr><w:rFonts w:cs="Times New Roman" w:ascii="Times New Roman" w:hAnsi="Times New Roman"/><w:sz w:val="24"/><w:szCs w:val="24"/></w:rPr><w:delText>B</w:delText></w:r></w:del><w:ins w:id="6702" w:author="Unknown Author" w:date="2019-05-12T13:54:00Z"><w:r><w:rPr><w:rFonts w:cs="Times New Roman" w:ascii="Times New Roman" w:hAnsi="Times New Roman"/><w:sz w:val="24"/><w:szCs w:val="24"/></w:rPr><w:t>b</w:t></w:r></w:ins><w:r><w:rPr><w:rFonts w:cs="Times New Roman" w:ascii="Times New Roman" w:hAnsi="Times New Roman"/><w:sz w:val="24"/><w:szCs w:val="24"/></w:rPr><w:t>efore retrieving a silver ring. Menulis glanced down, and saw it was his own. The old man turned it over in his palm, before lifting his eyes to where they were crouched. Mist rolled down the mountain, and on over the lake, as the old man of the forest shifted his shape into a bear, and turned away</w:t></w:r><w:ins w:id="6703" w:author="Unknown Author" w:date="2019-05-12T13:55:00Z"><w:r><w:rPr><w:rFonts w:cs="Times New Roman" w:ascii="Times New Roman" w:hAnsi="Times New Roman"/><w:sz w:val="24"/><w:szCs w:val="24"/></w:rPr><w:t>,</w:t></w:r></w:ins><w:r><w:rPr><w:rFonts w:cs="Times New Roman" w:ascii="Times New Roman" w:hAnsi="Times New Roman"/><w:sz w:val="24"/><w:szCs w:val="24"/></w:rPr><w:t xml:space="preserve"> towards the east. With ragged breath, Menulis, the Sun Maiden in his arms, scrambled away</w:t></w:r><w:ins w:id="6704" w:author="Unknown Author" w:date="2019-05-12T13:55:00Z"><w:r><w:rPr><w:rFonts w:cs="Times New Roman" w:ascii="Times New Roman" w:hAnsi="Times New Roman"/><w:sz w:val="24"/><w:szCs w:val="24"/></w:rPr><w:t>,</w:t></w:r></w:ins><w:r><w:rPr><w:rFonts w:cs="Times New Roman" w:ascii="Times New Roman" w:hAnsi="Times New Roman"/><w:sz w:val="24"/><w:szCs w:val="24"/></w:rPr><w:t xml:space="preserve"> through the forest. </w:t></w:r></w:p><w:p><w:pPr><w:pStyle w:val="Normal"/><w:spacing w:lineRule="auto" w:line="480"/><w:ind w:firstLine="720"/><w:jc w:val="both"/><w:rPr></w:rPr></w:pPr><w:r><w:rPr><w:rFonts w:cs="Times New Roman" w:ascii="Times New Roman" w:hAnsi="Times New Roman"/><w:sz w:val="24"/><w:szCs w:val="24"/></w:rPr><w:t>On reaching higher ground</w:t></w:r><w:ins w:id="6705" w:author="Unknown Author" w:date="2019-05-12T13:55:00Z"><w:r><w:rPr><w:rFonts w:cs="Times New Roman" w:ascii="Times New Roman" w:hAnsi="Times New Roman"/><w:sz w:val="24"/><w:szCs w:val="24"/></w:rPr><w:t>,</w:t></w:r></w:ins><w:r><w:rPr><w:rFonts w:cs="Times New Roman" w:ascii="Times New Roman" w:hAnsi="Times New Roman"/><w:sz w:val="24"/><w:szCs w:val="24"/></w:rPr><w:t xml:space="preserve"> he looked down</w:t></w:r><w:ins w:id="6706" w:author="Unknown Author" w:date="2019-05-12T13:55:00Z"><w:r><w:rPr><w:rFonts w:cs="Times New Roman" w:ascii="Times New Roman" w:hAnsi="Times New Roman"/><w:sz w:val="24"/><w:szCs w:val="24"/></w:rPr><w:t>,</w:t></w:r></w:ins><w:r><w:rPr><w:rFonts w:cs="Times New Roman" w:ascii="Times New Roman" w:hAnsi="Times New Roman"/><w:sz w:val="24"/><w:szCs w:val="24"/></w:rPr><w:t xml:space="preserve"> over the thrice nine kingdoms of the dead. The bear</w:t></w:r><w:ins w:id="6707" w:author="Unknown Author" w:date="2019-05-12T13:55:00Z"><w:r><w:rPr><w:rFonts w:cs="Times New Roman" w:ascii="Times New Roman" w:hAnsi="Times New Roman"/><w:sz w:val="24"/><w:szCs w:val="24"/></w:rPr><w:t xml:space="preserve"> </w:t></w:r></w:ins><w:ins w:id="6708" w:author="Unknown Author" w:date="2019-05-12T13:55:00Z"><w:r><w:rPr><w:rFonts w:cs="Times New Roman" w:ascii="Times New Roman" w:hAnsi="Times New Roman"/><w:sz w:val="24"/><w:szCs w:val="24"/></w:rPr><w:t>was</w:t></w:r></w:ins><w:r><w:rPr><w:rFonts w:cs="Times New Roman" w:ascii="Times New Roman" w:hAnsi="Times New Roman"/><w:sz w:val="24"/><w:szCs w:val="24"/></w:rPr><w:t xml:space="preserve"> grunting into the darkness</w:t></w:r><w:ins w:id="6709" w:author="Unknown Author" w:date="2019-05-12T13:55:00Z"><w:r><w:rPr><w:rFonts w:cs="Times New Roman" w:ascii="Times New Roman" w:hAnsi="Times New Roman"/><w:sz w:val="24"/><w:szCs w:val="24"/></w:rPr><w:t>,</w:t></w:r></w:ins><w:r><w:rPr><w:rFonts w:cs="Times New Roman" w:ascii="Times New Roman" w:hAnsi="Times New Roman"/><w:sz w:val="24"/><w:szCs w:val="24"/></w:rPr><w:t xml:space="preserve"> as it roamed over the marshes. Menulis retreated into a cave</w:t></w:r><w:ins w:id="6710" w:author="Unknown Author" w:date="2019-05-12T13:55:00Z"><w:r><w:rPr><w:rFonts w:cs="Times New Roman" w:ascii="Times New Roman" w:hAnsi="Times New Roman"/><w:sz w:val="24"/><w:szCs w:val="24"/></w:rPr><w:t>,</w:t></w:r></w:ins><w:del w:id="6711" w:author="Unknown Author" w:date="2019-05-12T13:55:00Z"><w:r><w:rPr><w:rFonts w:cs="Times New Roman" w:ascii="Times New Roman" w:hAnsi="Times New Roman"/><w:sz w:val="24"/><w:szCs w:val="24"/></w:rPr><w:delText>.</w:delText></w:r></w:del><w:r><w:rPr><w:rFonts w:cs="Times New Roman" w:ascii="Times New Roman" w:hAnsi="Times New Roman"/><w:sz w:val="24"/><w:szCs w:val="24"/></w:rPr><w:t xml:space="preserve"> </w:t></w:r><w:del w:id="6712" w:author="Unknown Author" w:date="2019-05-12T13:55:00Z"><w:r><w:rPr><w:rFonts w:cs="Times New Roman" w:ascii="Times New Roman" w:hAnsi="Times New Roman"/><w:sz w:val="24"/><w:szCs w:val="24"/></w:rPr><w:delText>K</w:delText></w:r></w:del><w:ins w:id="6713" w:author="Unknown Author" w:date="2019-05-12T13:55:00Z"><w:r><w:rPr><w:rFonts w:cs="Times New Roman" w:ascii="Times New Roman" w:hAnsi="Times New Roman"/><w:sz w:val="24"/><w:szCs w:val="24"/></w:rPr><w:t>k</w:t></w:r></w:ins><w:r><w:rPr><w:rFonts w:cs="Times New Roman" w:ascii="Times New Roman" w:hAnsi="Times New Roman"/><w:sz w:val="24"/><w:szCs w:val="24"/></w:rPr><w:t>indled a fire, and made a bed of moss for the Sun Maiden. For a moment</w:t></w:r><w:ins w:id="6714" w:author="Unknown Author" w:date="2019-05-12T13:57:00Z"><w:r><w:rPr><w:rFonts w:cs="Times New Roman" w:ascii="Times New Roman" w:hAnsi="Times New Roman"/><w:sz w:val="24"/><w:szCs w:val="24"/></w:rPr><w:t>,</w:t></w:r></w:ins><w:r><w:rPr><w:rFonts w:cs="Times New Roman" w:ascii="Times New Roman" w:hAnsi="Times New Roman"/><w:sz w:val="24"/><w:szCs w:val="24"/></w:rPr><w:t xml:space="preserve"> she stirred, lifting her eyes to his. </w:t></w:r></w:p><w:p><w:pPr><w:pStyle w:val="Normal"/><w:spacing w:lineRule="auto" w:line="480"/><w:ind w:firstLine="720"/><w:jc w:val="both"/><w:rPr></w:rPr></w:pPr><w:r><w:rPr><w:rFonts w:cs="Times New Roman" w:ascii="Times New Roman" w:hAnsi="Times New Roman"/><w:sz w:val="24"/><w:szCs w:val="24"/></w:rPr><w:t xml:space="preserve">They remained in the cave for many weeks, the waves of the distant sea </w:t></w:r><w:del w:id="6715" w:author="Unknown Author" w:date="2019-05-12T13:57:00Z"><w:r><w:rPr><w:rFonts w:cs="Times New Roman" w:ascii="Times New Roman" w:hAnsi="Times New Roman"/><w:sz w:val="24"/><w:szCs w:val="24"/></w:rPr><w:delText>lift</w:delText></w:r></w:del><w:ins w:id="6716" w:author="Unknown Author" w:date="2019-05-12T13:57:00Z"><w:r><w:rPr><w:rFonts w:cs="Times New Roman" w:ascii="Times New Roman" w:hAnsi="Times New Roman"/><w:sz w:val="24"/><w:szCs w:val="24"/></w:rPr><w:t>ris</w:t></w:r></w:ins><w:r><w:rPr><w:rFonts w:cs="Times New Roman" w:ascii="Times New Roman" w:hAnsi="Times New Roman"/><w:sz w:val="24"/><w:szCs w:val="24"/></w:rPr><w:t>ing and falling</w:t></w:r><w:ins w:id="6717" w:author="Unknown Author" w:date="2019-05-12T13:57:00Z"><w:r><w:rPr><w:rFonts w:cs="Times New Roman" w:ascii="Times New Roman" w:hAnsi="Times New Roman"/><w:sz w:val="24"/><w:szCs w:val="24"/></w:rPr><w:t>,</w:t></w:r></w:ins><w:del w:id="6718" w:author="Unknown Author" w:date="2019-05-12T13:57:00Z"><w:r><w:rPr><w:rFonts w:cs="Times New Roman" w:ascii="Times New Roman" w:hAnsi="Times New Roman"/><w:sz w:val="24"/><w:szCs w:val="24"/></w:rPr><w:delText>.</w:delText></w:r></w:del><w:r><w:rPr><w:rFonts w:cs="Times New Roman" w:ascii="Times New Roman" w:hAnsi="Times New Roman"/><w:sz w:val="24"/><w:szCs w:val="24"/></w:rPr><w:t xml:space="preserve"> </w:t></w:r><w:del w:id="6719" w:author="Unknown Author" w:date="2019-05-12T13:57:00Z"><w:r><w:rPr><w:rFonts w:cs="Times New Roman" w:ascii="Times New Roman" w:hAnsi="Times New Roman"/><w:sz w:val="24"/><w:szCs w:val="24"/></w:rPr><w:delText>T</w:delText></w:r></w:del><w:ins w:id="6720" w:author="Unknown Author" w:date="2019-05-12T13:57:00Z"><w:r><w:rPr><w:rFonts w:cs="Times New Roman" w:ascii="Times New Roman" w:hAnsi="Times New Roman"/><w:sz w:val="24"/><w:szCs w:val="24"/></w:rPr><w:t>t</w:t></w:r></w:ins><w:r><w:rPr><w:rFonts w:cs="Times New Roman" w:ascii="Times New Roman" w:hAnsi="Times New Roman"/><w:sz w:val="24"/><w:szCs w:val="24"/></w:rPr><w:t xml:space="preserve">he Sun Maiden remaining lost </w:t></w:r><w:ins w:id="6721" w:author="Unknown Author" w:date="2019-05-12T13:57:00Z"><w:r><w:rPr><w:rFonts w:cs="Times New Roman" w:ascii="Times New Roman" w:hAnsi="Times New Roman"/><w:sz w:val="24"/><w:szCs w:val="24"/></w:rPr><w:t>in</w:t></w:r></w:ins><w:del w:id="6722" w:author="Unknown Author" w:date="2019-05-12T13:57:00Z"><w:r><w:rPr><w:rFonts w:cs="Times New Roman" w:ascii="Times New Roman" w:hAnsi="Times New Roman"/><w:sz w:val="24"/><w:szCs w:val="24"/></w:rPr><w:delText>to</w:delText></w:r></w:del><w:r><w:rPr><w:rFonts w:cs="Times New Roman" w:ascii="Times New Roman" w:hAnsi="Times New Roman"/><w:sz w:val="24"/><w:szCs w:val="24"/></w:rPr><w:t xml:space="preserve"> the realm of the dead</w:t></w:r><w:del w:id="6723" w:author="Unknown Author" w:date="2019-05-12T13:57:00Z"><w:r><w:rPr><w:rFonts w:cs="Times New Roman" w:ascii="Times New Roman" w:hAnsi="Times New Roman"/><w:sz w:val="24"/><w:szCs w:val="24"/></w:rPr><w:delText>,</w:delText></w:r></w:del><w:r><w:rPr><w:rFonts w:cs="Times New Roman" w:ascii="Times New Roman" w:hAnsi="Times New Roman"/><w:sz w:val="24"/><w:szCs w:val="24"/></w:rPr><w:t xml:space="preserve"> until, one night, Menulis heard a bear growl in the darkness. Crawling over to the mouth of the cave, a dagger in hand, he peered out. All down through the valley, mist drifted</w:t></w:r><w:del w:id="6724" w:author="Unknown Author" w:date="2019-05-12T13:58:00Z"><w:r><w:rPr><w:rFonts w:cs="Times New Roman" w:ascii="Times New Roman" w:hAnsi="Times New Roman"/><w:sz w:val="24"/><w:szCs w:val="24"/></w:rPr><w:delText>,</w:delText></w:r></w:del><w:r><w:rPr><w:rFonts w:cs="Times New Roman" w:ascii="Times New Roman" w:hAnsi="Times New Roman"/><w:sz w:val="24"/><w:szCs w:val="24"/></w:rPr><w:t xml:space="preserve"> lit every now and then</w:t></w:r><w:ins w:id="6725" w:author="Unknown Author" w:date="2019-05-12T13:58:00Z"><w:r><w:rPr><w:rFonts w:cs="Times New Roman" w:ascii="Times New Roman" w:hAnsi="Times New Roman"/><w:sz w:val="24"/><w:szCs w:val="24"/></w:rPr><w:t>,</w:t></w:r></w:ins><w:r><w:rPr><w:rFonts w:cs="Times New Roman" w:ascii="Times New Roman" w:hAnsi="Times New Roman"/><w:sz w:val="24"/><w:szCs w:val="24"/></w:rPr><w:t xml:space="preserve"> by lightning. Menulis felt the damp moss</w:t></w:r><w:ins w:id="6726" w:author="Unknown Author" w:date="2019-05-12T13:58:00Z"><w:r><w:rPr><w:rFonts w:cs="Times New Roman" w:ascii="Times New Roman" w:hAnsi="Times New Roman"/><w:sz w:val="24"/><w:szCs w:val="24"/></w:rPr><w:t>,</w:t></w:r></w:ins><w:r><w:rPr><w:rFonts w:cs="Times New Roman" w:ascii="Times New Roman" w:hAnsi="Times New Roman"/><w:sz w:val="24"/><w:szCs w:val="24"/></w:rPr><w:t xml:space="preserve"> beneath his fingers, as the ground trembled. For a moment all was silent, and he placed the dagger on the ground. Lowering his eyes</w:t></w:r><w:ins w:id="6727" w:author="Unknown Author" w:date="2019-05-12T13:58:00Z"><w:r><w:rPr><w:rFonts w:cs="Times New Roman" w:ascii="Times New Roman" w:hAnsi="Times New Roman"/><w:sz w:val="24"/><w:szCs w:val="24"/></w:rPr><w:t>,</w:t></w:r></w:ins><w:r><w:rPr><w:rFonts w:cs="Times New Roman" w:ascii="Times New Roman" w:hAnsi="Times New Roman"/><w:sz w:val="24"/><w:szCs w:val="24"/></w:rPr><w:t xml:space="preserve"> he did not see a tail, scales glistening with mud and rain, coil around him. Menulis turned and clawed at the earth, as the serpent dragged him away. </w:t></w:r></w:p><w:p><w:pPr><w:pStyle w:val="Normal"/><w:spacing w:lineRule="auto" w:line="480"/><w:ind w:firstLine="720"/><w:jc w:val="both"/><w:rPr></w:rPr></w:pPr><w:r><w:rPr><w:rFonts w:cs="Times New Roman" w:ascii="Times New Roman" w:hAnsi="Times New Roman"/><w:sz w:val="24"/><w:szCs w:val="24"/></w:rPr><w:t>Up ahead</w:t></w:r><w:ins w:id="6728" w:author="Unknown Author" w:date="2019-05-12T13:58:00Z"><w:r><w:rPr><w:rFonts w:cs="Times New Roman" w:ascii="Times New Roman" w:hAnsi="Times New Roman"/><w:sz w:val="24"/><w:szCs w:val="24"/></w:rPr><w:t>,</w:t></w:r></w:ins><w:r><w:rPr><w:rFonts w:cs="Times New Roman" w:ascii="Times New Roman" w:hAnsi="Times New Roman"/><w:sz w:val="24"/><w:szCs w:val="24"/></w:rPr><w:t xml:space="preserve"> a vast oak tree rose out of the earth, its topmost branches disappearing into the sky. Menulis glanced down</w:t></w:r><w:ins w:id="6729" w:author="Unknown Author" w:date="2019-05-12T13:58:00Z"><w:r><w:rPr><w:rFonts w:cs="Times New Roman" w:ascii="Times New Roman" w:hAnsi="Times New Roman"/><w:sz w:val="24"/><w:szCs w:val="24"/></w:rPr><w:t>,</w:t></w:r></w:ins><w:r><w:rPr><w:rFonts w:cs="Times New Roman" w:ascii="Times New Roman" w:hAnsi="Times New Roman"/><w:sz w:val="24"/><w:szCs w:val="24"/></w:rPr><w:t xml:space="preserve"> as the serpent flung him against the tree, and pinned him there with his tail. Blood dripp</w:t></w:r><w:ins w:id="6730" w:author="Unknown Author" w:date="2019-05-12T13:59:00Z"><w:r><w:rPr><w:rFonts w:cs="Times New Roman" w:ascii="Times New Roman" w:hAnsi="Times New Roman"/><w:sz w:val="24"/><w:szCs w:val="24"/></w:rPr><w:t>ed</w:t></w:r></w:ins><w:del w:id="6731" w:author="Unknown Author" w:date="2019-05-12T13:59:00Z"><w:r><w:rPr><w:rFonts w:cs="Times New Roman" w:ascii="Times New Roman" w:hAnsi="Times New Roman"/><w:sz w:val="24"/><w:szCs w:val="24"/></w:rPr><w:delText>ing</w:delText></w:r></w:del><w:r><w:rPr><w:rFonts w:cs="Times New Roman" w:ascii="Times New Roman" w:hAnsi="Times New Roman"/><w:sz w:val="24"/><w:szCs w:val="24"/></w:rPr><w:t xml:space="preserve"> down his neck,</w:t></w:r><w:ins w:id="6732" w:author="Unknown Author" w:date="2019-05-12T13:59:00Z"><w:r><w:rPr><w:rFonts w:cs="Times New Roman" w:ascii="Times New Roman" w:hAnsi="Times New Roman"/><w:sz w:val="24"/><w:szCs w:val="24"/></w:rPr><w:t xml:space="preserve"> </w:t></w:r></w:ins><w:ins w:id="6733" w:author="Unknown Author" w:date="2019-05-12T13:59:00Z"><w:r><w:rPr><w:rFonts w:cs="Times New Roman" w:ascii="Times New Roman" w:hAnsi="Times New Roman"/><w:sz w:val="24"/><w:szCs w:val="24"/></w:rPr><w:t>and</w:t></w:r></w:ins><w:r><w:rPr><w:rFonts w:cs="Times New Roman" w:ascii="Times New Roman" w:hAnsi="Times New Roman"/><w:sz w:val="24"/><w:szCs w:val="24"/></w:rPr><w:t xml:space="preserve"> he saw the one eyed serpent rise up</w:t></w:r><w:del w:id="6734" w:author="Unknown Author" w:date="2019-05-12T13:59:00Z"><w:r><w:rPr><w:rFonts w:cs="Times New Roman" w:ascii="Times New Roman" w:hAnsi="Times New Roman"/><w:sz w:val="24"/><w:szCs w:val="24"/></w:rPr><w:delText>,</w:delText></w:r></w:del><w:r><w:rPr><w:rFonts w:cs="Times New Roman" w:ascii="Times New Roman" w:hAnsi="Times New Roman"/><w:sz w:val="24"/><w:szCs w:val="24"/></w:rPr><w:t xml:space="preserve"> and</w:t></w:r><w:ins w:id="6735" w:author="Unknown Author" w:date="2019-05-12T13:59:00Z"><w:r><w:rPr><w:rFonts w:cs="Times New Roman" w:ascii="Times New Roman" w:hAnsi="Times New Roman"/><w:sz w:val="24"/><w:szCs w:val="24"/></w:rPr><w:t>,</w:t></w:r></w:ins><w:r><w:rPr><w:rFonts w:cs="Times New Roman" w:ascii="Times New Roman" w:hAnsi="Times New Roman"/><w:sz w:val="24"/><w:szCs w:val="24"/></w:rPr><w:t xml:space="preserve"> in that moment, he knew that it was Velnias, old man of the forest, and primordial god of the underworld.</w:t></w:r></w:p><w:p><w:pPr><w:pStyle w:val="Normal"/><w:spacing w:lineRule="auto" w:line="480"/><w:ind w:firstLine="720"/><w:jc w:val="both"/><w:rPr></w:rPr></w:pPr><w:r><w:rPr><w:rFonts w:cs="Times New Roman" w:ascii="Times New Roman" w:hAnsi="Times New Roman"/><w:sz w:val="24"/><w:szCs w:val="24"/></w:rPr><w:t>Lightning stuck the ground, and he hissed, his fangs glistening with spittle</w:t></w:r><w:ins w:id="6736" w:author="Unknown Author" w:date="2019-05-12T13:59:00Z"><w:r><w:rPr><w:rFonts w:cs="Times New Roman" w:ascii="Times New Roman" w:hAnsi="Times New Roman"/><w:sz w:val="24"/><w:szCs w:val="24"/></w:rPr><w:commentReference w:id="127"/></w:r></w:ins><w:r><w:rPr><w:rFonts w:cs="Times New Roman" w:ascii="Times New Roman" w:hAnsi="Times New Roman"/><w:sz w:val="24"/><w:szCs w:val="24"/></w:rPr><w:t>. Menulis felt the roots of the tree</w:t></w:r><w:del w:id="6737" w:author="Unknown Author" w:date="2019-05-12T13:59:00Z"><w:r><w:rPr><w:rFonts w:cs="Times New Roman" w:ascii="Times New Roman" w:hAnsi="Times New Roman"/><w:sz w:val="24"/><w:szCs w:val="24"/></w:rPr><w:delText>,</w:delText></w:r></w:del><w:r><w:rPr><w:rFonts w:cs="Times New Roman" w:ascii="Times New Roman" w:hAnsi="Times New Roman"/><w:sz w:val="24"/><w:szCs w:val="24"/></w:rPr><w:t xml:space="preserve"> coil around his ankles</w:t></w:r><w:ins w:id="6738" w:author="Unknown Author" w:date="2019-05-12T13:59:00Z"><w:r><w:rPr><w:rFonts w:cs="Times New Roman" w:ascii="Times New Roman" w:hAnsi="Times New Roman"/><w:sz w:val="24"/><w:szCs w:val="24"/></w:rPr><w:t>,</w:t></w:r></w:ins><w:r><w:rPr><w:rFonts w:cs="Times New Roman" w:ascii="Times New Roman" w:hAnsi="Times New Roman"/><w:sz w:val="24"/><w:szCs w:val="24"/></w:rPr><w:t xml:space="preserve"> and drag him down. He clawed at the bark, leaving gashes of silver on the tree</w:t></w:r><w:ins w:id="6739" w:author="Unknown Author" w:date="2019-05-12T14:00:00Z"><w:r><w:rPr><w:rFonts w:cs="Times New Roman" w:ascii="Times New Roman" w:hAnsi="Times New Roman"/><w:sz w:val="24"/><w:szCs w:val="24"/></w:rPr><w:t>,</w:t></w:r></w:ins><w:del w:id="6740" w:author="Unknown Author" w:date="2019-05-12T14:00:00Z"><w:r><w:rPr><w:rFonts w:cs="Times New Roman" w:ascii="Times New Roman" w:hAnsi="Times New Roman"/><w:sz w:val="24"/><w:szCs w:val="24"/></w:rPr><w:delText>.</w:delText></w:r></w:del><w:r><w:rPr><w:rFonts w:cs="Times New Roman" w:ascii="Times New Roman" w:hAnsi="Times New Roman"/><w:sz w:val="24"/><w:szCs w:val="24"/></w:rPr><w:t xml:space="preserve"> </w:t></w:r><w:del w:id="6741" w:author="Unknown Author" w:date="2019-05-12T14:00:00Z"><w:r><w:rPr><w:rFonts w:cs="Times New Roman" w:ascii="Times New Roman" w:hAnsi="Times New Roman"/><w:sz w:val="24"/><w:szCs w:val="24"/></w:rPr><w:delText>B</w:delText></w:r></w:del><w:ins w:id="6742" w:author="Unknown Author" w:date="2019-05-12T14:00:00Z"><w:r><w:rPr><w:rFonts w:cs="Times New Roman" w:ascii="Times New Roman" w:hAnsi="Times New Roman"/><w:sz w:val="24"/><w:szCs w:val="24"/></w:rPr><w:t>b</w:t></w:r></w:ins><w:r><w:rPr><w:rFonts w:cs="Times New Roman" w:ascii="Times New Roman" w:hAnsi="Times New Roman"/><w:sz w:val="24"/><w:szCs w:val="24"/></w:rPr><w:t>efore crying out</w:t></w:r><w:ins w:id="6743" w:author="Unknown Author" w:date="2019-05-12T14:00:00Z"><w:r><w:rPr><w:rFonts w:cs="Times New Roman" w:ascii="Times New Roman" w:hAnsi="Times New Roman"/><w:sz w:val="24"/><w:szCs w:val="24"/></w:rPr><w:t>,</w:t></w:r></w:ins><w:r><w:rPr><w:rFonts w:cs="Times New Roman" w:ascii="Times New Roman" w:hAnsi="Times New Roman"/><w:sz w:val="24"/><w:szCs w:val="24"/></w:rPr><w:t xml:space="preserve"> as lightning struck the ground</w:t></w:r><w:ins w:id="6744" w:author="Unknown Author" w:date="2019-05-12T14:00:00Z"><w:r><w:rPr><w:rFonts w:cs="Times New Roman" w:ascii="Times New Roman" w:hAnsi="Times New Roman"/><w:sz w:val="24"/><w:szCs w:val="24"/></w:rPr><w:t>,</w:t></w:r></w:ins><w:r><w:rPr><w:rFonts w:cs="Times New Roman" w:ascii="Times New Roman" w:hAnsi="Times New Roman"/><w:sz w:val="24"/><w:szCs w:val="24"/></w:rPr><w:t xml:space="preserve"> once more. Velnias lashed his tail</w:t></w:r><w:ins w:id="6745" w:author="Unknown Author" w:date="2019-05-12T14:00:00Z"><w:r><w:rPr><w:rFonts w:cs="Times New Roman" w:ascii="Times New Roman" w:hAnsi="Times New Roman"/><w:sz w:val="24"/><w:szCs w:val="24"/></w:rPr><w:t>,</w:t></w:r></w:ins><w:r><w:rPr><w:rFonts w:cs="Times New Roman" w:ascii="Times New Roman" w:hAnsi="Times New Roman"/><w:sz w:val="24"/><w:szCs w:val="24"/></w:rPr><w:t xml:space="preserve"> as a feint</w:t></w:r><w:ins w:id="6746" w:author="Unknown Author" w:date="2019-05-12T14:00:00Z"><w:r><w:rPr><w:rFonts w:cs="Times New Roman" w:ascii="Times New Roman" w:hAnsi="Times New Roman"/><w:sz w:val="24"/><w:szCs w:val="24"/></w:rPr><w:t>,</w:t></w:r></w:ins><w:r><w:rPr><w:rFonts w:cs="Times New Roman" w:ascii="Times New Roman" w:hAnsi="Times New Roman"/><w:sz w:val="24"/><w:szCs w:val="24"/></w:rPr><w:t xml:space="preserve"> golden glow crept over the earth. Tasting soil on his lips, Menulis watched it too, as the Sun Maiden appeared, dagger in hand. </w:t></w:r></w:p><w:p><w:pPr><w:pStyle w:val="Normal"/><w:spacing w:lineRule="auto" w:line="480"/><w:ind w:firstLine="720"/><w:jc w:val="both"/><w:rPr></w:rPr></w:pPr><w:r><w:rPr><w:rFonts w:cs="Times New Roman" w:ascii="Times New Roman" w:hAnsi="Times New Roman"/><w:sz w:val="24"/><w:szCs w:val="24"/></w:rPr><w:t xml:space="preserve">The serpent turned, coiled, and shifted </w:t></w:r><w:ins w:id="6747" w:author="Unknown Author" w:date="2019-05-12T14:00:00Z"><w:r><w:rPr><w:rFonts w:cs="Times New Roman" w:ascii="Times New Roman" w:hAnsi="Times New Roman"/><w:sz w:val="24"/><w:szCs w:val="24"/></w:rPr><w:t>its</w:t></w:r></w:ins><w:del w:id="6748" w:author="Unknown Author" w:date="2019-05-12T14:00:00Z"><w:r><w:rPr><w:rFonts w:cs="Times New Roman" w:ascii="Times New Roman" w:hAnsi="Times New Roman"/><w:sz w:val="24"/><w:szCs w:val="24"/></w:rPr><w:delText>his</w:delText></w:r></w:del><w:r><w:rPr><w:rFonts w:cs="Times New Roman" w:ascii="Times New Roman" w:hAnsi="Times New Roman"/><w:sz w:val="24"/><w:szCs w:val="24"/></w:rPr><w:t xml:space="preserve"> shape into a young man</w:t></w:r><w:ins w:id="6749" w:author="Unknown Author" w:date="2019-05-12T14:00:00Z"><w:r><w:rPr><w:rFonts w:cs="Times New Roman" w:ascii="Times New Roman" w:hAnsi="Times New Roman"/><w:sz w:val="24"/><w:szCs w:val="24"/></w:rPr><w:t>,</w:t></w:r></w:ins><w:r><w:rPr><w:rFonts w:cs="Times New Roman" w:ascii="Times New Roman" w:hAnsi="Times New Roman"/><w:sz w:val="24"/><w:szCs w:val="24"/></w:rPr><w:t xml:space="preserve"> with </w:t></w:r><w:ins w:id="6750" w:author="Unknown Author" w:date="2019-05-12T14:00:00Z"><w:r><w:rPr><w:rFonts w:cs="Times New Roman" w:ascii="Times New Roman" w:hAnsi="Times New Roman"/><w:sz w:val="24"/><w:szCs w:val="24"/></w:rPr><w:t>glittering</w:t></w:r></w:ins><w:ins w:id="6751" w:author="Unknown Author" w:date="2019-05-12T14:01:00Z"><w:r><w:rPr><w:rFonts w:cs="Times New Roman" w:ascii="Times New Roman" w:hAnsi="Times New Roman"/><w:sz w:val="24"/><w:szCs w:val="24"/></w:rPr><w:t xml:space="preserve">, </w:t></w:r></w:ins><w:r><w:rPr><w:rFonts w:cs="Times New Roman" w:ascii="Times New Roman" w:hAnsi="Times New Roman"/><w:sz w:val="24"/><w:szCs w:val="24"/></w:rPr><w:t>black,</w:t></w:r><w:del w:id="6752" w:author="Unknown Author" w:date="2019-05-12T14:01:00Z"><w:r><w:rPr><w:rFonts w:cs="Times New Roman" w:ascii="Times New Roman" w:hAnsi="Times New Roman"/><w:sz w:val="24"/><w:szCs w:val="24"/></w:rPr><w:delText xml:space="preserve"> glittering</w:delText></w:r></w:del><w:r><w:rPr><w:rFonts w:cs="Times New Roman" w:ascii="Times New Roman" w:hAnsi="Times New Roman"/><w:sz w:val="24"/><w:szCs w:val="24"/></w:rPr><w:t xml:space="preserve"> eyes. He walked towards her, but she remained resolute, the blade flashing silver. Velnias leaned in</w:t></w:r><w:ins w:id="6753" w:author="Unknown Author" w:date="2019-05-12T14:01:00Z"><w:r><w:rPr><w:rFonts w:cs="Times New Roman" w:ascii="Times New Roman" w:hAnsi="Times New Roman"/><w:sz w:val="24"/><w:szCs w:val="24"/></w:rPr><w:t>,</w:t></w:r></w:ins><w:r><w:rPr><w:rFonts w:cs="Times New Roman" w:ascii="Times New Roman" w:hAnsi="Times New Roman"/><w:sz w:val="24"/><w:szCs w:val="24"/></w:rPr><w:t xml:space="preserve"> and she pressed the tip of the blade against his chest. He laughed, bearing his foul teeth</w:t></w:r><w:ins w:id="6754" w:author="Unknown Author" w:date="2019-05-12T14:01:00Z"><w:r><w:rPr><w:rFonts w:cs="Times New Roman" w:ascii="Times New Roman" w:hAnsi="Times New Roman"/><w:sz w:val="24"/><w:szCs w:val="24"/></w:rPr><w:t>,</w:t></w:r></w:ins><w:r><w:rPr><w:rFonts w:cs="Times New Roman" w:ascii="Times New Roman" w:hAnsi="Times New Roman"/><w:sz w:val="24"/><w:szCs w:val="24"/></w:rPr><w:t xml:space="preserve"> as he raised his left hand, and summoned a whirlwind</w:t></w:r><w:ins w:id="6755" w:author="Unknown Author" w:date="2019-05-12T14:01:00Z"><w:r><w:rPr><w:rFonts w:cs="Times New Roman" w:ascii="Times New Roman" w:hAnsi="Times New Roman"/><w:sz w:val="24"/><w:szCs w:val="24"/></w:rPr><w:t>,</w:t></w:r></w:ins><w:r><w:rPr><w:rFonts w:cs="Times New Roman" w:ascii="Times New Roman" w:hAnsi="Times New Roman"/><w:sz w:val="24"/><w:szCs w:val="24"/></w:rPr><w:t xml:space="preserve"> that tore through the underworld.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Shades of the dead rose on the air, as the Sun Maiden turned</w:t></w:r><w:ins w:id="6756" w:author="Unknown Author" w:date="2019-05-12T14:01:00Z"><w:r><w:rPr><w:rFonts w:cs="Times New Roman" w:ascii="Times New Roman" w:hAnsi="Times New Roman"/><w:sz w:val="24"/><w:szCs w:val="24"/></w:rPr><w:t>,</w:t></w:r></w:ins><w:r><w:rPr><w:rFonts w:cs="Times New Roman" w:ascii="Times New Roman" w:hAnsi="Times New Roman"/><w:sz w:val="24"/><w:szCs w:val="24"/></w:rPr><w:t xml:space="preserve"> and thrust the blade into the heart of the storm. Incantations spilled from his tongue, but the air shattered, and fell as rain over the land. Lightning tore apart the sky once more, and Velnias scowled, before assuming the form of a raven, and flying away.</w:t></w:r></w:p><w:p><w:pPr><w:pStyle w:val="Normal"/><w:spacing w:lineRule="auto" w:line="480"/><w:ind w:firstLine="720"/><w:jc w:val="both"/><w:rPr></w:rPr></w:pPr><w:r><w:rPr><w:rFonts w:cs="Times New Roman" w:ascii="Times New Roman" w:hAnsi="Times New Roman"/><w:sz w:val="24"/><w:szCs w:val="24"/></w:rPr><w:t>Rushing to Menulis</w:t></w:r><w:ins w:id="6757" w:author="Unknown Author" w:date="2019-05-12T14:02:00Z"><w:r><w:rPr><w:rFonts w:cs="Times New Roman" w:ascii="Times New Roman" w:hAnsi="Times New Roman"/><w:sz w:val="24"/><w:szCs w:val="24"/></w:rPr><w:t>,</w:t></w:r></w:ins><w:r><w:rPr><w:rFonts w:cs="Times New Roman" w:ascii="Times New Roman" w:hAnsi="Times New Roman"/><w:sz w:val="24"/><w:szCs w:val="24"/></w:rPr><w:t xml:space="preserve"> she laid a hand on the roots</w:t></w:r><w:ins w:id="6758" w:author="Unknown Author" w:date="2019-05-12T14:02:00Z"><w:r><w:rPr><w:rFonts w:cs="Times New Roman" w:ascii="Times New Roman" w:hAnsi="Times New Roman"/><w:sz w:val="24"/><w:szCs w:val="24"/></w:rPr><w:t>,</w:t></w:r></w:ins><w:r><w:rPr><w:rFonts w:cs="Times New Roman" w:ascii="Times New Roman" w:hAnsi="Times New Roman"/><w:sz w:val="24"/><w:szCs w:val="24"/></w:rPr><w:t xml:space="preserve"> that instantly raised him out of the mire. He viewed her tattered clothes</w:t></w:r><w:ins w:id="6759" w:author="Unknown Author" w:date="2019-05-12T14:02:00Z"><w:r><w:rPr><w:rFonts w:cs="Times New Roman" w:ascii="Times New Roman" w:hAnsi="Times New Roman"/><w:sz w:val="24"/><w:szCs w:val="24"/></w:rPr><w:t>,</w:t></w:r></w:ins><w:r><w:rPr><w:rFonts w:cs="Times New Roman" w:ascii="Times New Roman" w:hAnsi="Times New Roman"/><w:sz w:val="24"/><w:szCs w:val="24"/></w:rPr><w:t xml:space="preserve"> and</w:t></w:r><w:ins w:id="6760" w:author="Unknown Author" w:date="2019-05-12T14:02:00Z"><w:r><w:rPr><w:rFonts w:cs="Times New Roman" w:ascii="Times New Roman" w:hAnsi="Times New Roman"/><w:sz w:val="24"/><w:szCs w:val="24"/></w:rPr><w:t xml:space="preserve"> </w:t></w:r></w:ins><w:ins w:id="6761" w:author="Unknown Author" w:date="2019-05-12T14:02:00Z"><w:r><w:rPr><w:rFonts w:cs="Times New Roman" w:ascii="Times New Roman" w:hAnsi="Times New Roman"/><w:sz w:val="24"/><w:szCs w:val="24"/></w:rPr><w:t>the</w:t></w:r></w:ins><w:r><w:rPr><w:rFonts w:cs="Times New Roman" w:ascii="Times New Roman" w:hAnsi="Times New Roman"/><w:sz w:val="24"/><w:szCs w:val="24"/></w:rPr><w:t xml:space="preserve"> ancient runes that glinted</w:t></w:r><w:ins w:id="6762" w:author="Unknown Author" w:date="2019-05-12T14:02:00Z"><w:r><w:rPr><w:rFonts w:cs="Times New Roman" w:ascii="Times New Roman" w:hAnsi="Times New Roman"/><w:sz w:val="24"/><w:szCs w:val="24"/></w:rPr><w:t>,</w:t></w:r></w:ins><w:r><w:rPr><w:rFonts w:cs="Times New Roman" w:ascii="Times New Roman" w:hAnsi="Times New Roman"/><w:sz w:val="24"/><w:szCs w:val="24"/></w:rPr><w:t xml:space="preserve"> like pale gold</w:t></w:r><w:ins w:id="6763" w:author="Unknown Author" w:date="2019-05-12T14:02:00Z"><w:r><w:rPr><w:rFonts w:cs="Times New Roman" w:ascii="Times New Roman" w:hAnsi="Times New Roman"/><w:sz w:val="24"/><w:szCs w:val="24"/></w:rPr><w:t>,</w:t></w:r></w:ins><w:r><w:rPr><w:rFonts w:cs="Times New Roman" w:ascii="Times New Roman" w:hAnsi="Times New Roman"/><w:sz w:val="24"/><w:szCs w:val="24"/></w:rPr><w:t xml:space="preserve"> over her hands. He offered her his hand, and she accepted</w:t></w:r><w:del w:id="6764" w:author="Unknown Author" w:date="2019-05-12T14:02:00Z"><w:r><w:rPr><w:rFonts w:cs="Times New Roman" w:ascii="Times New Roman" w:hAnsi="Times New Roman"/><w:sz w:val="24"/><w:szCs w:val="24"/></w:rPr><w:delText>,</w:delText></w:r></w:del><w:r><w:rPr><w:rFonts w:cs="Times New Roman" w:ascii="Times New Roman" w:hAnsi="Times New Roman"/><w:sz w:val="24"/><w:szCs w:val="24"/></w:rPr><w:t xml:space="preserve"> as</w:t></w:r><w:ins w:id="6765" w:author="Unknown Author" w:date="2019-05-12T14:02:00Z"><w:r><w:rPr><w:rFonts w:cs="Times New Roman" w:ascii="Times New Roman" w:hAnsi="Times New Roman"/><w:sz w:val="24"/><w:szCs w:val="24"/></w:rPr><w:t>,</w:t></w:r></w:ins><w:r><w:rPr><w:rFonts w:cs="Times New Roman" w:ascii="Times New Roman" w:hAnsi="Times New Roman"/><w:sz w:val="24"/><w:szCs w:val="24"/></w:rPr><w:t xml:space="preserve"> </w:t></w:r><w:ins w:id="6766" w:author="Unknown Author" w:date="2019-05-12T14:03:00Z"><w:r><w:rPr><w:rFonts w:cs="Times New Roman" w:ascii="Times New Roman" w:hAnsi="Times New Roman"/><w:sz w:val="24"/><w:szCs w:val="24"/></w:rPr><w:t>at</w:t></w:r></w:ins><w:del w:id="6767" w:author="Unknown Author" w:date="2019-05-12T14:03:00Z"><w:r><w:rPr><w:rFonts w:cs="Times New Roman" w:ascii="Times New Roman" w:hAnsi="Times New Roman"/><w:sz w:val="24"/><w:szCs w:val="24"/></w:rPr><w:delText>in</w:delText></w:r></w:del><w:r><w:rPr><w:rFonts w:cs="Times New Roman" w:ascii="Times New Roman" w:hAnsi="Times New Roman"/><w:sz w:val="24"/><w:szCs w:val="24"/></w:rPr><w:t xml:space="preserve"> that moment, her hair spun gold down her back, and gilded branches wove across her forehead. Menulis gazed at the fire opal, as the ground trembled, and a single bolt of lightning fell from the sky. It tore through the air and struck him, shattering his body into fourteen pieces. The Sun Maiden sank to her knees, as Perkunas, who had longed for her himself, withdrew into the upper world. Removing the cloth from her body</w:t></w:r><w:ins w:id="6768" w:author="Unknown Author" w:date="2019-05-12T14:03:00Z"><w:r><w:rPr><w:rFonts w:cs="Times New Roman" w:ascii="Times New Roman" w:hAnsi="Times New Roman"/><w:sz w:val="24"/><w:szCs w:val="24"/></w:rPr><w:t>,</w:t></w:r></w:ins><w:r><w:rPr><w:rFonts w:cs="Times New Roman" w:ascii="Times New Roman" w:hAnsi="Times New Roman"/><w:sz w:val="24"/><w:szCs w:val="24"/></w:rPr><w:t xml:space="preserve"> she wrapped up Menulis</w:t></w:r><w:del w:id="6769" w:author="Author" w:date="0-00-00T00:00:00Z"><w:r><w:rPr><w:rFonts w:cs="Times New Roman" w:ascii="Times New Roman" w:hAnsi="Times New Roman"/><w:sz w:val="24"/><w:szCs w:val="24"/></w:rPr><w:delText>’</w:delText></w:r></w:del><w:ins w:id="6770" w:author="Author" w:date="0-00-00T00:00:00Z"><w:r><w:rPr><w:rFonts w:cs="Times New Roman" w:ascii="Times New Roman" w:hAnsi="Times New Roman"/><w:sz w:val="24"/><w:szCs w:val="24"/></w:rPr><w:t>”</w:t></w:r></w:ins><w:r><w:rPr><w:rFonts w:cs="Times New Roman" w:ascii="Times New Roman" w:hAnsi="Times New Roman"/><w:sz w:val="24"/><w:szCs w:val="24"/></w:rPr><w:t xml:space="preserve">s dismembered form, shifted her shape into a swan, and flew away.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stars spun overhead</w:t></w:r><w:ins w:id="6771" w:author="Unknown Author" w:date="2019-05-12T14:03:00Z"><w:r><w:rPr><w:rFonts w:cs="Times New Roman" w:ascii="Times New Roman" w:hAnsi="Times New Roman"/><w:sz w:val="24"/><w:szCs w:val="24"/></w:rPr><w:t>,</w:t></w:r></w:ins><w:r><w:rPr><w:rFonts w:cs="Times New Roman" w:ascii="Times New Roman" w:hAnsi="Times New Roman"/><w:sz w:val="24"/><w:szCs w:val="24"/></w:rPr><w:t xml:space="preserve"> in a thousand glittering shades, as she cried out into the night. The earth echoed her lament</w:t></w:r><w:ins w:id="6772" w:author="Unknown Author" w:date="2019-05-12T14:03:00Z"><w:r><w:rPr><w:rFonts w:cs="Times New Roman" w:ascii="Times New Roman" w:hAnsi="Times New Roman"/><w:sz w:val="24"/><w:szCs w:val="24"/></w:rPr><w:t>,</w:t></w:r></w:ins><w:r><w:rPr><w:rFonts w:cs="Times New Roman" w:ascii="Times New Roman" w:hAnsi="Times New Roman"/><w:sz w:val="24"/><w:szCs w:val="24"/></w:rPr><w:t xml:space="preserve"> as she flew low over the ocean, and resumed her form</w:t></w:r><w:ins w:id="6773" w:author="Unknown Author" w:date="2019-05-12T14:04:00Z"><w:r><w:rPr><w:rFonts w:cs="Times New Roman" w:ascii="Times New Roman" w:hAnsi="Times New Roman"/><w:sz w:val="24"/><w:szCs w:val="24"/></w:rPr><w:t>,</w:t></w:r></w:ins><w:r><w:rPr><w:rFonts w:cs="Times New Roman" w:ascii="Times New Roman" w:hAnsi="Times New Roman"/><w:sz w:val="24"/><w:szCs w:val="24"/></w:rPr><w:t xml:space="preserve"> on the soft sand. Her tears became fragments of amber in the sea</w:t></w:r><w:ins w:id="6774" w:author="Unknown Author" w:date="2019-05-12T14:04:00Z"><w:r><w:rPr><w:rFonts w:cs="Times New Roman" w:ascii="Times New Roman" w:hAnsi="Times New Roman"/><w:sz w:val="24"/><w:szCs w:val="24"/></w:rPr><w:t>,</w:t></w:r></w:ins><w:r><w:rPr><w:rFonts w:cs="Times New Roman" w:ascii="Times New Roman" w:hAnsi="Times New Roman"/><w:sz w:val="24"/><w:szCs w:val="24"/></w:rPr><w:t xml:space="preserve"> as she walked away</w:t></w:r><w:ins w:id="6775" w:author="Unknown Author" w:date="2019-05-12T14:04:00Z"><w:r><w:rPr><w:rFonts w:cs="Times New Roman" w:ascii="Times New Roman" w:hAnsi="Times New Roman"/><w:sz w:val="24"/><w:szCs w:val="24"/></w:rPr><w:t>,</w:t></w:r></w:ins><w:r><w:rPr><w:rFonts w:cs="Times New Roman" w:ascii="Times New Roman" w:hAnsi="Times New Roman"/><w:sz w:val="24"/><w:szCs w:val="24"/></w:rPr><w:t xml:space="preserve"> to gather clover, heartsease, and violets.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Crouching over his broken form, she placed him back together, and crushed the flowers onto his chest. From her grief, golden threads flowed over him, and his body renewed itself. </w:t></w:r></w:p><w:p><w:pPr><w:pStyle w:val="Normal"/><w:spacing w:lineRule="auto" w:line="480"/><w:ind w:firstLine="720"/><w:jc w:val="both"/><w:rPr></w:rPr></w:pPr><w:r><w:rPr><w:rFonts w:cs="Times New Roman" w:ascii="Times New Roman" w:hAnsi="Times New Roman"/><w:sz w:val="24"/><w:szCs w:val="24"/></w:rPr><w:t>He raised his eyes to her</w:t></w:r><w:del w:id="6776" w:author="Unknown Author" w:date="2019-05-12T14:04:00Z"><w:r><w:rPr><w:rFonts w:cs="Times New Roman" w:ascii="Times New Roman" w:hAnsi="Times New Roman"/><w:sz w:val="24"/><w:szCs w:val="24"/></w:rPr><w:delText>,</w:delText></w:r></w:del><w:r><w:rPr><w:rFonts w:cs="Times New Roman" w:ascii="Times New Roman" w:hAnsi="Times New Roman"/><w:sz w:val="24"/><w:szCs w:val="24"/></w:rPr><w:t xml:space="preserve"> as</w:t></w:r><w:ins w:id="6777" w:author="Unknown Author" w:date="2019-05-12T14:04:00Z"><w:r><w:rPr><w:rFonts w:cs="Times New Roman" w:ascii="Times New Roman" w:hAnsi="Times New Roman"/><w:sz w:val="24"/><w:szCs w:val="24"/></w:rPr><w:t>,</w:t></w:r></w:ins><w:r><w:rPr><w:rFonts w:cs="Times New Roman" w:ascii="Times New Roman" w:hAnsi="Times New Roman"/><w:sz w:val="24"/><w:szCs w:val="24"/></w:rPr><w:t xml:space="preserve"> slowly</w:t></w:r><w:ins w:id="6778" w:author="Unknown Author" w:date="2019-05-12T14:04:00Z"><w:r><w:rPr><w:rFonts w:cs="Times New Roman" w:ascii="Times New Roman" w:hAnsi="Times New Roman"/><w:sz w:val="24"/><w:szCs w:val="24"/></w:rPr><w:t>,</w:t></w:r></w:ins><w:r><w:rPr><w:rFonts w:cs="Times New Roman" w:ascii="Times New Roman" w:hAnsi="Times New Roman"/><w:sz w:val="24"/><w:szCs w:val="24"/></w:rPr><w:t xml:space="preserve"> he stood, watching the sea flow on</w:t></w:r><w:ins w:id="6779" w:author="Unknown Author" w:date="2019-05-12T14:04:00Z"><w:r><w:rPr><w:rFonts w:cs="Times New Roman" w:ascii="Times New Roman" w:hAnsi="Times New Roman"/><w:sz w:val="24"/><w:szCs w:val="24"/></w:rPr><w:t>,</w:t></w:r></w:ins><w:r><w:rPr><w:rFonts w:cs="Times New Roman" w:ascii="Times New Roman" w:hAnsi="Times New Roman"/><w:sz w:val="24"/><w:szCs w:val="24"/></w:rPr><w:t xml:space="preserve"> towards the horizon. Clasping hands, they shifted into a pair of swans, and flew away</w:t></w:r><w:ins w:id="6780" w:author="Unknown Author" w:date="2019-05-12T14:04:00Z"><w:r><w:rPr><w:rFonts w:cs="Times New Roman" w:ascii="Times New Roman" w:hAnsi="Times New Roman"/><w:sz w:val="24"/><w:szCs w:val="24"/></w:rPr><w:t>,</w:t></w:r></w:ins><w:del w:id="6781" w:author="Unknown Author" w:date="2019-05-12T14:04:00Z"><w:r><w:rPr><w:rFonts w:cs="Times New Roman" w:ascii="Times New Roman" w:hAnsi="Times New Roman"/><w:sz w:val="24"/><w:szCs w:val="24"/></w:rPr><w:delText>.</w:delText></w:r></w:del><w:r><w:rPr><w:rFonts w:cs="Times New Roman" w:ascii="Times New Roman" w:hAnsi="Times New Roman"/><w:sz w:val="24"/><w:szCs w:val="24"/></w:rPr><w:t xml:space="preserve"> </w:t></w:r><w:del w:id="6782" w:author="Unknown Author" w:date="2019-05-12T14:04:00Z"><w:r><w:rPr><w:rFonts w:cs="Times New Roman" w:ascii="Times New Roman" w:hAnsi="Times New Roman"/><w:sz w:val="24"/><w:szCs w:val="24"/></w:rPr><w:delText>F</w:delText></w:r></w:del><w:ins w:id="6783" w:author="Unknown Author" w:date="2019-05-12T14:04:00Z"><w:r><w:rPr><w:rFonts w:cs="Times New Roman" w:ascii="Times New Roman" w:hAnsi="Times New Roman"/><w:sz w:val="24"/><w:szCs w:val="24"/></w:rPr><w:t>f</w:t></w:r></w:ins><w:r><w:rPr><w:rFonts w:cs="Times New Roman" w:ascii="Times New Roman" w:hAnsi="Times New Roman"/><w:sz w:val="24"/><w:szCs w:val="24"/></w:rPr><w:t>ar over the sea, and on</w:t></w:r><w:ins w:id="6784" w:author="Unknown Author" w:date="2019-05-12T14:05:00Z"><w:r><w:rPr><w:rFonts w:cs="Times New Roman" w:ascii="Times New Roman" w:hAnsi="Times New Roman"/><w:sz w:val="24"/><w:szCs w:val="24"/></w:rPr><w:t>,</w:t></w:r></w:ins><w:r><w:rPr><w:rFonts w:cs="Times New Roman" w:ascii="Times New Roman" w:hAnsi="Times New Roman"/><w:sz w:val="24"/><w:szCs w:val="24"/></w:rPr><w:t xml:space="preserve"> up into the heavens</w:t></w:r><w:ins w:id="6785" w:author="Unknown Author" w:date="2019-05-12T14:05:00Z"><w:r><w:rPr><w:rFonts w:cs="Times New Roman" w:ascii="Times New Roman" w:hAnsi="Times New Roman"/><w:sz w:val="24"/><w:szCs w:val="24"/></w:rPr><w:t>,</w:t></w:r></w:ins><w:del w:id="6786" w:author="Unknown Author" w:date="2019-05-12T14:05:00Z"><w:r><w:rPr><w:rFonts w:cs="Times New Roman" w:ascii="Times New Roman" w:hAnsi="Times New Roman"/><w:sz w:val="24"/><w:szCs w:val="24"/></w:rPr><w:delText>.</w:delText></w:r></w:del><w:r><w:rPr><w:rFonts w:cs="Times New Roman" w:ascii="Times New Roman" w:hAnsi="Times New Roman"/><w:sz w:val="24"/><w:szCs w:val="24"/></w:rPr><w:t xml:space="preserve"> </w:t></w:r><w:del w:id="6787" w:author="Unknown Author" w:date="2019-05-12T14:05:00Z"><w:r><w:rPr><w:rFonts w:cs="Times New Roman" w:ascii="Times New Roman" w:hAnsi="Times New Roman"/><w:sz w:val="24"/><w:szCs w:val="24"/></w:rPr><w:delText>G</w:delText></w:r></w:del><w:ins w:id="6788" w:author="Unknown Author" w:date="2019-05-12T14:05:00Z"><w:r><w:rPr><w:rFonts w:cs="Times New Roman" w:ascii="Times New Roman" w:hAnsi="Times New Roman"/><w:sz w:val="24"/><w:szCs w:val="24"/></w:rPr><w:t>g</w:t></w:r></w:ins><w:r><w:rPr><w:rFonts w:cs="Times New Roman" w:ascii="Times New Roman" w:hAnsi="Times New Roman"/><w:sz w:val="24"/><w:szCs w:val="24"/></w:rPr><w:t xml:space="preserve">olden light rippling over the forests of oak and ash. </w:t></w:r></w:p><w:p><w:pPr><w:pStyle w:val="Normal"/><w:spacing w:lineRule="auto" w:line="480"/><w:ind w:firstLine="720"/><w:jc w:val="both"/><w:rPr></w:rPr></w:pPr><w:r><w:rPr><w:rFonts w:cs="Times New Roman" w:ascii="Times New Roman" w:hAnsi="Times New Roman"/><w:sz w:val="24"/><w:szCs w:val="24"/></w:rPr><w:t>Along the starlit path they flew</w:t></w:r><w:del w:id="6789" w:author="Unknown Author" w:date="2019-05-12T14:05:00Z"><w:r><w:rPr><w:rFonts w:cs="Times New Roman" w:ascii="Times New Roman" w:hAnsi="Times New Roman"/><w:sz w:val="24"/><w:szCs w:val="24"/></w:rPr><w:delText>,</w:delText></w:r></w:del><w:r><w:rPr><w:rFonts w:cs="Times New Roman" w:ascii="Times New Roman" w:hAnsi="Times New Roman"/><w:sz w:val="24"/><w:szCs w:val="24"/></w:rPr><w:t xml:space="preserve"> until, at last, they resumed their forms. The Sun Maiden kissed his cheek, and was gone. </w:t></w:r><w:del w:id="6790" w:author="Unknown Author" w:date="2019-05-12T14:05:00Z"><w:r><w:rPr><w:rFonts w:cs="Times New Roman" w:ascii="Times New Roman" w:hAnsi="Times New Roman"/><w:sz w:val="24"/><w:szCs w:val="24"/></w:rPr><w:delText>As a</w:delText></w:r></w:del><w:ins w:id="6791" w:author="Unknown Author" w:date="2019-05-12T14:05:00Z"><w:r><w:rPr><w:rFonts w:cs="Times New Roman" w:ascii="Times New Roman" w:hAnsi="Times New Roman"/><w:sz w:val="24"/><w:szCs w:val="24"/></w:rPr><w:t>A</w:t></w:r></w:ins><w:r><w:rPr><w:rFonts w:cs="Times New Roman" w:ascii="Times New Roman" w:hAnsi="Times New Roman"/><w:sz w:val="24"/><w:szCs w:val="24"/></w:rPr><w:t>lone in the darkness</w:t></w:r><w:ins w:id="6792" w:author="Unknown Author" w:date="2019-05-12T14:05:00Z"><w:r><w:rPr><w:rFonts w:cs="Times New Roman" w:ascii="Times New Roman" w:hAnsi="Times New Roman"/><w:sz w:val="24"/><w:szCs w:val="24"/></w:rPr><w:t>,</w:t></w:r></w:ins><w:r><w:rPr><w:rFonts w:cs="Times New Roman" w:ascii="Times New Roman" w:hAnsi="Times New Roman"/><w:sz w:val="24"/><w:szCs w:val="24"/></w:rPr><w:t xml:space="preserve"> Menulis watched her leave</w:t></w:r><w:ins w:id="6793" w:author="Unknown Author" w:date="2019-05-12T14:06:00Z"><w:r><w:rPr><w:rFonts w:cs="Times New Roman" w:ascii="Times New Roman" w:hAnsi="Times New Roman"/><w:sz w:val="24"/><w:szCs w:val="24"/></w:rPr><w:t>,</w:t></w:r></w:ins><w:del w:id="6794" w:author="Unknown Author" w:date="2019-05-12T14:06:00Z"><w:r><w:rPr><w:rFonts w:cs="Times New Roman" w:ascii="Times New Roman" w:hAnsi="Times New Roman"/><w:sz w:val="24"/><w:szCs w:val="24"/></w:rPr><w:delText>.</w:delText></w:r></w:del><w:r><w:rPr><w:rFonts w:cs="Times New Roman" w:ascii="Times New Roman" w:hAnsi="Times New Roman"/><w:sz w:val="24"/><w:szCs w:val="24"/></w:rPr><w:t xml:space="preserve"> </w:t></w:r><w:ins w:id="6795" w:author="Unknown Author" w:date="2019-05-12T14:06:00Z"><w:r><w:rPr><w:rFonts w:cs="Times New Roman" w:ascii="Times New Roman" w:hAnsi="Times New Roman"/><w:sz w:val="24"/><w:szCs w:val="24"/></w:rPr><w:t xml:space="preserve">with </w:t></w:r></w:ins><w:del w:id="6796" w:author="Unknown Author" w:date="2019-05-12T14:06:00Z"><w:r><w:rPr><w:rFonts w:cs="Times New Roman" w:ascii="Times New Roman" w:hAnsi="Times New Roman"/><w:sz w:val="24"/><w:szCs w:val="24"/></w:rPr><w:delText>A</w:delText></w:r></w:del><w:ins w:id="6797" w:author="Unknown Author" w:date="2019-05-12T14:06:00Z"><w:r><w:rPr><w:rFonts w:cs="Times New Roman" w:ascii="Times New Roman" w:hAnsi="Times New Roman"/><w:sz w:val="24"/><w:szCs w:val="24"/></w:rPr><w:t>a</w:t></w:r></w:ins><w:r><w:rPr><w:rFonts w:cs="Times New Roman" w:ascii="Times New Roman" w:hAnsi="Times New Roman"/><w:sz w:val="24"/><w:szCs w:val="24"/></w:rPr><w:t xml:space="preserve"> fragment of amber in his hand, and a deep gash across his face. </w:t></w:r></w:p><w:p><w:pPr><w:pStyle w:val="Normal"/><w:spacing w:lineRule="auto" w:line="480"/><w:ind w:firstLine="720"/><w:jc w:val="both"/><w:rPr></w:rPr></w:pPr><w:r><w:rPr><w:rFonts w:cs="Times New Roman" w:ascii="Times New Roman" w:hAnsi="Times New Roman"/><w:sz w:val="24"/><w:szCs w:val="24"/></w:rPr><w:t>As the tides ebbed and flowed</w:t></w:r><w:ins w:id="6798" w:author="Unknown Author" w:date="2019-05-12T14:06:00Z"><w:r><w:rPr><w:rFonts w:cs="Times New Roman" w:ascii="Times New Roman" w:hAnsi="Times New Roman"/><w:sz w:val="24"/><w:szCs w:val="24"/></w:rPr><w:t>,</w:t></w:r></w:ins><w:r><w:rPr><w:rFonts w:cs="Times New Roman" w:ascii="Times New Roman" w:hAnsi="Times New Roman"/><w:sz w:val="24"/><w:szCs w:val="24"/></w:rPr><w:t xml:space="preserve"> to his</w:t></w:r><w:ins w:id="6799" w:author="Unknown Author" w:date="2019-05-12T14:06:00Z"><w:r><w:rPr><w:rFonts w:cs="Times New Roman" w:ascii="Times New Roman" w:hAnsi="Times New Roman"/><w:sz w:val="24"/><w:szCs w:val="24"/></w:rPr><w:commentReference w:id="128"/></w:r></w:ins><w:r><w:rPr><w:rFonts w:cs="Times New Roman" w:ascii="Times New Roman" w:hAnsi="Times New Roman"/><w:sz w:val="24"/><w:szCs w:val="24"/></w:rPr><w:t xml:space="preserve"> waxing and waning</w:t></w:r><w:del w:id="6800" w:author="Unknown Author" w:date="2019-05-12T14:06:00Z"><w:r><w:rPr><w:rFonts w:cs="Times New Roman" w:ascii="Times New Roman" w:hAnsi="Times New Roman"/><w:sz w:val="24"/><w:szCs w:val="24"/></w:rPr><w:delText>,</w:delText></w:r></w:del><w:r><w:rPr><w:rFonts w:cs="Times New Roman" w:ascii="Times New Roman" w:hAnsi="Times New Roman"/><w:sz w:val="24"/><w:szCs w:val="24"/></w:rPr><w:t xml:space="preserve"> so</w:t></w:r><w:ins w:id="6801" w:author="Unknown Author" w:date="2019-05-12T14:06:00Z"><w:r><w:rPr><w:rFonts w:cs="Times New Roman" w:ascii="Times New Roman" w:hAnsi="Times New Roman"/><w:sz w:val="24"/><w:szCs w:val="24"/></w:rPr><w:t>,</w:t></w:r></w:ins><w:r><w:rPr><w:rFonts w:cs="Times New Roman" w:ascii="Times New Roman" w:hAnsi="Times New Roman"/><w:sz w:val="24"/><w:szCs w:val="24"/></w:rPr><w:t xml:space="preserve"> in winter</w:t></w:r><w:ins w:id="6802" w:author="Unknown Author" w:date="2019-05-12T14:07:00Z"><w:r><w:rPr><w:rFonts w:cs="Times New Roman" w:ascii="Times New Roman" w:hAnsi="Times New Roman"/><w:sz w:val="24"/><w:szCs w:val="24"/></w:rPr><w:t>,</w:t></w:r></w:ins><w:r><w:rPr><w:rFonts w:cs="Times New Roman" w:ascii="Times New Roman" w:hAnsi="Times New Roman"/><w:sz w:val="24"/><w:szCs w:val="24"/></w:rPr><w:t xml:space="preserve"> he would rise a little earlier</w:t></w:r><w:ins w:id="6803" w:author="Unknown Author" w:date="2019-05-12T14:08:00Z"><w:r><w:rPr><w:rFonts w:cs="Times New Roman" w:ascii="Times New Roman" w:hAnsi="Times New Roman"/><w:sz w:val="24"/><w:szCs w:val="24"/></w:rPr><w:t>,</w:t></w:r></w:ins><w:del w:id="6804" w:author="Unknown Author" w:date="2019-05-12T14:08:00Z"><w:r><w:rPr><w:rFonts w:cs="Times New Roman" w:ascii="Times New Roman" w:hAnsi="Times New Roman"/><w:sz w:val="24"/><w:szCs w:val="24"/></w:rPr><w:delText>.</w:delText></w:r></w:del><w:r><w:rPr><w:rFonts w:cs="Times New Roman" w:ascii="Times New Roman" w:hAnsi="Times New Roman"/><w:sz w:val="24"/><w:szCs w:val="24"/></w:rPr><w:t xml:space="preserve"> </w:t></w:r><w:del w:id="6805" w:author="Unknown Author" w:date="2019-05-12T14:08:00Z"><w:r><w:rPr><w:rFonts w:cs="Times New Roman" w:ascii="Times New Roman" w:hAnsi="Times New Roman"/><w:sz w:val="24"/><w:szCs w:val="24"/></w:rPr><w:delText>A</w:delText></w:r></w:del><w:ins w:id="6806" w:author="Unknown Author" w:date="2019-05-12T14:08:00Z"><w:r><w:rPr><w:rFonts w:cs="Times New Roman" w:ascii="Times New Roman" w:hAnsi="Times New Roman"/><w:sz w:val="24"/><w:szCs w:val="24"/></w:rPr><w:t>a</w:t></w:r></w:ins><w:r><w:rPr><w:rFonts w:cs="Times New Roman" w:ascii="Times New Roman" w:hAnsi="Times New Roman"/><w:sz w:val="24"/><w:szCs w:val="24"/></w:rPr><w:t xml:space="preserve"> pale wraith in the blue sky</w:t></w:r><w:ins w:id="6807" w:author="Unknown Author" w:date="2019-05-12T14:08:00Z"><w:r><w:rPr><w:rFonts w:cs="Times New Roman" w:ascii="Times New Roman" w:hAnsi="Times New Roman"/><w:sz w:val="24"/><w:szCs w:val="24"/></w:rPr><w:t>,</w:t></w:r></w:ins><w:r><w:rPr><w:rFonts w:cs="Times New Roman" w:ascii="Times New Roman" w:hAnsi="Times New Roman"/><w:sz w:val="24"/><w:szCs w:val="24"/></w:rPr><w:t xml:space="preserve"> as he watched her</w:t></w:r><w:ins w:id="6808" w:author="Unknown Author" w:date="2019-05-12T14:08:00Z"><w:r><w:rPr><w:rFonts w:cs="Times New Roman" w:ascii="Times New Roman" w:hAnsi="Times New Roman"/><w:sz w:val="24"/><w:szCs w:val="24"/></w:rPr><w:commentReference w:id="129"/></w:r></w:ins><w:r><w:rPr><w:rFonts w:cs="Times New Roman" w:ascii="Times New Roman" w:hAnsi="Times New Roman"/><w:sz w:val="24"/><w:szCs w:val="24"/></w:rPr><w:t xml:space="preserve"> descend</w:t></w:r><w:ins w:id="6809" w:author="Unknown Author" w:date="2019-05-12T14:09:00Z"><w:r><w:rPr><w:rFonts w:cs="Times New Roman" w:ascii="Times New Roman" w:hAnsi="Times New Roman"/><w:sz w:val="24"/><w:szCs w:val="24"/></w:rPr><w:t>,</w:t></w:r></w:ins><w:r><w:rPr><w:rFonts w:cs="Times New Roman" w:ascii="Times New Roman" w:hAnsi="Times New Roman"/><w:sz w:val="24"/><w:szCs w:val="24"/></w:rPr><w:t xml:space="preserve"> in a shimmer of gold</w:t></w:r><w:ins w:id="6810" w:author="Unknown Author" w:date="2019-05-12T14:09:00Z"><w:r><w:rPr><w:rFonts w:cs="Times New Roman" w:ascii="Times New Roman" w:hAnsi="Times New Roman"/><w:sz w:val="24"/><w:szCs w:val="24"/></w:rPr><w:t>,</w:t></w:r></w:ins><w:r><w:rPr><w:rFonts w:cs="Times New Roman" w:ascii="Times New Roman" w:hAnsi="Times New Roman"/><w:sz w:val="24"/><w:szCs w:val="24"/></w:rPr><w:t xml:space="preserve"> into the sea. For</w:t></w:r><w:ins w:id="6811" w:author="Unknown Author" w:date="2019-05-12T14:09:00Z"><w:r><w:rPr><w:rFonts w:cs="Times New Roman" w:ascii="Times New Roman" w:hAnsi="Times New Roman"/><w:sz w:val="24"/><w:szCs w:val="24"/></w:rPr><w:t>,</w:t></w:r></w:ins><w:r><w:rPr><w:rFonts w:cs="Times New Roman" w:ascii="Times New Roman" w:hAnsi="Times New Roman"/><w:sz w:val="24"/><w:szCs w:val="24"/></w:rPr><w:t xml:space="preserve"> she was bound to go to the ends of the earth, where the silver apples grow, and descend with the dead</w:t></w:r><w:ins w:id="6812" w:author="Unknown Author" w:date="2019-05-12T14:09:00Z"><w:r><w:rPr><w:rFonts w:cs="Times New Roman" w:ascii="Times New Roman" w:hAnsi="Times New Roman"/><w:sz w:val="24"/><w:szCs w:val="24"/></w:rPr><w:t>,</w:t></w:r></w:ins><w:r><w:rPr><w:rFonts w:cs="Times New Roman" w:ascii="Times New Roman" w:hAnsi="Times New Roman"/><w:sz w:val="24"/><w:szCs w:val="24"/></w:rPr><w:t xml:space="preserve"> into the underworld, before rising anew each day. </w:t></w:r><w:ins w:id="6813" w:author="Unknown Author" w:date="2019-05-12T14:09:00Z"><w:r><w:rPr><w:rFonts w:cs="Times New Roman" w:ascii="Times New Roman" w:hAnsi="Times New Roman"/><w:sz w:val="24"/><w:szCs w:val="24"/></w:rPr><w:commentReference w:id="130"/></w:r></w:ins></w:p><w:p><w:pPr><w:pStyle w:val="Normal"/><w:spacing w:lineRule="auto" w:line="480"/><w:ind w:firstLine="720"/><w:jc w:val="both"/><w:rPr></w:rPr></w:pPr><w:r><w:rPr><w:rFonts w:cs="Times New Roman" w:ascii="Times New Roman" w:hAnsi="Times New Roman"/><w:sz w:val="24"/><w:szCs w:val="24"/></w:rPr><w:t>The seasons unfolded this way</w:t></w:r><w:del w:id="6814" w:author="Unknown Author" w:date="2019-05-12T14:10:00Z"><w:r><w:rPr><w:rFonts w:cs="Times New Roman" w:ascii="Times New Roman" w:hAnsi="Times New Roman"/><w:sz w:val="24"/><w:szCs w:val="24"/></w:rPr><w:delText>,</w:delText></w:r></w:del><w:r><w:rPr><w:rFonts w:cs="Times New Roman" w:ascii="Times New Roman" w:hAnsi="Times New Roman"/><w:sz w:val="24"/><w:szCs w:val="24"/></w:rPr><w:t xml:space="preserve"> for</w:t></w:r><w:ins w:id="6815" w:author="Unknown Author" w:date="2019-05-12T14:10:00Z"><w:r><w:rPr><w:rFonts w:cs="Times New Roman" w:ascii="Times New Roman" w:hAnsi="Times New Roman"/><w:sz w:val="24"/><w:szCs w:val="24"/></w:rPr><w:t>,</w:t></w:r></w:ins><w:r><w:rPr><w:rFonts w:cs="Times New Roman" w:ascii="Times New Roman" w:hAnsi="Times New Roman"/><w:sz w:val="24"/><w:szCs w:val="24"/></w:rPr><w:t xml:space="preserve"> despite the wrath of Perkunas, they loved each other</w:t></w:r><w:ins w:id="6816" w:author="Unknown Author" w:date="2019-05-12T14:10:00Z"><w:r><w:rPr><w:rFonts w:cs="Times New Roman" w:ascii="Times New Roman" w:hAnsi="Times New Roman"/><w:sz w:val="24"/><w:szCs w:val="24"/></w:rPr><w:t>,</w:t></w:r></w:ins><w:r><w:rPr><w:rFonts w:cs="Times New Roman" w:ascii="Times New Roman" w:hAnsi="Times New Roman"/><w:sz w:val="24"/><w:szCs w:val="24"/></w:rPr><w:t xml:space="preserve"> in secret. Thousands of years may pass, but still they will meet</w:t></w:r><w:ins w:id="6817" w:author="Unknown Author" w:date="2019-05-12T14:10:00Z"><w:r><w:rPr><w:rFonts w:cs="Times New Roman" w:ascii="Times New Roman" w:hAnsi="Times New Roman"/><w:sz w:val="24"/><w:szCs w:val="24"/></w:rPr><w:t>,</w:t></w:r></w:ins><w:r><w:rPr><w:rFonts w:cs="Times New Roman" w:ascii="Times New Roman" w:hAnsi="Times New Roman"/><w:sz w:val="24"/><w:szCs w:val="24"/></w:rPr><w:t xml:space="preserve"> for a few moments</w:t></w:r><w:ins w:id="6818" w:author="Unknown Author" w:date="2019-05-12T14:10:00Z"><w:r><w:rPr><w:rFonts w:cs="Times New Roman" w:ascii="Times New Roman" w:hAnsi="Times New Roman"/><w:sz w:val="24"/><w:szCs w:val="24"/></w:rPr><w:t>,</w:t></w:r></w:ins><w:r><w:rPr><w:rFonts w:cs="Times New Roman" w:ascii="Times New Roman" w:hAnsi="Times New Roman"/><w:sz w:val="24"/><w:szCs w:val="24"/></w:rPr><w:t xml:space="preserve"> each year</w:t></w:r><w:ins w:id="6819" w:author="Unknown Author" w:date="2019-05-12T14:10:00Z"><w:r><w:rPr><w:rFonts w:cs="Times New Roman" w:ascii="Times New Roman" w:hAnsi="Times New Roman"/><w:sz w:val="24"/><w:szCs w:val="24"/></w:rPr><w:t>,</w:t></w:r></w:ins><w:del w:id="6820" w:author="Unknown Author" w:date="2019-05-12T14:10:00Z"><w:r><w:rPr><w:rFonts w:cs="Times New Roman" w:ascii="Times New Roman" w:hAnsi="Times New Roman"/><w:sz w:val="24"/><w:szCs w:val="24"/></w:rPr><w:delText>.</w:delText></w:r></w:del><w:r><w:rPr><w:rFonts w:cs="Times New Roman" w:ascii="Times New Roman" w:hAnsi="Times New Roman"/><w:sz w:val="24"/><w:szCs w:val="24"/></w:rPr><w:t xml:space="preserve"> </w:t></w:r><w:del w:id="6821" w:author="Unknown Author" w:date="2019-05-12T14:10:00Z"><w:r><w:rPr><w:rFonts w:cs="Times New Roman" w:ascii="Times New Roman" w:hAnsi="Times New Roman"/><w:sz w:val="24"/><w:szCs w:val="24"/></w:rPr><w:delText>A</w:delText></w:r></w:del><w:ins w:id="6822" w:author="Unknown Author" w:date="2019-05-12T14:10:00Z"><w:r><w:rPr><w:rFonts w:cs="Times New Roman" w:ascii="Times New Roman" w:hAnsi="Times New Roman"/><w:sz w:val="24"/><w:szCs w:val="24"/></w:rPr><w:t>a</w:t></w:r></w:ins><w:r><w:rPr><w:rFonts w:cs="Times New Roman" w:ascii="Times New Roman" w:hAnsi="Times New Roman"/><w:sz w:val="24"/><w:szCs w:val="24"/></w:rPr><w:t xml:space="preserve"> golden halo</w:t></w:r><w:ins w:id="6823" w:author="Unknown Author" w:date="2019-05-12T14:10:00Z"><w:r><w:rPr><w:rFonts w:cs="Times New Roman" w:ascii="Times New Roman" w:hAnsi="Times New Roman"/><w:sz w:val="24"/><w:szCs w:val="24"/></w:rPr><w:t>,</w:t></w:r></w:ins><w:r><w:rPr><w:rFonts w:cs="Times New Roman" w:ascii="Times New Roman" w:hAnsi="Times New Roman"/><w:sz w:val="24"/><w:szCs w:val="24"/></w:rPr><w:t xml:space="preserve"> glimmering in the darkness, all </w:t></w:r><w:ins w:id="6824" w:author="Unknown Author" w:date="2019-05-12T14:10:00Z"><w:r><w:rPr><w:rFonts w:cs="Times New Roman" w:ascii="Times New Roman" w:hAnsi="Times New Roman"/><w:sz w:val="24"/><w:szCs w:val="24"/></w:rPr><w:t xml:space="preserve">the </w:t></w:r></w:ins><w:r><w:rPr><w:rFonts w:cs="Times New Roman" w:ascii="Times New Roman" w:hAnsi="Times New Roman"/><w:sz w:val="24"/><w:szCs w:val="24"/></w:rPr><w:t>stars visible over the sea.</w:t></w:r></w:p><w:p><w:pPr><w:pStyle w:val="Normal"/><w:spacing w:lineRule="auto" w:line="480"/><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r></w:p><w:p><w:pPr><w:pStyle w:val="Normal"/><w:spacing w:lineRule="auto" w:line="480"/><w:jc w:val="center"/><w:rPr><w:rFonts w:ascii="Times New Roman" w:hAnsi="Times New Roman" w:cs="Times New Roman"/><w:sz w:val="32"/><w:szCs w:val="32"/></w:rPr></w:pPr><w:r><w:rPr><w:rFonts w:cs="Times New Roman" w:ascii="Times New Roman" w:hAnsi="Times New Roman"/><w:sz w:val="32"/><w:szCs w:val="32"/></w:rPr><w:t xml:space="preserve">Orpheus </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 Greek Mythology -</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He who lives in harmony with himself</w:t></w:r></w:p><w:p><w:pPr><w:pStyle w:val="Normal"/><w:spacing w:lineRule="auto" w:line="480"/><w:jc w:val="center"/><w:rPr><w:rFonts w:ascii="Times New Roman" w:hAnsi="Times New Roman" w:cs="Times New Roman"/><w:sz w:val="24"/><w:szCs w:val="24"/></w:rPr></w:pPr><w:r><w:rPr><w:rFonts w:cs="Times New Roman" w:ascii="Times New Roman" w:hAnsi="Times New Roman"/><w:sz w:val="24"/><w:szCs w:val="24"/></w:rPr><w:t>lives in harmony with the universe.”</w:t></w:r></w:p><w:p><w:pPr><w:pStyle w:val="Normal"/><w:spacing w:lineRule="auto" w:line="480"/><w:ind w:left="720" w:firstLine="720"/><w:jc w:val="right"/><w:rPr><w:rFonts w:ascii="Times New Roman" w:hAnsi="Times New Roman" w:cs="Times New Roman"/><w:sz w:val="24"/><w:szCs w:val="24"/></w:rPr></w:pPr><w:r><w:rPr><w:rFonts w:cs="Times New Roman" w:ascii="Times New Roman" w:hAnsi="Times New Roman"/><w:sz w:val="24"/><w:szCs w:val="24"/></w:rPr><w:t>Marcus Aurelius</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Orpheus entered the rock</w:t></w:r><w:ins w:id="6825" w:author="Unknown Author" w:date="2019-05-12T14:11:00Z"><w:r><w:rPr><w:rFonts w:cs="Times New Roman" w:ascii="Times New Roman" w:hAnsi="Times New Roman"/><w:sz w:val="24"/><w:szCs w:val="24"/></w:rPr><w:t>-</w:t></w:r></w:ins><w:del w:id="6826" w:author="Unknown Author" w:date="2019-05-12T14:11:00Z"><w:r><w:rPr><w:rFonts w:cs="Times New Roman" w:ascii="Times New Roman" w:hAnsi="Times New Roman"/><w:sz w:val="24"/><w:szCs w:val="24"/></w:rPr><w:delText xml:space="preserve"> </w:delText></w:r></w:del><w:r><w:rPr><w:rFonts w:cs="Times New Roman" w:ascii="Times New Roman" w:hAnsi="Times New Roman"/><w:sz w:val="24"/><w:szCs w:val="24"/></w:rPr><w:t>hewn sanctuary. The air was heavy with incense. Maenads</w:t></w:r><w:ins w:id="6827" w:author="Unknown Author" w:date="2019-05-12T14:12:00Z"><w:r><w:rPr><w:rFonts w:cs="Times New Roman" w:ascii="Times New Roman" w:hAnsi="Times New Roman"/><w:sz w:val="24"/><w:szCs w:val="24"/></w:rPr><w:t>,</w:t></w:r></w:ins><w:r><w:rPr><w:rFonts w:cs="Times New Roman" w:ascii="Times New Roman" w:hAnsi="Times New Roman"/><w:sz w:val="24"/><w:szCs w:val="24"/></w:rPr><w:t xml:space="preserve"> standing either side of a stone altar, pour</w:t></w:r><w:ins w:id="6828" w:author="Unknown Author" w:date="2019-05-12T14:12:00Z"><w:r><w:rPr><w:rFonts w:cs="Times New Roman" w:ascii="Times New Roman" w:hAnsi="Times New Roman"/><w:sz w:val="24"/><w:szCs w:val="24"/></w:rPr><w:t>ed</w:t></w:r></w:ins><w:del w:id="6829" w:author="Unknown Author" w:date="2019-05-12T14:12:00Z"><w:r><w:rPr><w:rFonts w:cs="Times New Roman" w:ascii="Times New Roman" w:hAnsi="Times New Roman"/><w:sz w:val="24"/><w:szCs w:val="24"/></w:rPr><w:delText>ing</w:delText></w:r></w:del><w:r><w:rPr><w:rFonts w:cs="Times New Roman" w:ascii="Times New Roman" w:hAnsi="Times New Roman"/><w:sz w:val="24"/><w:szCs w:val="24"/></w:rPr><w:t xml:space="preserve"> libations of wine. He offered storax bark to Dionysus, before they pushed him to his knees, tore at his clothes</w:t></w:r><w:ins w:id="6830" w:author="Unknown Author" w:date="2019-05-12T14:12:00Z"><w:r><w:rPr><w:rFonts w:cs="Times New Roman" w:ascii="Times New Roman" w:hAnsi="Times New Roman"/><w:sz w:val="24"/><w:szCs w:val="24"/></w:rPr><w:t>,</w:t></w:r></w:ins><w:r><w:rPr><w:rFonts w:cs="Times New Roman" w:ascii="Times New Roman" w:hAnsi="Times New Roman"/><w:sz w:val="24"/><w:szCs w:val="24"/></w:rPr><w:t xml:space="preserve"> and smeared his skin with white gypsum. Orpheus crawled out</w:t></w:r><w:ins w:id="6831" w:author="Unknown Author" w:date="2019-05-12T14:12:00Z"><w:r><w:rPr><w:rFonts w:cs="Times New Roman" w:ascii="Times New Roman" w:hAnsi="Times New Roman"/><w:sz w:val="24"/><w:szCs w:val="24"/></w:rPr><w:t>,</w:t></w:r></w:ins><w:r><w:rPr><w:rFonts w:cs="Times New Roman" w:ascii="Times New Roman" w:hAnsi="Times New Roman"/><w:sz w:val="24"/><w:szCs w:val="24"/></w:rPr><w:t xml:space="preserve"> onto the wooded hillside</w:t></w:r><w:del w:id="6832" w:author="Unknown Author" w:date="2019-05-12T14:12:00Z"><w:r><w:rPr><w:rFonts w:cs="Times New Roman" w:ascii="Times New Roman" w:hAnsi="Times New Roman"/><w:sz w:val="24"/><w:szCs w:val="24"/></w:rPr><w:delText>,</w:delText></w:r></w:del><w:r><w:rPr><w:rFonts w:cs="Times New Roman" w:ascii="Times New Roman" w:hAnsi="Times New Roman"/><w:sz w:val="24"/><w:szCs w:val="24"/></w:rPr><w:t xml:space="preserve"> where</w:t></w:r><w:ins w:id="6833" w:author="Unknown Author" w:date="2019-05-12T14:12:00Z"><w:r><w:rPr><w:rFonts w:cs="Times New Roman" w:ascii="Times New Roman" w:hAnsi="Times New Roman"/><w:sz w:val="24"/><w:szCs w:val="24"/></w:rPr><w:t>,</w:t></w:r></w:ins><w:r><w:rPr><w:rFonts w:cs="Times New Roman" w:ascii="Times New Roman" w:hAnsi="Times New Roman"/><w:sz w:val="24"/><w:szCs w:val="24"/></w:rPr><w:t xml:space="preserve"> above on the mountain peak, torches burned. </w:t></w:r></w:p><w:p><w:pPr><w:pStyle w:val="Normal"/><w:spacing w:lineRule="auto" w:line="480"/><w:ind w:firstLine="720"/><w:jc w:val="both"/><w:rPr></w:rPr></w:pPr><w:r><w:rPr><w:rFonts w:cs="Times New Roman" w:ascii="Times New Roman" w:hAnsi="Times New Roman"/><w:sz w:val="24"/><w:szCs w:val="24"/></w:rPr><w:t>Up</w:t></w:r><w:ins w:id="6834" w:author="Unknown Author" w:date="2019-05-12T14:12:00Z"><w:r><w:rPr><w:rFonts w:cs="Times New Roman" w:ascii="Times New Roman" w:hAnsi="Times New Roman"/><w:sz w:val="24"/><w:szCs w:val="24"/></w:rPr><w:t>,</w:t></w:r></w:ins><w:r><w:rPr><w:rFonts w:cs="Times New Roman" w:ascii="Times New Roman" w:hAnsi="Times New Roman"/><w:sz w:val="24"/><w:szCs w:val="24"/></w:rPr><w:t xml:space="preserve"> through the moonless night he climbed, snow crunching beneath his feet. Against the wind, he clutched at his ragged clothes. Chanting reached his ears, flames</w:t></w:r><w:ins w:id="6835" w:author="Unknown Author" w:date="2019-05-12T14:13:00Z"><w:r><w:rPr><w:rFonts w:cs="Times New Roman" w:ascii="Times New Roman" w:hAnsi="Times New Roman"/><w:sz w:val="24"/><w:szCs w:val="24"/></w:rPr><w:t xml:space="preserve"> </w:t></w:r></w:ins><w:ins w:id="6836" w:author="Unknown Author" w:date="2019-05-12T14:13:00Z"><w:r><w:rPr><w:rFonts w:cs="Times New Roman" w:ascii="Times New Roman" w:hAnsi="Times New Roman"/><w:sz w:val="24"/><w:szCs w:val="24"/></w:rPr><w:t>were</w:t></w:r></w:ins><w:r><w:rPr><w:rFonts w:cs="Times New Roman" w:ascii="Times New Roman" w:hAnsi="Times New Roman"/><w:sz w:val="24"/><w:szCs w:val="24"/></w:rPr><w:t xml:space="preserve"> sparking and figures dancing</w:t></w:r><w:ins w:id="6837" w:author="Unknown Author" w:date="2019-05-12T14:13:00Z"><w:r><w:rPr><w:rFonts w:cs="Times New Roman" w:ascii="Times New Roman" w:hAnsi="Times New Roman"/><w:sz w:val="24"/><w:szCs w:val="24"/></w:rPr><w:t>,</w:t></w:r></w:ins><w:r><w:rPr><w:rFonts w:cs="Times New Roman" w:ascii="Times New Roman" w:hAnsi="Times New Roman"/><w:sz w:val="24"/><w:szCs w:val="24"/></w:rPr><w:t xml:space="preserve"> amid the guttural beating of drums. As he approached, hands clawed at him</w:t></w:r><w:ins w:id="6838" w:author="Unknown Author" w:date="2019-05-12T14:13:00Z"><w:r><w:rPr><w:rFonts w:cs="Times New Roman" w:ascii="Times New Roman" w:hAnsi="Times New Roman"/><w:sz w:val="24"/><w:szCs w:val="24"/></w:rPr><w:t>,</w:t></w:r></w:ins><w:r><w:rPr><w:rFonts w:cs="Times New Roman" w:ascii="Times New Roman" w:hAnsi="Times New Roman"/><w:sz w:val="24"/><w:szCs w:val="24"/></w:rPr><w:t xml:space="preserve"> and crowned him with ivy.</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On that lonely peak</w:t></w:r><w:ins w:id="6839" w:author="Unknown Author" w:date="2019-05-12T14:13:00Z"><w:r><w:rPr><w:rFonts w:cs="Times New Roman" w:ascii="Times New Roman" w:hAnsi="Times New Roman"/><w:sz w:val="24"/><w:szCs w:val="24"/></w:rPr><w:t>,</w:t></w:r></w:ins><w:r><w:rPr><w:rFonts w:cs="Times New Roman" w:ascii="Times New Roman" w:hAnsi="Times New Roman"/><w:sz w:val="24"/><w:szCs w:val="24"/></w:rPr><w:t xml:space="preserve"> those gathered</w:t></w:r><w:ins w:id="6840" w:author="Unknown Author" w:date="2019-05-12T14:13:00Z"><w:r><w:rPr><w:rFonts w:cs="Times New Roman" w:ascii="Times New Roman" w:hAnsi="Times New Roman"/><w:sz w:val="24"/><w:szCs w:val="24"/></w:rPr><w:t xml:space="preserve"> </w:t></w:r></w:ins><w:ins w:id="6841" w:author="Unknown Author" w:date="2019-05-12T14:13:00Z"><w:r><w:rPr><w:rFonts w:cs="Times New Roman" w:ascii="Times New Roman" w:hAnsi="Times New Roman"/><w:sz w:val="24"/><w:szCs w:val="24"/></w:rPr><w:t>there</w:t></w:r></w:ins><w:r><w:rPr><w:rFonts w:cs="Times New Roman" w:ascii="Times New Roman" w:hAnsi="Times New Roman"/><w:sz w:val="24"/><w:szCs w:val="24"/></w:rPr><w:t>, danced and crushed grapes</w:t></w:r><w:ins w:id="6842" w:author="Unknown Author" w:date="2019-05-12T14:14:00Z"><w:r><w:rPr><w:rFonts w:cs="Times New Roman" w:ascii="Times New Roman" w:hAnsi="Times New Roman"/><w:sz w:val="24"/><w:szCs w:val="24"/></w:rPr><w:t>,</w:t></w:r></w:ins><w:r><w:rPr><w:rFonts w:cs="Times New Roman" w:ascii="Times New Roman" w:hAnsi="Times New Roman"/><w:sz w:val="24"/><w:szCs w:val="24"/></w:rPr><w:t xml:space="preserve"> beneath their feet. Manic cries erupted</w:t></w:r><w:ins w:id="6843" w:author="Unknown Author" w:date="2019-05-12T14:14:00Z"><w:r><w:rPr><w:rFonts w:cs="Times New Roman" w:ascii="Times New Roman" w:hAnsi="Times New Roman"/><w:sz w:val="24"/><w:szCs w:val="24"/></w:rPr><w:t>,</w:t></w:r></w:ins><w:r><w:rPr><w:rFonts w:cs="Times New Roman" w:ascii="Times New Roman" w:hAnsi="Times New Roman"/><w:sz w:val="24"/><w:szCs w:val="24"/></w:rPr><w:t xml:space="preserve"> as they slammed their hands onto the earth. Turning away from them, Orpheus raised his eyes to the stars. </w:t></w:r></w:p><w:p><w:pPr><w:pStyle w:val="Normal"/><w:spacing w:lineRule="auto" w:line="480"/><w:ind w:firstLine="720"/><w:jc w:val="both"/><w:rPr></w:rPr></w:pPr><w:r><w:rPr><w:rFonts w:cs="Times New Roman" w:ascii="Times New Roman" w:hAnsi="Times New Roman"/><w:sz w:val="24"/><w:szCs w:val="24"/></w:rPr><w:t>At dawn he descended</w:t></w:r><w:del w:id="6844" w:author="Unknown Author" w:date="2019-05-12T14:14:00Z"><w:r><w:rPr><w:rFonts w:cs="Times New Roman" w:ascii="Times New Roman" w:hAnsi="Times New Roman"/><w:sz w:val="24"/><w:szCs w:val="24"/></w:rPr><w:delText>,</w:delText></w:r></w:del><w:r><w:rPr><w:rFonts w:cs="Times New Roman" w:ascii="Times New Roman" w:hAnsi="Times New Roman"/><w:sz w:val="24"/><w:szCs w:val="24"/></w:rPr><w:t xml:space="preserve"> shivering</w:t></w:r><w:ins w:id="6845" w:author="Unknown Author" w:date="2019-05-12T14:14:00Z"><w:r><w:rPr><w:rFonts w:cs="Times New Roman" w:ascii="Times New Roman" w:hAnsi="Times New Roman"/><w:sz w:val="24"/><w:szCs w:val="24"/></w:rPr><w:t>,</w:t></w:r></w:ins><w:r><w:rPr><w:rFonts w:cs="Times New Roman" w:ascii="Times New Roman" w:hAnsi="Times New Roman"/><w:sz w:val="24"/><w:szCs w:val="24"/></w:rPr><w:t xml:space="preserve"> as he passed back into the forest. He hung a talisman on one of the branches, sacrificial tokens of bone</w:t></w:r><w:ins w:id="6846" w:author="Unknown Author" w:date="2019-05-12T14:14:00Z"><w:r><w:rPr><w:rFonts w:cs="Times New Roman" w:ascii="Times New Roman" w:hAnsi="Times New Roman"/><w:sz w:val="24"/><w:szCs w:val="24"/></w:rPr><w:t>,</w:t></w:r></w:ins><w:r><w:rPr><w:rFonts w:cs="Times New Roman" w:ascii="Times New Roman" w:hAnsi="Times New Roman"/><w:sz w:val="24"/><w:szCs w:val="24"/></w:rPr><w:t xml:space="preserve"> clinking in the silence. Walking on</w:t></w:r><w:ins w:id="6847" w:author="Unknown Author" w:date="2019-05-12T14:14:00Z"><w:r><w:rPr><w:rFonts w:cs="Times New Roman" w:ascii="Times New Roman" w:hAnsi="Times New Roman"/><w:sz w:val="24"/><w:szCs w:val="24"/></w:rPr><w:t>,</w:t></w:r></w:ins><w:r><w:rPr><w:rFonts w:cs="Times New Roman" w:ascii="Times New Roman" w:hAnsi="Times New Roman"/><w:sz w:val="24"/><w:szCs w:val="24"/></w:rPr><w:t xml:space="preserve"> beside a river that rolled through the woods, he inhaled the scent of the pine trees.</w:t></w:r><w:del w:id="6848" w:author="Unknown Author" w:date="2019-05-12T14:14:00Z"><w:r><w:rPr><w:rFonts w:cs="Times New Roman" w:ascii="Times New Roman" w:hAnsi="Times New Roman"/><w:sz w:val="24"/><w:szCs w:val="24"/></w:rPr><w:delText xml:space="preserve"> As</w:delText></w:r></w:del><w:r><w:rPr><w:rFonts w:cs="Times New Roman" w:ascii="Times New Roman" w:hAnsi="Times New Roman"/><w:sz w:val="24"/><w:szCs w:val="24"/></w:rPr><w:t xml:space="preserve"> </w:t></w:r><w:del w:id="6849" w:author="Unknown Author" w:date="2019-05-12T14:15:00Z"><w:r><w:rPr><w:rFonts w:cs="Times New Roman" w:ascii="Times New Roman" w:hAnsi="Times New Roman"/><w:sz w:val="24"/><w:szCs w:val="24"/></w:rPr><w:delText>u</w:delText></w:r></w:del><w:ins w:id="6850" w:author="Unknown Author" w:date="2019-05-12T14:15:00Z"><w:r><w:rPr><w:rFonts w:cs="Times New Roman" w:ascii="Times New Roman" w:hAnsi="Times New Roman"/><w:sz w:val="24"/><w:szCs w:val="24"/></w:rPr><w:t>U</w:t></w:r></w:ins><w:r><w:rPr><w:rFonts w:cs="Times New Roman" w:ascii="Times New Roman" w:hAnsi="Times New Roman"/><w:sz w:val="24"/><w:szCs w:val="24"/></w:rPr><w:t>p ahead</w:t></w:r><w:ins w:id="6851" w:author="Unknown Author" w:date="2019-05-12T14:15:00Z"><w:r><w:rPr><w:rFonts w:cs="Times New Roman" w:ascii="Times New Roman" w:hAnsi="Times New Roman"/><w:sz w:val="24"/><w:szCs w:val="24"/></w:rPr><w:t>,</w:t></w:r></w:ins><w:r><w:rPr><w:rFonts w:cs="Times New Roman" w:ascii="Times New Roman" w:hAnsi="Times New Roman"/><w:sz w:val="24"/><w:szCs w:val="24"/></w:rPr><w:t xml:space="preserve"> the river plunged golden</w:t></w:r><w:ins w:id="6852" w:author="Unknown Author" w:date="2019-05-12T14:15:00Z"><w:r><w:rPr><w:rFonts w:cs="Times New Roman" w:ascii="Times New Roman" w:hAnsi="Times New Roman"/><w:sz w:val="24"/><w:szCs w:val="24"/></w:rPr><w:t>,</w:t></w:r></w:ins><w:r><w:rPr><w:rFonts w:cs="Times New Roman" w:ascii="Times New Roman" w:hAnsi="Times New Roman"/><w:sz w:val="24"/><w:szCs w:val="24"/></w:rPr><w:t xml:space="preserve"> in the light of the rising sun. </w:t></w:r></w:p><w:p><w:pPr><w:pStyle w:val="Normal"/><w:spacing w:lineRule="auto" w:line="480"/><w:ind w:firstLine="720"/><w:jc w:val="both"/><w:rPr></w:rPr></w:pPr><w:r><w:rPr><w:rFonts w:cs="Times New Roman" w:ascii="Times New Roman" w:hAnsi="Times New Roman"/><w:sz w:val="24"/><w:szCs w:val="24"/></w:rPr><w:t>Exhausted, Orpheus clambered over the rocks</w:t></w:r><w:ins w:id="6853" w:author="Unknown Author" w:date="2019-05-12T14:15:00Z"><w:r><w:rPr><w:rFonts w:cs="Times New Roman" w:ascii="Times New Roman" w:hAnsi="Times New Roman"/><w:sz w:val="24"/><w:szCs w:val="24"/></w:rPr><w:t>,</w:t></w:r></w:ins><w:r><w:rPr><w:rFonts w:cs="Times New Roman" w:ascii="Times New Roman" w:hAnsi="Times New Roman"/><w:sz w:val="24"/><w:szCs w:val="24"/></w:rPr><w:t xml:space="preserve"> and down into a pool. Submerging himself and rising up, he</w:t></w:r><w:del w:id="6854" w:author="Unknown Author" w:date="2019-05-12T14:15:00Z"><w:r><w:rPr><w:rFonts w:cs="Times New Roman" w:ascii="Times New Roman" w:hAnsi="Times New Roman"/><w:sz w:val="24"/><w:szCs w:val="24"/></w:rPr><w:delText>r</w:delText></w:r></w:del><w:r><w:rPr><w:rFonts w:cs="Times New Roman" w:ascii="Times New Roman" w:hAnsi="Times New Roman"/><w:sz w:val="24"/><w:szCs w:val="24"/></w:rPr><w:t xml:space="preserve"> thought he saw a woman</w:t></w:r><w:ins w:id="6855" w:author="Unknown Author" w:date="2019-05-12T14:15:00Z"><w:r><w:rPr><w:rFonts w:cs="Times New Roman" w:ascii="Times New Roman" w:hAnsi="Times New Roman"/><w:sz w:val="24"/><w:szCs w:val="24"/></w:rPr><w:t>,</w:t></w:r></w:ins><w:r><w:rPr><w:rFonts w:cs="Times New Roman" w:ascii="Times New Roman" w:hAnsi="Times New Roman"/><w:sz w:val="24"/><w:szCs w:val="24"/></w:rPr><w:t xml:space="preserve"> wearing a circlet of oak leaves</w:t></w:r><w:ins w:id="6856" w:author="Unknown Author" w:date="2019-05-12T14:15:00Z"><w:r><w:rPr><w:rFonts w:cs="Times New Roman" w:ascii="Times New Roman" w:hAnsi="Times New Roman"/><w:sz w:val="24"/><w:szCs w:val="24"/></w:rPr><w:t>,</w:t></w:r></w:ins><w:r><w:rPr><w:rFonts w:cs="Times New Roman" w:ascii="Times New Roman" w:hAnsi="Times New Roman"/><w:sz w:val="24"/><w:szCs w:val="24"/></w:rPr><w:t xml:space="preserve"> st</w:t></w:r><w:ins w:id="6857" w:author="Unknown Author" w:date="2019-05-12T14:15:00Z"><w:r><w:rPr><w:rFonts w:cs="Times New Roman" w:ascii="Times New Roman" w:hAnsi="Times New Roman"/><w:sz w:val="24"/><w:szCs w:val="24"/></w:rPr><w:t>anding</w:t></w:r></w:ins><w:del w:id="6858" w:author="Unknown Author" w:date="2019-05-12T14:15:00Z"><w:r><w:rPr><w:rFonts w:cs="Times New Roman" w:ascii="Times New Roman" w:hAnsi="Times New Roman"/><w:sz w:val="24"/><w:szCs w:val="24"/></w:rPr><w:delText>ood</w:delText></w:r></w:del><w:r><w:rPr><w:rFonts w:cs="Times New Roman" w:ascii="Times New Roman" w:hAnsi="Times New Roman"/><w:sz w:val="24"/><w:szCs w:val="24"/></w:rPr><w:t xml:space="preserve"> at the edge of the forest. He watched her for a moment, before the wind stirred on the high peaks, and she was gone. </w:t></w:r></w:p><w:p><w:pPr><w:pStyle w:val="Normal"/><w:spacing w:lineRule="auto" w:line="480"/><w:ind w:firstLine="720"/><w:jc w:val="both"/><w:rPr></w:rPr></w:pPr><w:r><w:rPr><w:rFonts w:cs="Times New Roman" w:ascii="Times New Roman" w:hAnsi="Times New Roman"/><w:sz w:val="24"/><w:szCs w:val="24"/></w:rPr><w:t>Turning southward, Orpheus set sail for Kemet, the black land of Egypt. On the voyage</w:t></w:r><w:ins w:id="6859" w:author="Unknown Author" w:date="2019-05-12T14:16:00Z"><w:r><w:rPr><w:rFonts w:cs="Times New Roman" w:ascii="Times New Roman" w:hAnsi="Times New Roman"/><w:sz w:val="24"/><w:szCs w:val="24"/></w:rPr><w:t>,</w:t></w:r></w:ins><w:r><w:rPr><w:rFonts w:cs="Times New Roman" w:ascii="Times New Roman" w:hAnsi="Times New Roman"/><w:sz w:val="24"/><w:szCs w:val="24"/></w:rPr><w:t xml:space="preserve"> he heard the story of how Alexander had travelled through the western desert, to the oasis</w:t></w:r><w:ins w:id="6860" w:author="Unknown Author" w:date="2019-05-12T14:16:00Z"><w:r><w:rPr><w:rFonts w:cs="Times New Roman" w:ascii="Times New Roman" w:hAnsi="Times New Roman"/><w:sz w:val="24"/><w:szCs w:val="24"/></w:rPr><w:t>,</w:t></w:r></w:ins><w:r><w:rPr><w:rFonts w:cs="Times New Roman" w:ascii="Times New Roman" w:hAnsi="Times New Roman"/><w:sz w:val="24"/><w:szCs w:val="24"/></w:rPr><w:t xml:space="preserve"> where the shrine of Ammon stood. Orpheus thought of the oracle he had consulted</w:t></w:r><w:ins w:id="6861" w:author="Unknown Author" w:date="2019-05-12T14:16:00Z"><w:r><w:rPr><w:rFonts w:cs="Times New Roman" w:ascii="Times New Roman" w:hAnsi="Times New Roman"/><w:sz w:val="24"/><w:szCs w:val="24"/></w:rPr><w:t>,</w:t></w:r></w:ins><w:del w:id="6862" w:author="Unknown Author" w:date="2019-05-12T14:16:00Z"><w:r><w:rPr><w:rFonts w:cs="Times New Roman" w:ascii="Times New Roman" w:hAnsi="Times New Roman"/><w:sz w:val="24"/><w:szCs w:val="24"/></w:rPr><w:delText>.</w:delText></w:r></w:del><w:r><w:rPr><w:rFonts w:cs="Times New Roman" w:ascii="Times New Roman" w:hAnsi="Times New Roman"/><w:sz w:val="24"/><w:szCs w:val="24"/></w:rPr><w:t xml:space="preserve"> </w:t></w:r><w:del w:id="6863" w:author="Unknown Author" w:date="2019-05-12T14:16:00Z"><w:r><w:rPr><w:rFonts w:cs="Times New Roman" w:ascii="Times New Roman" w:hAnsi="Times New Roman"/><w:sz w:val="24"/><w:szCs w:val="24"/></w:rPr><w:delText>O</w:delText></w:r></w:del><w:ins w:id="6864" w:author="Unknown Author" w:date="2019-05-12T14:16:00Z"><w:r><w:rPr><w:rFonts w:cs="Times New Roman" w:ascii="Times New Roman" w:hAnsi="Times New Roman"/><w:sz w:val="24"/><w:szCs w:val="24"/></w:rPr><w:t>o</w:t></w:r></w:ins><w:r><w:rPr><w:rFonts w:cs="Times New Roman" w:ascii="Times New Roman" w:hAnsi="Times New Roman"/><w:sz w:val="24"/><w:szCs w:val="24"/></w:rPr><w:t>f the words of prophecy</w:t></w:r><w:ins w:id="6865" w:author="Unknown Author" w:date="2019-05-12T14:16:00Z"><w:r><w:rPr><w:rFonts w:cs="Times New Roman" w:ascii="Times New Roman" w:hAnsi="Times New Roman"/><w:sz w:val="24"/><w:szCs w:val="24"/></w:rPr><w:t>,</w:t></w:r></w:ins><w:r><w:rPr><w:rFonts w:cs="Times New Roman" w:ascii="Times New Roman" w:hAnsi="Times New Roman"/><w:sz w:val="24"/><w:szCs w:val="24"/></w:rPr><w:t xml:space="preserve"> that shifted beneath his feet. The city where he found himself was Alexandria, where cassia and saffron were traded, and thought and theory freely mingled. Orpheus wandered through the streets, perhaps drank the blue lily</w:t></w:r><w:ins w:id="6866" w:author="Unknown Author" w:date="2019-05-12T14:17:00Z"><w:r><w:rPr><w:rFonts w:cs="Times New Roman" w:ascii="Times New Roman" w:hAnsi="Times New Roman"/><w:sz w:val="24"/><w:szCs w:val="24"/></w:rPr><w:commentReference w:id="131"/></w:r></w:ins><w:r><w:rPr><w:rFonts w:cs="Times New Roman" w:ascii="Times New Roman" w:hAnsi="Times New Roman"/><w:sz w:val="24"/><w:szCs w:val="24"/></w:rPr><w:t xml:space="preserve"> of the Nile, and sat before great sages in the temples.</w:t></w:r></w:p><w:p><w:pPr><w:pStyle w:val="Normal"/><w:spacing w:lineRule="auto" w:line="480"/><w:ind w:firstLine="720"/><w:jc w:val="both"/><w:rPr></w:rPr></w:pPr><w:r><w:rPr><w:rFonts w:cs="Times New Roman" w:ascii="Times New Roman" w:hAnsi="Times New Roman"/><w:sz w:val="24"/><w:szCs w:val="24"/></w:rPr><w:t>In time</w:t></w:r><w:ins w:id="6867" w:author="Unknown Author" w:date="2019-05-12T14:17:00Z"><w:r><w:rPr><w:rFonts w:cs="Times New Roman" w:ascii="Times New Roman" w:hAnsi="Times New Roman"/><w:sz w:val="24"/><w:szCs w:val="24"/></w:rPr><w:t>,</w:t></w:r></w:ins><w:r><w:rPr><w:rFonts w:cs="Times New Roman" w:ascii="Times New Roman" w:hAnsi="Times New Roman"/><w:sz w:val="24"/><w:szCs w:val="24"/></w:rPr><w:t xml:space="preserve"> he returned home, offering Afghan lapis</w:t></w:r><w:ins w:id="6868" w:author="Unknown Author" w:date="2019-05-12T14:17:00Z"><w:r><w:rPr><w:rFonts w:cs="Times New Roman" w:ascii="Times New Roman" w:hAnsi="Times New Roman"/><w:sz w:val="24"/><w:szCs w:val="24"/></w:rPr><w:t>,</w:t></w:r></w:ins><w:r><w:rPr><w:rFonts w:cs="Times New Roman" w:ascii="Times New Roman" w:hAnsi="Times New Roman"/><w:sz w:val="24"/><w:szCs w:val="24"/></w:rPr><w:t xml:space="preserve"> to the temple of Apollo, before mounting</w:t></w:r><w:del w:id="6869" w:author="Unknown Author" w:date="2019-05-12T14:17:00Z"><w:r><w:rPr><w:rFonts w:cs="Times New Roman" w:ascii="Times New Roman" w:hAnsi="Times New Roman"/><w:sz w:val="24"/><w:szCs w:val="24"/></w:rPr><w:delText xml:space="preserve"> to</w:delText></w:r></w:del><w:r><w:rPr><w:rFonts w:cs="Times New Roman" w:ascii="Times New Roman" w:hAnsi="Times New Roman"/><w:sz w:val="24"/><w:szCs w:val="24"/></w:rPr><w:t xml:space="preserve"> his horse, and riding away</w:t></w:r><w:ins w:id="6870" w:author="Unknown Author" w:date="2019-05-12T14:17:00Z"><w:r><w:rPr><w:rFonts w:cs="Times New Roman" w:ascii="Times New Roman" w:hAnsi="Times New Roman"/><w:sz w:val="24"/><w:szCs w:val="24"/></w:rPr><w:t>,</w:t></w:r></w:ins><w:r><w:rPr><w:rFonts w:cs="Times New Roman" w:ascii="Times New Roman" w:hAnsi="Times New Roman"/><w:sz w:val="24"/><w:szCs w:val="24"/></w:rPr><w:t xml:space="preserve"> beneath the snowy peaks. As he passed through a laurel forest, the leaves flickered. Notes of harmony and beauty flow</w:t></w:r><w:ins w:id="6871" w:author="Unknown Author" w:date="2019-05-12T14:17:00Z"><w:r><w:rPr><w:rFonts w:cs="Times New Roman" w:ascii="Times New Roman" w:hAnsi="Times New Roman"/><w:sz w:val="24"/><w:szCs w:val="24"/></w:rPr><w:t>ed</w:t></w:r></w:ins><w:del w:id="6872" w:author="Unknown Author" w:date="2019-05-12T14:17:00Z"><w:r><w:rPr><w:rFonts w:cs="Times New Roman" w:ascii="Times New Roman" w:hAnsi="Times New Roman"/><w:sz w:val="24"/><w:szCs w:val="24"/></w:rPr><w:delText>ing</w:delText></w:r></w:del><w:r><w:rPr><w:rFonts w:cs="Times New Roman" w:ascii="Times New Roman" w:hAnsi="Times New Roman"/><w:sz w:val="24"/><w:szCs w:val="24"/></w:rPr><w:t xml:space="preserve"> around him. Orpheus dismounted </w:t></w:r><w:ins w:id="6873" w:author="Unknown Author" w:date="2019-05-12T14:18:00Z"><w:r><w:rPr><w:rFonts w:cs="Times New Roman" w:ascii="Times New Roman" w:hAnsi="Times New Roman"/><w:sz w:val="24"/><w:szCs w:val="24"/></w:rPr><w:t xml:space="preserve">from </w:t></w:r></w:ins><w:r><w:rPr><w:rFonts w:cs="Times New Roman" w:ascii="Times New Roman" w:hAnsi="Times New Roman"/><w:sz w:val="24"/><w:szCs w:val="24"/></w:rPr><w:t>his horse</w:t></w:r><w:ins w:id="6874" w:author="Unknown Author" w:date="2019-05-12T14:18:00Z"><w:r><w:rPr><w:rFonts w:cs="Times New Roman" w:ascii="Times New Roman" w:hAnsi="Times New Roman"/><w:sz w:val="24"/><w:szCs w:val="24"/></w:rPr><w:t>,</w:t></w:r></w:ins><w:r><w:rPr><w:rFonts w:cs="Times New Roman" w:ascii="Times New Roman" w:hAnsi="Times New Roman"/><w:sz w:val="24"/><w:szCs w:val="24"/></w:rPr><w:t xml:space="preserve"> and cautiously approached the centre of the wood. Up ahead</w:t></w:r><w:ins w:id="6875" w:author="Unknown Author" w:date="2019-05-12T14:18:00Z"><w:r><w:rPr><w:rFonts w:cs="Times New Roman" w:ascii="Times New Roman" w:hAnsi="Times New Roman"/><w:sz w:val="24"/><w:szCs w:val="24"/></w:rPr><w:t>,</w:t></w:r></w:ins><w:r><w:rPr><w:rFonts w:cs="Times New Roman" w:ascii="Times New Roman" w:hAnsi="Times New Roman"/><w:sz w:val="24"/><w:szCs w:val="24"/></w:rPr><w:t xml:space="preserve"> the leaves shimmered around a lyre</w:t></w:r><w:ins w:id="6876" w:author="Unknown Author" w:date="2019-05-12T14:18:00Z"><w:r><w:rPr><w:rFonts w:cs="Times New Roman" w:ascii="Times New Roman" w:hAnsi="Times New Roman"/><w:sz w:val="24"/><w:szCs w:val="24"/></w:rPr><w:t>,</w:t></w:r></w:ins><w:r><w:rPr><w:rFonts w:cs="Times New Roman" w:ascii="Times New Roman" w:hAnsi="Times New Roman"/><w:sz w:val="24"/><w:szCs w:val="24"/></w:rPr><w:t xml:space="preserve"> h</w:t></w:r><w:ins w:id="6877" w:author="Unknown Author" w:date="2019-05-12T14:18:00Z"><w:r><w:rPr><w:rFonts w:cs="Times New Roman" w:ascii="Times New Roman" w:hAnsi="Times New Roman"/><w:sz w:val="24"/><w:szCs w:val="24"/></w:rPr><w:t>anging</w:t></w:r></w:ins><w:del w:id="6878" w:author="Unknown Author" w:date="2019-05-12T14:18:00Z"><w:r><w:rPr><w:rFonts w:cs="Times New Roman" w:ascii="Times New Roman" w:hAnsi="Times New Roman"/><w:sz w:val="24"/><w:szCs w:val="24"/></w:rPr><w:delText>ung</w:delText></w:r></w:del><w:r><w:rPr><w:rFonts w:cs="Times New Roman" w:ascii="Times New Roman" w:hAnsi="Times New Roman"/><w:sz w:val="24"/><w:szCs w:val="24"/></w:rPr><w:t xml:space="preserve"> in one of the trees. </w:t></w:r><w:ins w:id="6879" w:author="Unknown Author" w:date="2019-05-12T14:18:00Z"><w:r><w:rPr><w:rFonts w:cs="Times New Roman" w:ascii="Times New Roman" w:hAnsi="Times New Roman"/><w:sz w:val="24"/><w:szCs w:val="24"/></w:rPr><w:t xml:space="preserve">It was </w:t></w:r></w:ins><w:del w:id="6880" w:author="Unknown Author" w:date="2019-05-12T14:18:00Z"><w:r><w:rPr><w:rFonts w:cs="Times New Roman" w:ascii="Times New Roman" w:hAnsi="Times New Roman"/><w:sz w:val="24"/><w:szCs w:val="24"/></w:rPr><w:delText>G</w:delText></w:r></w:del><w:ins w:id="6881" w:author="Unknown Author" w:date="2019-05-12T14:18:00Z"><w:r><w:rPr><w:rFonts w:cs="Times New Roman" w:ascii="Times New Roman" w:hAnsi="Times New Roman"/><w:sz w:val="24"/><w:szCs w:val="24"/></w:rPr><w:t>g</w:t></w:r></w:ins><w:r><w:rPr><w:rFonts w:cs="Times New Roman" w:ascii="Times New Roman" w:hAnsi="Times New Roman"/><w:sz w:val="24"/><w:szCs w:val="24"/></w:rPr><w:t>old</w:t></w:r><w:ins w:id="6882" w:author="Unknown Author" w:date="2019-05-12T14:18:00Z"><w:r><w:rPr><w:rFonts w:cs="Times New Roman" w:ascii="Times New Roman" w:hAnsi="Times New Roman"/><w:sz w:val="24"/><w:szCs w:val="24"/></w:rPr><w:t>-</w:t></w:r></w:ins><w:del w:id="6883" w:author="Unknown Author" w:date="2019-05-12T14:18:00Z"><w:r><w:rPr><w:rFonts w:cs="Times New Roman" w:ascii="Times New Roman" w:hAnsi="Times New Roman"/><w:sz w:val="24"/><w:szCs w:val="24"/></w:rPr><w:delText xml:space="preserve"> </w:delText></w:r></w:del><w:r><w:rPr><w:rFonts w:cs="Times New Roman" w:ascii="Times New Roman" w:hAnsi="Times New Roman"/><w:sz w:val="24"/><w:szCs w:val="24"/></w:rPr><w:t>fretted</w:t></w:r><w:ins w:id="6884" w:author="Unknown Author" w:date="2019-05-12T14:18:00Z"><w:r><w:rPr><w:rFonts w:cs="Times New Roman" w:ascii="Times New Roman" w:hAnsi="Times New Roman"/><w:sz w:val="24"/><w:szCs w:val="24"/></w:rPr><w:t>,</w:t></w:r></w:ins><w:r><w:rPr><w:rFonts w:cs="Times New Roman" w:ascii="Times New Roman" w:hAnsi="Times New Roman"/><w:sz w:val="24"/><w:szCs w:val="24"/></w:rPr><w:t xml:space="preserve"> with six strings</w:t></w:r><w:ins w:id="6885" w:author="Unknown Author" w:date="2019-05-12T14:18:00Z"><w:r><w:rPr><w:rFonts w:cs="Times New Roman" w:ascii="Times New Roman" w:hAnsi="Times New Roman"/><w:sz w:val="24"/><w:szCs w:val="24"/></w:rPr><w:t>,</w:t></w:r></w:ins><w:r><w:rPr><w:rFonts w:cs="Times New Roman" w:ascii="Times New Roman" w:hAnsi="Times New Roman"/><w:sz w:val="24"/><w:szCs w:val="24"/></w:rPr><w:t xml:space="preserve"> and a quill of ivory. Orpheus raised his hands</w:t></w:r><w:ins w:id="6886" w:author="Unknown Author" w:date="2019-05-12T14:18:00Z"><w:r><w:rPr><w:rFonts w:cs="Times New Roman" w:ascii="Times New Roman" w:hAnsi="Times New Roman"/><w:sz w:val="24"/><w:szCs w:val="24"/></w:rPr><w:t>,</w:t></w:r></w:ins><w:r><w:rPr><w:rFonts w:cs="Times New Roman" w:ascii="Times New Roman" w:hAnsi="Times New Roman"/><w:sz w:val="24"/><w:szCs w:val="24"/></w:rPr><w:t xml:space="preserve"> and lifted it down</w:t></w:r><w:ins w:id="6887" w:author="Unknown Author" w:date="2019-05-12T14:19:00Z"><w:r><w:rPr><w:rFonts w:cs="Times New Roman" w:ascii="Times New Roman" w:hAnsi="Times New Roman"/><w:sz w:val="24"/><w:szCs w:val="24"/></w:rPr><w:t>,</w:t></w:r></w:ins><w:r><w:rPr><w:rFonts w:cs="Times New Roman" w:ascii="Times New Roman" w:hAnsi="Times New Roman"/><w:sz w:val="24"/><w:szCs w:val="24"/></w:rPr><w:t xml:space="preserve"> with no resistance</w:t></w:r><w:del w:id="6888" w:author="Unknown Author" w:date="2019-05-12T14:19:00Z"><w:r><w:rPr><w:rFonts w:cs="Times New Roman" w:ascii="Times New Roman" w:hAnsi="Times New Roman"/><w:sz w:val="24"/><w:szCs w:val="24"/></w:rPr><w:delText>,</w:delText></w:r></w:del><w:ins w:id="6889" w:author="Unknown Author" w:date="2019-05-12T14:19:00Z"><w:r><w:rPr><w:rFonts w:cs="Times New Roman" w:ascii="Times New Roman" w:hAnsi="Times New Roman"/><w:sz w:val="24"/><w:szCs w:val="24"/></w:rPr><w:t xml:space="preserve">. </w:t></w:r></w:ins><w:ins w:id="6890" w:author="Unknown Author" w:date="2019-05-12T14:19:00Z"><w:r><w:rPr><w:rFonts w:cs="Times New Roman" w:ascii="Times New Roman" w:hAnsi="Times New Roman"/><w:sz w:val="24"/><w:szCs w:val="24"/></w:rPr><w:t xml:space="preserve">He </w:t></w:r></w:ins><w:r><w:rPr><w:rFonts w:cs="Times New Roman" w:ascii="Times New Roman" w:hAnsi="Times New Roman"/><w:sz w:val="24"/><w:szCs w:val="24"/></w:rPr><w:t xml:space="preserve"> turned, and climbed with the sun</w:t></w:r><w:ins w:id="6891" w:author="Unknown Author" w:date="2019-05-12T14:19:00Z"><w:r><w:rPr><w:rFonts w:cs="Times New Roman" w:ascii="Times New Roman" w:hAnsi="Times New Roman"/><w:sz w:val="24"/><w:szCs w:val="24"/></w:rPr><w:t>,</w:t></w:r></w:ins><w:r><w:rPr><w:rFonts w:cs="Times New Roman" w:ascii="Times New Roman" w:hAnsi="Times New Roman"/><w:sz w:val="24"/><w:szCs w:val="24"/></w:rPr><w:t xml:space="preserve"> out of the east.</w:t></w:r></w:p><w:p><w:pPr><w:pStyle w:val="Normal"/><w:spacing w:lineRule="auto" w:line="480"/><w:ind w:firstLine="720"/><w:jc w:val="both"/><w:rPr></w:rPr></w:pPr><w:r><w:rPr><w:rFonts w:cs="Times New Roman" w:ascii="Times New Roman" w:hAnsi="Times New Roman"/><w:sz w:val="24"/><w:szCs w:val="24"/></w:rPr><w:t>From the high peak</w:t></w:r><w:ins w:id="6892" w:author="Unknown Author" w:date="2019-05-12T14:19:00Z"><w:r><w:rPr><w:rFonts w:cs="Times New Roman" w:ascii="Times New Roman" w:hAnsi="Times New Roman"/><w:sz w:val="24"/><w:szCs w:val="24"/></w:rPr><w:t>,</w:t></w:r></w:ins><w:r><w:rPr><w:rFonts w:cs="Times New Roman" w:ascii="Times New Roman" w:hAnsi="Times New Roman"/><w:sz w:val="24"/><w:szCs w:val="24"/></w:rPr><w:t xml:space="preserve"> he saw the distant ridges rise and fall</w:t></w:r><w:ins w:id="6893" w:author="Unknown Author" w:date="2019-05-12T14:19:00Z"><w:r><w:rPr><w:rFonts w:cs="Times New Roman" w:ascii="Times New Roman" w:hAnsi="Times New Roman"/><w:sz w:val="24"/><w:szCs w:val="24"/></w:rPr><w:t>,</w:t></w:r></w:ins><w:r><w:rPr><w:rFonts w:cs="Times New Roman" w:ascii="Times New Roman" w:hAnsi="Times New Roman"/><w:sz w:val="24"/><w:szCs w:val="24"/></w:rPr><w:t xml:space="preserve"> in shifting shades of blue. He knelt upon the ragged grass, the lyre of Apollo in his hands. Lightly</w:t></w:r><w:ins w:id="6894" w:author="Unknown Author" w:date="2019-05-12T14:19:00Z"><w:r><w:rPr><w:rFonts w:cs="Times New Roman" w:ascii="Times New Roman" w:hAnsi="Times New Roman"/><w:sz w:val="24"/><w:szCs w:val="24"/></w:rPr><w:t>,</w:t></w:r></w:ins><w:r><w:rPr><w:rFonts w:cs="Times New Roman" w:ascii="Times New Roman" w:hAnsi="Times New Roman"/><w:sz w:val="24"/><w:szCs w:val="24"/></w:rPr><w:t xml:space="preserve"> he struck the first string</w:t></w:r><w:ins w:id="6895" w:author="Unknown Author" w:date="2019-05-12T14:20:00Z"><w:r><w:rPr><w:rFonts w:cs="Times New Roman" w:ascii="Times New Roman" w:hAnsi="Times New Roman"/><w:sz w:val="24"/><w:szCs w:val="24"/></w:rPr><w:t>,</w:t></w:r></w:ins><w:r><w:rPr><w:rFonts w:cs="Times New Roman" w:ascii="Times New Roman" w:hAnsi="Times New Roman"/><w:sz w:val="24"/><w:szCs w:val="24"/></w:rPr><w:t xml:space="preserve"> and the sea surged. He struck the second string</w:t></w:r><w:del w:id="6896" w:author="Unknown Author" w:date="2019-05-12T14:20:00Z"><w:r><w:rPr><w:rFonts w:cs="Times New Roman" w:ascii="Times New Roman" w:hAnsi="Times New Roman"/><w:sz w:val="24"/><w:szCs w:val="24"/></w:rPr><w:delText>,</w:delText></w:r></w:del><w:r><w:rPr><w:rFonts w:cs="Times New Roman" w:ascii="Times New Roman" w:hAnsi="Times New Roman"/><w:sz w:val="24"/><w:szCs w:val="24"/></w:rPr><w:t xml:space="preserve"> as</w:t></w:r><w:ins w:id="6897" w:author="Unknown Author" w:date="2019-05-12T14:20:00Z"><w:r><w:rPr><w:rFonts w:cs="Times New Roman" w:ascii="Times New Roman" w:hAnsi="Times New Roman"/><w:sz w:val="24"/><w:szCs w:val="24"/></w:rPr><w:t>,</w:t></w:r></w:ins><w:r><w:rPr><w:rFonts w:cs="Times New Roman" w:ascii="Times New Roman" w:hAnsi="Times New Roman"/><w:sz w:val="24"/><w:szCs w:val="24"/></w:rPr><w:t xml:space="preserve"> glancing down into the valley, primroses erupted, and blossom filled the trees.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Orpheus plucked each string in turn, the sun arc</w:t></w:r><w:ins w:id="6898" w:author="Unknown Author" w:date="2019-05-12T14:20:00Z"><w:r><w:rPr><w:rFonts w:cs="Times New Roman" w:ascii="Times New Roman" w:hAnsi="Times New Roman"/><w:sz w:val="24"/><w:szCs w:val="24"/></w:rPr><w:t>h</w:t></w:r></w:ins><w:r><w:rPr><w:rFonts w:cs="Times New Roman" w:ascii="Times New Roman" w:hAnsi="Times New Roman"/><w:sz w:val="24"/><w:szCs w:val="24"/></w:rPr><w:t>ing and descending</w:t></w:r><w:ins w:id="6899" w:author="Unknown Author" w:date="2019-05-12T14:20:00Z"><w:r><w:rPr><w:rFonts w:cs="Times New Roman" w:ascii="Times New Roman" w:hAnsi="Times New Roman"/><w:sz w:val="24"/><w:szCs w:val="24"/></w:rPr><w:t>,</w:t></w:r></w:ins><w:r><w:rPr><w:rFonts w:cs="Times New Roman" w:ascii="Times New Roman" w:hAnsi="Times New Roman"/><w:sz w:val="24"/><w:szCs w:val="24"/></w:rPr><w:t xml:space="preserve"> as the stars rose. Below, where the moonlit river plunged into a pool, he thought he saw that young woman</w:t></w:r><w:ins w:id="6900" w:author="Unknown Author" w:date="2019-05-12T14:20:00Z"><w:r><w:rPr><w:rFonts w:cs="Times New Roman" w:ascii="Times New Roman" w:hAnsi="Times New Roman"/><w:sz w:val="24"/><w:szCs w:val="24"/></w:rPr><w:t>,</w:t></w:r></w:ins><w:r><w:rPr><w:rFonts w:cs="Times New Roman" w:ascii="Times New Roman" w:hAnsi="Times New Roman"/><w:sz w:val="24"/><w:szCs w:val="24"/></w:rPr><w:t xml:space="preserve"> crowned with silver leaves. On a mountain peak, with moss beneath his head, and stars above, he dreamt about her. </w:t></w:r></w:p><w:p><w:pPr><w:pStyle w:val="Normal"/><w:spacing w:lineRule="auto" w:line="480"/><w:ind w:firstLine="720"/><w:jc w:val="both"/><w:rPr></w:rPr></w:pPr><w:r><w:rPr><w:rFonts w:cs="Times New Roman" w:ascii="Times New Roman" w:hAnsi="Times New Roman"/><w:sz w:val="24"/><w:szCs w:val="24"/></w:rPr><w:t>The wind trembled over the strings of the lyre, singing faintly into the dying night, and charming the birds from their nests. At dawn</w:t></w:r><w:ins w:id="6901" w:author="Unknown Author" w:date="2019-05-12T14:21:00Z"><w:r><w:rPr><w:rFonts w:cs="Times New Roman" w:ascii="Times New Roman" w:hAnsi="Times New Roman"/><w:sz w:val="24"/><w:szCs w:val="24"/></w:rPr><w:t>,</w:t></w:r></w:ins><w:r><w:rPr><w:rFonts w:cs="Times New Roman" w:ascii="Times New Roman" w:hAnsi="Times New Roman"/><w:sz w:val="24"/><w:szCs w:val="24"/></w:rPr><w:t xml:space="preserve"> Orpheus rose, following a stream that fed a great river</w:t></w:r><w:ins w:id="6902" w:author="Unknown Author" w:date="2019-05-12T14:21:00Z"><w:r><w:rPr><w:rFonts w:cs="Times New Roman" w:ascii="Times New Roman" w:hAnsi="Times New Roman"/><w:sz w:val="24"/><w:szCs w:val="24"/></w:rPr><w:t>,</w:t></w:r></w:ins><w:r><w:rPr><w:rFonts w:cs="Times New Roman" w:ascii="Times New Roman" w:hAnsi="Times New Roman"/><w:sz w:val="24"/><w:szCs w:val="24"/></w:rPr><w:t xml:space="preserve"> which meandered its way southwards. In the distance</w:t></w:r><w:ins w:id="6903" w:author="Unknown Author" w:date="2019-05-12T14:21:00Z"><w:r><w:rPr><w:rFonts w:cs="Times New Roman" w:ascii="Times New Roman" w:hAnsi="Times New Roman"/><w:sz w:val="24"/><w:szCs w:val="24"/></w:rPr><w:t>,</w:t></w:r></w:ins><w:r><w:rPr><w:rFonts w:cs="Times New Roman" w:ascii="Times New Roman" w:hAnsi="Times New Roman"/><w:sz w:val="24"/><w:szCs w:val="24"/></w:rPr><w:t xml:space="preserve"> he heard the songs of the migrating birds</w:t></w:r><w:ins w:id="6904" w:author="Unknown Author" w:date="2019-05-12T14:21:00Z"><w:r><w:rPr><w:rFonts w:cs="Times New Roman" w:ascii="Times New Roman" w:hAnsi="Times New Roman"/><w:sz w:val="24"/><w:szCs w:val="24"/></w:rPr><w:t>,</w:t></w:r></w:ins><w:r><w:rPr><w:rFonts w:cs="Times New Roman" w:ascii="Times New Roman" w:hAnsi="Times New Roman"/><w:sz w:val="24"/><w:szCs w:val="24"/></w:rPr><w:t xml:space="preserve"> as he turned away, descending through gorges carved by ancient glaciers, and on</w:t></w:r><w:ins w:id="6905" w:author="Unknown Author" w:date="2019-05-12T14:21:00Z"><w:r><w:rPr><w:rFonts w:cs="Times New Roman" w:ascii="Times New Roman" w:hAnsi="Times New Roman"/><w:sz w:val="24"/><w:szCs w:val="24"/></w:rPr><w:t>,</w:t></w:r></w:ins><w:r><w:rPr><w:rFonts w:cs="Times New Roman" w:ascii="Times New Roman" w:hAnsi="Times New Roman"/><w:sz w:val="24"/><w:szCs w:val="24"/></w:rPr><w:t xml:space="preserve"> into a meadow. The conifer forests swayed in the breeze, as a palace of white marble came into view. Beside the silver lake, sat his mother, the clear</w:t></w:r><w:ins w:id="6906" w:author="Unknown Author" w:date="2019-05-12T14:21:00Z"><w:r><w:rPr><w:rFonts w:cs="Times New Roman" w:ascii="Times New Roman" w:hAnsi="Times New Roman"/><w:sz w:val="24"/><w:szCs w:val="24"/></w:rPr><w:t>-</w:t></w:r></w:ins><w:del w:id="6907" w:author="Unknown Author" w:date="2019-05-12T14:21:00Z"><w:r><w:rPr><w:rFonts w:cs="Times New Roman" w:ascii="Times New Roman" w:hAnsi="Times New Roman"/><w:sz w:val="24"/><w:szCs w:val="24"/></w:rPr><w:delText xml:space="preserve"> </w:delText></w:r></w:del><w:r><w:rPr><w:rFonts w:cs="Times New Roman" w:ascii="Times New Roman" w:hAnsi="Times New Roman"/><w:sz w:val="24"/><w:szCs w:val="24"/></w:rPr><w:t>voiced muse, Calliope. Orpheus draped an arm around a slender column</w:t></w:r><w:ins w:id="6908" w:author="Unknown Author" w:date="2019-05-12T14:21:00Z"><w:r><w:rPr><w:rFonts w:cs="Times New Roman" w:ascii="Times New Roman" w:hAnsi="Times New Roman"/><w:sz w:val="24"/><w:szCs w:val="24"/></w:rPr><w:t>,</w:t></w:r></w:ins><w:r><w:rPr><w:rFonts w:cs="Times New Roman" w:ascii="Times New Roman" w:hAnsi="Times New Roman"/><w:sz w:val="24"/><w:szCs w:val="24"/></w:rPr><w:t xml:space="preserve"> and leant towards her, plucking the second string of the lyre.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Orpheus.” She turned, lifting her violet eyes to him. “He meant for you to have it.” She smiled, and kissed him on the forehead.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Will you teach me the sacred songs</w:t></w:r><w:ins w:id="6909" w:author="Unknown Author" w:date="2019-05-12T14:23:00Z"><w:r><w:rPr><w:rFonts w:cs="Times New Roman" w:ascii="Times New Roman" w:hAnsi="Times New Roman"/><w:sz w:val="24"/><w:szCs w:val="24"/></w:rPr><w:t>,</w:t></w:r></w:ins><w:r><w:rPr><w:rFonts w:cs="Times New Roman" w:ascii="Times New Roman" w:hAnsi="Times New Roman"/><w:sz w:val="24"/><w:szCs w:val="24"/></w:rPr><w:t xml:space="preserve"> before you leave?”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Maybe</w:t></w:r><w:ins w:id="6910" w:author="Unknown Author" w:date="2019-05-12T14:23:00Z"><w:r><w:rPr><w:rFonts w:cs="Times New Roman" w:ascii="Times New Roman" w:hAnsi="Times New Roman"/><w:sz w:val="24"/><w:szCs w:val="24"/></w:rPr><w:t>,</w:t></w:r></w:ins><w:r><w:rPr><w:rFonts w:cs="Times New Roman" w:ascii="Times New Roman" w:hAnsi="Times New Roman"/><w:sz w:val="24"/><w:szCs w:val="24"/></w:rPr><w:t xml:space="preserve"> tomorrow, but for now…” She trailed off, her eyes leading his towards the lake, where a white swan had descended. Orpheus began to play, willow trees shimmering</w:t></w:r><w:ins w:id="6911" w:author="Unknown Author" w:date="2019-05-12T14:23:00Z"><w:r><w:rPr><w:rFonts w:cs="Times New Roman" w:ascii="Times New Roman" w:hAnsi="Times New Roman"/><w:sz w:val="24"/><w:szCs w:val="24"/></w:rPr><w:t>,</w:t></w:r></w:ins><w:r><w:rPr><w:rFonts w:cs="Times New Roman" w:ascii="Times New Roman" w:hAnsi="Times New Roman"/><w:sz w:val="24"/><w:szCs w:val="24"/></w:rPr><w:t xml:space="preserve"> as the swan circled seven times</w:t></w:r><w:ins w:id="6912" w:author="Unknown Author" w:date="2019-05-12T14:23:00Z"><w:r><w:rPr><w:rFonts w:cs="Times New Roman" w:ascii="Times New Roman" w:hAnsi="Times New Roman"/><w:sz w:val="24"/><w:szCs w:val="24"/></w:rPr><w:t>,</w:t></w:r></w:ins><w:r><w:rPr><w:rFonts w:cs="Times New Roman" w:ascii="Times New Roman" w:hAnsi="Times New Roman"/><w:sz w:val="24"/><w:szCs w:val="24"/></w:rPr><w:t xml:space="preserve"> before raising its slender neck.</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w:t></w:r><w:r><w:rPr><w:rFonts w:eastAsia="Times New Roman" w:cs="Times New Roman" w:ascii="Times New Roman" w:hAnsi="Times New Roman"/><w:sz w:val="24"/><w:szCs w:val="24"/><w:shd w:fill="FFFDF9" w:val="clear"/></w:rPr><w:t>Mousêgetês.” Orpheus whispered Apollo</w:t></w:r><w:del w:id="6913" w:author="Author" w:date="0-00-00T00:00:00Z"><w:r><w:rPr><w:rFonts w:eastAsia="Times New Roman" w:cs="Times New Roman" w:ascii="Times New Roman" w:hAnsi="Times New Roman"/><w:sz w:val="24"/><w:szCs w:val="24"/><w:shd w:fill="FFFDF9" w:val="clear"/></w:rPr><w:delText>’</w:delText></w:r></w:del><w:ins w:id="6914" w:author="Author" w:date="0-00-00T00:0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s sacred name, and felt an invisible presence guide his fingers over the strings.</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For seven days</w:t></w:r><w:ins w:id="6915" w:author="Unknown Author" w:date="2019-05-12T14:2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remained by the lake, before walking away</w:t></w:r><w:ins w:id="6916" w:author="Unknown Author" w:date="2019-05-12T14:2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through the moonlit woods, a song on his lips. From the starlit branches</w:t></w:r><w:ins w:id="6917" w:author="Unknown Author" w:date="2019-05-12T14:2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thought he heard a delicate voice echo his own. Pausing</w:t></w:r><w:ins w:id="6918" w:author="Unknown Author" w:date="2019-05-12T14:2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placed his hand on the trunk of a tree. Stepping away</w:t></w:r><w:ins w:id="6919" w:author="Unknown Author" w:date="2019-05-12T14:2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saw</w:t></w:r><w:ins w:id="6920" w:author="Unknown Author" w:date="2019-05-12T14:2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for a fleeting moment, the silhouette of a woman. Orpheus exhaled</w:t></w:r><w:ins w:id="6921" w:author="Unknown Author" w:date="2019-05-12T14:2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she sank back into the bark. Beneath the tree</w:t></w:r><w:ins w:id="6922" w:author="Unknown Author" w:date="2019-05-12T14:2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settled, composing songs to her, until he drifted off to sleep. </w:t></w:r></w:p><w:p><w:pPr><w:pStyle w:val="Normal"/><w:spacing w:lineRule="auto" w:line="480"/><w:ind w:firstLine="720"/><w:jc w:val="both"/><w:rPr></w:rPr></w:pPr><w:r><w:rPr><w:rFonts w:eastAsia="Times New Roman" w:cs="Times New Roman" w:ascii="Times New Roman" w:hAnsi="Times New Roman"/><w:sz w:val="24"/><w:szCs w:val="24"/><w:shd w:fill="FFFDF9" w:val="clear"/></w:rPr><w:t>The seasons turned</w:t></w:r><w:ins w:id="6923" w:author="Unknown Author" w:date="2019-05-12T14:2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still he played, pausing only to watch the swans leave for the north. Alone</w:t></w:r><w:ins w:id="6924" w:author="Unknown Author" w:date="2019-05-12T14:2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beside the lake, Orpheus watched them take the starlit </w:t></w:r><w:ins w:id="6925" w:author="Unknown Author" w:date="2019-05-12T14:24:00Z"><w:r><w:rPr><w:rFonts w:eastAsia="Times New Roman" w:cs="Times New Roman" w:ascii="Times New Roman" w:hAnsi="Times New Roman"/><w:sz w:val="24"/><w:szCs w:val="24"/><w:shd w:fill="FFFDF9" w:val="clear"/></w:rPr><w:t>way</w:t></w:r></w:ins><w:del w:id="6926" w:author="Unknown Author" w:date="2019-05-12T14:24:00Z"><w:r><w:rPr><w:rFonts w:eastAsia="Times New Roman" w:cs="Times New Roman" w:ascii="Times New Roman" w:hAnsi="Times New Roman"/><w:sz w:val="24"/><w:szCs w:val="24"/><w:shd w:fill="FFFDF9" w:val="clear"/></w:rPr><w:delText>road</w:delText></w:r></w:del><w:r><w:rPr><w:rFonts w:eastAsia="Times New Roman" w:cs="Times New Roman" w:ascii="Times New Roman" w:hAnsi="Times New Roman"/><w:sz w:val="24"/><w:szCs w:val="24"/><w:shd w:fill="FFFDF9" w:val="clear"/></w:rPr><w:t>, a lament rising from his lyre. The trees shed their leaves</w:t></w:r><w:ins w:id="6927" w:author="Unknown Author" w:date="2019-05-12T14:2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snow fell on the mountains, as the people of Thrace invoked Dionysus</w:t></w:r><w:ins w:id="6928" w:author="Unknown Author" w:date="2019-05-12T14:2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from the springs and the vine.</w:t></w:r></w:p><w:p><w:pPr><w:pStyle w:val="Normal"/><w:spacing w:lineRule="auto" w:line="480"/><w:ind w:firstLine="720"/><w:jc w:val="both"/><w:rPr></w:rPr></w:pPr><w:r><w:rPr><w:rFonts w:eastAsia="Times New Roman" w:cs="Times New Roman" w:ascii="Times New Roman" w:hAnsi="Times New Roman"/><w:sz w:val="24"/><w:szCs w:val="24"/><w:shd w:fill="FFFDF9" w:val="clear"/></w:rPr><w:t>It was at this time that Jason, son of Aeson of Thessaly, set sail in the Argo. Orpheus travelled with them</w:t></w:r><w:ins w:id="6929" w:author="Unknown Author" w:date="2019-05-12T14:2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the ancient kingdom of Colchis, a remote land, washed by the Black Sea, and rich in gold and honey. It was here</w:t></w:r><w:ins w:id="6930" w:author="Unknown Author" w:date="2019-05-12T14:2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that Jason slew the serpent guardian of the Golden Fleece, and Medea murdered her half-brother. As they set sail once more, she dismembered his body, and offered his blood to the sea. Orpheus did look back, but quelled the waves</w:t></w:r><w:ins w:id="6931" w:author="Unknown Author" w:date="2019-05-12T14:2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eclipsed the song of the sirens with his lyre.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On the shore of Thrace</w:t></w:r><w:ins w:id="6932" w:author="Unknown Author" w:date="2019-05-12T14:2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bid them farewell, and climbed up</w:t></w:r><w:ins w:id="6933" w:author="Unknown Author" w:date="2019-05-12T14:2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through the moonlit valley. Rivers gushed from their springs, and the nocturnal birds took to the air. The wild beasts lay down</w:t></w:r><w:ins w:id="6934" w:author="Unknown Author" w:date="2019-05-12T14:2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the flowers bloomed</w:t></w:r><w:ins w:id="6935" w:author="Unknown Author" w:date="2019-05-12T14:2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passed by. </w:t></w:r></w:p><w:p><w:pPr><w:pStyle w:val="Normal"/><w:spacing w:lineRule="auto" w:line="480"/><w:ind w:firstLine="720"/><w:jc w:val="both"/><w:rPr></w:rPr></w:pPr><w:r><w:rPr><w:rFonts w:eastAsia="Times New Roman" w:cs="Times New Roman" w:ascii="Times New Roman" w:hAnsi="Times New Roman"/><w:sz w:val="24"/><w:szCs w:val="24"/><w:shd w:fill="FFFDF9" w:val="clear"/></w:rPr><w:t>On a green hill, he played, and the trees began to move. Holm oak, poplar, cypress</w:t></w:r><w:ins w:id="6936" w:author="Unknown Author" w:date="2019-05-12T14:2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alder</w:t></w:r><w:ins w:id="6937" w:author="Unknown Author" w:date="2019-05-12T14:2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all gathering</w:t></w:r><w:ins w:id="6938" w:author="Unknown Author" w:date="2019-05-12T14:2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creating a shaded grove. Orpheus played a love lilt</w:t></w:r><w:ins w:id="6939" w:author="Unknown Author" w:date="2019-05-12T14:2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the scent of roses perfumed the air. He thought he saw the bark of the oak tree soften</w:t></w:r><w:ins w:id="6940" w:author="Unknown Author" w:date="2019-05-12T14:2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played the highest note. It was the luminous note of the moon. </w:t></w:r><w:ins w:id="6941" w:author="Unknown Author" w:date="2019-05-12T14:27:00Z"><w:r><w:rPr><w:rFonts w:eastAsia="Times New Roman" w:cs="Times New Roman" w:ascii="Times New Roman" w:hAnsi="Times New Roman"/><w:sz w:val="24"/><w:szCs w:val="24"/><w:shd w:fill="FFFDF9" w:val="clear"/></w:rPr><w:t>The</w:t></w:r></w:ins><w:del w:id="6942" w:author="Unknown Author" w:date="2019-05-12T14:27:00Z"><w:r><w:rPr><w:rFonts w:eastAsia="Times New Roman" w:cs="Times New Roman" w:ascii="Times New Roman" w:hAnsi="Times New Roman"/><w:sz w:val="24"/><w:szCs w:val="24"/><w:shd w:fill="FFFDF9" w:val="clear"/></w:rPr><w:delText>A</w:delText></w:r></w:del><w:r><w:rPr><w:rFonts w:eastAsia="Times New Roman" w:cs="Times New Roman" w:ascii="Times New Roman" w:hAnsi="Times New Roman"/><w:sz w:val="24"/><w:szCs w:val="24"/><w:shd w:fill="FFFDF9" w:val="clear"/></w:rPr><w:t xml:space="preserve"> note of his love.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Setting the lyre down, violets bloomed</w:t></w:r><w:ins w:id="6943" w:author="Unknown Author" w:date="2019-05-12T14:2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Orpheus placed his hand on the tree. It melted away at his touch. Bark became flesh, and sap</w:t></w:r><w:ins w:id="6944" w:author="Unknown Author" w:date="2019-05-12T14:30:00Z"><w:r><w:rPr><w:rFonts w:eastAsia="Times New Roman" w:cs="Times New Roman" w:ascii="Times New Roman" w:hAnsi="Times New Roman"/><w:sz w:val="24"/><w:szCs w:val="24"/><w:shd w:fill="FFFDF9" w:val="clear"/></w:rPr><w:t xml:space="preserve"> </w:t></w:r></w:ins><w:ins w:id="6945" w:author="Unknown Author" w:date="2019-05-12T14:30:00Z"><w:r><w:rPr><w:rFonts w:eastAsia="Times New Roman" w:cs="Times New Roman" w:ascii="Times New Roman" w:hAnsi="Times New Roman"/><w:sz w:val="24"/><w:szCs w:val="24"/><w:shd w:fill="FFFDF9" w:val="clear"/></w:rPr><w:t>became</w:t></w:r></w:ins><w:r><w:rPr><w:rFonts w:eastAsia="Times New Roman" w:cs="Times New Roman" w:ascii="Times New Roman" w:hAnsi="Times New Roman"/><w:sz w:val="24"/><w:szCs w:val="24"/><w:shd w:fill="FFFDF9" w:val="clear"/></w:rPr><w:t xml:space="preserve"> blood</w:t></w:r><w:ins w:id="6946" w:author="Unknown Author" w:date="2019-05-12T14:3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the tree parted its branches to reveal a young woman. He gazed at her, Eurydice</w:t></w:r><w:ins w:id="6947" w:author="Unknown Author" w:date="2019-05-12T14:3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with oak leaves and wild roses in her hair. He lifted her down</w:t></w:r><w:ins w:id="6948" w:author="Unknown Author" w:date="2019-05-12T14:3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offered her his hand</w:t></w:r><w:ins w:id="6949" w:author="Unknown Author" w:date="2019-05-12T14:3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they walked through the meadow</w:t></w:r><w:ins w:id="6950" w:author="Unknown Author" w:date="2019-05-12T14:3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on towards the sea. </w:t></w:r></w:p><w:p><w:pPr><w:pStyle w:val="Normal"/><w:spacing w:lineRule="auto" w:line="480"/><w:ind w:firstLine="720"/><w:jc w:val="both"/><w:rPr></w:rPr></w:pPr><w:r><w:rPr><w:rFonts w:eastAsia="Times New Roman" w:cs="Times New Roman" w:ascii="Times New Roman" w:hAnsi="Times New Roman"/><w:sz w:val="24"/><w:szCs w:val="24"/><w:shd w:fill="FFFDF9" w:val="clear"/></w:rPr><w:t>Eurydice collected seashells, while Orpheus sang songs of praise</w:t></w:r><w:ins w:id="6951" w:author="Unknown Author" w:date="2019-05-12T14:3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hymns of beauty. Summer </w:t></w:r><w:ins w:id="6952" w:author="Unknown Author" w:date="2019-05-12T14:30:00Z"><w:r><w:rPr><w:rFonts w:eastAsia="Times New Roman" w:cs="Times New Roman" w:ascii="Times New Roman" w:hAnsi="Times New Roman"/><w:sz w:val="24"/><w:szCs w:val="24"/><w:shd w:fill="FFFDF9" w:val="clear"/></w:rPr><w:t xml:space="preserve">was </w:t></w:r></w:ins><w:r><w:rPr><w:rFonts w:eastAsia="Times New Roman" w:cs="Times New Roman" w:ascii="Times New Roman" w:hAnsi="Times New Roman"/><w:sz w:val="24"/><w:szCs w:val="24"/><w:shd w:fill="FFFDF9" w:val="clear"/></w:rPr><w:t>blossoming</w:t></w:r><w:ins w:id="6953" w:author="Unknown Author" w:date="2019-05-12T14:3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the waves pattered the shore. In the distance, birdsong rose from the forest, and the wind s</w:t></w:r><w:ins w:id="6954" w:author="Unknown Author" w:date="2019-05-12T14:31:00Z"><w:r><w:rPr><w:rFonts w:eastAsia="Times New Roman" w:cs="Times New Roman" w:ascii="Times New Roman" w:hAnsi="Times New Roman"/><w:sz w:val="24"/><w:szCs w:val="24"/><w:shd w:fill="FFFDF9" w:val="clear"/></w:rPr><w:t>i</w:t></w:r></w:ins><w:del w:id="6955" w:author="Unknown Author" w:date="2019-05-12T14:31:00Z"><w:r><w:rPr><w:rFonts w:eastAsia="Times New Roman" w:cs="Times New Roman" w:ascii="Times New Roman" w:hAnsi="Times New Roman"/><w:sz w:val="24"/><w:szCs w:val="24"/><w:shd w:fill="FFFDF9" w:val="clear"/></w:rPr><w:delText>ou</w:delText></w:r></w:del><w:r><w:rPr><w:rFonts w:eastAsia="Times New Roman" w:cs="Times New Roman" w:ascii="Times New Roman" w:hAnsi="Times New Roman"/><w:sz w:val="24"/><w:szCs w:val="24"/><w:shd w:fill="FFFDF9" w:val="clear"/></w:rPr><w:t>ghed</w:t></w:r><w:ins w:id="6956" w:author="Unknown Author" w:date="2019-05-12T14:3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in perfect harmony. </w:t></w:r></w:p><w:p><w:pPr><w:pStyle w:val="Normal"/><w:spacing w:lineRule="auto" w:line="480"/><w:ind w:firstLine="720"/><w:jc w:val="both"/><w:rPr></w:rPr></w:pPr><w:r><w:rPr><w:rFonts w:eastAsia="Times New Roman" w:cs="Times New Roman" w:ascii="Times New Roman" w:hAnsi="Times New Roman"/><w:sz w:val="24"/><w:szCs w:val="24"/><w:shd w:fill="FFFDF9" w:val="clear"/></w:rPr><w:t>At night</w:t></w:r><w:ins w:id="6957" w:author="Unknown Author" w:date="2019-05-12T14:3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they walked beside the lake, admiring the stars, before they reached her lodgings, and Orpheus slipped bracelets of amethyst from his wrists, and gave them to her. Her lips brushed his cheek, before he turned</w:t></w:r><w:ins w:id="6958" w:author="Unknown Author" w:date="2019-05-12T14:3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disappeared into the night. Often</w:t></w:r><w:ins w:id="6959" w:author="Unknown Author" w:date="2019-05-12T14:3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would sleep beneath her window</w:t></w:r><w:del w:id="6960" w:author="Unknown Author" w:date="2019-05-12T14:31: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but</w:t></w:r><w:ins w:id="6961" w:author="Unknown Author" w:date="2019-05-12T14:3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without fail</w:t></w:r><w:ins w:id="6962" w:author="Unknown Author" w:date="2019-05-12T14:3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would climb the heights of Pangseus</w:t></w:r><w:ins w:id="6963" w:author="Unknown Author" w:date="2019-05-12T14:3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greet the dawn.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Autumn arrived</w:t></w:r><w:ins w:id="6964" w:author="Unknown Author" w:date="2019-05-12T14:3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in a shimmer of copper, as Orpheus walked to the grove</w:t></w:r><w:ins w:id="6965" w:author="Unknown Author" w:date="2019-05-12T14:3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on their wedding day. Eurydice approached from the meadow, wearing a veil of saffron, and a crown of golden leaves. Orpheus smiled at her, and a hush fell over the earth</w:t></w:r><w:ins w:id="6966" w:author="Unknown Author" w:date="2019-05-12T14:3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Hymenaios came into view. The young god held his spluttering torch aloft, his voice trembling</w:t></w:r><w:ins w:id="6967" w:author="Unknown Author" w:date="2019-05-12T14:3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married them.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w:t></w:r><w:r><w:rPr><w:rFonts w:eastAsia="Times New Roman" w:cs="Times New Roman" w:ascii="Times New Roman" w:hAnsi="Times New Roman"/><w:sz w:val="24"/><w:szCs w:val="24"/><w:shd w:fill="FFFDF9" w:val="clear"/></w:rPr><w:t>I will return to you soon. I promise.” Orpheus said, the lyre strung over his shoulder</w:t></w:r><w:ins w:id="6968" w:author="Unknown Author" w:date="2019-05-12T14:3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turned away. His song surrounded her, her veil billowing in the wind. Poppies swirled</w:t></w:r><w:ins w:id="6969" w:author="Unknown Author" w:date="2019-05-12T14:3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she slipped off her sandals</w:t></w:r><w:ins w:id="6970" w:author="Unknown Author" w:date="2019-05-12T14:3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danced. </w:t></w:r></w:p><w:p><w:pPr><w:pStyle w:val="Normal"/><w:spacing w:lineRule="auto" w:line="480"/><w:ind w:firstLine="720"/><w:jc w:val="both"/><w:rPr></w:rPr></w:pPr><w:r><w:rPr><w:rFonts w:eastAsia="Times New Roman" w:cs="Times New Roman" w:ascii="Times New Roman" w:hAnsi="Times New Roman"/><w:sz w:val="24"/><w:szCs w:val="24"/><w:shd w:fill="FFFDF9" w:val="clear"/></w:rPr><w:t xml:space="preserve">From the east, a serpent slithered towards </w:t></w:r><w:ins w:id="6971" w:author="Unknown Author" w:date="2019-05-12T14:34:00Z"><w:r><w:rPr><w:rFonts w:eastAsia="Times New Roman" w:cs="Times New Roman" w:ascii="Times New Roman" w:hAnsi="Times New Roman"/><w:sz w:val="24"/><w:szCs w:val="24"/><w:shd w:fill="FFFDF9" w:val="clear"/></w:rPr><w:t>Euridice</w:t></w:r></w:ins><w:del w:id="6972" w:author="Unknown Author" w:date="2019-05-12T14:34:00Z"><w:r><w:rPr><w:rFonts w:eastAsia="Times New Roman" w:cs="Times New Roman" w:ascii="Times New Roman" w:hAnsi="Times New Roman"/><w:sz w:val="24"/><w:szCs w:val="24"/><w:shd w:fill="FFFDF9" w:val="clear"/></w:rPr><w:delText>her</w:delText></w:r></w:del><w:r><w:rPr><w:rFonts w:eastAsia="Times New Roman" w:cs="Times New Roman" w:ascii="Times New Roman" w:hAnsi="Times New Roman"/><w:sz w:val="24"/><w:szCs w:val="24"/><w:shd w:fill="FFFDF9" w:val="clear"/></w:rPr><w:t xml:space="preserve">. Circling, it crushed its fangs into her skin, and poured its poison into her veins. Eurydice cried out, </w:t></w:r><w:ins w:id="6973" w:author="Unknown Author" w:date="2019-05-12T14:35:00Z"><w:r><w:rPr><w:rFonts w:eastAsia="Times New Roman" w:cs="Times New Roman" w:ascii="Times New Roman" w:hAnsi="Times New Roman"/><w:sz w:val="24"/><w:szCs w:val="24"/><w:shd w:fill="FFFDF9" w:val="clear"/></w:rPr><w:t xml:space="preserve">and </w:t></w:r></w:ins><w:r><w:rPr><w:rFonts w:eastAsia="Times New Roman" w:cs="Times New Roman" w:ascii="Times New Roman" w:hAnsi="Times New Roman"/><w:sz w:val="24"/><w:szCs w:val="24"/><w:shd w:fill="FFFDF9" w:val="clear"/></w:rPr><w:t>Orpheus</w:t></w:r><w:del w:id="6974" w:author="Author" w:date="0-00-00T00:00:00Z"><w:r><w:rPr><w:rFonts w:eastAsia="Times New Roman" w:cs="Times New Roman" w:ascii="Times New Roman" w:hAnsi="Times New Roman"/><w:sz w:val="24"/><w:szCs w:val="24"/><w:shd w:fill="FFFDF9" w:val="clear"/></w:rPr><w:delText>’</w:delText></w:r></w:del><w:ins w:id="6975" w:author="Author" w:date="0-00-00T00:0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s lyre fell silent. He ran to her, but the wings of Thanatos had closed over her, and she was no more. Falling to the earth</w:t></w:r><w:ins w:id="6976" w:author="Unknown Author" w:date="2019-05-12T14:3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slammed his hands</w:t></w:r><w:ins w:id="6977" w:author="Unknown Author" w:date="2019-05-12T14:3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clawed up clumps of grass and soil. That night</w:t></w:r><w:ins w:id="6978" w:author="Unknown Author" w:date="2019-05-12T14:3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slept there, tracing the imprint of her body with his finger.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In the morning</w:t></w:r><w:ins w:id="6979" w:author="Unknown Author" w:date="2019-05-12T14:3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 sun rose</w:t></w:r><w:ins w:id="6980" w:author="Unknown Author" w:date="2019-05-12T14:3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full of blood, but he did not greet it. Instead</w:t></w:r><w:ins w:id="6981" w:author="Unknown Author" w:date="2019-05-12T14:3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turned</w:t></w:r><w:ins w:id="6982" w:author="Unknown Author" w:date="2019-05-12T14:3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strung a seventh string to the lyre. This was to be his note</w:t></w:r><w:ins w:id="6983" w:author="Unknown Author" w:date="2019-05-12T14:36:00Z"><w:r><w:rPr><w:rFonts w:eastAsia="Times New Roman" w:cs="Times New Roman" w:ascii="Times New Roman" w:hAnsi="Times New Roman"/><w:sz w:val="24"/><w:szCs w:val="24"/><w:shd w:fill="FFFDF9" w:val="clear"/></w:rPr><w:t xml:space="preserve"> </w:t></w:r></w:ins><w:ins w:id="6984" w:author="Unknown Author" w:date="2019-05-12T14:36:00Z"><w:r><w:rPr><w:rFonts w:eastAsia="Times New Roman" w:cs="Times New Roman" w:ascii="Times New Roman" w:hAnsi="Times New Roman"/><w:sz w:val="24"/><w:szCs w:val="24"/><w:shd w:fill="FFFDF9" w:val="clear"/></w:rPr><w:t>now</w:t></w:r></w:ins><w:r><w:rPr><w:rFonts w:eastAsia="Times New Roman" w:cs="Times New Roman" w:ascii="Times New Roman" w:hAnsi="Times New Roman"/><w:sz w:val="24"/><w:szCs w:val="24"/><w:shd w:fill="FFFDF9" w:val="clear"/></w:rPr><w:t xml:space="preserve">, a guttural and sonorous cry. The first time he struck it, the wind wailed over the mountains, and the sea lashed at the shore.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Orpheus followed the sound of the waves, and lay down on the sand. The sea swirled around him</w:t></w:r><w:ins w:id="6985"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carried his song to Thetis and Poseidon. Aimless</w:t></w:r><w:ins w:id="6986"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alone</w:t></w:r><w:ins w:id="6987"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slept in a cave</w:t></w:r><w:ins w:id="6988"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overlooking the sea. Weeks passed this way</w:t></w:r><w:ins w:id="6989"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until he left</w:t></w:r><w:ins w:id="6990"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climbed the highest peak</w:t></w:r><w:ins w:id="6991"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petition the gods. His lips pale</w:t></w:r><w:ins w:id="6992"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his fingers raw</w:t></w:r><w:ins w:id="6993" w:author="Unknown Author" w:date="2019-05-12T14:3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played on, but still he heard nothing. Returning to the grove, he sank to his knees, an anguished cry escaping him</w:t></w:r><w:ins w:id="6994"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the stars rained down.</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Dawn broke all along the eastern shore, and Orpheus set out</w:t></w:r><w:ins w:id="6995"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on the path to the high gates of Dis. He descended</w:t></w:r><w:ins w:id="6996"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through a wooded valley, passed streams</w:t></w:r><w:ins w:id="6997"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that dashed through narrow gorges, and on</w:t></w:r><w:ins w:id="6998"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until he came to the River Styx. Torches burned, and the eyes of the ferryman, Charon, glinted in the dark. </w:t></w:r></w:p><w:p><w:pPr><w:pStyle w:val="Normal"/><w:spacing w:lineRule="auto" w:line="480"/><w:ind w:firstLine="720"/><w:jc w:val="both"/><w:rPr></w:rPr></w:pPr><w:r><w:rPr><w:rFonts w:eastAsia="Times New Roman" w:cs="Times New Roman" w:ascii="Times New Roman" w:hAnsi="Times New Roman"/><w:sz w:val="24"/><w:szCs w:val="24"/><w:shd w:fill="FFFDF9" w:val="clear"/></w:rPr><w:t>Orpheus took up his lyre, passed the red thread through his fingers</w:t></w:r><w:ins w:id="6999"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plucked the second string. The shades of the dead cried out, their arms outstretched</w:t></w:r><w:ins w:id="7000"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began to sing. For a while</w:t></w:r><w:ins w:id="7001" w:author="Unknown Author" w:date="2019-05-12T14:3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Charon remained unmoved</w:t></w:r><w:del w:id="7002" w:author="Unknown Author" w:date="2019-05-12T14:37: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but his resolve soon failed, and he ferried </w:t></w:r><w:ins w:id="7003" w:author="Unknown Author" w:date="2019-05-12T14:38:00Z"><w:r><w:rPr><w:rFonts w:eastAsia="Times New Roman" w:cs="Times New Roman" w:ascii="Times New Roman" w:hAnsi="Times New Roman"/><w:sz w:val="24"/><w:szCs w:val="24"/><w:shd w:fill="FFFDF9" w:val="clear"/></w:rPr><w:t>Orpheus</w:t></w:r></w:ins><w:del w:id="7004" w:author="Unknown Author" w:date="2019-05-12T14:38:00Z"><w:r><w:rPr><w:rFonts w:eastAsia="Times New Roman" w:cs="Times New Roman" w:ascii="Times New Roman" w:hAnsi="Times New Roman"/><w:sz w:val="24"/><w:szCs w:val="24"/><w:shd w:fill="FFFDF9" w:val="clear"/></w:rPr><w:delText>h</w:delText></w:r></w:del><w:del w:id="7005" w:author="Unknown Author" w:date="2019-05-12T14:37:00Z"><w:r><w:rPr><w:rFonts w:eastAsia="Times New Roman" w:cs="Times New Roman" w:ascii="Times New Roman" w:hAnsi="Times New Roman"/><w:sz w:val="24"/><w:szCs w:val="24"/><w:shd w:fill="FFFDF9" w:val="clear"/></w:rPr><w:delText>im</w:delText></w:r></w:del><w:r><w:rPr><w:rFonts w:eastAsia="Times New Roman" w:cs="Times New Roman" w:ascii="Times New Roman" w:hAnsi="Times New Roman"/><w:sz w:val="24"/><w:szCs w:val="24"/><w:shd w:fill="FFFDF9" w:val="clear"/></w:rPr><w:t xml:space="preserve"> to the other side. </w:t></w:r></w:p><w:p><w:pPr><w:pStyle w:val="Normal"/><w:spacing w:lineRule="auto" w:line="480"/><w:ind w:firstLine="720"/><w:jc w:val="both"/><w:rPr></w:rPr></w:pPr><w:r><w:rPr><w:rFonts w:eastAsia="Times New Roman" w:cs="Times New Roman" w:ascii="Times New Roman" w:hAnsi="Times New Roman"/><w:sz w:val="24"/><w:szCs w:val="24"/><w:shd w:fill="FFFDF9" w:val="clear"/></w:rPr><w:t>Seams of copper and gold flashed around him</w:t></w:r><w:ins w:id="7006" w:author="Unknown Author" w:date="2019-05-12T14:38: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ran, the ground trembling. Cerberus, the guardian of the underworld, howled into the darkness</w:t></w:r><w:ins w:id="7007" w:author="Unknown Author" w:date="2019-05-12T14:38:00Z"><w:r><w:rPr><w:rFonts w:eastAsia="Times New Roman" w:cs="Times New Roman" w:ascii="Times New Roman" w:hAnsi="Times New Roman"/><w:sz w:val="24"/><w:szCs w:val="24"/><w:shd w:fill="FFFDF9" w:val="clear"/></w:rPr><w:t>,</w:t></w:r></w:ins><w:del w:id="7008" w:author="Unknown Author" w:date="2019-05-12T14:38: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w:t></w:r><w:del w:id="7009" w:author="Unknown Author" w:date="2019-05-12T14:38:00Z"><w:r><w:rPr><w:rFonts w:eastAsia="Times New Roman" w:cs="Times New Roman" w:ascii="Times New Roman" w:hAnsi="Times New Roman"/><w:sz w:val="24"/><w:szCs w:val="24"/><w:shd w:fill="FFFDF9" w:val="clear"/></w:rPr><w:delText>I</w:delText></w:r></w:del><w:ins w:id="7010" w:author="Unknown Author" w:date="2019-05-12T14:38:00Z"><w:r><w:rPr><w:rFonts w:eastAsia="Times New Roman" w:cs="Times New Roman" w:ascii="Times New Roman" w:hAnsi="Times New Roman"/><w:sz w:val="24"/><w:szCs w:val="24"/><w:shd w:fill="FFFDF9" w:val="clear"/></w:rPr><w:t>i</w:t></w:r></w:ins><w:r><w:rPr><w:rFonts w:eastAsia="Times New Roman" w:cs="Times New Roman" w:ascii="Times New Roman" w:hAnsi="Times New Roman"/><w:sz w:val="24"/><w:szCs w:val="24"/><w:shd w:fill="FFFDF9" w:val="clear"/></w:rPr><w:t>ts triple</w:t></w:r><w:ins w:id="7011" w:author="Unknown Author" w:date="2019-05-12T14:38:00Z"><w:r><w:rPr><w:rFonts w:eastAsia="Times New Roman" w:cs="Times New Roman" w:ascii="Times New Roman" w:hAnsi="Times New Roman"/><w:sz w:val="24"/><w:szCs w:val="24"/><w:shd w:fill="FFFDF9" w:val="clear"/></w:rPr><w:t>-</w:t></w:r></w:ins><w:del w:id="7012" w:author="Unknown Author" w:date="2019-05-12T14:38:00Z"><w:r><w:rPr><w:rFonts w:eastAsia="Times New Roman" w:cs="Times New Roman" w:ascii="Times New Roman" w:hAnsi="Times New Roman"/><w:sz w:val="24"/><w:szCs w:val="24"/><w:shd w:fill="FFFDF9" w:val="clear"/></w:rPr><w:delText xml:space="preserve"> </w:delText></w:r></w:del><w:r><w:rPr><w:rFonts w:eastAsia="Times New Roman" w:cs="Times New Roman" w:ascii="Times New Roman" w:hAnsi="Times New Roman"/><w:sz w:val="24"/><w:szCs w:val="24"/><w:shd w:fill="FFFDF9" w:val="clear"/></w:rPr><w:t xml:space="preserve">headed shadow falling across his path. Playing on, Orpheus lulled it to sleep, before slipping through the bronze gates, past Minos, and into the Asphodel fields. </w:t></w:r></w:p><w:p><w:pPr><w:pStyle w:val="Normal"/><w:spacing w:lineRule="auto" w:line="480"/><w:ind w:firstLine="720"/><w:jc w:val="both"/><w:rPr></w:rPr></w:pPr><w:r><w:rPr><w:rFonts w:eastAsia="Times New Roman" w:cs="Times New Roman" w:ascii="Times New Roman" w:hAnsi="Times New Roman"/><w:sz w:val="24"/><w:szCs w:val="24"/><w:shd w:fill="FFFDF9" w:val="clear"/></w:rPr><w:t>Entering the hall, he heard the feint warble of a bird, pale light washing the marble floor. Beyond the arched windows</w:t></w:r><w:ins w:id="7013" w:author="Unknown Author" w:date="2019-05-12T14:38: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lay the meadow</w:t></w:r><w:del w:id="7014" w:author="Unknown Author" w:date="2019-05-12T14:38: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and</w:t></w:r><w:ins w:id="7015" w:author="Unknown Author" w:date="2019-05-12T14:3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further away</w:t></w:r><w:ins w:id="7016" w:author="Unknown Author" w:date="2019-05-12T14:3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 plain of Lethe. Orpheus lingered behind one of the ebony columns, quill in hand. Persephone</w:t></w:r><w:ins w:id="7017" w:author="Unknown Author" w:date="2019-05-12T14:39:00Z"><w:r><w:rPr><w:rFonts w:eastAsia="Times New Roman" w:cs="Times New Roman" w:ascii="Times New Roman" w:hAnsi="Times New Roman"/><w:sz w:val="24"/><w:szCs w:val="24"/><w:shd w:fill="FFFDF9" w:val="clear"/></w:rPr><w:t xml:space="preserve"> </w:t></w:r></w:ins><w:ins w:id="7018" w:author="Unknown Author" w:date="2019-05-12T14:39:00Z"><w:r><w:rPr><w:rFonts w:eastAsia="Times New Roman" w:cs="Times New Roman" w:ascii="Times New Roman" w:hAnsi="Times New Roman"/><w:sz w:val="24"/><w:szCs w:val="24"/><w:shd w:fill="FFFDF9" w:val="clear"/></w:rPr><w:t>was</w:t></w:r></w:ins><w:r><w:rPr><w:rFonts w:eastAsia="Times New Roman" w:cs="Times New Roman" w:ascii="Times New Roman" w:hAnsi="Times New Roman"/><w:sz w:val="24"/><w:szCs w:val="24"/><w:shd w:fill="FFFDF9" w:val="clear"/></w:rPr><w:t xml:space="preserve"> watching him</w:t></w:r><w:ins w:id="7019" w:author="Unknown Author" w:date="2019-05-12T14:3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brushed the first string. It thrummed</w:t></w:r><w:ins w:id="7020" w:author="Unknown Author" w:date="2019-05-12T14:3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wove a luminous song of his love. Violets burst from the ground, and the cypress trees flickered silver. The scent of pine filled the air, as life pulsed and flowed around them. Persephone stepped down from her throne</w:t></w:r><w:ins w:id="7021" w:author="Unknown Author" w:date="2019-05-12T14:3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in a shimmer of moonstones, </w:t></w:r><w:del w:id="7022" w:author="Unknown Author" w:date="2019-05-12T14:39:00Z"><w:r><w:rPr><w:rFonts w:eastAsia="Times New Roman" w:cs="Times New Roman" w:ascii="Times New Roman" w:hAnsi="Times New Roman"/><w:sz w:val="24"/><w:szCs w:val="24"/><w:shd w:fill="FFFDF9" w:val="clear"/></w:rPr><w:delText>en</w:delText></w:r></w:del><w:r><w:rPr><w:rFonts w:eastAsia="Times New Roman" w:cs="Times New Roman" w:ascii="Times New Roman" w:hAnsi="Times New Roman"/><w:sz w:val="24"/><w:szCs w:val="24"/><w:shd w:fill="FFFDF9" w:val="clear"/></w:rPr><w:t>circling him</w:t></w:r><w:ins w:id="7023" w:author="Unknown Author" w:date="2019-05-12T14:3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 charmed slender lilies from the floor.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In the roses and the linden meadows</w:t></w:r><w:ins w:id="7024" w:author="Unknown Author" w:date="2019-05-12T14:3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Hades saw the world of his wife. As, fingers bleeding, Orpheus summoned the wild waves, and the stars from the heavens above. Grief and praise upon his lips he paused, the lingering vibration of the strings echoing out. Persephone looked at her husband, as the mirage disappeared. Hades stepped down from the throne and said:</w:t></w:r></w:p><w:p><w:pPr><w:pStyle w:val="Normal"/><w:spacing w:lineRule="auto" w:line="480"/><w:ind w:firstLine="720"/><w:jc w:val="both"/><w:rPr></w:rPr></w:pPr><w:r><w:rPr><w:rFonts w:eastAsia="Times New Roman" w:cs="Times New Roman" w:ascii="Times New Roman" w:hAnsi="Times New Roman"/><w:sz w:val="24"/><w:szCs w:val="24"/><w:shd w:fill="FFFDF9" w:val="clear"/></w:rPr><w:t>“</w:t></w:r><w:r><w:rPr><w:rFonts w:eastAsia="Times New Roman" w:cs="Times New Roman" w:ascii="Times New Roman" w:hAnsi="Times New Roman"/><w:sz w:val="24"/><w:szCs w:val="24"/><w:shd w:fill="FFFDF9" w:val="clear"/></w:rPr><w:t>You may take her</w:t></w:r><w:del w:id="7025" w:author="Unknown Author" w:date="2019-05-12T14:40: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but</w:t></w:r><w:ins w:id="7026" w:author="Unknown Author" w:date="2019-05-12T14:4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remember</w:t></w:r><w:ins w:id="7027" w:author="Unknown Author" w:date="2019-05-12T14:4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Eurydice is a daughter of the earth, and her fate is set.”</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Orpheus thanked them, and walked into the meadows. Up ahead Eurydice, limping slightly</w:t></w:r><w:ins w:id="7028" w:author="Unknown Author" w:date="2019-05-12T14:4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from her wound, turned to him. Veiled and still wearing her bridal wreath, she clasped his hand</w:t></w:r><w:ins w:id="7029" w:author="Unknown Author" w:date="2019-05-12T14:4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followed him</w:t></w:r><w:ins w:id="7030"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away from the Stygian realm.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Ascending</w:t></w:r><w:ins w:id="7031"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listened for her footsteps, but he could not hear them. Anger flared inside of him, and he went to turn his head, but a raven caught his eye</w:t></w:r><w:ins w:id="7032"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above. Onwards</w:t></w:r><w:ins w:id="7033"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Orpheus walked, until the feint rays of the sun warmed his face. At the edge of the forest</w:t></w:r><w:ins w:id="7034"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turned to Eurydice, who was flesh once more. </w:t></w:r></w:p><w:p><w:pPr><w:pStyle w:val="Normal"/><w:spacing w:lineRule="auto" w:line="480"/><w:ind w:firstLine="720"/><w:jc w:val="both"/><w:rPr></w:rPr></w:pPr><w:r><w:rPr><w:rFonts w:eastAsia="Times New Roman" w:cs="Times New Roman" w:ascii="Times New Roman" w:hAnsi="Times New Roman"/><w:sz w:val="24"/><w:szCs w:val="24"/><w:shd w:fill="FFFDF9" w:val="clear"/></w:rPr><w:t>They walked along the shore, collecting shells</w:t></w:r><w:ins w:id="7035"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the sea washed their feet. Eurydice led him down into the waves, and took him into her arms. The sun sank</w:t></w:r><w:ins w:id="7036"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in a blaze of copper, as Orpheus lit a fire</w:t></w:r><w:ins w:id="7037" w:author="Unknown Author" w:date="2019-05-12T14:41:00Z"><w:r><w:rPr><w:rFonts w:eastAsia="Times New Roman" w:cs="Times New Roman" w:ascii="Times New Roman" w:hAnsi="Times New Roman"/><w:sz w:val="24"/><w:szCs w:val="24"/><w:shd w:fill="FFFDF9" w:val="clear"/></w:rPr><w:t>,</w:t></w:r></w:ins><w:del w:id="7038" w:author="Unknown Author" w:date="2019-05-12T14:41: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Eurydice raising her sweet voice to the night.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At dawn</w:t></w:r><w:ins w:id="7039" w:author="Unknown Author" w:date="2019-05-12T14:4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they walked through the wild flower meadow, and on</w:t></w:r><w:ins w:id="7040" w:author="Unknown Author" w:date="2019-05-12T14:4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the grove. Eurydice dressed her husband</w:t></w:r><w:del w:id="7041" w:author="Author" w:date="0-00-00T00:00:00Z"><w:r><w:rPr><w:rFonts w:eastAsia="Times New Roman" w:cs="Times New Roman" w:ascii="Times New Roman" w:hAnsi="Times New Roman"/><w:sz w:val="24"/><w:szCs w:val="24"/><w:shd w:fill="FFFDF9" w:val="clear"/></w:rPr><w:delText>’</w:delText></w:r></w:del><w:ins w:id="7042" w:author="Author" w:date="0-00-00T00:0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s hair with cedar wood oil, and lay down next to him on the earth. They watched the sky</w:t></w:r><w:ins w:id="7043" w:author="Unknown Author" w:date="2019-05-12T14:4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through the trees, as Orpheus heard the wind pass over the strings of the lyre. He sat up. Something glinted gold</w:t></w:r><w:ins w:id="7044" w:author="Unknown Author" w:date="2019-05-12T14:4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behind one of the trees. It was the caduceus of Hermes. The messenger god looked beyond</w:t></w:r><w:ins w:id="7045" w:author="Unknown Author" w:date="2019-05-12T14:4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Eurydice, pale gold upon her eyes and lips</w:t></w:r><w:ins w:id="7046" w:author="Unknown Author" w:date="2019-05-12T14:4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like those of the Thracian dead. Orpheus huddled over her body</w:t></w:r><w:ins w:id="7047" w:author="Unknown Author" w:date="2019-05-12T14:4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Hermes stepped forward, and she disappeared</w:t></w:r><w:ins w:id="7048"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in a flurry of blossom</w:t></w:r><w:ins w:id="7049"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that spilled through his arms, and away over the mountains. </w:t></w:r></w:p><w:p><w:pPr><w:pStyle w:val="Normal"/><w:spacing w:lineRule="auto" w:line="480"/><w:ind w:firstLine="720"/><w:jc w:val="both"/><w:rPr></w:rPr></w:pPr><w:r><w:rPr><w:rFonts w:eastAsia="Times New Roman" w:cs="Times New Roman" w:ascii="Times New Roman" w:hAnsi="Times New Roman"/><w:sz w:val="24"/><w:szCs w:val="24"/><w:shd w:fill="FFFDF9" w:val="clear"/></w:rPr><w:t>Alone in the grove</w:t></w:r><w:ins w:id="7050"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Orpheus stood</w:t></w:r><w:ins w:id="7051"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ran back through the chaotic realm</w:t></w:r><w:ins w:id="7052"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the river Styx. He pleaded</w:t></w:r><w:ins w:id="7053"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flung golden coins into Charon</w:t></w:r><w:del w:id="7054" w:author="Author" w:date="0-00-00T00:00:00Z"><w:r><w:rPr><w:rFonts w:eastAsia="Times New Roman" w:cs="Times New Roman" w:ascii="Times New Roman" w:hAnsi="Times New Roman"/><w:sz w:val="24"/><w:szCs w:val="24"/><w:shd w:fill="FFFDF9" w:val="clear"/></w:rPr><w:delText>’</w:delText></w:r></w:del><w:ins w:id="7055" w:author="Author" w:date="0-00-00T00:0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s skiff</w:t></w:r><w:del w:id="7056" w:author="Unknown Author" w:date="2019-05-12T14:43: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but</w:t></w:r><w:ins w:id="7057"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each time</w:t></w:r><w:ins w:id="7058"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 ferryman denied him. Orpheus raised his lyre. He tried to sing, he tried to play, but everything felt disjointed.</w:t></w:r></w:p><w:p><w:pPr><w:pStyle w:val="Normal"/><w:spacing w:lineRule="auto" w:line="480"/><w:ind w:firstLine="720"/><w:jc w:val="both"/><w:rPr></w:rPr></w:pPr><w:r><w:rPr><w:rFonts w:eastAsia="Times New Roman" w:cs="Times New Roman" w:ascii="Times New Roman" w:hAnsi="Times New Roman"/><w:sz w:val="24"/><w:szCs w:val="24"/><w:shd w:fill="FFFDF9" w:val="clear"/></w:rPr><w:t>Orpheus sank to his knees</w:t></w:r><w:ins w:id="7059" w:author="Unknown Author" w:date="2019-05-12T14:4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beside the river of sorrow. Lingering on the brink</w:t></w:r><w:ins w:id="7060" w:author="Unknown Author" w:date="2019-05-12T14:4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for seven days and seven nights</w:t></w:r><w:ins w:id="7061" w:author="Unknown Author" w:date="2019-05-12T14:44:00Z"><w:r><w:rPr><w:rFonts w:eastAsia="Times New Roman" w:cs="Times New Roman" w:ascii="Times New Roman" w:hAnsi="Times New Roman"/><w:sz w:val="24"/><w:szCs w:val="24"/><w:shd w:fill="FFFDF9" w:val="clear"/></w:rPr><w:t>,</w:t></w:r></w:ins><w:del w:id="7062" w:author="Unknown Author" w:date="2019-05-12T14:44: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w:t></w:r><w:del w:id="7063" w:author="Unknown Author" w:date="2019-05-12T14:44:00Z"><w:r><w:rPr><w:rFonts w:eastAsia="Times New Roman" w:cs="Times New Roman" w:ascii="Times New Roman" w:hAnsi="Times New Roman"/><w:sz w:val="24"/><w:szCs w:val="24"/><w:shd w:fill="FFFDF9" w:val="clear"/></w:rPr><w:delText>H</w:delText></w:r></w:del><w:ins w:id="7064" w:author="Unknown Author" w:date="2019-05-12T14:44:00Z"><w:r><w:rPr><w:rFonts w:eastAsia="Times New Roman" w:cs="Times New Roman" w:ascii="Times New Roman" w:hAnsi="Times New Roman"/><w:sz w:val="24"/><w:szCs w:val="24"/><w:shd w:fill="FFFDF9" w:val="clear"/></w:rPr><w:t>h</w:t></w:r></w:ins><w:r><w:rPr><w:rFonts w:eastAsia="Times New Roman" w:cs="Times New Roman" w:ascii="Times New Roman" w:hAnsi="Times New Roman"/><w:sz w:val="24"/><w:szCs w:val="24"/><w:shd w:fill="FFFDF9" w:val="clear"/></w:rPr><w:t xml:space="preserve">is golden sandals tarnished from his wanderings, his robes frayed. Only the song of the nightingale broke his longing for death. </w:t></w:r></w:p><w:p><w:pPr><w:pStyle w:val="Normal"/><w:spacing w:lineRule="auto" w:line="480"/><w:ind w:firstLine="720"/><w:jc w:val="both"/><w:rPr></w:rPr></w:pPr><w:r><w:rPr><w:rFonts w:eastAsia="Times New Roman" w:cs="Times New Roman" w:ascii="Times New Roman" w:hAnsi="Times New Roman"/><w:sz w:val="24"/><w:szCs w:val="24"/><w:shd w:fill="FFFDF9" w:val="clear"/></w:rPr><w:t xml:space="preserve">Returning to the lake, he raised a marble tomb, and left wild flowers to </w:t></w:r><w:ins w:id="7065" w:author="Unknown Author" w:date="2019-05-12T14:45:00Z"><w:r><w:rPr><w:rFonts w:eastAsia="Times New Roman" w:cs="Times New Roman" w:ascii="Times New Roman" w:hAnsi="Times New Roman"/><w:sz w:val="24"/><w:szCs w:val="24"/><w:shd w:fill="FFFDF9" w:val="clear"/></w:rPr><w:t>Euridice’s</w:t></w:r></w:ins><w:del w:id="7066" w:author="Unknown Author" w:date="2019-05-12T14:45:00Z"><w:r><w:rPr><w:rFonts w:eastAsia="Times New Roman" w:cs="Times New Roman" w:ascii="Times New Roman" w:hAnsi="Times New Roman"/><w:sz w:val="24"/><w:szCs w:val="24"/><w:shd w:fill="FFFDF9" w:val="clear"/></w:rPr><w:delText>her</w:delText></w:r></w:del><w:r><w:rPr><w:rFonts w:eastAsia="Times New Roman" w:cs="Times New Roman" w:ascii="Times New Roman" w:hAnsi="Times New Roman"/><w:sz w:val="24"/><w:szCs w:val="24"/><w:shd w:fill="FFFDF9" w:val="clear"/></w:rPr><w:t xml:space="preserve"> memory. Before the seasons turned</w:t></w:r><w:ins w:id="7067" w:author="Unknown Author" w:date="2019-05-12T14:4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departed from Thrace. A lone figure, his lyre slung over his shoulder, he wandered through foreign lands. He communed with no one</w:t></w:r><w:del w:id="7068" w:author="Unknown Author" w:date="2019-05-12T14:46: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as</w:t></w:r><w:ins w:id="7069" w:author="Unknown Author" w:date="2019-05-12T14:4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life for Orpheus</w:t></w:r><w:ins w:id="7070" w:author="Unknown Author" w:date="2019-05-12T14:4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had lost all meaning. Beside the sea</w:t></w:r><w:ins w:id="7071" w:author="Unknown Author" w:date="2019-05-12T14:4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removed the amulets from his neck, and offered them to the waves. He lay down inert</w:t></w:r><w:ins w:id="7072" w:author="Unknown Author" w:date="2019-05-12T14:46:00Z"><w:r><w:rPr><w:rFonts w:eastAsia="Times New Roman" w:cs="Times New Roman" w:ascii="Times New Roman" w:hAnsi="Times New Roman"/><w:sz w:val="24"/><w:szCs w:val="24"/><w:shd w:fill="FFFDF9" w:val="clear"/></w:rPr><w:t>,</w:t></w:r></w:ins><w:del w:id="7073" w:author="Unknown Author" w:date="2019-05-12T14:46: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w:t></w:r><w:del w:id="7074" w:author="Unknown Author" w:date="2019-05-12T14:46:00Z"><w:r><w:rPr><w:rFonts w:eastAsia="Times New Roman" w:cs="Times New Roman" w:ascii="Times New Roman" w:hAnsi="Times New Roman"/><w:sz w:val="24"/><w:szCs w:val="24"/><w:shd w:fill="FFFDF9" w:val="clear"/></w:rPr><w:delText>H</w:delText></w:r></w:del><w:ins w:id="7075" w:author="Unknown Author" w:date="2019-05-12T14:46:00Z"><w:r><w:rPr><w:rFonts w:eastAsia="Times New Roman" w:cs="Times New Roman" w:ascii="Times New Roman" w:hAnsi="Times New Roman"/><w:sz w:val="24"/><w:szCs w:val="24"/><w:shd w:fill="FFFDF9" w:val="clear"/></w:rPr><w:t>h</w:t></w:r></w:ins><w:r><w:rPr><w:rFonts w:eastAsia="Times New Roman" w:cs="Times New Roman" w:ascii="Times New Roman" w:hAnsi="Times New Roman"/><w:sz w:val="24"/><w:szCs w:val="24"/><w:shd w:fill="FFFDF9" w:val="clear"/></w:rPr><w:t xml:space="preserve">is lyre clutched to him, as the sea ebbed, and his song left him. </w:t></w:r></w:p><w:p><w:pPr><w:pStyle w:val="Normal"/><w:spacing w:lineRule="auto" w:line="480"/><w:ind w:firstLine="720"/><w:jc w:val="both"/><w:rPr></w:rPr></w:pPr><w:r><w:rPr><w:rFonts w:eastAsia="Times New Roman" w:cs="Times New Roman" w:ascii="Times New Roman" w:hAnsi="Times New Roman"/><w:sz w:val="24"/><w:szCs w:val="24"/><w:shd w:fill="FFFDF9" w:val="clear"/></w:rPr><w:t>Under the moonless night</w:t></w:r><w:ins w:id="7076" w:author="Unknown Author" w:date="2019-05-12T14:4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writhed</w:t></w:r><w:ins w:id="7077" w:author="Unknown Author" w:date="2019-05-12T14:46:00Z"><w:r><w:rPr><w:rFonts w:eastAsia="Times New Roman" w:cs="Times New Roman" w:ascii="Times New Roman" w:hAnsi="Times New Roman"/><w:sz w:val="24"/><w:szCs w:val="24"/><w:shd w:fill="FFFDF9" w:val="clear"/></w:rPr><w:t>,</w:t></w:r></w:ins><w:del w:id="7078" w:author="Unknown Author" w:date="2019-05-12T14:46: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w:t></w:r><w:del w:id="7079" w:author="Unknown Author" w:date="2019-05-12T14:47:00Z"><w:r><w:rPr><w:rFonts w:eastAsia="Times New Roman" w:cs="Times New Roman" w:ascii="Times New Roman" w:hAnsi="Times New Roman"/><w:sz w:val="24"/><w:szCs w:val="24"/><w:shd w:fill="FFFDF9" w:val="clear"/></w:rPr><w:delText>L</w:delText></w:r></w:del><w:ins w:id="7080" w:author="Unknown Author" w:date="2019-05-12T14:46:00Z"><w:r><w:rPr><w:rFonts w:eastAsia="Times New Roman" w:cs="Times New Roman" w:ascii="Times New Roman" w:hAnsi="Times New Roman"/><w:sz w:val="24"/><w:szCs w:val="24"/><w:shd w:fill="FFFDF9" w:val="clear"/></w:rPr><w:t>l</w:t></w:r></w:ins><w:r><w:rPr><w:rFonts w:eastAsia="Times New Roman" w:cs="Times New Roman" w:ascii="Times New Roman" w:hAnsi="Times New Roman"/><w:sz w:val="24"/><w:szCs w:val="24"/><w:shd w:fill="FFFDF9" w:val="clear"/></w:rPr><w:t>onging to dissolve into sea</w:t></w:r><w:ins w:id="7081" w:author="Unknown Author" w:date="2019-05-12T14:4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foam, and be released from his suffering. The waves crashed on his body, bruising his flesh</w:t></w:r><w:ins w:id="7082" w:author="Unknown Author" w:date="2019-05-12T14:4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the wind evoked strange music from his lyre. When day broke, he turned and left for his ancestral lands. Treading the path that led towards the high mountains</w:t></w:r><w:ins w:id="7083" w:author="Unknown Author" w:date="2019-05-12T14:4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he returned to the grove, and curled up on the earth. Overhead</w:t></w:r><w:ins w:id="7084" w:author="Unknown Author" w:date="2019-05-12T14:4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 leaves flickered, and his fingers lightly brushed the</w:t></w:r><w:ins w:id="7085" w:author="Unknown Author" w:date="2019-05-12T14:47:00Z"><w:r><w:rPr><w:rFonts w:eastAsia="Times New Roman" w:cs="Times New Roman" w:ascii="Times New Roman" w:hAnsi="Times New Roman"/><w:sz w:val="24"/><w:szCs w:val="24"/><w:shd w:fill="FFFDF9" w:val="clear"/></w:rPr><w:t xml:space="preserve"> </w:t></w:r></w:ins><w:ins w:id="7086" w:author="Unknown Author" w:date="2019-05-12T14:47:00Z"><w:r><w:rPr><w:rFonts w:eastAsia="Times New Roman" w:cs="Times New Roman" w:ascii="Times New Roman" w:hAnsi="Times New Roman"/><w:sz w:val="24"/><w:szCs w:val="24"/><w:shd w:fill="FFFDF9" w:val="clear"/></w:rPr><w:t>lyre’s</w:t></w:r></w:ins><w:r><w:rPr><w:rFonts w:eastAsia="Times New Roman" w:cs="Times New Roman" w:ascii="Times New Roman" w:hAnsi="Times New Roman"/><w:sz w:val="24"/><w:szCs w:val="24"/><w:shd w:fill="FFFDF9" w:val="clear"/></w:rPr><w:t xml:space="preserve"> strings. His lips parted, and his voice trembled</w:t></w:r><w:del w:id="7087" w:author="Unknown Author" w:date="2019-05-12T14:47: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until, at long last, he began to sing</w:t></w:r><w:ins w:id="7088" w:author="Unknown Author" w:date="2019-05-12T14:47: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once more. However, he did not sing of the flowering earth, but of the realm of Hades</w:t></w:r><w:ins w:id="7089" w:author="Unknown Author" w:date="2019-05-12T14:48: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the sorrow of his own heart. </w:t></w:r></w:p><w:p><w:pPr><w:pStyle w:val="Normal"/><w:spacing w:lineRule="auto" w:line="480"/><w:ind w:firstLine="720"/><w:jc w:val="both"/><w:rPr></w:rPr></w:pPr><w:r><w:rPr><w:rFonts w:eastAsia="Times New Roman" w:cs="Times New Roman" w:ascii="Times New Roman" w:hAnsi="Times New Roman"/><w:sz w:val="24"/><w:szCs w:val="24"/><w:shd w:fill="FFFDF9" w:val="clear"/></w:rPr><w:t>Pausing for a moment, Orpheus watched a young man climb up through the valley</w:t></w:r><w:ins w:id="7090" w:author="Unknown Author" w:date="2019-05-12T14:48: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towards him. He knelt before Orpheus, and offered flax bread</w:t></w:r><w:ins w:id="7091" w:author="Unknown Author" w:date="2019-05-12T14:48: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wild strawberries. Orpheus thanked him</w:t></w:r><w:ins w:id="7092" w:author="Unknown Author" w:date="2019-05-12T14:48: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gladly shared with the youth</w:t></w:r><w:ins w:id="7093" w:author="Unknown Author" w:date="2019-05-12T14:48: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who glanced at him</w:t></w:r><w:ins w:id="7094" w:author="Unknown Author" w:date="2019-05-12T14:48:00Z"><w:r><w:rPr><w:rFonts w:eastAsia="Times New Roman" w:cs="Times New Roman" w:ascii="Times New Roman" w:hAnsi="Times New Roman"/><w:sz w:val="24"/><w:szCs w:val="24"/><w:shd w:fill="FFFDF9" w:val="clear"/></w:rPr><w:t>;</w:t></w:r></w:ins><w:del w:id="7095" w:author="Unknown Author" w:date="2019-05-12T14:48: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w:t></w:r><w:del w:id="7096" w:author="Unknown Author" w:date="2019-05-12T14:48:00Z"><w:r><w:rPr><w:rFonts w:eastAsia="Times New Roman" w:cs="Times New Roman" w:ascii="Times New Roman" w:hAnsi="Times New Roman"/><w:sz w:val="24"/><w:szCs w:val="24"/><w:shd w:fill="FFFDF9" w:val="clear"/></w:rPr><w:delText>A</w:delText></w:r></w:del><w:ins w:id="7097" w:author="Unknown Author" w:date="2019-05-12T14:48:00Z"><w:r><w:rPr><w:rFonts w:eastAsia="Times New Roman" w:cs="Times New Roman" w:ascii="Times New Roman" w:hAnsi="Times New Roman"/><w:sz w:val="24"/><w:szCs w:val="24"/><w:shd w:fill="FFFDF9" w:val="clear"/></w:rPr><w:t>a</w:t></w:r></w:ins><w:r><w:rPr><w:rFonts w:eastAsia="Times New Roman" w:cs="Times New Roman" w:ascii="Times New Roman" w:hAnsi="Times New Roman"/><w:sz w:val="24"/><w:szCs w:val="24"/><w:shd w:fill="FFFDF9" w:val="clear"/></w:rPr><w:t xml:space="preserve">t his tender smile, cheeks hollowed by grief, and his eyes, brown with the faintest trace of amber.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As the days passed more men gathered on the hillside, from the young</w:t></w:r><w:ins w:id="7098" w:author="Unknown Author" w:date="2019-05-12T14:4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the battle weary. Breaking bread together</w:t></w:r><w:ins w:id="7099" w:author="Unknown Author" w:date="2019-05-12T14:4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they shared in song</w:t></w:r><w:ins w:id="7100" w:author="Unknown Author" w:date="2019-05-12T14:49: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listened to Orpheus. Through his music and his teachings, the sacred mysteries of life, and of their own hearts</w:t></w:r><w:ins w:id="7101" w:author="Unknown Author" w:date="2019-05-12T14:5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became known to them. </w:t></w:r></w:p><w:p><w:pPr><w:pStyle w:val="Normal"/><w:spacing w:lineRule="auto" w:line="480"/><w:ind w:firstLine="720"/><w:jc w:val="both"/><w:rPr></w:rPr></w:pPr><w:r><w:rPr><w:rFonts w:eastAsia="Times New Roman" w:cs="Times New Roman" w:ascii="Times New Roman" w:hAnsi="Times New Roman"/><w:sz w:val="24"/><w:szCs w:val="24"/><w:shd w:fill="FFFDF9" w:val="clear"/></w:rPr><w:t>After three years</w:t></w:r><w:ins w:id="7102" w:author="Unknown Author" w:date="2019-05-12T14:5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Orpheus took his leave from them. He wandered down</w:t></w:r><w:ins w:id="7103" w:author="Unknown Author" w:date="2019-05-12T14:5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through the pines and hornbeams of the western slopes</w:t></w:r><w:del w:id="7104" w:author="Unknown Author" w:date="2019-05-12T14:50: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where, beside a river, he removed his lyre and laid </w:t></w:r><w:ins w:id="7105" w:author="Unknown Author" w:date="2019-05-12T14:50:00Z"><w:r><w:rPr><w:rFonts w:eastAsia="Times New Roman" w:cs="Times New Roman" w:ascii="Times New Roman" w:hAnsi="Times New Roman"/><w:sz w:val="24"/><w:szCs w:val="24"/><w:shd w:fill="FFFDF9" w:val="clear"/></w:rPr><w:t xml:space="preserve">it </w:t></w:r></w:ins><w:r><w:rPr><w:rFonts w:eastAsia="Times New Roman" w:cs="Times New Roman" w:ascii="Times New Roman" w:hAnsi="Times New Roman"/><w:sz w:val="24"/><w:szCs w:val="24"/><w:shd w:fill="FFFDF9" w:val="clear"/></w:rPr><w:t>down. He watched the clouds drift overhead, ivy creeping towards him</w:t></w:r><w:ins w:id="7106" w:author="Unknown Author" w:date="2019-05-12T14:51:00Z"><w:r><w:rPr><w:rFonts w:eastAsia="Times New Roman" w:cs="Times New Roman" w:ascii="Times New Roman" w:hAnsi="Times New Roman"/><w:sz w:val="24"/><w:szCs w:val="24"/><w:shd w:fill="FFFDF9" w:val="clear"/></w:rPr><w:commentReference w:id="132"/></w:r></w:ins><w:r><w:rPr><w:rFonts w:eastAsia="Times New Roman" w:cs="Times New Roman" w:ascii="Times New Roman" w:hAnsi="Times New Roman"/><w:sz w:val="24"/><w:szCs w:val="24"/><w:shd w:fill="FFFDF9" w:val="clear"/></w:rPr><w:t>. He saw the sky flush crimson, as a scream tore through the air. Orpheus opened his eyes</w:t></w:r><w:ins w:id="7107" w:author="Unknown Author" w:date="2019-05-12T14:5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to see a group of women</w:t></w:r><w:ins w:id="7108" w:author="Unknown Author" w:date="2019-05-12T14:5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huddled over him. Wild</w:t></w:r><w:ins w:id="7109" w:author="Unknown Author" w:date="2019-05-12T14:51:00Z"><w:r><w:rPr><w:rFonts w:eastAsia="Times New Roman" w:cs="Times New Roman" w:ascii="Times New Roman" w:hAnsi="Times New Roman"/><w:sz w:val="24"/><w:szCs w:val="24"/><w:shd w:fill="FFFDF9" w:val="clear"/></w:rPr><w:t>-</w:t></w:r></w:ins><w:del w:id="7110" w:author="Unknown Author" w:date="2019-05-12T14:51:00Z"><w:r><w:rPr><w:rFonts w:eastAsia="Times New Roman" w:cs="Times New Roman" w:ascii="Times New Roman" w:hAnsi="Times New Roman"/><w:sz w:val="24"/><w:szCs w:val="24"/><w:shd w:fill="FFFDF9" w:val="clear"/></w:rPr><w:delText xml:space="preserve"> </w:delText></w:r></w:del><w:r><w:rPr><w:rFonts w:eastAsia="Times New Roman" w:cs="Times New Roman" w:ascii="Times New Roman" w:hAnsi="Times New Roman"/><w:sz w:val="24"/><w:szCs w:val="24"/><w:shd w:fill="FFFDF9" w:val="clear"/></w:rPr><w:t>eyed</w:t></w:r><w:ins w:id="7111" w:author="Unknown Author" w:date="2019-05-12T14:5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they descended on him, ripping his clothes</w:t></w:r><w:ins w:id="7112" w:author="Unknown Author" w:date="2019-05-12T14:51: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tearing at his flesh. He held his lyre against his chest, but they flung it aside</w:t></w:r><w:ins w:id="7113" w:author="Unknown Author" w:date="2019-05-12T14:5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into the river. Orpheus tried to fight them off</w:t></w:r><w:ins w:id="7114" w:author="Unknown Author" w:date="2019-05-12T14:52: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but there were too many of them. With the strength of a thousand wild animals, they tore his body to shreds, and discarded his severed head into the river. </w:t></w:r></w:p><w:p><w:pPr><w:pStyle w:val="Normal"/><w:spacing w:lineRule="auto" w:line="480"/><w:ind w:firstLine="720"/><w:jc w:val="both"/><w:rPr></w:rPr></w:pPr><w:r><w:rPr><w:rFonts w:eastAsia="Times New Roman" w:cs="Times New Roman" w:ascii="Times New Roman" w:hAnsi="Times New Roman"/><w:sz w:val="24"/><w:szCs w:val="24"/><w:shd w:fill="FFFDF9" w:val="clear"/></w:rPr><w:t>The muses withdrew from the mountain springs</w:t></w:r><w:ins w:id="7115" w:author="Unknown Author" w:date="2019-05-12T14:5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rushed to Calliope</w:t></w:r><w:ins w:id="7116" w:author="Unknown Author" w:date="2019-05-12T14:5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who was st</w:t></w:r><w:ins w:id="7117" w:author="Unknown Author" w:date="2019-05-12T14:53:00Z"><w:r><w:rPr><w:rFonts w:eastAsia="Times New Roman" w:cs="Times New Roman" w:ascii="Times New Roman" w:hAnsi="Times New Roman"/><w:sz w:val="24"/><w:szCs w:val="24"/><w:shd w:fill="FFFDF9" w:val="clear"/></w:rPr><w:t>anding</w:t></w:r></w:ins><w:del w:id="7118" w:author="Unknown Author" w:date="2019-05-12T14:53:00Z"><w:r><w:rPr><w:rFonts w:eastAsia="Times New Roman" w:cs="Times New Roman" w:ascii="Times New Roman" w:hAnsi="Times New Roman"/><w:sz w:val="24"/><w:szCs w:val="24"/><w:shd w:fill="FFFDF9" w:val="clear"/></w:rPr><w:delText>ood</w:delText></w:r></w:del><w:r><w:rPr><w:rFonts w:eastAsia="Times New Roman" w:cs="Times New Roman" w:ascii="Times New Roman" w:hAnsi="Times New Roman"/><w:sz w:val="24"/><w:szCs w:val="24"/><w:shd w:fill="FFFDF9" w:val="clear"/></w:rPr><w:t xml:space="preserve"> on the blood</w:t></w:r><w:ins w:id="7119" w:author="Unknown Author" w:date="2019-05-12T14:53:00Z"><w:r><w:rPr><w:rFonts w:eastAsia="Times New Roman" w:cs="Times New Roman" w:ascii="Times New Roman" w:hAnsi="Times New Roman"/><w:sz w:val="24"/><w:szCs w:val="24"/><w:shd w:fill="FFFDF9" w:val="clear"/></w:rPr><w:t>-</w:t></w:r></w:ins><w:del w:id="7120" w:author="Unknown Author" w:date="2019-05-12T14:53:00Z"><w:r><w:rPr><w:rFonts w:eastAsia="Times New Roman" w:cs="Times New Roman" w:ascii="Times New Roman" w:hAnsi="Times New Roman"/><w:sz w:val="24"/><w:szCs w:val="24"/><w:shd w:fill="FFFDF9" w:val="clear"/></w:rPr><w:delText xml:space="preserve"> </w:delText></w:r></w:del><w:r><w:rPr><w:rFonts w:eastAsia="Times New Roman" w:cs="Times New Roman" w:ascii="Times New Roman" w:hAnsi="Times New Roman"/><w:sz w:val="24"/><w:szCs w:val="24"/><w:shd w:fill="FFFDF9" w:val="clear"/></w:rPr><w:t>soaked soil. Violets bloomed</w:t></w:r><w:ins w:id="7121" w:author="Unknown Author" w:date="2019-05-12T14:5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she gathered his fragmented form, wrapping him in silk</w:t></w:r><w:ins w:id="7122" w:author="Unknown Author" w:date="2019-05-12T14:5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and clutching him to her chest</w:t></w:r><w:ins w:id="7123" w:author="Unknown Author" w:date="2019-05-12T14:53: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she turned away. </w:t></w:r></w:p><w:p><w:pPr><w:pStyle w:val="Normal"/><w:spacing w:lineRule="auto" w:line="480"/><w:ind w:firstLine="720"/><w:jc w:val="both"/><w:rPr></w:rPr></w:pPr><w:r><w:rPr><w:rFonts w:eastAsia="Times New Roman" w:cs="Times New Roman" w:ascii="Times New Roman" w:hAnsi="Times New Roman"/><w:sz w:val="24"/><w:szCs w:val="24"/><w:shd w:fill="FFFDF9" w:val="clear"/></w:rPr><w:t>Winter descended over the land, as the river flowed into the sea, and his head and lyre washed ashore on the island of Lemnos. The wind plucked the strings, and a young woman, who was collecting shells, ran over to it. The head of Orpheus still dripped with fresh blood</w:t></w:r><w:del w:id="7124" w:author="Unknown Author" w:date="2019-05-12T14:54: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and</w:t></w:r><w:ins w:id="7125" w:author="Unknown Author" w:date="2019-05-12T14:5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without decay</w:t></w:r><w:ins w:id="7126" w:author="Unknown Author" w:date="2019-05-12T14:5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his lips sang. </w:t></w:r></w:p><w:p><w:pPr><w:pStyle w:val="Normal"/><w:spacing w:lineRule="auto" w:line="480"/><w:ind w:firstLine="720"/><w:jc w:val="both"/><w:rPr></w:rPr></w:pPr><w:r><w:rPr><w:rFonts w:eastAsia="Times New Roman" w:cs="Times New Roman" w:ascii="Times New Roman" w:hAnsi="Times New Roman"/><w:sz w:val="24"/><w:szCs w:val="24"/><w:shd w:fill="FFFDF9" w:val="clear"/></w:rPr><w:t>The lyre was placed in the temple of Apollo, and his head</w:t></w:r><w:del w:id="7127" w:author="Unknown Author" w:date="2019-05-12T14:54: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Calliope laid in the temple of Dionysus. There</w:t></w:r><w:ins w:id="7128" w:author="Unknown Author" w:date="2019-05-12T14:5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 serpent coiled itself around his neck, and turned to stone. From then on</w:t></w:r><w:ins w:id="7129" w:author="Unknown Author" w:date="2019-05-12T14:54: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Orpheus began to utter prophecies</w:t></w:r><w:del w:id="7130" w:author="Unknown Author" w:date="2019-05-12T14:54:00Z"><w:r><w:rPr><w:rFonts w:eastAsia="Times New Roman" w:cs="Times New Roman" w:ascii="Times New Roman" w:hAnsi="Times New Roman"/><w:sz w:val="24"/><w:szCs w:val="24"/><w:shd w:fill="FFFDF9" w:val="clear"/></w:rPr><w:delText>,</w:delText></w:r></w:del><w:r><w:rPr><w:rFonts w:eastAsia="Times New Roman" w:cs="Times New Roman" w:ascii="Times New Roman" w:hAnsi="Times New Roman"/><w:sz w:val="24"/><w:szCs w:val="24"/><w:shd w:fill="FFFDF9" w:val="clear"/></w:rPr><w:t xml:space="preserve"> until, after a few years, Apollo himself came to silence him. It was at this time that Zeus set the lyre in the heavens</w:t></w:r><w:ins w:id="7131" w:author="Unknown Author" w:date="2019-05-12T14:55: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the constellation Lyra, and his mother buried his bones within the grove. The nightingales s</w:t></w:r><w:ins w:id="7132" w:author="Unknown Author" w:date="2019-05-12T14:55:00Z"><w:r><w:rPr><w:rFonts w:eastAsia="Times New Roman" w:cs="Times New Roman" w:ascii="Times New Roman" w:hAnsi="Times New Roman"/><w:sz w:val="24"/><w:szCs w:val="24"/><w:shd w:fill="FFFDF9" w:val="clear"/></w:rPr><w:t>a</w:t></w:r></w:ins><w:del w:id="7133" w:author="Unknown Author" w:date="2019-05-12T14:55:00Z"><w:r><w:rPr><w:rFonts w:eastAsia="Times New Roman" w:cs="Times New Roman" w:ascii="Times New Roman" w:hAnsi="Times New Roman"/><w:sz w:val="24"/><w:szCs w:val="24"/><w:shd w:fill="FFFDF9" w:val="clear"/></w:rPr><w:delText>i</w:delText></w:r></w:del><w:r><w:rPr><w:rFonts w:eastAsia="Times New Roman" w:cs="Times New Roman" w:ascii="Times New Roman" w:hAnsi="Times New Roman"/><w:sz w:val="24"/><w:szCs w:val="24"/><w:shd w:fill="FFFDF9" w:val="clear"/></w:rPr><w:t>ng</w:t></w:r><w:del w:id="7134" w:author="Unknown Author" w:date="2019-05-12T14:55:00Z"><w:r><w:rPr><w:rFonts w:eastAsia="Times New Roman" w:cs="Times New Roman" w:ascii="Times New Roman" w:hAnsi="Times New Roman"/><w:sz w:val="24"/><w:szCs w:val="24"/><w:shd w:fill="FFFDF9" w:val="clear"/></w:rPr><w:delText>ing</w:delText></w:r></w:del><w:r><w:rPr><w:rFonts w:eastAsia="Times New Roman" w:cs="Times New Roman" w:ascii="Times New Roman" w:hAnsi="Times New Roman"/><w:sz w:val="24"/><w:szCs w:val="24"/><w:shd w:fill="FFFDF9" w:val="clear"/></w:rPr><w:t xml:space="preserve"> sweetly, before flying away over the sea. </w:t></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The waves and winds mingled</w:t></w:r><w:ins w:id="7135" w:author="Unknown Author" w:date="2019-05-12T14:5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in echo of Orpheus</w:t></w:r><w:del w:id="7136" w:author="Author" w:date="0-00-00T00:00:00Z"><w:r><w:rPr><w:rFonts w:eastAsia="Times New Roman" w:cs="Times New Roman" w:ascii="Times New Roman" w:hAnsi="Times New Roman"/><w:sz w:val="24"/><w:szCs w:val="24"/><w:shd w:fill="FFFDF9" w:val="clear"/></w:rPr><w:delText>’</w:delText></w:r></w:del><w:ins w:id="7137" w:author="Author" w:date="0-00-00T00:00: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s song. For</w:t></w:r><w:ins w:id="7138" w:author="Unknown Author" w:date="2019-05-12T14:5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as his shade passed into Hades, to be once more united with Eurydice, so the beauty he had invoked</w:t></w:r><w:ins w:id="7139" w:author="Unknown Author" w:date="2019-05-12T14:56:00Z"><w:r><w:rPr><w:rFonts w:eastAsia="Times New Roman" w:cs="Times New Roman" w:ascii="Times New Roman" w:hAnsi="Times New Roman"/><w:sz w:val="24"/><w:szCs w:val="24"/><w:shd w:fill="FFFDF9" w:val="clear"/></w:rPr><w:t>,</w:t></w:r></w:ins><w:r><w:rPr><w:rFonts w:eastAsia="Times New Roman" w:cs="Times New Roman" w:ascii="Times New Roman" w:hAnsi="Times New Roman"/><w:sz w:val="24"/><w:szCs w:val="24"/><w:shd w:fill="FFFDF9" w:val="clear"/></w:rPr><w:t xml:space="preserve"> lingered on. In the roses, the wild flowers, and the starlit forests, he would be remembered, and live again. </w:t></w:r></w:p><w:p><w:pPr><w:pStyle w:val="Normal"/><w:spacing w:lineRule="auto" w:line="480"/><w:ind w:firstLine="720"/><w:jc w:val="both"/><w:rPr><w:rFonts w:ascii="Times New Roman" w:hAnsi="Times New Roman" w:eastAsia="Times New Roman" w:cs="Times New Roman"/><w:sz w:val="24"/><w:szCs w:val="24"/><w:shd w:fill="FFFDF9" w:val="clear"/></w:rPr></w:pPr><w:r><w:rPr><w:rFonts w:eastAsia="Times New Roman" w:cs="Times New Roman" w:ascii="Times New Roman" w:hAnsi="Times New Roman"/><w:sz w:val="24"/><w:szCs w:val="24"/><w:shd w:fill="FFFDF9" w:val="clear"/></w:rPr></w:r></w:p><w:p><w:pPr><w:pStyle w:val="Normal"/><w:spacing w:lineRule="auto" w:line="480"/><w:ind w:firstLine="720"/><w:jc w:val="both"/><w:rPr><w:rFonts w:ascii="Times New Roman" w:hAnsi="Times New Roman" w:eastAsia="Times New Roman" w:cs="Times New Roman"/><w:sz w:val="24"/><w:szCs w:val="24"/><w:highlight w:val="yellow"/></w:rPr></w:pPr><w:r><w:rPr><w:rFonts w:eastAsia="Times New Roman" w:cs="Times New Roman" w:ascii="Times New Roman" w:hAnsi="Times New Roman"/><w:sz w:val="24"/><w:szCs w:val="24"/><w:shd w:fill="FFFDF9" w:val="clear"/></w:rPr><w:t xml:space="preserve">      </w:t></w:r><w:r><w:rPr><w:rFonts w:eastAsia="Times New Roman" w:cs="Times New Roman" w:ascii="Times New Roman" w:hAnsi="Times New Roman"/><w:sz w:val="24"/><w:szCs w:val="24"/><w:shd w:fill="FFFDF9" w:val="clear"/></w:rPr><w:t>Life. Death. Life. Truth. Dionysus. Orphics.</w:t></w:r></w:p><w:p><w:pPr><w:pStyle w:val="Normal"/><w:spacing w:lineRule="auto" w:line="480"/><w:ind w:firstLine="720"/><w:jc w:val="both"/><w:rPr><w:rFonts w:ascii="Times New Roman" w:hAnsi="Times New Roman" w:eastAsia="Times New Roman" w:cs="Times New Roman"/><w:sz w:val="24"/><w:szCs w:val="24"/><w:shd w:fill="FFFDF9" w:val="clear"/></w:rPr></w:pPr><w:r><w:rPr><w:rFonts w:eastAsia="Times New Roman" w:cs="Times New Roman" w:ascii="Times New Roman" w:hAnsi="Times New Roman"/><w:sz w:val="24"/><w:szCs w:val="24"/><w:shd w:fill="FFFDF9" w:val="clear"/></w:rPr></w:r></w:p><w:p><w:pPr><w:pStyle w:val="Normal"/><w:spacing w:lineRule="auto" w:line="480"/><w:rPr><w:rFonts w:ascii="Times New Roman" w:hAnsi="Times New Roman" w:eastAsia="Times New Roman" w:cs="Times New Roman"/><w:sz w:val="24"/><w:szCs w:val="24"/><w:shd w:fill="FFFDF9" w:val="clear"/></w:rPr></w:pPr><w:r><w:rPr><w:rFonts w:eastAsia="Times New Roman" w:cs="Times New Roman" w:ascii="Times New Roman" w:hAnsi="Times New Roman"/><w:sz w:val="24"/><w:szCs w:val="24"/><w:shd w:fill="FFFDF9" w:val="clear"/></w:rPr></w:r></w:p><w:p><w:pPr><w:pStyle w:val="Normal"/><w:spacing w:lineRule="auto" w:line="480"/><w:rPr><w:rFonts w:ascii="Times New Roman" w:hAnsi="Times New Roman" w:eastAsia="Times New Roman" w:cs="Times New Roman"/><w:sz w:val="24"/><w:szCs w:val="24"/><w:shd w:fill="FFFDF9" w:val="clear"/></w:rPr></w:pPr><w:r><w:rPr><w:rFonts w:eastAsia="Times New Roman" w:cs="Times New Roman" w:ascii="Times New Roman" w:hAnsi="Times New Roman"/><w:sz w:val="24"/><w:szCs w:val="24"/><w:shd w:fill="FFFDF9" w:val="clear"/></w:rPr></w:r></w:p><w:p><w:pPr><w:pStyle w:val="Normal"/><w:spacing w:lineRule="auto" w:line="480"/><w:rPr><w:rFonts w:ascii="Times New Roman" w:hAnsi="Times New Roman" w:eastAsia="Times New Roman" w:cs="Times New Roman"/><w:sz w:val="24"/><w:szCs w:val="24"/><w:shd w:fill="FFFDF9" w:val="clear"/></w:rPr></w:pPr><w:r><w:rPr><w:rFonts w:eastAsia="Times New Roman" w:cs="Times New Roman" w:ascii="Times New Roman" w:hAnsi="Times New Roman"/><w:sz w:val="24"/><w:szCs w:val="24"/><w:shd w:fill="FFFDF9" w:val="clear"/></w:rPr></w:r></w:p><w:p><w:pPr><w:pStyle w:val="Normal"/><w:spacing w:lineRule="auto" w:line="480"/><w:rPr><w:rFonts w:ascii="Times New Roman" w:hAnsi="Times New Roman" w:eastAsia="Times New Roman" w:cs="Times New Roman"/><w:sz w:val="24"/><w:szCs w:val="24"/><w:shd w:fill="FFFDF9" w:val="clear"/></w:rPr></w:pPr><w:r><w:rPr><w:rFonts w:eastAsia="Times New Roman" w:cs="Times New Roman" w:ascii="Times New Roman" w:hAnsi="Times New Roman"/><w:sz w:val="24"/><w:szCs w:val="24"/><w:shd w:fill="FFFDF9" w:val="clear"/></w:rPr></w:r></w:p><w:p><w:pPr><w:pStyle w:val="Normal"/><w:spacing w:lineRule="auto" w:line="480"/><w:jc w:val="center"/><w:rPr><w:rFonts w:ascii="Times New Roman" w:hAnsi="Times New Roman" w:eastAsia="Times New Roman" w:cs="Times New Roman"/><w:sz w:val="32"/><w:szCs w:val="32"/><w:highlight w:val="yellow"/></w:rPr></w:pPr><w:r><w:rPr><w:rFonts w:eastAsia="Times New Roman" w:cs="Times New Roman" w:ascii="Times New Roman" w:hAnsi="Times New Roman"/><w:sz w:val="32"/><w:szCs w:val="32"/><w:shd w:fill="FFFDF9" w:val="clear"/></w:rPr><w:t>Ouroboros</w:t></w:r></w:p><w:p><w:pPr><w:pStyle w:val="Normal"/><w:spacing w:lineRule="auto" w:line="480" w:beforeAutospacing="1" w:afterAutospacing="1"/><w:jc w:val="center"/><w:rPr><w:rFonts w:ascii="Times New Roman" w:hAnsi="Times New Roman" w:cs="Times New Roman"/><w:sz w:val="24"/><w:szCs w:val="24"/></w:rPr></w:pPr><w:r><w:rPr><w:rFonts w:cs="Times New Roman" w:ascii="Times New Roman" w:hAnsi="Times New Roman"/><w:sz w:val="24"/><w:szCs w:val="24"/></w:rPr><w:t>Strive to discover the mystery before life is taken from you. If while living you fail to find yourself, to know yourself, how will you be able to understand the secret of your existence when you die?</w:t></w:r></w:p><w:p><w:pPr><w:pStyle w:val="Normal"/><w:spacing w:lineRule="auto" w:line="480" w:beforeAutospacing="1" w:afterAutospacing="1"/><w:jc w:val="right"/><w:rPr><w:rFonts w:ascii="Times New Roman" w:hAnsi="Times New Roman" w:cs="Times New Roman"/><w:sz w:val="24"/><w:szCs w:val="24"/></w:rPr></w:pPr><w:r><w:rPr><w:rFonts w:cs="Times New Roman" w:ascii="Times New Roman" w:hAnsi="Times New Roman"/><w:sz w:val="24"/><w:szCs w:val="24"/></w:rPr><w:t xml:space="preserve">Attar </w:t></w:r></w:p><w:p><w:pPr><w:pStyle w:val="Normal"/><w:spacing w:lineRule="auto" w:line="480"/><w:ind w:firstLine="720"/><w:jc w:val="both"/><w:rPr></w:rPr></w:pPr><w:r><w:rPr><w:rFonts w:cs="Times New Roman" w:ascii="Times New Roman" w:hAnsi="Times New Roman"/><w:sz w:val="24"/><w:szCs w:val="24"/></w:rPr><w:t>The symbol of eternity is ouroboros</w:t></w:r><w:ins w:id="7140" w:author="Unknown Author" w:date="2019-05-12T14:57:00Z"><w:r><w:rPr><w:rFonts w:cs="Times New Roman" w:ascii="Times New Roman" w:hAnsi="Times New Roman"/><w:sz w:val="24"/><w:szCs w:val="24"/></w:rPr><w:t>,</w:t></w:r></w:ins><w:del w:id="7141" w:author="Unknown Author" w:date="2019-05-12T14:57:00Z"><w:r><w:rPr><w:rFonts w:cs="Times New Roman" w:ascii="Times New Roman" w:hAnsi="Times New Roman"/><w:sz w:val="24"/><w:szCs w:val="24"/></w:rPr><w:delText>.</w:delText></w:r></w:del><w:r><w:rPr><w:rFonts w:cs="Times New Roman" w:ascii="Times New Roman" w:hAnsi="Times New Roman"/><w:sz w:val="24"/><w:szCs w:val="24"/></w:rPr><w:t xml:space="preserve"> </w:t></w:r><w:del w:id="7142" w:author="Unknown Author" w:date="2019-05-12T14:58:00Z"><w:r><w:rPr><w:rFonts w:cs="Times New Roman" w:ascii="Times New Roman" w:hAnsi="Times New Roman"/><w:sz w:val="24"/><w:szCs w:val="24"/></w:rPr><w:delText>T</w:delText></w:r></w:del><w:ins w:id="7143" w:author="Unknown Author" w:date="2019-05-12T14:58:00Z"><w:r><w:rPr><w:rFonts w:cs="Times New Roman" w:ascii="Times New Roman" w:hAnsi="Times New Roman"/><w:sz w:val="24"/><w:szCs w:val="24"/></w:rPr><w:t>t</w:t></w:r></w:ins><w:r><w:rPr><w:rFonts w:cs="Times New Roman" w:ascii="Times New Roman" w:hAnsi="Times New Roman"/><w:sz w:val="24"/><w:szCs w:val="24"/></w:rPr><w:t>he snake devouring its own tail. It echoes the cycles of life, of the arc</w:t></w:r><w:ins w:id="7144" w:author="Unknown Author" w:date="2019-05-12T14:58:00Z"><w:r><w:rPr><w:rFonts w:cs="Times New Roman" w:ascii="Times New Roman" w:hAnsi="Times New Roman"/><w:sz w:val="24"/><w:szCs w:val="24"/></w:rPr><w:t>h</w:t></w:r></w:ins><w:r><w:rPr><w:rFonts w:cs="Times New Roman" w:ascii="Times New Roman" w:hAnsi="Times New Roman"/><w:sz w:val="24"/><w:szCs w:val="24"/></w:rPr><w:t>ing and descending of the sun, and the phases of the moon. It is the eternal cycle of renewal</w:t></w:r><w:ins w:id="7145" w:author="Unknown Author" w:date="2019-05-12T14:58:00Z"><w:r><w:rPr><w:rFonts w:cs="Times New Roman" w:ascii="Times New Roman" w:hAnsi="Times New Roman"/><w:sz w:val="24"/><w:szCs w:val="24"/></w:rPr><w:t>,</w:t></w:r></w:ins><w:del w:id="7146" w:author="Unknown Author" w:date="2019-05-12T14:58:00Z"><w:r><w:rPr><w:rFonts w:cs="Times New Roman" w:ascii="Times New Roman" w:hAnsi="Times New Roman"/><w:sz w:val="24"/><w:szCs w:val="24"/></w:rPr><w:delText>.</w:delText></w:r></w:del><w:r><w:rPr><w:rFonts w:cs="Times New Roman" w:ascii="Times New Roman" w:hAnsi="Times New Roman"/><w:sz w:val="24"/><w:szCs w:val="24"/></w:rPr><w:t xml:space="preserve"> </w:t></w:r><w:del w:id="7147" w:author="Unknown Author" w:date="2019-05-12T14:58:00Z"><w:r><w:rPr><w:rFonts w:cs="Times New Roman" w:ascii="Times New Roman" w:hAnsi="Times New Roman"/><w:sz w:val="24"/><w:szCs w:val="24"/></w:rPr><w:delText>O</w:delText></w:r></w:del><w:ins w:id="7148" w:author="Unknown Author" w:date="2019-05-12T14:58:00Z"><w:r><w:rPr><w:rFonts w:cs="Times New Roman" w:ascii="Times New Roman" w:hAnsi="Times New Roman"/><w:sz w:val="24"/><w:szCs w:val="24"/></w:rPr><w:t>o</w:t></w:r></w:ins><w:r><w:rPr><w:rFonts w:cs="Times New Roman" w:ascii="Times New Roman" w:hAnsi="Times New Roman"/><w:sz w:val="24"/><w:szCs w:val="24"/></w:rPr><w:t xml:space="preserve">f rebirth from death, and the continual nature of the universe. </w:t></w:r></w:p><w:p><w:pPr><w:pStyle w:val="Normal"/><w:spacing w:lineRule="auto" w:line="480"/><w:ind w:firstLine="720"/><w:jc w:val="both"/><w:rPr></w:rPr></w:pPr><w:r><w:rPr><w:rFonts w:cs="Times New Roman" w:ascii="Times New Roman" w:hAnsi="Times New Roman"/><w:sz w:val="24"/><w:szCs w:val="24"/></w:rPr><w:t>One of the oldest mystical symbols in the world, ouroboros</w:t></w:r><w:ins w:id="7149" w:author="Unknown Author" w:date="2019-05-12T15:09:00Z"><w:r><w:rPr><w:rFonts w:cs="Times New Roman" w:ascii="Times New Roman" w:hAnsi="Times New Roman"/><w:sz w:val="24"/><w:szCs w:val="24"/></w:rPr><w:t>,</w:t></w:r></w:ins><w:r><w:rPr><w:rFonts w:cs="Times New Roman" w:ascii="Times New Roman" w:hAnsi="Times New Roman"/><w:sz w:val="24"/><w:szCs w:val="24"/></w:rPr><w:t xml:space="preserve"> is the symbol of the alchemical work</w:t></w:r><w:ins w:id="7150" w:author="Unknown Author" w:date="2019-05-12T15:09:00Z"><w:r><w:rPr><w:rFonts w:cs="Times New Roman" w:ascii="Times New Roman" w:hAnsi="Times New Roman"/><w:sz w:val="24"/><w:szCs w:val="24"/></w:rPr><w:t>,</w:t></w:r></w:ins><w:del w:id="7151" w:author="Unknown Author" w:date="2019-05-12T15:09:00Z"><w:r><w:rPr><w:rFonts w:cs="Times New Roman" w:ascii="Times New Roman" w:hAnsi="Times New Roman"/><w:sz w:val="24"/><w:szCs w:val="24"/></w:rPr><w:delText>.</w:delText></w:r></w:del><w:r><w:rPr><w:rFonts w:cs="Times New Roman" w:ascii="Times New Roman" w:hAnsi="Times New Roman"/><w:sz w:val="24"/><w:szCs w:val="24"/></w:rPr><w:t xml:space="preserve"> </w:t></w:r><w:del w:id="7152" w:author="Unknown Author" w:date="2019-05-12T15:09:00Z"><w:r><w:rPr><w:rFonts w:cs="Times New Roman" w:ascii="Times New Roman" w:hAnsi="Times New Roman"/><w:sz w:val="24"/><w:szCs w:val="24"/></w:rPr><w:delText>O</w:delText></w:r></w:del><w:ins w:id="7153" w:author="Unknown Author" w:date="2019-05-12T15:09:00Z"><w:r><w:rPr><w:rFonts w:cs="Times New Roman" w:ascii="Times New Roman" w:hAnsi="Times New Roman"/><w:sz w:val="24"/><w:szCs w:val="24"/></w:rPr><w:t>o</w:t></w:r></w:ins><w:r><w:rPr><w:rFonts w:cs="Times New Roman" w:ascii="Times New Roman" w:hAnsi="Times New Roman"/><w:sz w:val="24"/><w:szCs w:val="24"/></w:rPr><w:t>f the self, the sun, and the circle that represents the attainment of completion and perfection.</w:t></w:r></w:p><w:p><w:pPr><w:pStyle w:val="Normal"/><w:spacing w:lineRule="auto" w:line="480"/><w:ind w:firstLine="720"/><w:jc w:val="both"/><w:rPr></w:rPr></w:pPr><w:r><w:rPr><w:rFonts w:cs="Times New Roman" w:ascii="Times New Roman" w:hAnsi="Times New Roman"/><w:sz w:val="24"/><w:szCs w:val="24"/></w:rPr><w:t>Two entwined serpents symbolise the union of opposites. To the alchemists</w:t></w:r><w:ins w:id="7154" w:author="Unknown Author" w:date="2019-05-12T15:11:00Z"><w:r><w:rPr><w:rFonts w:cs="Times New Roman" w:ascii="Times New Roman" w:hAnsi="Times New Roman"/><w:sz w:val="24"/><w:szCs w:val="24"/></w:rPr><w:t>,</w:t></w:r></w:ins><w:r><w:rPr><w:rFonts w:cs="Times New Roman" w:ascii="Times New Roman" w:hAnsi="Times New Roman"/><w:sz w:val="24"/><w:szCs w:val="24"/></w:rPr><w:t xml:space="preserve"> this union, or mystical marriage, was seen in the sun and moon</w:t></w:r><w:ins w:id="7155" w:author="Unknown Author" w:date="2019-05-12T15:11:00Z"><w:r><w:rPr><w:rFonts w:cs="Times New Roman" w:ascii="Times New Roman" w:hAnsi="Times New Roman"/><w:sz w:val="24"/><w:szCs w:val="24"/></w:rPr><w:t>,</w:t></w:r></w:ins><w:del w:id="7156" w:author="Unknown Author" w:date="2019-05-12T15:11:00Z"><w:r><w:rPr><w:rFonts w:cs="Times New Roman" w:ascii="Times New Roman" w:hAnsi="Times New Roman"/><w:sz w:val="24"/><w:szCs w:val="24"/></w:rPr><w:delText>.</w:delText></w:r></w:del><w:r><w:rPr><w:rFonts w:cs="Times New Roman" w:ascii="Times New Roman" w:hAnsi="Times New Roman"/><w:sz w:val="24"/><w:szCs w:val="24"/></w:rPr><w:t xml:space="preserve"> </w:t></w:r><w:del w:id="7157" w:author="Unknown Author" w:date="2019-05-12T15:11:00Z"><w:r><w:rPr><w:rFonts w:cs="Times New Roman" w:ascii="Times New Roman" w:hAnsi="Times New Roman"/><w:sz w:val="24"/><w:szCs w:val="24"/></w:rPr><w:delText>T</w:delText></w:r></w:del><w:ins w:id="7158" w:author="Unknown Author" w:date="2019-05-12T15:11:00Z"><w:r><w:rPr><w:rFonts w:cs="Times New Roman" w:ascii="Times New Roman" w:hAnsi="Times New Roman"/><w:sz w:val="24"/><w:szCs w:val="24"/></w:rPr><w:t>t</w:t></w:r></w:ins><w:r><w:rPr><w:rFonts w:cs="Times New Roman" w:ascii="Times New Roman" w:hAnsi="Times New Roman"/><w:sz w:val="24"/><w:szCs w:val="24"/></w:rPr><w:t>he red and white rose, and the man of heart</w:t></w:r><w:ins w:id="7159" w:author="Unknown Author" w:date="2019-05-12T15:12:00Z"><w:r><w:rPr><w:rFonts w:cs="Times New Roman" w:ascii="Times New Roman" w:hAnsi="Times New Roman"/><w:sz w:val="24"/><w:szCs w:val="24"/></w:rPr><w:t>,</w:t></w:r></w:ins><w:r><w:rPr><w:rFonts w:cs="Times New Roman" w:ascii="Times New Roman" w:hAnsi="Times New Roman"/><w:sz w:val="24"/><w:szCs w:val="24"/></w:rPr><w:t xml:space="preserve"> and the woman of wisdom.</w:t></w:r></w:p><w:p><w:pPr><w:pStyle w:val="Normal"/><w:spacing w:lineRule="auto" w:line="480"/><w:ind w:firstLine="720"/><w:jc w:val="both"/><w:rPr></w:rPr></w:pPr><w:r><w:rPr><w:rFonts w:cs="Times New Roman" w:ascii="Times New Roman" w:hAnsi="Times New Roman"/><w:sz w:val="24"/><w:szCs w:val="24"/></w:rPr><w:t>The Hermeticists</w:t></w:r><w:ins w:id="7160" w:author="Unknown Author" w:date="2019-05-12T15:12:00Z"><w:r><w:rPr><w:rFonts w:cs="Times New Roman" w:ascii="Times New Roman" w:hAnsi="Times New Roman"/><w:sz w:val="24"/><w:szCs w:val="24"/></w:rPr><w:t>,</w:t></w:r></w:ins><w:r><w:rPr><w:rFonts w:cs="Times New Roman" w:ascii="Times New Roman" w:hAnsi="Times New Roman"/><w:sz w:val="24"/><w:szCs w:val="24"/></w:rPr><w:t xml:space="preserve"> who emerged in late antiquity</w:t></w:r><w:ins w:id="7161" w:author="Unknown Author" w:date="2019-05-12T15:12:00Z"><w:r><w:rPr><w:rFonts w:cs="Times New Roman" w:ascii="Times New Roman" w:hAnsi="Times New Roman"/><w:sz w:val="24"/><w:szCs w:val="24"/></w:rPr><w:t>,</w:t></w:r></w:ins><w:r><w:rPr><w:rFonts w:cs="Times New Roman" w:ascii="Times New Roman" w:hAnsi="Times New Roman"/><w:sz w:val="24"/><w:szCs w:val="24"/></w:rPr><w:t xml:space="preserve"> viewed men and women, as having always been androgynous</w:t></w:r><w:ins w:id="7162" w:author="Unknown Author" w:date="2019-05-12T15:12:00Z"><w:r><w:rPr><w:rFonts w:cs="Times New Roman" w:ascii="Times New Roman" w:hAnsi="Times New Roman"/><w:sz w:val="24"/><w:szCs w:val="24"/></w:rPr><w:t>,</w:t></w:r></w:ins><w:del w:id="7163" w:author="Unknown Author" w:date="2019-05-12T15:12:00Z"><w:r><w:rPr><w:rFonts w:cs="Times New Roman" w:ascii="Times New Roman" w:hAnsi="Times New Roman"/><w:sz w:val="24"/><w:szCs w:val="24"/></w:rPr><w:delText>.</w:delText></w:r></w:del><w:r><w:rPr><w:rFonts w:cs="Times New Roman" w:ascii="Times New Roman" w:hAnsi="Times New Roman"/><w:sz w:val="24"/><w:szCs w:val="24"/></w:rPr><w:t xml:space="preserve"> </w:t></w:r><w:del w:id="7164" w:author="Unknown Author" w:date="2019-05-12T15:12:00Z"><w:r><w:rPr><w:rFonts w:cs="Times New Roman" w:ascii="Times New Roman" w:hAnsi="Times New Roman"/><w:sz w:val="24"/><w:szCs w:val="24"/></w:rPr><w:delText>A</w:delText></w:r></w:del><w:ins w:id="7165" w:author="Unknown Author" w:date="2019-05-12T15:12:00Z"><w:r><w:rPr><w:rFonts w:cs="Times New Roman" w:ascii="Times New Roman" w:hAnsi="Times New Roman"/><w:sz w:val="24"/><w:szCs w:val="24"/></w:rPr><w:t>a</w:t></w:r></w:ins><w:r><w:rPr><w:rFonts w:cs="Times New Roman" w:ascii="Times New Roman" w:hAnsi="Times New Roman"/><w:sz w:val="24"/><w:szCs w:val="24"/></w:rPr><w:t>ndrogyn</w:t></w:r><w:ins w:id="7166" w:author="Unknown Author" w:date="2019-05-12T15:12:00Z"><w:r><w:rPr><w:rFonts w:cs="Times New Roman" w:ascii="Times New Roman" w:hAnsi="Times New Roman"/><w:sz w:val="24"/><w:szCs w:val="24"/></w:rPr><w:t>y</w:t></w:r></w:ins><w:del w:id="7167" w:author="Unknown Author" w:date="2019-05-12T15:12:00Z"><w:r><w:rPr><w:rFonts w:cs="Times New Roman" w:ascii="Times New Roman" w:hAnsi="Times New Roman"/><w:sz w:val="24"/><w:szCs w:val="24"/></w:rPr><w:delText>ous</w:delText></w:r></w:del><w:r><w:rPr><w:rFonts w:cs="Times New Roman" w:ascii="Times New Roman" w:hAnsi="Times New Roman"/><w:sz w:val="24"/><w:szCs w:val="24"/></w:rPr><w:t xml:space="preserve"> here</w:t></w:r><w:ins w:id="7168" w:author="Unknown Author" w:date="2019-05-12T15:12:00Z"><w:r><w:rPr><w:rFonts w:cs="Times New Roman" w:ascii="Times New Roman" w:hAnsi="Times New Roman"/><w:sz w:val="24"/><w:szCs w:val="24"/></w:rPr><w:t>,</w:t></w:r></w:ins><w:r><w:rPr><w:rFonts w:cs="Times New Roman" w:ascii="Times New Roman" w:hAnsi="Times New Roman"/><w:sz w:val="24"/><w:szCs w:val="24"/></w:rPr><w:t xml:space="preserve"> symbolising perfection and wholeness. This is seen in Plato</w:t></w:r><w:del w:id="7169" w:author="Author" w:date="0-00-00T00:00:00Z"><w:r><w:rPr><w:rFonts w:cs="Times New Roman" w:ascii="Times New Roman" w:hAnsi="Times New Roman"/><w:sz w:val="24"/><w:szCs w:val="24"/></w:rPr><w:delText>’</w:delText></w:r></w:del><w:ins w:id="7170" w:author="Author" w:date="0-00-00T00:00:00Z"><w:r><w:rPr><w:rFonts w:cs="Times New Roman" w:ascii="Times New Roman" w:hAnsi="Times New Roman"/><w:sz w:val="24"/><w:szCs w:val="24"/></w:rPr><w:t>”</w:t></w:r></w:ins><w:r><w:rPr><w:rFonts w:cs="Times New Roman" w:ascii="Times New Roman" w:hAnsi="Times New Roman"/><w:sz w:val="24"/><w:szCs w:val="24"/></w:rPr><w:t>s Symposium, where it is written that</w:t></w:r><w:ins w:id="7171" w:author="Unknown Author" w:date="2019-05-12T15:12:00Z"><w:r><w:rPr><w:rFonts w:cs="Times New Roman" w:ascii="Times New Roman" w:hAnsi="Times New Roman"/><w:sz w:val="24"/><w:szCs w:val="24"/></w:rPr><w:t>,</w:t></w:r></w:ins><w:r><w:rPr><w:rFonts w:cs="Times New Roman" w:ascii="Times New Roman" w:hAnsi="Times New Roman"/><w:sz w:val="24"/><w:szCs w:val="24"/></w:rPr><w:t xml:space="preserve"> originally there were three kinds of human beings. Men were descended from the sun, women from the earth, and a third</w:t></w:r><w:ins w:id="7172" w:author="Unknown Author" w:date="2019-05-12T15:13:00Z"><w:r><w:rPr><w:rFonts w:cs="Times New Roman" w:ascii="Times New Roman" w:hAnsi="Times New Roman"/><w:sz w:val="24"/><w:szCs w:val="24"/></w:rPr><w:t xml:space="preserve"> </w:t></w:r></w:ins><w:ins w:id="7173" w:author="Unknown Author" w:date="2019-05-12T15:13:00Z"><w:r><w:rPr><w:rFonts w:cs="Times New Roman" w:ascii="Times New Roman" w:hAnsi="Times New Roman"/><w:sz w:val="24"/><w:szCs w:val="24"/></w:rPr><w:t>was</w:t></w:r></w:ins><w:r><w:rPr><w:rFonts w:cs="Times New Roman" w:ascii="Times New Roman" w:hAnsi="Times New Roman"/><w:sz w:val="24"/><w:szCs w:val="24"/></w:rPr><w:t xml:space="preserve"> androgynous, with both male and female elements, who were descended from the moon. He told of how powerful they were</w:t></w:r><w:del w:id="7174" w:author="Unknown Author" w:date="2019-05-12T15:15:00Z"><w:r><w:rPr><w:rFonts w:cs="Times New Roman" w:ascii="Times New Roman" w:hAnsi="Times New Roman"/><w:sz w:val="24"/><w:szCs w:val="24"/></w:rPr><w:delText>,</w:delText></w:r></w:del><w:r><w:rPr><w:rFonts w:cs="Times New Roman" w:ascii="Times New Roman" w:hAnsi="Times New Roman"/><w:sz w:val="24"/><w:szCs w:val="24"/></w:rPr><w:t xml:space="preserve"> and</w:t></w:r><w:ins w:id="7175" w:author="Unknown Author" w:date="2019-05-12T15:15:00Z"><w:r><w:rPr><w:rFonts w:cs="Times New Roman" w:ascii="Times New Roman" w:hAnsi="Times New Roman"/><w:sz w:val="24"/><w:szCs w:val="24"/></w:rPr><w:t>,</w:t></w:r></w:ins><w:r><w:rPr><w:rFonts w:cs="Times New Roman" w:ascii="Times New Roman" w:hAnsi="Times New Roman"/><w:sz w:val="24"/><w:szCs w:val="24"/></w:rPr><w:t xml:space="preserve"> because of this</w:t></w:r><w:ins w:id="7176" w:author="Unknown Author" w:date="2019-05-12T15:15:00Z"><w:r><w:rPr><w:rFonts w:cs="Times New Roman" w:ascii="Times New Roman" w:hAnsi="Times New Roman"/><w:sz w:val="24"/><w:szCs w:val="24"/></w:rPr><w:t>,</w:t></w:r></w:ins><w:r><w:rPr><w:rFonts w:cs="Times New Roman" w:ascii="Times New Roman" w:hAnsi="Times New Roman"/><w:sz w:val="24"/><w:szCs w:val="24"/></w:rPr><w:t xml:space="preserve"> how Zeus had sliced them in half. “</w:t></w:r><w:r><w:rPr><w:rFonts w:cs="Times New Roman" w:ascii="Times New Roman" w:hAnsi="Times New Roman"/><w:color w:val="444444"/><w:sz w:val="24"/><w:szCs w:val="24"/><w:shd w:fill="FFFFFF" w:val="clear"/></w:rPr><w:t xml:space="preserve">After [this] division, the two parts </w:t></w:r><w:del w:id="7177" w:author="Unknown Author" w:date="2019-05-12T15:15:00Z"><w:r><w:rPr><w:rFonts w:cs="Times New Roman" w:ascii="Times New Roman" w:hAnsi="Times New Roman"/><w:color w:val="444444"/><w:sz w:val="24"/><w:szCs w:val="24"/><w:shd w:fill="FFFFFF" w:val="clear"/></w:rPr><w:delText>of man</w:delText></w:r></w:del><w:r><w:rPr><w:rFonts w:cs="Times New Roman" w:ascii="Times New Roman" w:hAnsi="Times New Roman"/><w:color w:val="444444"/><w:sz w:val="24"/><w:szCs w:val="24"/><w:shd w:fill="FFFFFF" w:val="clear"/></w:rPr><w:t xml:space="preserve">, each desiring </w:t></w:r><w:ins w:id="7178" w:author="Unknown Author" w:date="2019-05-12T15:15:00Z"><w:r><w:rPr><w:rFonts w:cs="Times New Roman" w:ascii="Times New Roman" w:hAnsi="Times New Roman"/><w:color w:val="444444"/><w:sz w:val="24"/><w:szCs w:val="24"/><w:shd w:fill="FFFFFF" w:val="clear"/></w:rPr><w:t>the</w:t></w:r></w:ins><w:del w:id="7179" w:author="Unknown Author" w:date="2019-05-12T15:15:00Z"><w:r><w:rPr><w:rFonts w:cs="Times New Roman" w:ascii="Times New Roman" w:hAnsi="Times New Roman"/><w:color w:val="444444"/><w:sz w:val="24"/><w:szCs w:val="24"/><w:shd w:fill="FFFFFF" w:val="clear"/></w:rPr><w:delText>his</w:delText></w:r></w:del><w:r><w:rPr><w:rFonts w:cs="Times New Roman" w:ascii="Times New Roman" w:hAnsi="Times New Roman"/><w:color w:val="444444"/><w:sz w:val="24"/><w:szCs w:val="24"/><w:shd w:fill="FFFFFF" w:val="clear"/></w:rPr><w:t xml:space="preserve"> other half, came together, and throwing their arms about one another, entwined in mutual embraces, longing to grow into one. </w:t></w:r><w:r><w:rPr><w:rFonts w:cs="Times New Roman" w:ascii="Times New Roman" w:hAnsi="Times New Roman"/><w:bCs/><w:color w:val="444444"/><w:sz w:val="24"/><w:szCs w:val="24"/><w:shd w:fill="FFFFFF" w:val="clear"/></w:rPr><w:t>Each of us</w:t></w:r><w:ins w:id="7180" w:author="Unknown Author" w:date="2019-05-12T15:16:00Z"><w:r><w:rPr><w:rFonts w:cs="Times New Roman" w:ascii="Times New Roman" w:hAnsi="Times New Roman"/><w:bCs/><w:color w:val="444444"/><w:sz w:val="24"/><w:szCs w:val="24"/><w:shd w:fill="FFFFFF" w:val="clear"/></w:rPr><w:t>,</w:t></w:r></w:ins><w:r><w:rPr><w:rFonts w:cs="Times New Roman" w:ascii="Times New Roman" w:hAnsi="Times New Roman"/><w:bCs/><w:color w:val="444444"/><w:sz w:val="24"/><w:szCs w:val="24"/><w:shd w:fill="FFFFFF" w:val="clear"/></w:rPr><w:t xml:space="preserve"> when separated</w:t></w:r><w:ins w:id="7181" w:author="Unknown Author" w:date="2019-05-12T15:16:00Z"><w:r><w:rPr><w:rFonts w:cs="Times New Roman" w:ascii="Times New Roman" w:hAnsi="Times New Roman"/><w:bCs/><w:color w:val="444444"/><w:sz w:val="24"/><w:szCs w:val="24"/><w:shd w:fill="FFFFFF" w:val="clear"/></w:rPr><w:t>,</w:t></w:r></w:ins><w:r><w:rPr><w:rFonts w:cs="Times New Roman" w:ascii="Times New Roman" w:hAnsi="Times New Roman"/><w:bCs/><w:color w:val="444444"/><w:sz w:val="24"/><w:szCs w:val="24"/><w:shd w:fill="FFFFFF" w:val="clear"/></w:rPr><w:t xml:space="preserve"> is always looking for </w:t></w:r><w:ins w:id="7182" w:author="Unknown Author" w:date="2019-05-12T15:17:00Z"><w:r><w:rPr><w:rFonts w:cs="Times New Roman" w:ascii="Times New Roman" w:hAnsi="Times New Roman"/><w:bCs/><w:color w:val="444444"/><w:sz w:val="24"/><w:szCs w:val="24"/><w:shd w:fill="FFFFFF" w:val="clear"/></w:rPr><w:t>the</w:t></w:r></w:ins><w:del w:id="7183" w:author="Unknown Author" w:date="2019-05-12T15:17:00Z"><w:r><w:rPr><w:rFonts w:cs="Times New Roman" w:ascii="Times New Roman" w:hAnsi="Times New Roman"/><w:bCs/><w:color w:val="444444"/><w:sz w:val="24"/><w:szCs w:val="24"/><w:shd w:fill="FFFFFF" w:val="clear"/></w:rPr><w:delText>his</w:delText></w:r></w:del><w:r><w:rPr><w:rFonts w:cs="Times New Roman" w:ascii="Times New Roman" w:hAnsi="Times New Roman"/><w:bCs/><w:color w:val="444444"/><w:sz w:val="24"/><w:szCs w:val="24"/><w:shd w:fill="FFFFFF" w:val="clear"/></w:rPr><w:t xml:space="preserve"> other half</w:t></w:r><w:ins w:id="7184" w:author="Unknown Author" w:date="2019-05-12T15:16:00Z"><w:r><w:rPr><w:rFonts w:cs="Times New Roman" w:ascii="Times New Roman" w:hAnsi="Times New Roman"/><w:bCs/><w:color w:val="444444"/><w:sz w:val="24"/><w:szCs w:val="24"/><w:shd w:fill="FFFFFF" w:val="clear"/></w:rPr><w:commentReference w:id="133"/></w:r></w:ins><w:r><w:rPr><w:rFonts w:cs="Times New Roman" w:ascii="Times New Roman" w:hAnsi="Times New Roman"/><w:color w:val="444444"/><w:sz w:val="24"/><w:szCs w:val="24"/><w:shd w:fill="FFFFFF" w:val="clear"/></w:rPr><w:t>… </w:t></w:r><w:r><w:rPr><w:rFonts w:cs="Times New Roman" w:ascii="Times New Roman" w:hAnsi="Times New Roman"/><w:bCs/><w:color w:val="444444"/><w:sz w:val="24"/><w:szCs w:val="24"/><w:shd w:fill="FFFFFF" w:val="clear"/></w:rPr><w:t>And the reason is that human nature was originally one and we were a whole, and the desire and pursuit of the whole is called love.</w:t></w:r><w:r><w:rPr><w:rFonts w:cs="Times New Roman" w:ascii="Times New Roman" w:hAnsi="Times New Roman"/><w:color w:val="444444"/><w:sz w:val="24"/><w:szCs w:val="24"/><w:shd w:fill="FFFFFF" w:val="clear"/></w:rPr><w:t>”</w:t></w:r><w:ins w:id="7185" w:author="Unknown Author" w:date="2019-05-12T15:17:00Z"><w:r><w:rPr><w:rFonts w:cs="Times New Roman" w:ascii="Times New Roman" w:hAnsi="Times New Roman"/><w:color w:val="444444"/><w:sz w:val="24"/><w:szCs w:val="24"/><w:shd w:fill="FFFFFF" w:val="clear"/></w:rPr><w:commentReference w:id="134"/></w:r></w:ins></w:p><w:p><w:pPr><w:pStyle w:val="Normal"/><w:spacing w:lineRule="auto" w:line="480"/><w:ind w:firstLine="720"/><w:jc w:val="both"/><w:rPr></w:rPr></w:pPr><w:r><w:rPr><w:rFonts w:cs="Times New Roman" w:ascii="Times New Roman" w:hAnsi="Times New Roman"/><w:color w:val="444444"/><w:sz w:val="24"/><w:szCs w:val="24"/><w:shd w:fill="FFFFFF" w:val="clear"/></w:rPr><w:t>Here we might think of romantic love</w:t></w:r><w:del w:id="7186" w:author="Unknown Author" w:date="2019-05-12T15:18:00Z"><w:r><w:rPr><w:rFonts w:cs="Times New Roman" w:ascii="Times New Roman" w:hAnsi="Times New Roman"/><w:color w:val="444444"/><w:sz w:val="24"/><w:szCs w:val="24"/><w:shd w:fill="FFFFFF" w:val="clear"/></w:rPr><w:delText>,</w:delText></w:r></w:del><w:r><w:rPr><w:rFonts w:cs="Times New Roman" w:ascii="Times New Roman" w:hAnsi="Times New Roman"/><w:color w:val="444444"/><w:sz w:val="24"/><w:szCs w:val="24"/><w:shd w:fill="FFFFFF" w:val="clear"/></w:rPr><w:t xml:space="preserve"> which</w:t></w:r><w:ins w:id="7187" w:author="Unknown Author" w:date="2019-05-12T15:18:00Z"><w:r><w:rPr><w:rFonts w:cs="Times New Roman" w:ascii="Times New Roman" w:hAnsi="Times New Roman"/><w:color w:val="444444"/><w:sz w:val="24"/><w:szCs w:val="24"/><w:shd w:fill="FFFFFF" w:val="clear"/></w:rPr><w:t>,</w:t></w:r></w:ins><w:r><w:rPr><w:rFonts w:cs="Times New Roman" w:ascii="Times New Roman" w:hAnsi="Times New Roman"/><w:color w:val="444444"/><w:sz w:val="24"/><w:szCs w:val="24"/><w:shd w:fill="FFFFFF" w:val="clear"/></w:rPr><w:t xml:space="preserve"> since the decline of spirituality</w:t></w:r><w:ins w:id="7188" w:author="Unknown Author" w:date="2019-05-12T15:19:00Z"><w:r><w:rPr><w:rFonts w:cs="Times New Roman" w:ascii="Times New Roman" w:hAnsi="Times New Roman"/><w:color w:val="444444"/><w:sz w:val="24"/><w:szCs w:val="24"/><w:shd w:fill="FFFFFF" w:val="clear"/></w:rPr><w:t>,</w:t></w:r></w:ins><w:r><w:rPr><w:rFonts w:cs="Times New Roman" w:ascii="Times New Roman" w:hAnsi="Times New Roman"/><w:color w:val="444444"/><w:sz w:val="24"/><w:szCs w:val="24"/><w:shd w:fill="FFFFFF" w:val="clear"/></w:rPr><w:t xml:space="preserve"> has become</w:t></w:r><w:del w:id="7189" w:author="Unknown Author" w:date="2019-05-12T15:19:00Z"><w:r><w:rPr><w:rFonts w:cs="Times New Roman" w:ascii="Times New Roman" w:hAnsi="Times New Roman"/><w:color w:val="444444"/><w:sz w:val="24"/><w:szCs w:val="24"/><w:shd w:fill="FFFFFF" w:val="clear"/></w:rPr><w:delText>,</w:delText></w:r></w:del><w:r><w:rPr><w:rFonts w:cs="Times New Roman" w:ascii="Times New Roman" w:hAnsi="Times New Roman"/><w:color w:val="444444"/><w:sz w:val="24"/><w:szCs w:val="24"/><w:shd w:fill="FFFFFF" w:val="clear"/></w:rPr><w:t xml:space="preserve"> almost</w:t></w:r><w:ins w:id="7190" w:author="Unknown Author" w:date="2019-05-12T15:40:00Z"><w:r><w:rPr><w:rFonts w:cs="Times New Roman" w:ascii="Times New Roman" w:hAnsi="Times New Roman"/><w:color w:val="444444"/><w:sz w:val="24"/><w:szCs w:val="24"/><w:shd w:fill="FFFFFF" w:val="clear"/></w:rPr><w:t>,</w:t></w:r></w:ins><w:r><w:rPr><w:rFonts w:cs="Times New Roman" w:ascii="Times New Roman" w:hAnsi="Times New Roman"/><w:color w:val="444444"/><w:sz w:val="24"/><w:szCs w:val="24"/><w:shd w:fill="FFFFFF" w:val="clear"/></w:rPr><w:t xml:space="preserve"> our only arena for </w:t></w:r><w:r><w:rPr><w:rFonts w:cs="Times New Roman" w:ascii="Times New Roman" w:hAnsi="Times New Roman"/><w:sz w:val="24"/><w:szCs w:val="24"/></w:rPr><w:t xml:space="preserve">seeking meaning, wholeness and transcendence. This is a lot of pressure, and it will not be the right thing for everyone. </w:t></w:r></w:p><w:p><w:pPr><w:pStyle w:val="Normal"/><w:spacing w:lineRule="auto" w:line="480"/><w:ind w:firstLine="720"/><w:jc w:val="both"/><w:rPr></w:rPr></w:pPr><w:r><w:rPr><w:rFonts w:cs="Times New Roman" w:ascii="Times New Roman" w:hAnsi="Times New Roman"/><w:sz w:val="24"/><w:szCs w:val="24"/></w:rPr><w:t>When we fall in love, we are filled with excitement, and then…disillusionment. Disappointment</w:t></w:r><w:ins w:id="7191" w:author="Unknown Author" w:date="2019-05-12T15:40:00Z"><w:r><w:rPr><w:rFonts w:cs="Times New Roman" w:ascii="Times New Roman" w:hAnsi="Times New Roman"/><w:sz w:val="24"/><w:szCs w:val="24"/></w:rPr><w:t>,</w:t></w:r></w:ins><w:r><w:rPr><w:rFonts w:cs="Times New Roman" w:ascii="Times New Roman" w:hAnsi="Times New Roman"/><w:sz w:val="24"/><w:szCs w:val="24"/></w:rPr><w:t xml:space="preserve"> because they are not who we thought they were, and because we are not who they thought we were</w:t></w:r><w:ins w:id="7192" w:author="Unknown Author" w:date="2019-05-12T15:41:00Z"><w:r><w:rPr><w:rFonts w:cs="Times New Roman" w:ascii="Times New Roman" w:hAnsi="Times New Roman"/><w:sz w:val="24"/><w:szCs w:val="24"/></w:rPr><w:t>,</w:t></w:r></w:ins><w:del w:id="7193" w:author="Unknown Author" w:date="2019-05-12T15:41:00Z"><w:r><w:rPr><w:rFonts w:cs="Times New Roman" w:ascii="Times New Roman" w:hAnsi="Times New Roman"/><w:sz w:val="24"/><w:szCs w:val="24"/></w:rPr><w:delText>.</w:delText></w:r></w:del><w:r><w:rPr><w:rFonts w:cs="Times New Roman" w:ascii="Times New Roman" w:hAnsi="Times New Roman"/><w:sz w:val="24"/><w:szCs w:val="24"/></w:rPr><w:t xml:space="preserve"> </w:t></w:r><w:del w:id="7194" w:author="Unknown Author" w:date="2019-05-12T15:41:00Z"><w:r><w:rPr><w:rFonts w:cs="Times New Roman" w:ascii="Times New Roman" w:hAnsi="Times New Roman"/><w:sz w:val="24"/><w:szCs w:val="24"/></w:rPr><w:delText>S</w:delText></w:r></w:del><w:ins w:id="7195" w:author="Unknown Author" w:date="2019-05-12T15:41:00Z"><w:r><w:rPr><w:rFonts w:cs="Times New Roman" w:ascii="Times New Roman" w:hAnsi="Times New Roman"/><w:sz w:val="24"/><w:szCs w:val="24"/></w:rPr><w:t>s</w:t></w:r></w:ins><w:r><w:rPr><w:rFonts w:cs="Times New Roman" w:ascii="Times New Roman" w:hAnsi="Times New Roman"/><w:sz w:val="24"/><w:szCs w:val="24"/></w:rPr><w:t>o</w:t></w:r><w:ins w:id="7196" w:author="Unknown Author" w:date="2019-05-12T15:41:00Z"><w:r><w:rPr><w:rFonts w:cs="Times New Roman" w:ascii="Times New Roman" w:hAnsi="Times New Roman"/><w:sz w:val="24"/><w:szCs w:val="24"/></w:rPr><w:t>,</w:t></w:r></w:ins><w:r><w:rPr><w:rFonts w:cs="Times New Roman" w:ascii="Times New Roman" w:hAnsi="Times New Roman"/><w:sz w:val="24"/><w:szCs w:val="24"/></w:rPr><w:t xml:space="preserve"> often</w:t></w:r><w:ins w:id="7197" w:author="Unknown Author" w:date="2019-05-12T15:41:00Z"><w:r><w:rPr><w:rFonts w:cs="Times New Roman" w:ascii="Times New Roman" w:hAnsi="Times New Roman"/><w:sz w:val="24"/><w:szCs w:val="24"/></w:rPr><w:t>,</w:t></w:r></w:ins><w:r><w:rPr><w:rFonts w:cs="Times New Roman" w:ascii="Times New Roman" w:hAnsi="Times New Roman"/><w:sz w:val="24"/><w:szCs w:val="24"/></w:rPr><w:t xml:space="preserve"> we split, when what needed to be done was to relate to the other person as a human being</w:t></w:r><w:ins w:id="7198" w:author="Unknown Author" w:date="2019-05-12T15:41:00Z"><w:r><w:rPr><w:rFonts w:cs="Times New Roman" w:ascii="Times New Roman" w:hAnsi="Times New Roman"/><w:sz w:val="24"/><w:szCs w:val="24"/></w:rPr><w:t>,</w:t></w:r></w:ins><w:del w:id="7199" w:author="Unknown Author" w:date="2019-05-12T15:41:00Z"><w:r><w:rPr><w:rFonts w:cs="Times New Roman" w:ascii="Times New Roman" w:hAnsi="Times New Roman"/><w:sz w:val="24"/><w:szCs w:val="24"/></w:rPr><w:delText>.</w:delText></w:r></w:del><w:r><w:rPr><w:rFonts w:cs="Times New Roman" w:ascii="Times New Roman" w:hAnsi="Times New Roman"/><w:sz w:val="24"/><w:szCs w:val="24"/></w:rPr><w:t xml:space="preserve"> </w:t></w:r><w:del w:id="7200" w:author="Unknown Author" w:date="2019-05-12T15:41:00Z"><w:r><w:rPr><w:rFonts w:cs="Times New Roman" w:ascii="Times New Roman" w:hAnsi="Times New Roman"/><w:sz w:val="24"/><w:szCs w:val="24"/></w:rPr><w:delText>A</w:delText></w:r></w:del><w:ins w:id="7201" w:author="Unknown Author" w:date="2019-05-12T15:41:00Z"><w:r><w:rPr><w:rFonts w:cs="Times New Roman" w:ascii="Times New Roman" w:hAnsi="Times New Roman"/><w:sz w:val="24"/><w:szCs w:val="24"/></w:rPr><w:t>a</w:t></w:r></w:ins><w:r><w:rPr><w:rFonts w:cs="Times New Roman" w:ascii="Times New Roman" w:hAnsi="Times New Roman"/><w:sz w:val="24"/><w:szCs w:val="24"/></w:rPr><w:t>s they are, without all of our hopes, dreams and expectations projected onto them. This only suffocates. This only causes one relationship</w:t></w:r><w:ins w:id="7202" w:author="Unknown Author" w:date="2019-05-12T15:41:00Z"><w:r><w:rPr><w:rFonts w:cs="Times New Roman" w:ascii="Times New Roman" w:hAnsi="Times New Roman"/><w:sz w:val="24"/><w:szCs w:val="24"/></w:rPr><w:t>,</w:t></w:r></w:ins><w:r><w:rPr><w:rFonts w:cs="Times New Roman" w:ascii="Times New Roman" w:hAnsi="Times New Roman"/><w:sz w:val="24"/><w:szCs w:val="24"/></w:rPr><w:t xml:space="preserve"> after </w:t></w:r><w:ins w:id="7203" w:author="Unknown Author" w:date="2019-05-12T15:41:00Z"><w:r><w:rPr><w:rFonts w:cs="Times New Roman" w:ascii="Times New Roman" w:hAnsi="Times New Roman"/><w:sz w:val="24"/><w:szCs w:val="24"/></w:rPr><w:t>an</w:t></w:r></w:ins><w:ins w:id="7204" w:author="Unknown Author" w:date="2019-05-12T15:42:00Z"><w:r><w:rPr><w:rFonts w:cs="Times New Roman" w:ascii="Times New Roman" w:hAnsi="Times New Roman"/><w:sz w:val="24"/><w:szCs w:val="24"/></w:rPr><w:t>other,</w:t></w:r></w:ins><w:del w:id="7205" w:author="Unknown Author" w:date="2019-05-12T15:41:00Z"><w:r><w:rPr><w:rFonts w:cs="Times New Roman" w:ascii="Times New Roman" w:hAnsi="Times New Roman"/><w:sz w:val="24"/><w:szCs w:val="24"/></w:rPr><w:delText>the next</w:delText></w:r></w:del><w:r><w:rPr><w:rFonts w:cs="Times New Roman" w:ascii="Times New Roman" w:hAnsi="Times New Roman"/><w:sz w:val="24"/><w:szCs w:val="24"/></w:rPr><w:t xml:space="preserve"> to fail</w:t></w:r><w:del w:id="7206" w:author="Unknown Author" w:date="2019-05-12T15:42:00Z"><w:r><w:rPr><w:rFonts w:cs="Times New Roman" w:ascii="Times New Roman" w:hAnsi="Times New Roman"/><w:sz w:val="24"/><w:szCs w:val="24"/></w:rPr><w:delText>,</w:delText></w:r></w:del><w:r><w:rPr><w:rFonts w:cs="Times New Roman" w:ascii="Times New Roman" w:hAnsi="Times New Roman"/><w:sz w:val="24"/><w:szCs w:val="24"/></w:rPr><w:t xml:space="preserve"> until, we realise that</w:t></w:r><w:ins w:id="7207" w:author="Unknown Author" w:date="2019-05-12T15:42:00Z"><w:r><w:rPr><w:rFonts w:cs="Times New Roman" w:ascii="Times New Roman" w:hAnsi="Times New Roman"/><w:sz w:val="24"/><w:szCs w:val="24"/></w:rPr><w:t>,</w:t></w:r></w:ins><w:r><w:rPr><w:rFonts w:cs="Times New Roman" w:ascii="Times New Roman" w:hAnsi="Times New Roman"/><w:sz w:val="24"/><w:szCs w:val="24"/></w:rPr><w:t xml:space="preserve"> all along</w:t></w:r><w:ins w:id="7208" w:author="Unknown Author" w:date="2019-05-12T15:42:00Z"><w:r><w:rPr><w:rFonts w:cs="Times New Roman" w:ascii="Times New Roman" w:hAnsi="Times New Roman"/><w:sz w:val="24"/><w:szCs w:val="24"/></w:rPr><w:t>,</w:t></w:r></w:ins><w:r><w:rPr><w:rFonts w:cs="Times New Roman" w:ascii="Times New Roman" w:hAnsi="Times New Roman"/><w:sz w:val="24"/><w:szCs w:val="24"/></w:rPr><w:t xml:space="preserve"> we</w:t></w:r><w:ins w:id="7209" w:author="Unknown Author" w:date="2019-05-12T15:42:00Z"><w:r><w:rPr><w:rFonts w:cs="Times New Roman" w:ascii="Times New Roman" w:hAnsi="Times New Roman"/><w:sz w:val="24"/><w:szCs w:val="24"/></w:rPr><w:t xml:space="preserve"> </w:t></w:r></w:ins><w:ins w:id="7210" w:author="Unknown Author" w:date="2019-05-12T15:42:00Z"><w:r><w:rPr><w:rFonts w:cs="Times New Roman" w:ascii="Times New Roman" w:hAnsi="Times New Roman"/><w:sz w:val="24"/><w:szCs w:val="24"/></w:rPr><w:t>just</w:t></w:r></w:ins><w:r><w:rPr><w:rFonts w:cs="Times New Roman" w:ascii="Times New Roman" w:hAnsi="Times New Roman"/><w:sz w:val="24"/><w:szCs w:val="24"/></w:rPr><w:t xml:space="preserve"> need to open up</w:t></w:r><w:ins w:id="7211" w:author="Unknown Author" w:date="2019-05-12T15:42:00Z"><w:r><w:rPr><w:rFonts w:cs="Times New Roman" w:ascii="Times New Roman" w:hAnsi="Times New Roman"/><w:sz w:val="24"/><w:szCs w:val="24"/></w:rPr><w:t>;</w:t></w:r></w:ins><w:del w:id="7212" w:author="Unknown Author" w:date="2019-05-12T15:42:00Z"><w:r><w:rPr><w:rFonts w:cs="Times New Roman" w:ascii="Times New Roman" w:hAnsi="Times New Roman"/><w:sz w:val="24"/><w:szCs w:val="24"/></w:rPr><w:delText>.</w:delText></w:r></w:del><w:r><w:rPr><w:rFonts w:cs="Times New Roman" w:ascii="Times New Roman" w:hAnsi="Times New Roman"/><w:sz w:val="24"/><w:szCs w:val="24"/></w:rPr><w:t xml:space="preserve"> </w:t></w:r><w:del w:id="7213" w:author="Unknown Author" w:date="2019-05-12T15:42:00Z"><w:r><w:rPr><w:rFonts w:cs="Times New Roman" w:ascii="Times New Roman" w:hAnsi="Times New Roman"/><w:sz w:val="24"/><w:szCs w:val="24"/></w:rPr><w:delText>T</w:delText></w:r></w:del><w:ins w:id="7214" w:author="Unknown Author" w:date="2019-05-12T15:42:00Z"><w:r><w:rPr><w:rFonts w:cs="Times New Roman" w:ascii="Times New Roman" w:hAnsi="Times New Roman"/><w:sz w:val="24"/><w:szCs w:val="24"/></w:rPr><w:t>t</w:t></w:r></w:ins><w:r><w:rPr><w:rFonts w:cs="Times New Roman" w:ascii="Times New Roman" w:hAnsi="Times New Roman"/><w:sz w:val="24"/><w:szCs w:val="24"/></w:rPr><w:t>hat we needed to do the hard work</w:t></w:r><w:ins w:id="7215" w:author="Unknown Author" w:date="2019-05-12T15:42:00Z"><w:r><w:rPr><w:rFonts w:cs="Times New Roman" w:ascii="Times New Roman" w:hAnsi="Times New Roman"/><w:sz w:val="24"/><w:szCs w:val="24"/></w:rPr><w:t>,</w:t></w:r></w:ins><w:del w:id="7216" w:author="Unknown Author" w:date="2019-05-12T15:42:00Z"><w:r><w:rPr><w:rFonts w:cs="Times New Roman" w:ascii="Times New Roman" w:hAnsi="Times New Roman"/><w:sz w:val="24"/><w:szCs w:val="24"/></w:rPr><w:delText>.</w:delText></w:r></w:del><w:r><w:rPr><w:rFonts w:cs="Times New Roman" w:ascii="Times New Roman" w:hAnsi="Times New Roman"/><w:sz w:val="24"/><w:szCs w:val="24"/></w:rPr><w:t xml:space="preserve"> </w:t></w:r><w:del w:id="7217" w:author="Unknown Author" w:date="2019-05-12T15:42:00Z"><w:r><w:rPr><w:rFonts w:cs="Times New Roman" w:ascii="Times New Roman" w:hAnsi="Times New Roman"/><w:sz w:val="24"/><w:szCs w:val="24"/></w:rPr><w:delText>T</w:delText></w:r></w:del><w:ins w:id="7218" w:author="Unknown Author" w:date="2019-05-12T15:42:00Z"><w:r><w:rPr><w:rFonts w:cs="Times New Roman" w:ascii="Times New Roman" w:hAnsi="Times New Roman"/><w:sz w:val="24"/><w:szCs w:val="24"/></w:rPr><w:t>t</w:t></w:r></w:ins><w:r><w:rPr><w:rFonts w:cs="Times New Roman" w:ascii="Times New Roman" w:hAnsi="Times New Roman"/><w:sz w:val="24"/><w:szCs w:val="24"/></w:rPr><w:t xml:space="preserve">o see that </w:t></w:r><w:ins w:id="7219" w:author="Unknown Author" w:date="2019-05-12T15:42:00Z"><w:r><w:rPr><w:rFonts w:cs="Times New Roman" w:ascii="Times New Roman" w:hAnsi="Times New Roman"/><w:sz w:val="24"/><w:szCs w:val="24"/></w:rPr><w:t>ideal</w:t></w:r></w:ins><w:ins w:id="7220" w:author="Unknown Author" w:date="2019-05-12T15:43:00Z"><w:r><w:rPr><w:rFonts w:cs="Times New Roman" w:ascii="Times New Roman" w:hAnsi="Times New Roman"/><w:sz w:val="24"/><w:szCs w:val="24"/></w:rPr><w:t xml:space="preserve">istic, </w:t></w:r></w:ins><w:r><w:rPr><w:rFonts w:cs="Times New Roman" w:ascii="Times New Roman" w:hAnsi="Times New Roman"/><w:sz w:val="24"/><w:szCs w:val="24"/></w:rPr><w:t>romantic love give</w:t></w:r><w:del w:id="7221" w:author="Unknown Author" w:date="2019-05-12T15:43:00Z"><w:r><w:rPr><w:rFonts w:cs="Times New Roman" w:ascii="Times New Roman" w:hAnsi="Times New Roman"/><w:sz w:val="24"/><w:szCs w:val="24"/></w:rPr><w:delText>s</w:delText></w:r></w:del><w:r><w:rPr><w:rFonts w:cs="Times New Roman" w:ascii="Times New Roman" w:hAnsi="Times New Roman"/><w:sz w:val="24"/><w:szCs w:val="24"/></w:rPr><w:t xml:space="preserve"> way</w:t></w:r><w:ins w:id="7222" w:author="Unknown Author" w:date="2019-05-12T15:43:00Z"><w:r><w:rPr><w:rFonts w:cs="Times New Roman" w:ascii="Times New Roman" w:hAnsi="Times New Roman"/><w:sz w:val="24"/><w:szCs w:val="24"/></w:rPr><w:t>,</w:t></w:r></w:ins><w:r><w:rPr><w:rFonts w:cs="Times New Roman" w:ascii="Times New Roman" w:hAnsi="Times New Roman"/><w:sz w:val="24"/><w:szCs w:val="24"/></w:rPr><w:t xml:space="preserve"> to enduring love, and companionship. </w:t></w:r><w:del w:id="7223" w:author="Unknown Author" w:date="2019-05-12T15:43:00Z"><w:r><w:rPr><w:rFonts w:cs="Times New Roman" w:ascii="Times New Roman" w:hAnsi="Times New Roman"/><w:sz w:val="24"/><w:szCs w:val="24"/></w:rPr><w:delText>Something that</w:delText></w:r></w:del><w:ins w:id="7224" w:author="Unknown Author" w:date="2019-05-12T15:43:00Z"><w:r><w:rPr><w:rFonts w:cs="Times New Roman" w:ascii="Times New Roman" w:hAnsi="Times New Roman"/><w:sz w:val="24"/><w:szCs w:val="24"/></w:rPr><w:t xml:space="preserve">It </w:t></w:r></w:ins><w:r><w:rPr><w:rFonts w:cs="Times New Roman" w:ascii="Times New Roman" w:hAnsi="Times New Roman"/><w:sz w:val="24"/><w:szCs w:val="24"/></w:rPr><w:t xml:space="preserve"> may not be as exciting, but is a whole lot more rich and fulfilling. Until we realise the importance of transmuting passion into compassion, we will be like the sun</w:t></w:r><w:ins w:id="7225" w:author="Unknown Author" w:date="2019-05-12T15:43:00Z"><w:r><w:rPr><w:rFonts w:cs="Times New Roman" w:ascii="Times New Roman" w:hAnsi="Times New Roman"/><w:sz w:val="24"/><w:szCs w:val="24"/></w:rPr><w:t>,</w:t></w:r></w:ins><w:r><w:rPr><w:rFonts w:cs="Times New Roman" w:ascii="Times New Roman" w:hAnsi="Times New Roman"/><w:sz w:val="24"/><w:szCs w:val="24"/></w:rPr><w:t xml:space="preserve"> who smears the face of her dam</w:t></w:r><w:ins w:id="7226" w:author="Unknown Author" w:date="2019-05-12T15:44:00Z"><w:r><w:rPr><w:rFonts w:cs="Times New Roman" w:ascii="Times New Roman" w:hAnsi="Times New Roman"/><w:sz w:val="24"/><w:szCs w:val="24"/></w:rPr><w:t>n</w:t></w:r></w:ins><w:del w:id="7227" w:author="Unknown Author" w:date="2019-05-12T15:44:00Z"><w:r><w:rPr><w:rFonts w:cs="Times New Roman" w:ascii="Times New Roman" w:hAnsi="Times New Roman"/><w:sz w:val="24"/><w:szCs w:val="24"/></w:rPr><w:delText>m</w:delText></w:r></w:del><w:r><w:rPr><w:rFonts w:cs="Times New Roman" w:ascii="Times New Roman" w:hAnsi="Times New Roman"/><w:sz w:val="24"/><w:szCs w:val="24"/></w:rPr><w:t>ed lover, the moon, with ashes.</w:t></w:r></w:p><w:p><w:pPr><w:pStyle w:val="Normal"/><w:spacing w:lineRule="auto" w:line="480"/><w:ind w:firstLine="720"/><w:jc w:val="both"/><w:rPr></w:rPr></w:pPr><w:r><w:rPr><w:rFonts w:cs="Times New Roman" w:ascii="Times New Roman" w:hAnsi="Times New Roman"/><w:sz w:val="24"/><w:szCs w:val="24"/></w:rPr><w:t xml:space="preserve">The dark side of nature has long been associated with the moon. </w:t></w:r><w:del w:id="7228" w:author="Unknown Author" w:date="2019-05-12T15:44:00Z"><w:r><w:rPr><w:rFonts w:cs="Times New Roman" w:ascii="Times New Roman" w:hAnsi="Times New Roman"/><w:sz w:val="24"/><w:szCs w:val="24"/></w:rPr><w:delText>A</w:delText></w:r></w:del><w:ins w:id="7229" w:author="Unknown Author" w:date="2019-05-12T15:44:00Z"><w:r><w:rPr><w:rFonts w:cs="Times New Roman" w:ascii="Times New Roman" w:hAnsi="Times New Roman"/><w:sz w:val="24"/><w:szCs w:val="24"/></w:rPr><w:t>it is a</w:t></w:r></w:ins><w:r><w:rPr><w:rFonts w:cs="Times New Roman" w:ascii="Times New Roman" w:hAnsi="Times New Roman"/><w:sz w:val="24"/><w:szCs w:val="24"/></w:rPr><w:t xml:space="preserve"> </w:t></w:r><w:r><w:rPr><w:rFonts w:eastAsia="Times New Roman" w:cs="Times New Roman" w:ascii="Times New Roman" w:hAnsi="Times New Roman"/><w:sz w:val="24"/><w:szCs w:val="24"/><w:shd w:fill="FFFFFF" w:val="clear"/></w:rPr><w:t>symbol of eternity and enlightenment, as well as an analogy for life. Because of this</w:t></w:r><w:ins w:id="7230" w:author="Unknown Author" w:date="2019-05-12T15:4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it has been worship</w:t></w:r><w:ins w:id="7231" w:author="Unknown Author" w:date="2019-05-12T15:44:00Z"><w:r><w:rPr><w:rFonts w:eastAsia="Times New Roman" w:cs="Times New Roman" w:ascii="Times New Roman" w:hAnsi="Times New Roman"/><w:sz w:val="24"/><w:szCs w:val="24"/><w:shd w:fill="FFFFFF" w:val="clear"/></w:rPr><w:t>p</w:t></w:r></w:ins><w:r><w:rPr><w:rFonts w:eastAsia="Times New Roman" w:cs="Times New Roman" w:ascii="Times New Roman" w:hAnsi="Times New Roman"/><w:sz w:val="24"/><w:szCs w:val="24"/><w:shd w:fill="FFFFFF" w:val="clear"/></w:rPr><w:t>ed all over the world, and its lunar cycle</w:t></w:r><w:ins w:id="7232" w:author="Unknown Author" w:date="2019-05-12T15:44:00Z"><w:r><w:rPr><w:rFonts w:eastAsia="Times New Roman" w:cs="Times New Roman" w:ascii="Times New Roman" w:hAnsi="Times New Roman"/><w:sz w:val="24"/><w:szCs w:val="24"/><w:shd w:fill="FFFFFF" w:val="clear"/></w:rPr><w:t>s</w:t></w:r></w:ins><w:r><w:rPr><w:rFonts w:eastAsia="Times New Roman" w:cs="Times New Roman" w:ascii="Times New Roman" w:hAnsi="Times New Roman"/><w:sz w:val="24"/><w:szCs w:val="24"/><w:shd w:fill="FFFFFF" w:val="clear"/></w:rPr><w:t xml:space="preserve"> recorded by our ancestors. An example of this can be found in the </w:t></w:r><w:ins w:id="7233" w:author="Unknown Author" w:date="2019-05-12T15:45:00Z"><w:r><w:rPr><w:rFonts w:eastAsia="Times New Roman" w:cs="Times New Roman" w:ascii="Times New Roman" w:hAnsi="Times New Roman"/><w:sz w:val="24"/><w:szCs w:val="24"/><w:shd w:fill="FFFFFF" w:val="clear"/></w:rPr><w:t>fifteen thousand</w:t></w:r></w:ins><w:del w:id="7234" w:author="Unknown Author" w:date="2019-05-12T15:45:00Z"><w:r><w:rPr><w:rFonts w:eastAsia="Times New Roman" w:cs="Times New Roman" w:ascii="Times New Roman" w:hAnsi="Times New Roman"/><w:sz w:val="24"/><w:szCs w:val="24"/><w:shd w:fill="FFFFFF" w:val="clear"/></w:rPr><w:delText>15,000</w:delText></w:r></w:del><w:r><w:rPr><w:rFonts w:eastAsia="Times New Roman" w:cs="Times New Roman" w:ascii="Times New Roman" w:hAnsi="Times New Roman"/><w:sz w:val="24"/><w:szCs w:val="24"/><w:shd w:fill="FFFFFF" w:val="clear"/></w:rPr><w:t xml:space="preserve"> year old paintings in the Lascaux cave</w:t></w:r><w:ins w:id="7235" w:author="Unknown Author" w:date="2019-05-12T15:4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France.</w:t></w:r></w:p><w:p><w:pPr><w:pStyle w:val="Normal"/><w:spacing w:lineRule="auto" w:line="480"/><w:ind w:firstLine="720"/><w:jc w:val="both"/><w:rPr><w:rFonts w:ascii="Times New Roman" w:hAnsi="Times New Roman" w:eastAsia="Times New Roman" w:cs="Times New Roman"/><w:sz w:val="24"/><w:szCs w:val="24"/><w:highlight w:val="white"/></w:rPr></w:pPr><w:r><w:rPr><w:rFonts w:cs="Times New Roman" w:ascii="Times New Roman" w:hAnsi="Times New Roman"/><w:sz w:val="24"/><w:szCs w:val="24"/></w:rPr><w:t xml:space="preserve"> </w:t></w:r><w:r><w:rPr><w:rFonts w:cs="Times New Roman" w:ascii="Times New Roman" w:hAnsi="Times New Roman"/><w:sz w:val="24"/><w:szCs w:val="24"/></w:rPr><w:t>To the Inuits</w:t></w:r><w:ins w:id="7236" w:author="Unknown Author" w:date="2019-05-12T15:45:00Z"><w:r><w:rPr><w:rFonts w:cs="Times New Roman" w:ascii="Times New Roman" w:hAnsi="Times New Roman"/><w:sz w:val="24"/><w:szCs w:val="24"/></w:rPr><w:t>,</w:t></w:r></w:ins><w:r><w:rPr><w:rFonts w:cs="Times New Roman" w:ascii="Times New Roman" w:hAnsi="Times New Roman"/><w:sz w:val="24"/><w:szCs w:val="24"/></w:rPr><w:t xml:space="preserve"> </w:t></w:r><w:r><w:rPr><w:rFonts w:eastAsia="Times New Roman" w:cs="Times New Roman" w:ascii="Times New Roman" w:hAnsi="Times New Roman"/><w:sz w:val="24"/><w:szCs w:val="24"/><w:shd w:fill="FFFFFF" w:val="clear"/></w:rPr><w:t>the moon is the abode of the dead, where their shamans go</w:t></w:r><w:ins w:id="7237" w:author="Unknown Author" w:date="2019-05-12T15:4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to learn about death and life from </w:t></w:r><w:del w:id="7238" w:author="Author" w:date="0-00-00T00:00:00Z"><w:r><w:rPr><w:rFonts w:eastAsia="Times New Roman" w:cs="Times New Roman" w:ascii="Times New Roman" w:hAnsi="Times New Roman"/><w:sz w:val="24"/><w:szCs w:val="24"/><w:shd w:fill="FFFFFF" w:val="clear"/></w:rPr><w:delText>‘</w:delText></w:r></w:del><w:ins w:id="7239"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the other side.</w:t></w:r><w:del w:id="7240" w:author="Author" w:date="0-00-00T00:00:00Z"><w:r><w:rPr><w:rFonts w:eastAsia="Times New Roman" w:cs="Times New Roman" w:ascii="Times New Roman" w:hAnsi="Times New Roman"/><w:sz w:val="24"/><w:szCs w:val="24"/><w:shd w:fill="FFFFFF" w:val="clear"/></w:rPr><w:delText>’</w:delText></w:r></w:del><w:ins w:id="7241"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Certain European mythologies echo this, with the moon, not only as the place where the dead go, but as the dwelling place of the moon king</w:t></w:r><w:ins w:id="7242" w:author="Unknown Author" w:date="2019-05-12T15:4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the ancestral sp</w:t></w:r><w:ins w:id="7243" w:author="Unknown Author" w:date="2019-05-12T15:45:00Z"><w:r><w:rPr><w:rFonts w:eastAsia="Times New Roman" w:cs="Times New Roman" w:ascii="Times New Roman" w:hAnsi="Times New Roman"/><w:sz w:val="24"/><w:szCs w:val="24"/><w:shd w:fill="FFFFFF" w:val="clear"/></w:rPr><w:t>i</w:t></w:r></w:ins><w:r><w:rPr><w:rFonts w:eastAsia="Times New Roman" w:cs="Times New Roman" w:ascii="Times New Roman" w:hAnsi="Times New Roman"/><w:sz w:val="24"/><w:szCs w:val="24"/><w:shd w:fill="FFFFFF" w:val="clear"/></w:rPr><w:t>rits.</w:t></w:r></w:p><w:p><w:pPr><w:pStyle w:val="Normal"/><w:spacing w:lineRule="auto" w:line="480"/><w:ind w:firstLine="720"/><w:jc w:val="both"/><w:rPr></w:rPr></w:pPr><w:r><w:rPr><w:rFonts w:cs="Times New Roman" w:ascii="Times New Roman" w:hAnsi="Times New Roman"/><w:sz w:val="24"/><w:szCs w:val="24"/></w:rPr><w:t>As a moon god, Menulis, is one</w:t></w:r><w:ins w:id="7244" w:author="Unknown Author" w:date="2019-05-12T15:46:00Z"><w:r><w:rPr><w:rFonts w:cs="Times New Roman" w:ascii="Times New Roman" w:hAnsi="Times New Roman"/><w:sz w:val="24"/><w:szCs w:val="24"/></w:rPr><w:t>,</w:t></w:r></w:ins><w:r><w:rPr><w:rFonts w:cs="Times New Roman" w:ascii="Times New Roman" w:hAnsi="Times New Roman"/><w:sz w:val="24"/><w:szCs w:val="24"/></w:rPr><w:t xml:space="preserve"> in a long line of forgotten masculine moon deities</w:t></w:r><w:ins w:id="7245" w:author="Unknown Author" w:date="2019-05-12T15:46:00Z"><w:r><w:rPr><w:rFonts w:cs="Times New Roman" w:ascii="Times New Roman" w:hAnsi="Times New Roman"/><w:sz w:val="24"/><w:szCs w:val="24"/></w:rPr><w:t>,</w:t></w:r></w:ins><w:r><w:rPr><w:rFonts w:cs="Times New Roman" w:ascii="Times New Roman" w:hAnsi="Times New Roman"/><w:sz w:val="24"/><w:szCs w:val="24"/></w:rPr><w:t xml:space="preserve"> found in many countries</w:t></w:r><w:ins w:id="7246" w:author="Unknown Author" w:date="2019-05-12T15:46:00Z"><w:r><w:rPr><w:rFonts w:cs="Times New Roman" w:ascii="Times New Roman" w:hAnsi="Times New Roman"/><w:sz w:val="24"/><w:szCs w:val="24"/></w:rPr><w:t>;</w:t></w:r></w:ins><w:del w:id="7247" w:author="Unknown Author" w:date="2019-05-12T15:46:00Z"><w:r><w:rPr><w:rFonts w:cs="Times New Roman" w:ascii="Times New Roman" w:hAnsi="Times New Roman"/><w:sz w:val="24"/><w:szCs w:val="24"/></w:rPr><w:delText>,</w:delText></w:r></w:del><w:r><w:rPr><w:rFonts w:cs="Times New Roman" w:ascii="Times New Roman" w:hAnsi="Times New Roman"/><w:sz w:val="24"/><w:szCs w:val="24"/></w:rPr><w:t xml:space="preserve"> from Africa, Germanic, Maori, Japanese, </w:t></w:r><w:ins w:id="7248" w:author="Unknown Author" w:date="2019-05-12T15:46:00Z"><w:r><w:rPr><w:rFonts w:cs="Times New Roman" w:ascii="Times New Roman" w:hAnsi="Times New Roman"/><w:sz w:val="24"/><w:szCs w:val="24"/></w:rPr><w:t>and so on</w:t></w:r></w:ins><w:del w:id="7249" w:author="Unknown Author" w:date="2019-05-12T15:46:00Z"><w:r><w:rPr><w:rFonts w:cs="Times New Roman" w:ascii="Times New Roman" w:hAnsi="Times New Roman"/><w:sz w:val="24"/><w:szCs w:val="24"/></w:rPr><w:delText>etc</w:delText></w:r></w:del><w:r><w:rPr><w:rFonts w:cs="Times New Roman" w:ascii="Times New Roman" w:hAnsi="Times New Roman"/><w:sz w:val="24"/><w:szCs w:val="24"/></w:rPr><w:t>. A few of these deities, Dionysus, Osiris</w:t></w:r><w:ins w:id="7250" w:author="Unknown Author" w:date="2019-05-12T15:46:00Z"><w:r><w:rPr><w:rFonts w:cs="Times New Roman" w:ascii="Times New Roman" w:hAnsi="Times New Roman"/><w:sz w:val="24"/><w:szCs w:val="24"/></w:rPr><w:t>,</w:t></w:r></w:ins><w:r><w:rPr><w:rFonts w:cs="Times New Roman" w:ascii="Times New Roman" w:hAnsi="Times New Roman"/><w:sz w:val="24"/><w:szCs w:val="24"/></w:rPr><w:t xml:space="preserve"> and Orpheus</w:t></w:r><w:ins w:id="7251" w:author="Unknown Author" w:date="2019-05-12T15:46:00Z"><w:r><w:rPr><w:rFonts w:cs="Times New Roman" w:ascii="Times New Roman" w:hAnsi="Times New Roman"/><w:sz w:val="24"/><w:szCs w:val="24"/></w:rPr><w:t>,</w:t></w:r></w:ins><w:r><w:rPr><w:rFonts w:cs="Times New Roman" w:ascii="Times New Roman" w:hAnsi="Times New Roman"/><w:sz w:val="24"/><w:szCs w:val="24"/></w:rPr><w:t xml:space="preserve"> also suffered death by dismemberment. This is reminiscent of the phases of the moon</w:t></w:r><w:ins w:id="7252" w:author="Unknown Author" w:date="2019-05-12T15:46:00Z"><w:r><w:rPr><w:rFonts w:cs="Times New Roman" w:ascii="Times New Roman" w:hAnsi="Times New Roman"/><w:sz w:val="24"/><w:szCs w:val="24"/></w:rPr><w:t>,</w:t></w:r></w:ins><w:r><w:rPr><w:rFonts w:cs="Times New Roman" w:ascii="Times New Roman" w:hAnsi="Times New Roman"/><w:sz w:val="24"/><w:szCs w:val="24"/></w:rPr><w:t xml:space="preserve"> and the shamanic initiation. </w:t></w:r></w:p><w:p><w:pPr><w:pStyle w:val="Normal"/><w:spacing w:lineRule="auto" w:line="480"/><w:ind w:firstLine="720"/><w:jc w:val="both"/><w:rPr></w:rPr></w:pPr><w:r><w:rPr><w:rFonts w:eastAsia="Times New Roman" w:cs="Times New Roman" w:ascii="Times New Roman" w:hAnsi="Times New Roman"/><w:sz w:val="24"/><w:szCs w:val="24"/><w:shd w:fill="FFFFFF" w:val="clear"/></w:rPr><w:t>Just as the moon is dismembered and renew</w:t></w:r><w:ins w:id="7253" w:author="Unknown Author" w:date="2019-05-12T15:48:00Z"><w:r><w:rPr><w:rFonts w:eastAsia="Times New Roman" w:cs="Times New Roman" w:ascii="Times New Roman" w:hAnsi="Times New Roman"/><w:sz w:val="24"/><w:szCs w:val="24"/><w:shd w:fill="FFFFFF" w:val="clear"/></w:rPr><w:t>s</w:t></w:r></w:ins><w:del w:id="7254" w:author="Unknown Author" w:date="2019-05-12T15:48:00Z"><w:r><w:rPr><w:rFonts w:eastAsia="Times New Roman" w:cs="Times New Roman" w:ascii="Times New Roman" w:hAnsi="Times New Roman"/><w:sz w:val="24"/><w:szCs w:val="24"/><w:shd w:fill="FFFFFF" w:val="clear"/></w:rPr><w:delText>ed</w:delText></w:r></w:del><w:r><w:rPr><w:rFonts w:eastAsia="Times New Roman" w:cs="Times New Roman" w:ascii="Times New Roman" w:hAnsi="Times New Roman"/><w:sz w:val="24"/><w:szCs w:val="24"/><w:shd w:fill="FFFFFF" w:val="clear"/></w:rPr><w:t>, so the gods die</w:t></w:r><w:ins w:id="7255" w:author="Unknown Author" w:date="2019-05-12T15:4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are reborn as symbols of the immortality of the soul. A sign of hope</w:t></w:r><w:ins w:id="7256" w:author="Unknown Author" w:date="2019-05-12T15:4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that even the most tattered soul, or life, can be healed</w:t></w:r><w:ins w:id="7257" w:author="Unknown Author" w:date="2019-05-12T15:49: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brought back to its fullness.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Osiris suffered death</w:t></w:r><w:ins w:id="7258" w:author="Unknown Author" w:date="2019-05-12T15:49:00Z"><w:r><w:rPr><w:rFonts w:cs="Times New Roman" w:ascii="Times New Roman" w:hAnsi="Times New Roman"/><w:sz w:val="24"/><w:szCs w:val="24"/></w:rPr><w:t>,</w:t></w:r></w:ins><w:r><w:rPr><w:rFonts w:cs="Times New Roman" w:ascii="Times New Roman" w:hAnsi="Times New Roman"/><w:sz w:val="24"/><w:szCs w:val="24"/></w:rPr><w:t xml:space="preserve"> at the hands of his brother Set (Seth), who cut up his body into fourteen pieces, which is also the number of the nights of the waning moon. He then scattered and buried the pieces all over Egypt. Because of this, Egypt became known as the land of the moon. </w:t></w:r></w:p><w:p><w:pPr><w:pStyle w:val="Normal"/><w:spacing w:lineRule="auto" w:line="480"/><w:ind w:firstLine="720"/><w:jc w:val="both"/><w:rPr></w:rPr></w:pPr><w:r><w:rPr><w:rFonts w:cs="Times New Roman" w:ascii="Times New Roman" w:hAnsi="Times New Roman"/><w:sz w:val="24"/><w:szCs w:val="24"/></w:rPr><w:t>Osiris</w:t></w:r><w:del w:id="7259" w:author="Author" w:date="0-00-00T00:00:00Z"><w:r><w:rPr><w:rFonts w:cs="Times New Roman" w:ascii="Times New Roman" w:hAnsi="Times New Roman"/><w:sz w:val="24"/><w:szCs w:val="24"/></w:rPr><w:delText>’</w:delText></w:r></w:del><w:ins w:id="7260" w:author="Author" w:date="0-00-00T00:00:00Z"><w:r><w:rPr><w:rFonts w:cs="Times New Roman" w:ascii="Times New Roman" w:hAnsi="Times New Roman"/><w:sz w:val="24"/><w:szCs w:val="24"/></w:rPr><w:t>”</w:t></w:r></w:ins><w:r><w:rPr><w:rFonts w:cs="Times New Roman" w:ascii="Times New Roman" w:hAnsi="Times New Roman"/><w:sz w:val="24"/><w:szCs w:val="24"/></w:rPr><w:t>s consort</w:t></w:r><w:ins w:id="7261" w:author="Unknown Author" w:date="2019-05-12T15:49:00Z"><w:r><w:rPr><w:rFonts w:cs="Times New Roman" w:ascii="Times New Roman" w:hAnsi="Times New Roman"/><w:sz w:val="24"/><w:szCs w:val="24"/></w:rPr><w:t>,</w:t></w:r></w:ins><w:r><w:rPr><w:rFonts w:cs="Times New Roman" w:ascii="Times New Roman" w:hAnsi="Times New Roman"/><w:sz w:val="24"/><w:szCs w:val="24"/></w:rPr><w:t xml:space="preserve"> Isis, gathered all the pieces</w:t></w:r><w:ins w:id="7262" w:author="Unknown Author" w:date="2019-05-12T15:49:00Z"><w:r><w:rPr><w:rFonts w:cs="Times New Roman" w:ascii="Times New Roman" w:hAnsi="Times New Roman"/><w:sz w:val="24"/><w:szCs w:val="24"/></w:rPr><w:t>,</w:t></w:r></w:ins><w:r><w:rPr><w:rFonts w:cs="Times New Roman" w:ascii="Times New Roman" w:hAnsi="Times New Roman"/><w:sz w:val="24"/><w:szCs w:val="24"/></w:rPr><w:t xml:space="preserve"> and embalmed him. </w:t></w:r><w:del w:id="7263" w:author="Unknown Author" w:date="2019-05-12T15:50:00Z"><w:r><w:rPr><w:rFonts w:cs="Times New Roman" w:ascii="Times New Roman" w:hAnsi="Times New Roman"/><w:sz w:val="24"/><w:szCs w:val="24"/></w:rPr><w:delText>Here o</w:delText></w:r></w:del><w:ins w:id="7264" w:author="Unknown Author" w:date="2019-05-12T15:50:00Z"><w:r><w:rPr><w:rFonts w:cs="Times New Roman" w:ascii="Times New Roman" w:hAnsi="Times New Roman"/><w:sz w:val="24"/><w:szCs w:val="24"/></w:rPr><w:t>O</w:t></w:r></w:ins><w:r><w:rPr><w:rFonts w:cs="Times New Roman" w:ascii="Times New Roman" w:hAnsi="Times New Roman"/><w:sz w:val="24"/><w:szCs w:val="24"/></w:rPr><w:t xml:space="preserve">ne of the coffin texts is thought to indicate that Isis is impregnated with their son Horus, by a flash of lightning. Soon after this, however, Osiris passed into the Duat, and became God of the Underworld. </w:t></w:r></w:p><w:p><w:pPr><w:pStyle w:val="Normal"/><w:spacing w:lineRule="auto" w:line="480"/><w:ind w:firstLine="720"/><w:jc w:val="both"/><w:rPr></w:rPr></w:pPr><w:r><w:rPr><w:rFonts w:cs="Times New Roman" w:ascii="Times New Roman" w:hAnsi="Times New Roman"/><w:sz w:val="24"/><w:szCs w:val="24"/></w:rPr><w:t>Lightning has long been associated with fertility, initiation</w:t></w:r><w:del w:id="7265" w:author="Unknown Author" w:date="2019-05-12T15:50:00Z"><w:r><w:rPr><w:rFonts w:cs="Times New Roman" w:ascii="Times New Roman" w:hAnsi="Times New Roman"/><w:sz w:val="24"/><w:szCs w:val="24"/></w:rPr><w:delText>,</w:delText></w:r></w:del><w:r><w:rPr><w:rFonts w:cs="Times New Roman" w:ascii="Times New Roman" w:hAnsi="Times New Roman"/><w:sz w:val="24"/><w:szCs w:val="24"/></w:rPr><w:t xml:space="preserve"> and</w:t></w:r><w:ins w:id="7266" w:author="Unknown Author" w:date="2019-05-12T15:50:00Z"><w:r><w:rPr><w:rFonts w:cs="Times New Roman" w:ascii="Times New Roman" w:hAnsi="Times New Roman"/><w:sz w:val="24"/><w:szCs w:val="24"/></w:rPr><w:t>,</w:t></w:r></w:ins><w:r><w:rPr><w:rFonts w:cs="Times New Roman" w:ascii="Times New Roman" w:hAnsi="Times New Roman"/><w:sz w:val="24"/><w:szCs w:val="24"/></w:rPr><w:t xml:space="preserve"> for Buddhists, the death of illusion</w:t></w:r><w:ins w:id="7267" w:author="Unknown Author" w:date="2019-05-12T15:50:00Z"><w:r><w:rPr><w:rFonts w:cs="Times New Roman" w:ascii="Times New Roman" w:hAnsi="Times New Roman"/><w:sz w:val="24"/><w:szCs w:val="24"/></w:rPr><w:t>,</w:t></w:r></w:ins><w:r><w:rPr><w:rFonts w:cs="Times New Roman" w:ascii="Times New Roman" w:hAnsi="Times New Roman"/><w:sz w:val="24"/><w:szCs w:val="24"/></w:rPr><w:t xml:space="preserve"> and the birth of enlightenment. The old tales tell us that Orpheus, like Menulis, was struck by lightning</w:t></w:r><w:ins w:id="7268" w:author="Unknown Author" w:date="2019-05-12T15:50:00Z"><w:r><w:rPr><w:rFonts w:cs="Times New Roman" w:ascii="Times New Roman" w:hAnsi="Times New Roman"/><w:sz w:val="24"/><w:szCs w:val="24"/></w:rPr><w:t>,</w:t></w:r></w:ins><w:del w:id="7269" w:author="Unknown Author" w:date="2019-05-12T15:50:00Z"><w:r><w:rPr><w:rFonts w:cs="Times New Roman" w:ascii="Times New Roman" w:hAnsi="Times New Roman"/><w:sz w:val="24"/><w:szCs w:val="24"/></w:rPr><w:delText>.</w:delText></w:r></w:del><w:r><w:rPr><w:rFonts w:cs="Times New Roman" w:ascii="Times New Roman" w:hAnsi="Times New Roman"/><w:sz w:val="24"/><w:szCs w:val="24"/></w:rPr><w:t xml:space="preserve"> </w:t></w:r><w:del w:id="7270" w:author="Unknown Author" w:date="2019-05-12T15:50:00Z"><w:r><w:rPr><w:rFonts w:cs="Times New Roman" w:ascii="Times New Roman" w:hAnsi="Times New Roman"/><w:sz w:val="24"/><w:szCs w:val="24"/></w:rPr><w:delText>A</w:delText></w:r></w:del><w:ins w:id="7271" w:author="Unknown Author" w:date="2019-05-12T15:50:00Z"><w:r><w:rPr><w:rFonts w:cs="Times New Roman" w:ascii="Times New Roman" w:hAnsi="Times New Roman"/><w:sz w:val="24"/><w:szCs w:val="24"/></w:rPr><w:t>a</w:t></w:r></w:ins><w:r><w:rPr><w:rFonts w:cs="Times New Roman" w:ascii="Times New Roman" w:hAnsi="Times New Roman"/><w:sz w:val="24"/><w:szCs w:val="24"/></w:rPr><w:t xml:space="preserve"> bolt</w:t></w:r><w:ins w:id="7272" w:author="Unknown Author" w:date="2019-05-12T15:50:00Z"><w:r><w:rPr><w:rFonts w:cs="Times New Roman" w:ascii="Times New Roman" w:hAnsi="Times New Roman"/><w:sz w:val="24"/><w:szCs w:val="24"/></w:rPr><w:t>,</w:t></w:r></w:ins><w:r><w:rPr><w:rFonts w:cs="Times New Roman" w:ascii="Times New Roman" w:hAnsi="Times New Roman"/><w:sz w:val="24"/><w:szCs w:val="24"/></w:rPr><w:t xml:space="preserve"> that was thrown by Zeus</w:t></w:r><w:ins w:id="7273" w:author="Unknown Author" w:date="2019-05-12T15:51:00Z"><w:r><w:rPr><w:rFonts w:cs="Times New Roman" w:ascii="Times New Roman" w:hAnsi="Times New Roman"/><w:sz w:val="24"/><w:szCs w:val="24"/></w:rPr><w:t>,</w:t></w:r></w:ins><w:r><w:rPr><w:rFonts w:cs="Times New Roman" w:ascii="Times New Roman" w:hAnsi="Times New Roman"/><w:sz w:val="24"/><w:szCs w:val="24"/></w:rPr><w:t xml:space="preserve"> in punishment for revealing the mysteries. </w:t></w:r></w:p><w:p><w:pPr><w:pStyle w:val="Normal"/><w:spacing w:lineRule="auto" w:line="480"/><w:ind w:firstLine="720"/><w:jc w:val="both"/><w:rPr></w:rPr></w:pPr><w:r><w:rPr><w:rFonts w:cs="Times New Roman" w:ascii="Times New Roman" w:hAnsi="Times New Roman"/><w:sz w:val="24"/><w:szCs w:val="24"/></w:rPr><w:t>We are told that Orpheus had tried to reform the Dionysian mysteries, because they had lost their way</w:t></w:r><w:ins w:id="7274" w:author="Unknown Author" w:date="2019-05-12T15:51:00Z"><w:r><w:rPr><w:rFonts w:cs="Times New Roman" w:ascii="Times New Roman" w:hAnsi="Times New Roman"/><w:sz w:val="24"/><w:szCs w:val="24"/></w:rPr><w:t>,</w:t></w:r></w:ins><w:r><w:rPr><w:rFonts w:cs="Times New Roman" w:ascii="Times New Roman" w:hAnsi="Times New Roman"/><w:sz w:val="24"/><w:szCs w:val="24"/></w:rPr><w:t xml:space="preserve"> and become debauched. This is not uncommon. For</w:t></w:r><w:ins w:id="7275" w:author="Unknown Author" w:date="2019-05-12T15:51:00Z"><w:r><w:rPr><w:rFonts w:cs="Times New Roman" w:ascii="Times New Roman" w:hAnsi="Times New Roman"/><w:sz w:val="24"/><w:szCs w:val="24"/></w:rPr><w:t>:</w:t></w:r></w:ins><w:r><w:rPr><w:rFonts w:cs="Times New Roman" w:ascii="Times New Roman" w:hAnsi="Times New Roman"/><w:sz w:val="24"/><w:szCs w:val="24"/></w:rPr><w:t xml:space="preserve"> “indescribable practices</w:t></w:r><w:ins w:id="7276" w:author="Unknown Author" w:date="2019-05-12T15:51:00Z"><w:r><w:rPr><w:rFonts w:cs="Times New Roman" w:ascii="Times New Roman" w:hAnsi="Times New Roman"/><w:sz w:val="24"/><w:szCs w:val="24"/></w:rPr><w:t>,</w:t></w:r></w:ins><w:r><w:rPr><w:rFonts w:cs="Times New Roman" w:ascii="Times New Roman" w:hAnsi="Times New Roman"/><w:sz w:val="24"/><w:szCs w:val="24"/></w:rPr><w:t xml:space="preserve"> such as Bacchanalia</w:t></w:r><w:ins w:id="7277" w:author="Unknown Author" w:date="2019-05-12T15:51:00Z"><w:r><w:rPr><w:rFonts w:cs="Times New Roman" w:ascii="Times New Roman" w:hAnsi="Times New Roman"/><w:sz w:val="24"/><w:szCs w:val="24"/></w:rPr><w:t>,</w:t></w:r></w:ins><w:r><w:rPr><w:rFonts w:cs="Times New Roman" w:ascii="Times New Roman" w:hAnsi="Times New Roman"/><w:sz w:val="24"/><w:szCs w:val="24"/></w:rPr><w:t xml:space="preserve"> were introduced, </w:t></w:r><w:ins w:id="7278" w:author="Unknown Author" w:date="2019-05-12T15:54:00Z"><w:r><w:rPr><w:rFonts w:cs="Times New Roman" w:ascii="Times New Roman" w:hAnsi="Times New Roman"/><w:sz w:val="24"/><w:szCs w:val="24"/></w:rPr><w:t xml:space="preserve">and </w:t></w:r></w:ins><w:r><w:rPr><w:rFonts w:cs="Times New Roman" w:ascii="Times New Roman" w:hAnsi="Times New Roman"/><w:sz w:val="24"/><w:szCs w:val="24"/></w:rPr><w:t xml:space="preserve">perversion ruled supreme; </w:t></w:r><w:r><w:rPr><w:rFonts w:eastAsia="Times New Roman" w:cs="Times New Roman" w:ascii="Times New Roman" w:hAnsi="Times New Roman"/><w:sz w:val="24"/><w:szCs w:val="24"/><w:shd w:fill="FFFFFF" w:val="clear"/></w:rPr><w:t>for no institution can be any better than the members of which it is composed.” This often happens</w:t></w:r><w:ins w:id="7279" w:author="Unknown Author" w:date="2019-05-12T15:5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when secret traditions</w:t></w:r><w:ins w:id="7280" w:author="Unknown Author" w:date="2019-05-12T15:5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core meanings</w:t></w:r><w:ins w:id="7281" w:author="Unknown Author" w:date="2019-05-12T15:54: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become lost</w:t></w:r><w:ins w:id="7282" w:author="Unknown Author" w:date="2019-05-12T15:54:00Z"><w:r><w:rPr><w:rFonts w:eastAsia="Times New Roman" w:cs="Times New Roman" w:ascii="Times New Roman" w:hAnsi="Times New Roman"/><w:sz w:val="24"/><w:szCs w:val="24"/><w:shd w:fill="FFFFFF" w:val="clear"/></w:rPr><w:t>,</w:t></w:r></w:ins><w:del w:id="7283" w:author="Unknown Author" w:date="2019-05-12T15:54: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w:t></w:r><w:del w:id="7284" w:author="Unknown Author" w:date="2019-05-12T15:54:00Z"><w:r><w:rPr><w:rFonts w:eastAsia="Times New Roman" w:cs="Times New Roman" w:ascii="Times New Roman" w:hAnsi="Times New Roman"/><w:sz w:val="24"/><w:szCs w:val="24"/><w:shd w:fill="FFFFFF" w:val="clear"/></w:rPr><w:delText>O</w:delText></w:r></w:del><w:ins w:id="7285" w:author="Unknown Author" w:date="2019-05-12T15:54:00Z"><w:r><w:rPr><w:rFonts w:eastAsia="Times New Roman" w:cs="Times New Roman" w:ascii="Times New Roman" w:hAnsi="Times New Roman"/><w:sz w:val="24"/><w:szCs w:val="24"/><w:shd w:fill="FFFFFF" w:val="clear"/></w:rPr><w:t>o</w:t></w:r></w:ins><w:r><w:rPr><w:rFonts w:eastAsia="Times New Roman" w:cs="Times New Roman" w:ascii="Times New Roman" w:hAnsi="Times New Roman"/><w:sz w:val="24"/><w:szCs w:val="24"/><w:shd w:fill="FFFFFF" w:val="clear"/></w:rPr><w:t xml:space="preserve">r when money and power are involved. </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shd w:fill="FFFFFF" w:val="clear"/></w:rPr><w:t>As a Thracian Prince and a shaman, Orpheus brought harmony and balance. What happened after his death, is symbolic of this. The lyre was placed in the Temple of Apollo, while his head rested a while in the sanctuary of Dionysus. This may be seen as a shamanic motif, as the skulls of deceased Yukagir shamans, in Eastern Siberia, used to</w:t></w:r><w:r><w:rPr><w:rFonts w:cs="Times New Roman" w:ascii="Times New Roman" w:hAnsi="Times New Roman"/><w:sz w:val="24"/><w:szCs w:val="24"/></w:rPr><w:t xml:space="preserve"> </w:t></w:r><w:r><w:rPr><w:rFonts w:eastAsia="Times New Roman" w:cs="Times New Roman" w:ascii="Times New Roman" w:hAnsi="Times New Roman"/><w:sz w:val="24"/><w:szCs w:val="24"/></w:rPr><w:t>be enshrined and employed</w:t></w:r><w:ins w:id="7286" w:author="Unknown Author" w:date="2019-05-12T15:5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for divination. </w:t></w:r></w:p><w:p><w:pPr><w:pStyle w:val="Normal"/><w:spacing w:lineRule="auto" w:line="480"/><w:ind w:firstLine="720"/><w:jc w:val="both"/><w:rPr></w:rPr></w:pPr><w:r><w:rPr><w:rFonts w:eastAsia="Times New Roman" w:cs="Times New Roman" w:ascii="Times New Roman" w:hAnsi="Times New Roman"/><w:sz w:val="24"/><w:szCs w:val="24"/></w:rPr><w:t>Another shamanic thread is seen in the Siberian shamans</w:t></w:r><w:ins w:id="7287" w:author="Unknown Author" w:date="2019-05-12T15:55: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who were said to be able</w:t></w:r><w:del w:id="7288" w:author="Unknown Author" w:date="2019-05-12T15:55:00Z"><w:r><w:rPr><w:rFonts w:eastAsia="Times New Roman" w:cs="Times New Roman" w:ascii="Times New Roman" w:hAnsi="Times New Roman"/><w:sz w:val="24"/><w:szCs w:val="24"/></w:rPr><w:delText xml:space="preserve"> to</w:delText></w:r></w:del><w:r><w:rPr><w:rFonts w:eastAsia="Times New Roman" w:cs="Times New Roman" w:ascii="Times New Roman" w:hAnsi="Times New Roman"/><w:sz w:val="24"/><w:szCs w:val="24"/></w:rPr><w:t>, by their music,</w:t></w:r><w:ins w:id="7289" w:author="Unknown Author" w:date="2019-05-12T15:55:00Z"><w:r><w:rPr><w:rFonts w:eastAsia="Times New Roman" w:cs="Times New Roman" w:ascii="Times New Roman" w:hAnsi="Times New Roman"/><w:sz w:val="24"/><w:szCs w:val="24"/></w:rPr><w:t xml:space="preserve"> </w:t></w:r></w:ins><w:ins w:id="7290" w:author="Unknown Author" w:date="2019-05-12T15:55:00Z"><w:r><w:rPr><w:rFonts w:eastAsia="Times New Roman" w:cs="Times New Roman" w:ascii="Times New Roman" w:hAnsi="Times New Roman"/><w:sz w:val="24"/><w:szCs w:val="24"/></w:rPr><w:t>to</w:t></w:r></w:ins><w:r><w:rPr><w:rFonts w:eastAsia="Times New Roman" w:cs="Times New Roman" w:ascii="Times New Roman" w:hAnsi="Times New Roman"/><w:sz w:val="24"/><w:szCs w:val="24"/></w:rPr><w:t xml:space="preserve"> summon birds and beasts to listen to them. Orpheus</w:t></w:r><w:del w:id="7291" w:author="Author" w:date="0-00-00T00:00:00Z"><w:r><w:rPr><w:rFonts w:eastAsia="Times New Roman" w:cs="Times New Roman" w:ascii="Times New Roman" w:hAnsi="Times New Roman"/><w:sz w:val="24"/><w:szCs w:val="24"/></w:rPr><w:delText>’</w:delText></w:r></w:del><w:ins w:id="7292" w:author="Author" w:date="0-00-00T00:00: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s journey to the underworld may also be viewed in shamanic terms, as a journey to recover a lost or stolen soul. </w:t></w:r></w:p><w:p><w:pPr><w:pStyle w:val="Normal"/><w:spacing w:lineRule="auto" w:line="480"/><w:ind w:firstLine="720"/><w:jc w:val="both"/><w:rPr><w:rFonts w:ascii="Times New Roman" w:hAnsi="Times New Roman" w:eastAsia="Times New Roman" w:cs="Times New Roman"/><w:sz w:val="24"/><w:szCs w:val="24"/></w:rPr></w:pPr><w:r><w:rPr><w:rFonts w:eastAsia="Times New Roman" w:cs="Times New Roman" w:ascii="Times New Roman" w:hAnsi="Times New Roman"/><w:sz w:val="24"/><w:szCs w:val="24"/><w:shd w:fill="FFFFFF" w:val="clear"/></w:rPr><w:t>Even in death</w:t></w:r><w:ins w:id="7293" w:author="Unknown Author" w:date="2019-05-12T15:5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Orpheus stands between, and unites</w:t></w:r><w:ins w:id="7294" w:author="Unknown Author" w:date="2019-05-12T15:5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Apollo and Dionysus. Friedrich Nietzsche wrote</w:t></w:r><w:ins w:id="7295" w:author="Unknown Author" w:date="2019-05-12T15:5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the </w:t></w:r><w:r><w:rPr><w:rFonts w:eastAsia="Times New Roman" w:cs="Times New Roman" w:ascii="Times New Roman" w:hAnsi="Times New Roman"/><w:i/><w:sz w:val="24"/><w:szCs w:val="24"/><w:shd w:fill="FFFFFF" w:val="clear"/></w:rPr><w:t>Birth of Tragedy</w:t></w:r><w:r><w:rPr><w:rFonts w:eastAsia="Times New Roman" w:cs="Times New Roman" w:ascii="Times New Roman" w:hAnsi="Times New Roman"/><w:sz w:val="24"/><w:szCs w:val="24"/><w:shd w:fill="FFFFFF" w:val="clear"/></w:rPr><w:t>, that</w:t></w:r><w:ins w:id="7296" w:author="Unknown Author" w:date="2019-05-12T15:5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“now in art, in our living, we can accent the light that we lose touch with</w:t></w:r><w:ins w:id="7297" w:author="Unknown Author" w:date="2019-05-12T15:5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dark energy and dynamism of the time factor</w:t></w:r><w:ins w:id="7298" w:author="Unknown Author" w:date="2019-05-12T15:5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within us, and then we become stilted, dry, dead. In contrast to the vitality of transformation. The problem of art, and life, is to balance these two.” </w:t></w:r></w:p><w:p><w:pPr><w:pStyle w:val="Normal"/><w:spacing w:lineRule="auto" w:line="480"/><w:ind w:firstLine="720"/><w:jc w:val="both"/><w:rPr></w:rPr></w:pPr><w:r><w:rPr><w:rFonts w:eastAsia="Times New Roman" w:cs="Times New Roman" w:ascii="Times New Roman" w:hAnsi="Times New Roman"/><w:sz w:val="24"/><w:szCs w:val="24"/><w:shd w:fill="FFFFFF" w:val="clear"/></w:rPr><w:t>If we see Dionysus as representing the</w:t></w:r><w:ins w:id="7299" w:author="Unknown Author" w:date="2019-05-12T15:5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“thrust of time</w:t></w:r><w:ins w:id="7300" w:author="Unknown Author" w:date="2019-05-12T15:5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that destroys all things</w:t></w:r><w:ins w:id="7301" w:author="Unknown Author" w:date="2019-05-12T15:5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brings forth all things</w:t></w:r><w:del w:id="7302" w:author="Unknown Author" w:date="2019-05-12T15:57: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w:t></w:r><w:ins w:id="7303" w:author="Unknown Author" w:date="2019-05-12T15:5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t></w:r><w:del w:id="7304" w:author="Unknown Author" w:date="2019-05-12T15:57:00Z"><w:r><w:rPr><w:rFonts w:eastAsia="Times New Roman" w:cs="Times New Roman" w:ascii="Times New Roman" w:hAnsi="Times New Roman"/><w:sz w:val="24"/><w:szCs w:val="24"/><w:shd w:fill="FFFFFF" w:val="clear"/></w:rPr><w:delText>W</w:delText></w:r></w:del><w:ins w:id="7305" w:author="Unknown Author" w:date="2019-05-12T15:57:00Z"><w:r><w:rPr><w:rFonts w:eastAsia="Times New Roman" w:cs="Times New Roman" w:ascii="Times New Roman" w:hAnsi="Times New Roman"/><w:sz w:val="24"/><w:szCs w:val="24"/><w:shd w:fill="FFFFFF" w:val="clear"/></w:rPr><w:t>w</w:t></w:r></w:ins><w:r><w:rPr><w:rFonts w:eastAsia="Times New Roman" w:cs="Times New Roman" w:ascii="Times New Roman" w:hAnsi="Times New Roman"/><w:sz w:val="24"/><w:szCs w:val="24"/><w:shd w:fill="FFFFFF" w:val="clear"/></w:rPr><w:t>e may see Orpheus as a metaphor for what happens when we become unbalanced. Life stagnates. All things die</w:t></w:r><w:del w:id="7306" w:author="Unknown Author" w:date="2019-05-12T15:57: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but</w:t></w:r><w:ins w:id="7307" w:author="Unknown Author" w:date="2019-05-12T15:57: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if everything is energy, then nothing dies, instead it is transformed. </w:t></w:r></w:p><w:p><w:pPr><w:pStyle w:val="Normal"/><w:spacing w:lineRule="auto" w:line="480"/><w:ind w:firstLine="720"/><w:jc w:val="both"/><w:rPr></w:rPr></w:pPr><w:r><w:rPr><w:rFonts w:eastAsia="Times New Roman" w:cs="Times New Roman" w:ascii="Times New Roman" w:hAnsi="Times New Roman"/><w:sz w:val="24"/><w:szCs w:val="24"/><w:shd w:fill="FFFFFF" w:val="clear"/></w:rPr><w:t>From a spiritual point of view, the immortality of the soul, and/or renewal of nature, is symbolised by the world saviour</w:t></w:r><w:ins w:id="7308" w:author="Unknown Author" w:date="2019-05-12T15: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who dies</w:t></w:r><w:ins w:id="7309" w:author="Unknown Author" w:date="2019-05-12T15: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and is reborn. Orpheus may be viewed this way</w:t></w:r><w:del w:id="7310" w:author="Unknown Author" w:date="2019-05-12T15:58: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for</w:t></w:r><w:ins w:id="7311" w:author="Unknown Author" w:date="2019-05-12T15:58: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as Rilke wrote:</w:t></w:r></w:p><w:p><w:pPr><w:pStyle w:val="Normal"/><w:spacing w:lineRule="auto" w:line="480"/><w:jc w:val="both"/><w:rPr><w:rFonts w:ascii="Times New Roman" w:hAnsi="Times New Roman" w:eastAsia="Times New Roman" w:cs="Times New Roman"/><w:sz w:val="24"/><w:szCs w:val="24"/><w:shd w:fill="FFFFFF" w:val="clear"/></w:rPr></w:pPr><w:r><w:rPr><w:rFonts w:eastAsia="Times New Roman" w:cs="Times New Roman" w:ascii="Times New Roman" w:hAnsi="Times New Roman"/><w:sz w:val="24"/><w:szCs w:val="24"/><w:shd w:fill="FFFFFF" w:val="clear"/></w:rPr></w:r></w:p><w:p><w:pPr><w:pStyle w:val="Normal"/><w:spacing w:lineRule="auto" w:line="480" w:before="0" w:after="360"/><w:jc w:val="center"/><w:textAlignment w:val="baseline"/><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 xml:space="preserve">Erect no gravestone for him. Only this: </w:t><w:br/><w:t>let the rose blossom each year for his sake.</w:t><w:br/><w:t>For it is the god. His metamorphosis</w:t><w:br/><w:t>in this and that. We do not need to look.”</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sz w:val="24"/><w:szCs w:val="24"/></w:rPr><w:t xml:space="preserve"> </w:t></w:r><w:r><w:rPr><w:rFonts w:cs="Times New Roman" w:ascii="Times New Roman" w:hAnsi="Times New Roman"/><w:color w:val="333333"/><w:sz w:val="24"/><w:szCs w:val="24"/><w:shd w:fill="FFFFFF" w:val="clear"/></w:rPr><w:t>To be balanced means to be in harmony with oneself and all things. Joseph Campbell wrote that the</w:t></w:r><w:ins w:id="7312" w:author="Unknown Author" w:date="2019-05-12T15: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 Fall in the garden [of Eden], became the fall into Maya, into the realm of illusory pairs of opposites.” For Campbell, the “goal of meditation and mystery journeys is to go between the pairs of opposites – [for] the transcendent transcends the pairs of opposites.”</w:t></w:r></w:p><w:p><w:pPr><w:pStyle w:val="Normal"/><w:spacing w:lineRule="auto" w:line="480"/><w:ind w:firstLine="720"/><w:jc w:val="both"/><w:rPr><w:rFonts w:ascii="Times New Roman" w:hAnsi="Times New Roman" w:cs="Times New Roman"/><w:color w:val="333333"/><w:sz w:val="24"/><w:szCs w:val="24"/><w:highlight w:val="white"/></w:rPr></w:pPr><w:r><w:rPr><w:rFonts w:cs="Times New Roman" w:ascii="Times New Roman" w:hAnsi="Times New Roman"/><w:color w:val="333333"/><w:sz w:val="24"/><w:szCs w:val="24"/><w:shd w:fill="FFFFFF" w:val="clear"/></w:rPr><w:t>To be able to hold two opposing views</w:t></w:r><w:ins w:id="7313" w:author="Unknown Author" w:date="2019-05-12T15: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enables us to be more compassionate. When we are stressed</w:t></w:r><w:ins w:id="7314" w:author="Unknown Author" w:date="2019-05-12T15: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it is very difficult to see things as they really are. The newspapers often tell us that people are divided into two camps, good or evil. This is not true. People commit evil acts, </w:t></w:r><w:r><w:rPr><w:rFonts w:cs="Times New Roman" w:ascii="Times New Roman" w:hAnsi="Times New Roman"/><w:sz w:val="24"/><w:szCs w:val="24"/></w:rPr><w:t>of this there is no question. Just look at how</w:t></w:r><w:ins w:id="7315" w:author="Unknown Author" w:date="2019-05-12T15:59:00Z"><w:r><w:rPr><w:rFonts w:cs="Times New Roman" w:ascii="Times New Roman" w:hAnsi="Times New Roman"/><w:sz w:val="24"/><w:szCs w:val="24"/></w:rPr><w:t>,</w:t></w:r></w:ins><w:r><w:rPr><w:rFonts w:cs="Times New Roman" w:ascii="Times New Roman" w:hAnsi="Times New Roman"/><w:sz w:val="24"/><w:szCs w:val="24"/></w:rPr><w:t xml:space="preserve"> throughout our history</w:t></w:r><w:ins w:id="7316" w:author="Unknown Author" w:date="2019-05-12T15:59:00Z"><w:r><w:rPr><w:rFonts w:cs="Times New Roman" w:ascii="Times New Roman" w:hAnsi="Times New Roman"/><w:sz w:val="24"/><w:szCs w:val="24"/></w:rPr><w:t>,</w:t></w:r></w:ins><w:r><w:rPr><w:rFonts w:cs="Times New Roman" w:ascii="Times New Roman" w:hAnsi="Times New Roman"/><w:sz w:val="24"/><w:szCs w:val="24"/></w:rPr><w:t xml:space="preserve"> we have desensitised ourselves to terrible atrocities, but this is not a natural way of living. I believe that we all possess a good heart, but we harden ourselves to others, and to ourselves. Unable to empathise</w:t></w:r><w:ins w:id="7317" w:author="Unknown Author" w:date="2019-05-12T16:00:00Z"><w:r><w:rPr><w:rFonts w:cs="Times New Roman" w:ascii="Times New Roman" w:hAnsi="Times New Roman"/><w:sz w:val="24"/><w:szCs w:val="24"/></w:rPr><w:t>,</w:t></w:r></w:ins><w:r><w:rPr><w:rFonts w:cs="Times New Roman" w:ascii="Times New Roman" w:hAnsi="Times New Roman"/><w:sz w:val="24"/><w:szCs w:val="24"/></w:rPr><w:t xml:space="preserve"> because of a lifetimes hurt, vile acts, or even numbed by drugs and convenience culture. How many of us have inflicted old</w:t></w:r><w:ins w:id="7318" w:author="Unknown Author" w:date="2019-05-12T16:00:00Z"><w:r><w:rPr><w:rFonts w:cs="Times New Roman" w:ascii="Times New Roman" w:hAnsi="Times New Roman"/><w:sz w:val="24"/><w:szCs w:val="24"/></w:rPr><w:commentReference w:id="135"/></w:r></w:ins><w:r><w:rPr><w:rFonts w:cs="Times New Roman" w:ascii="Times New Roman" w:hAnsi="Times New Roman"/><w:sz w:val="24"/><w:szCs w:val="24"/></w:rPr><w:t xml:space="preserve"> wounds on to others, or made the same mistakes our parents did?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One of the main problems is that</w:t></w:r><w:ins w:id="7319" w:author="Unknown Author" w:date="2019-05-12T16:01:00Z"><w:r><w:rPr><w:rFonts w:cs="Times New Roman" w:ascii="Times New Roman" w:hAnsi="Times New Roman"/><w:sz w:val="24"/><w:szCs w:val="24"/></w:rPr><w:t>,</w:t></w:r></w:ins><w:r><w:rPr><w:rFonts w:cs="Times New Roman" w:ascii="Times New Roman" w:hAnsi="Times New Roman"/><w:sz w:val="24"/><w:szCs w:val="24"/></w:rPr><w:t xml:space="preserve"> as a society</w:t></w:r><w:ins w:id="7320" w:author="Unknown Author" w:date="2019-05-12T16:01:00Z"><w:r><w:rPr><w:rFonts w:cs="Times New Roman" w:ascii="Times New Roman" w:hAnsi="Times New Roman"/><w:sz w:val="24"/><w:szCs w:val="24"/></w:rPr><w:t>,</w:t></w:r></w:ins><w:r><w:rPr><w:rFonts w:cs="Times New Roman" w:ascii="Times New Roman" w:hAnsi="Times New Roman"/><w:sz w:val="24"/><w:szCs w:val="24"/></w:rPr><w:t xml:space="preserve"> we tend to give up on people very easily. In his book </w:t></w:r><w:r><w:rPr><w:rFonts w:cs="Times New Roman" w:ascii="Times New Roman" w:hAnsi="Times New Roman"/><w:i/><w:sz w:val="24"/><w:szCs w:val="24"/></w:rPr><w:t>Human Aggressiveness</w:t></w:r><w:r><w:rPr><w:rFonts w:cs="Times New Roman" w:ascii="Times New Roman" w:hAnsi="Times New Roman"/><w:sz w:val="24"/><w:szCs w:val="24"/></w:rPr><w:t>, Antony Storr writes of how</w:t></w:r><w:ins w:id="7321" w:author="Unknown Author" w:date="2019-05-12T16:01:00Z"><w:r><w:rPr><w:rFonts w:cs="Times New Roman" w:ascii="Times New Roman" w:hAnsi="Times New Roman"/><w:sz w:val="24"/><w:szCs w:val="24"/></w:rPr><w:t>:</w:t></w:r></w:ins><w:r><w:rPr><w:rFonts w:cs="Times New Roman" w:ascii="Times New Roman" w:hAnsi="Times New Roman"/><w:sz w:val="24"/><w:szCs w:val="24"/></w:rPr><w:t xml:space="preserve"> “those who have received more recognition, and who consequently have incorporated a greater sense of their own worth</w:t></w:r><w:ins w:id="7322" w:author="Unknown Author" w:date="2019-05-12T16:01:00Z"><w:r><w:rPr><w:rFonts w:cs="Times New Roman" w:ascii="Times New Roman" w:hAnsi="Times New Roman"/><w:sz w:val="24"/><w:szCs w:val="24"/></w:rPr><w:t>,</w:t></w:r></w:ins><w:r><w:rPr><w:rFonts w:cs="Times New Roman" w:ascii="Times New Roman" w:hAnsi="Times New Roman"/><w:sz w:val="24"/><w:szCs w:val="24"/></w:rPr><w:t xml:space="preserve"> will be able to interact with others in a less hostile fashion. But everyone, however fortunate their childhood experience, continues to need self-affirmation. We all require recognition as individuals possessing separate identities.”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There is aggression</w:t></w:r><w:ins w:id="7323" w:author="Unknown Author" w:date="2019-05-12T16:01:00Z"><w:r><w:rPr><w:rFonts w:cs="Times New Roman" w:ascii="Times New Roman" w:hAnsi="Times New Roman"/><w:sz w:val="24"/><w:szCs w:val="24"/></w:rPr><w:t>,</w:t></w:r></w:ins><w:r><w:rPr><w:rFonts w:cs="Times New Roman" w:ascii="Times New Roman" w:hAnsi="Times New Roman"/><w:sz w:val="24"/><w:szCs w:val="24"/></w:rPr><w:t xml:space="preserve"> and then there is assertiveness. We need this</w:t></w:r><w:ins w:id="7324" w:author="Unknown Author" w:date="2019-05-12T16:01:00Z"><w:r><w:rPr><w:rFonts w:cs="Times New Roman" w:ascii="Times New Roman" w:hAnsi="Times New Roman"/><w:sz w:val="24"/><w:szCs w:val="24"/></w:rPr><w:t>,</w:t></w:r></w:ins><w:r><w:rPr><w:rFonts w:cs="Times New Roman" w:ascii="Times New Roman" w:hAnsi="Times New Roman"/><w:sz w:val="24"/><w:szCs w:val="24"/></w:rPr><w:t xml:space="preserve"> to enable us to keep good boundaries, and tackle our problems with confidence. Research has shown that</w:t></w:r><w:ins w:id="7325" w:author="Unknown Author" w:date="2019-05-12T16:02:00Z"><w:r><w:rPr><w:rFonts w:cs="Times New Roman" w:ascii="Times New Roman" w:hAnsi="Times New Roman"/><w:sz w:val="24"/><w:szCs w:val="24"/></w:rPr><w:t>:</w:t></w:r></w:ins><w:r><w:rPr><w:rFonts w:cs="Times New Roman" w:ascii="Times New Roman" w:hAnsi="Times New Roman"/><w:sz w:val="24"/><w:szCs w:val="24"/></w:rPr><w:t xml:space="preserve"> “those suffering from severe depression</w:t></w:r><w:ins w:id="7326" w:author="Unknown Author" w:date="2019-05-12T16:02:00Z"><w:r><w:rPr><w:rFonts w:cs="Times New Roman" w:ascii="Times New Roman" w:hAnsi="Times New Roman"/><w:sz w:val="24"/><w:szCs w:val="24"/></w:rPr><w:t>,</w:t></w:r></w:ins><w:r><w:rPr><w:rFonts w:cs="Times New Roman" w:ascii="Times New Roman" w:hAnsi="Times New Roman"/><w:sz w:val="24"/><w:szCs w:val="24"/></w:rPr><w:t xml:space="preserve"> feel both helpless and hopeless; and we regularly find that such feelings are the consequence of repressing aggression.”</w:t></w:r></w:p><w:p><w:pPr><w:pStyle w:val="Normal"/><w:spacing w:lineRule="auto" w:line="480"/><w:ind w:firstLine="720"/><w:jc w:val="both"/><w:textAlignment w:val="baseline"/><w:rPr></w:rPr></w:pPr><w:r><w:rPr><w:rFonts w:cs="Times New Roman" w:ascii="Times New Roman" w:hAnsi="Times New Roman"/><w:sz w:val="24"/><w:szCs w:val="24"/></w:rPr><w:t>For the young, as we have seen, there is no initiation. No elders. This is a great part of our history</w:t></w:r><w:ins w:id="7327" w:author="Unknown Author" w:date="2019-05-12T16:17:00Z"><w:r><w:rPr><w:rFonts w:cs="Times New Roman" w:ascii="Times New Roman" w:hAnsi="Times New Roman"/><w:sz w:val="24"/><w:szCs w:val="24"/></w:rPr><w:t>,</w:t></w:r></w:ins><w:r><w:rPr><w:rFonts w:cs="Times New Roman" w:ascii="Times New Roman" w:hAnsi="Times New Roman"/><w:sz w:val="24"/><w:szCs w:val="24"/></w:rPr><w:t xml:space="preserve"> which has been neglected. The</w:t></w:r><w:ins w:id="7328" w:author="Unknown Author" w:date="2019-05-12T16:02:00Z"><w:r><w:rPr><w:rFonts w:cs="Times New Roman" w:ascii="Times New Roman" w:hAnsi="Times New Roman"/><w:sz w:val="24"/><w:szCs w:val="24"/></w:rPr><w:t>:</w:t></w:r></w:ins><w:r><w:rPr><w:rFonts w:cs="Times New Roman" w:ascii="Times New Roman" w:hAnsi="Times New Roman"/><w:sz w:val="24"/><w:szCs w:val="24"/></w:rPr><w:t xml:space="preserve"> “primitive rites of initiation…were intended to solve the problem of getting growing persons over the first great threshold of their development. From childhood dependency to adult responsibility. These rites, commonly included scarification</w:t></w:r><w:ins w:id="7329" w:author="Unknown Author" w:date="2019-05-12T16:02:00Z"><w:r><w:rPr><w:rFonts w:cs="Times New Roman" w:ascii="Times New Roman" w:hAnsi="Times New Roman"/><w:sz w:val="24"/><w:szCs w:val="24"/></w:rPr><w:t>,</w:t></w:r></w:ins><w:r><w:rPr><w:rFonts w:cs="Times New Roman" w:ascii="Times New Roman" w:hAnsi="Times New Roman"/><w:sz w:val="24"/><w:szCs w:val="24"/></w:rPr><w:t xml:space="preserve"> and certain minor surgeries. Such rites were carried out so that the persons could realise they no longer had the same body they had as children. They could look at themselves afterwards</w:t></w:r><w:ins w:id="7330" w:author="Unknown Author" w:date="2019-05-12T16:18:00Z"><w:r><w:rPr><w:rFonts w:cs="Times New Roman" w:ascii="Times New Roman" w:hAnsi="Times New Roman"/><w:sz w:val="24"/><w:szCs w:val="24"/></w:rPr><w:t>,</w:t></w:r></w:ins><w:r><w:rPr><w:rFonts w:cs="Times New Roman" w:ascii="Times New Roman" w:hAnsi="Times New Roman"/><w:sz w:val="24"/><w:szCs w:val="24"/></w:rPr><w:t xml:space="preserve"> and see that they were different, that they were no longer children. This socially</w:t></w:r><w:ins w:id="7331" w:author="Unknown Author" w:date="2019-05-12T16:18:00Z"><w:r><w:rPr><w:rFonts w:cs="Times New Roman" w:ascii="Times New Roman" w:hAnsi="Times New Roman"/><w:sz w:val="24"/><w:szCs w:val="24"/></w:rPr><w:t>-</w:t></w:r></w:ins><w:del w:id="7332" w:author="Unknown Author" w:date="2019-05-12T16:18:00Z"><w:r><w:rPr><w:rFonts w:cs="Times New Roman" w:ascii="Times New Roman" w:hAnsi="Times New Roman"/><w:sz w:val="24"/><w:szCs w:val="24"/></w:rPr><w:delText xml:space="preserve"> </w:delText></w:r></w:del><w:r><w:rPr><w:rFonts w:cs="Times New Roman" w:ascii="Times New Roman" w:hAnsi="Times New Roman"/><w:sz w:val="24"/><w:szCs w:val="24"/></w:rPr><w:t>ordered cutting, branding</w:t></w:r><w:ins w:id="7333" w:author="Unknown Author" w:date="2019-05-12T16:18:00Z"><w:r><w:rPr><w:rFonts w:cs="Times New Roman" w:ascii="Times New Roman" w:hAnsi="Times New Roman"/><w:sz w:val="24"/><w:szCs w:val="24"/></w:rPr><w:t>,</w:t></w:r></w:ins><w:r><w:rPr><w:rFonts w:cs="Times New Roman" w:ascii="Times New Roman" w:hAnsi="Times New Roman"/><w:sz w:val="24"/><w:szCs w:val="24"/></w:rPr><w:t xml:space="preserve"> and cropping was to incorporate them, mind and body into a larger, more enduring</w:t></w:r><w:ins w:id="7334" w:author="Unknown Author" w:date="2019-05-12T16:18:00Z"><w:r><w:rPr><w:rFonts w:cs="Times New Roman" w:ascii="Times New Roman" w:hAnsi="Times New Roman"/><w:sz w:val="24"/><w:szCs w:val="24"/></w:rPr><w:t>,</w:t></w:r></w:ins><w:r><w:rPr><w:rFonts w:cs="Times New Roman" w:ascii="Times New Roman" w:hAnsi="Times New Roman"/><w:sz w:val="24"/><w:szCs w:val="24"/></w:rPr><w:t xml:space="preserve"> cultural body</w:t></w:r><w:ins w:id="7335" w:author="Unknown Author" w:date="2019-05-12T16:18:00Z"><w:r><w:rPr><w:rFonts w:cs="Times New Roman" w:ascii="Times New Roman" w:hAnsi="Times New Roman"/><w:sz w:val="24"/><w:szCs w:val="24"/></w:rPr><w:t>,</w:t></w:r></w:ins><w:r><w:rPr><w:rFonts w:cs="Times New Roman" w:ascii="Times New Roman" w:hAnsi="Times New Roman"/><w:sz w:val="24"/><w:szCs w:val="24"/></w:rPr><w:t xml:space="preserve"> whose explanatory mythology became their own.”</w:t></w:r></w:p><w:p><w:pPr><w:pStyle w:val="Normal"/><w:spacing w:lineRule="auto" w:line="480"/><w:ind w:firstLine="720"/><w:jc w:val="both"/><w:textAlignment w:val="baseline"/><w:rPr><w:rFonts w:ascii="Times New Roman" w:hAnsi="Times New Roman" w:cs="Times New Roman"/><w:sz w:val="24"/><w:szCs w:val="24"/></w:rPr></w:pPr><w:r><w:rPr><w:rFonts w:cs="Times New Roman" w:ascii="Times New Roman" w:hAnsi="Times New Roman"/><w:sz w:val="24"/><w:szCs w:val="24"/></w:rPr><w:t>Without this understanding</w:t></w:r><w:ins w:id="7336" w:author="Unknown Author" w:date="2019-05-12T16:18:00Z"><w:r><w:rPr><w:rFonts w:cs="Times New Roman" w:ascii="Times New Roman" w:hAnsi="Times New Roman"/><w:sz w:val="24"/><w:szCs w:val="24"/></w:rPr><w:t>,</w:t></w:r></w:ins><w:r><w:rPr><w:rFonts w:cs="Times New Roman" w:ascii="Times New Roman" w:hAnsi="Times New Roman"/><w:sz w:val="24"/><w:szCs w:val="24"/></w:rPr><w:t xml:space="preserve"> we are at risk of living our lives dependent on others. If we allow ourselves to be judged by our job title, and believe that we are solely the contents of our thoughts and minds, we will struggle, because this is not true.  </w:t></w:r></w:p><w:p><w:pPr><w:pStyle w:val="Normal"/><w:spacing w:lineRule="auto" w:line="480"/><w:ind w:firstLine="720"/><w:jc w:val="both"/><w:textAlignment w:val="baseline"/><w:rPr><w:rFonts w:ascii="Times New Roman" w:hAnsi="Times New Roman" w:eastAsia="Garamond" w:cs="Times New Roman"/><w:sz w:val="24"/><w:szCs w:val="24"/></w:rPr></w:pPr><w:r><w:rPr><w:rFonts w:cs="Times New Roman" w:ascii="Times New Roman" w:hAnsi="Times New Roman"/><w:sz w:val="24"/><w:szCs w:val="24"/></w:rPr><w:t>In the 1970</w:t></w:r><w:del w:id="7337" w:author="Author" w:date="0-00-00T00:00:00Z"><w:r><w:rPr><w:rFonts w:cs="Times New Roman" w:ascii="Times New Roman" w:hAnsi="Times New Roman"/><w:sz w:val="24"/><w:szCs w:val="24"/></w:rPr><w:delText>’</w:delText></w:r></w:del><w:ins w:id="7338" w:author="Author" w:date="0-00-00T00:00:00Z"><w:r><w:rPr><w:rFonts w:cs="Times New Roman" w:ascii="Times New Roman" w:hAnsi="Times New Roman"/><w:sz w:val="24"/><w:szCs w:val="24"/></w:rPr><w:t>”</w:t></w:r></w:ins><w:r><w:rPr><w:rFonts w:cs="Times New Roman" w:ascii="Times New Roman" w:hAnsi="Times New Roman"/><w:sz w:val="24"/><w:szCs w:val="24"/></w:rPr><w:t>s, Terrence McKenna, wrote about what has, perhaps</w:t></w:r><w:ins w:id="7339" w:author="Unknown Author" w:date="2019-05-12T16:19:00Z"><w:r><w:rPr><w:rFonts w:cs="Times New Roman" w:ascii="Times New Roman" w:hAnsi="Times New Roman"/><w:sz w:val="24"/><w:szCs w:val="24"/></w:rPr><w:t>,</w:t></w:r></w:ins><w:r><w:rPr><w:rFonts w:cs="Times New Roman" w:ascii="Times New Roman" w:hAnsi="Times New Roman"/><w:sz w:val="24"/><w:szCs w:val="24"/></w:rPr><w:t xml:space="preserve"> become more of a problem recently. “</w:t></w:r><w:r><w:rPr><w:rFonts w:eastAsia="Garamond" w:cs="Times New Roman" w:ascii="Times New Roman" w:hAnsi="Times New Roman"/><w:sz w:val="24"/><w:szCs w:val="24"/></w:rPr><w:t>We have to create culture, don</w:t></w:r><w:del w:id="7340" w:author="Author" w:date="0-00-00T00:00:00Z"><w:r><w:rPr><w:rFonts w:eastAsia="Garamond" w:cs="Times New Roman" w:ascii="Times New Roman" w:hAnsi="Times New Roman"/><w:sz w:val="24"/><w:szCs w:val="24"/></w:rPr><w:delText>&apos;</w:delText></w:r></w:del><w:ins w:id="7341"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t watch TV, don</w:t></w:r><w:del w:id="7342" w:author="Author" w:date="0-00-00T00:00:00Z"><w:r><w:rPr><w:rFonts w:eastAsia="Garamond" w:cs="Times New Roman" w:ascii="Times New Roman" w:hAnsi="Times New Roman"/><w:sz w:val="24"/><w:szCs w:val="24"/></w:rPr><w:delText>&apos;</w:delText></w:r></w:del><w:ins w:id="7343"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t read magazines… Create your own roadshow… If you</w:t></w:r><w:del w:id="7344" w:author="Author" w:date="0-00-00T00:00:00Z"><w:r><w:rPr><w:rFonts w:eastAsia="Garamond" w:cs="Times New Roman" w:ascii="Times New Roman" w:hAnsi="Times New Roman"/><w:sz w:val="24"/><w:szCs w:val="24"/></w:rPr><w:delText>&apos;</w:delText></w:r></w:del><w:ins w:id="7345"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re worrying about Michael Jackson or Bill Clinton or somebody else, then you are disempowered, you</w:t></w:r><w:del w:id="7346" w:author="Author" w:date="0-00-00T00:00:00Z"><w:r><w:rPr><w:rFonts w:eastAsia="Garamond" w:cs="Times New Roman" w:ascii="Times New Roman" w:hAnsi="Times New Roman"/><w:sz w:val="24"/><w:szCs w:val="24"/></w:rPr><w:delText>&apos;</w:delText></w:r></w:del><w:ins w:id="7347"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re giving it all away to icons, icons which are maintained by an electronic media</w:t></w:r><w:ins w:id="7348" w:author="Unknown Author" w:date="2019-05-12T16:19:00Z"><w:r><w:rPr><w:rFonts w:eastAsia="Garamond" w:cs="Times New Roman" w:ascii="Times New Roman" w:hAnsi="Times New Roman"/><w:sz w:val="24"/><w:szCs w:val="24"/></w:rPr><w:t>,</w:t></w:r></w:ins><w:r><w:rPr><w:rFonts w:eastAsia="Garamond" w:cs="Times New Roman" w:ascii="Times New Roman" w:hAnsi="Times New Roman"/><w:sz w:val="24"/><w:szCs w:val="24"/></w:rPr><w:t xml:space="preserve"> so that you want to dress like X</w:t></w:r><w:ins w:id="7349" w:author="Unknown Author" w:date="2019-05-12T16:19:00Z"><w:r><w:rPr><w:rFonts w:eastAsia="Garamond" w:cs="Times New Roman" w:ascii="Times New Roman" w:hAnsi="Times New Roman"/><w:sz w:val="24"/><w:szCs w:val="24"/></w:rPr><w:t>,</w:t></w:r></w:ins><w:r><w:rPr><w:rFonts w:eastAsia="Garamond" w:cs="Times New Roman" w:ascii="Times New Roman" w:hAnsi="Times New Roman"/><w:sz w:val="24"/><w:szCs w:val="24"/></w:rPr><w:t xml:space="preserve"> or have lips like Y. This is shit-brained, this kind of thinking. That is all cultural diversion, and what is real is you</w:t></w:r><w:ins w:id="7350" w:author="Unknown Author" w:date="2019-05-12T16:19:00Z"><w:r><w:rPr><w:rFonts w:eastAsia="Garamond" w:cs="Times New Roman" w:ascii="Times New Roman" w:hAnsi="Times New Roman"/><w:sz w:val="24"/><w:szCs w:val="24"/></w:rPr><w:t>,</w:t></w:r></w:ins><w:r><w:rPr><w:rFonts w:eastAsia="Garamond" w:cs="Times New Roman" w:ascii="Times New Roman" w:hAnsi="Times New Roman"/><w:sz w:val="24"/><w:szCs w:val="24"/></w:rPr><w:t xml:space="preserve"> and your friends</w:t></w:r><w:ins w:id="7351" w:author="Unknown Author" w:date="2019-05-12T16:19:00Z"><w:r><w:rPr><w:rFonts w:eastAsia="Garamond" w:cs="Times New Roman" w:ascii="Times New Roman" w:hAnsi="Times New Roman"/><w:sz w:val="24"/><w:szCs w:val="24"/></w:rPr><w:t>,</w:t></w:r></w:ins><w:r><w:rPr><w:rFonts w:eastAsia="Garamond" w:cs="Times New Roman" w:ascii="Times New Roman" w:hAnsi="Times New Roman"/><w:sz w:val="24"/><w:szCs w:val="24"/></w:rPr><w:t xml:space="preserve"> and your associations, your highs, your orgasms, your hopes, your plans, your fears. And we are told </w:t></w:r><w:del w:id="7352" w:author="Author" w:date="0-00-00T00:00:00Z"><w:r><w:rPr><w:rFonts w:eastAsia="Garamond" w:cs="Times New Roman" w:ascii="Times New Roman" w:hAnsi="Times New Roman"/><w:sz w:val="24"/><w:szCs w:val="24"/></w:rPr><w:delText>&apos;</w:delText></w:r></w:del><w:ins w:id="7353"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no</w:t></w:r><w:del w:id="7354" w:author="Author" w:date="0-00-00T00:00:00Z"><w:r><w:rPr><w:rFonts w:eastAsia="Garamond" w:cs="Times New Roman" w:ascii="Times New Roman" w:hAnsi="Times New Roman"/><w:sz w:val="24"/><w:szCs w:val="24"/></w:rPr><w:delText>&apos;</w:delText></w:r></w:del><w:ins w:id="7355"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 we</w:t></w:r><w:del w:id="7356" w:author="Author" w:date="0-00-00T00:00:00Z"><w:r><w:rPr><w:rFonts w:eastAsia="Garamond" w:cs="Times New Roman" w:ascii="Times New Roman" w:hAnsi="Times New Roman"/><w:sz w:val="24"/><w:szCs w:val="24"/></w:rPr><w:delText>&apos;</w:delText></w:r></w:del><w:ins w:id="7357"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re unimportant, we</w:t></w:r><w:del w:id="7358" w:author="Author" w:date="0-00-00T00:00:00Z"><w:r><w:rPr><w:rFonts w:eastAsia="Garamond" w:cs="Times New Roman" w:ascii="Times New Roman" w:hAnsi="Times New Roman"/><w:sz w:val="24"/><w:szCs w:val="24"/></w:rPr><w:delText>&apos;</w:delText></w:r></w:del><w:ins w:id="7359"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 xml:space="preserve">re peripheral. </w:t></w:r><w:del w:id="7360" w:author="Author" w:date="0-00-00T00:00:00Z"><w:r><w:rPr><w:rFonts w:eastAsia="Garamond" w:cs="Times New Roman" w:ascii="Times New Roman" w:hAnsi="Times New Roman"/><w:sz w:val="24"/><w:szCs w:val="24"/></w:rPr><w:delText>&apos;</w:delText></w:r></w:del><w:ins w:id="7361"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Get a degree, get a job, get a this, get a that.</w:t></w:r><w:del w:id="7362" w:author="Author" w:date="0-00-00T00:00:00Z"><w:r><w:rPr><w:rFonts w:eastAsia="Garamond" w:cs="Times New Roman" w:ascii="Times New Roman" w:hAnsi="Times New Roman"/><w:sz w:val="24"/><w:szCs w:val="24"/></w:rPr><w:delText>&apos;</w:delText></w:r></w:del><w:ins w:id="7363"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 xml:space="preserve"> And then you</w:t></w:r><w:del w:id="7364" w:author="Author" w:date="0-00-00T00:00:00Z"><w:r><w:rPr><w:rFonts w:eastAsia="Garamond" w:cs="Times New Roman" w:ascii="Times New Roman" w:hAnsi="Times New Roman"/><w:sz w:val="24"/><w:szCs w:val="24"/></w:rPr><w:delText>&apos;</w:delText></w:r></w:del><w:ins w:id="7365"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re a player, you don</w:t></w:r><w:del w:id="7366" w:author="Author" w:date="0-00-00T00:00:00Z"><w:r><w:rPr><w:rFonts w:eastAsia="Garamond" w:cs="Times New Roman" w:ascii="Times New Roman" w:hAnsi="Times New Roman"/><w:sz w:val="24"/><w:szCs w:val="24"/></w:rPr><w:delText>&apos;</w:delText></w:r></w:del><w:ins w:id="7367"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t want to even play in that game. You want to reclaim your mind and get it out of the hands of the cultural engineers</w:t></w:r><w:ins w:id="7368" w:author="Unknown Author" w:date="2019-05-12T16:20:00Z"><w:r><w:rPr><w:rFonts w:eastAsia="Garamond" w:cs="Times New Roman" w:ascii="Times New Roman" w:hAnsi="Times New Roman"/><w:sz w:val="24"/><w:szCs w:val="24"/></w:rPr><w:t>,</w:t></w:r></w:ins><w:r><w:rPr><w:rFonts w:eastAsia="Garamond" w:cs="Times New Roman" w:ascii="Times New Roman" w:hAnsi="Times New Roman"/><w:sz w:val="24"/><w:szCs w:val="24"/></w:rPr><w:t xml:space="preserve"> who want to turn you into a half-baked moron</w:t></w:r><w:ins w:id="7369" w:author="Unknown Author" w:date="2019-05-12T16:20:00Z"><w:r><w:rPr><w:rFonts w:eastAsia="Garamond" w:cs="Times New Roman" w:ascii="Times New Roman" w:hAnsi="Times New Roman"/><w:sz w:val="24"/><w:szCs w:val="24"/></w:rPr><w:t>,</w:t></w:r></w:ins><w:r><w:rPr><w:rFonts w:eastAsia="Garamond" w:cs="Times New Roman" w:ascii="Times New Roman" w:hAnsi="Times New Roman"/><w:sz w:val="24"/><w:szCs w:val="24"/></w:rPr><w:t xml:space="preserve"> consuming all this trash that</w:t></w:r><w:del w:id="7370" w:author="Author" w:date="0-00-00T00:00:00Z"><w:r><w:rPr><w:rFonts w:eastAsia="Garamond" w:cs="Times New Roman" w:ascii="Times New Roman" w:hAnsi="Times New Roman"/><w:sz w:val="24"/><w:szCs w:val="24"/></w:rPr><w:delText>&apos;</w:delText></w:r></w:del><w:ins w:id="7371"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 xml:space="preserve">s being manufactured out of the bones of a dying world.” </w:t></w:r></w:p><w:p><w:pPr><w:pStyle w:val="Normal"/><w:spacing w:lineRule="auto" w:line="480"/><w:ind w:firstLine="720"/><w:jc w:val="both"/><w:textAlignment w:val="baseline"/><w:rPr><w:rFonts w:ascii="Times New Roman" w:hAnsi="Times New Roman" w:eastAsia="Garamond" w:cs="Times New Roman"/><w:sz w:val="24"/><w:szCs w:val="24"/></w:rPr></w:pPr><w:r><w:rPr><w:rFonts w:eastAsia="Garamond" w:cs="Times New Roman" w:ascii="Times New Roman" w:hAnsi="Times New Roman"/><w:sz w:val="24"/><w:szCs w:val="24"/></w:rPr><w:t>It is often said that the brighter the flame, the larger the shadow. Italo Calvino explains this best: that “the more enlightened our houses are, the more their walls ooze with ghosts. Dreams of progress and reason are haunted by nightmares…At the height of the enlightenment, Sade and the Gothic novel appeared.” This also true of most countries. They appear abundant</w:t></w:r><w:ins w:id="7372" w:author="Unknown Author" w:date="2019-05-12T16:20:00Z"><w:r><w:rPr><w:rFonts w:eastAsia="Garamond" w:cs="Times New Roman" w:ascii="Times New Roman" w:hAnsi="Times New Roman"/><w:sz w:val="24"/><w:szCs w:val="24"/></w:rPr><w:t>,</w:t></w:r></w:ins><w:r><w:rPr><w:rFonts w:eastAsia="Garamond" w:cs="Times New Roman" w:ascii="Times New Roman" w:hAnsi="Times New Roman"/><w:sz w:val="24"/><w:szCs w:val="24"/></w:rPr><w:t xml:space="preserve"> and prosperous, but their success casts a shadow over the devastation being done to the environment, to their people, and to animals. </w:t></w:r></w:p><w:p><w:pPr><w:pStyle w:val="Normal"/><w:spacing w:lineRule="auto" w:line="480"/><w:ind w:firstLine="720"/><w:jc w:val="both"/><w:textAlignment w:val="baseline"/><w:rPr></w:rPr></w:pPr><w:r><w:rPr><w:rFonts w:eastAsia="Garamond" w:cs="Times New Roman" w:ascii="Times New Roman" w:hAnsi="Times New Roman"/><w:sz w:val="24"/><w:szCs w:val="24"/></w:rPr><w:t>The Sufi poet</w:t></w:r><w:ins w:id="7373" w:author="Unknown Author" w:date="2019-05-12T16:21:00Z"><w:r><w:rPr><w:rFonts w:eastAsia="Garamond" w:cs="Times New Roman" w:ascii="Times New Roman" w:hAnsi="Times New Roman"/><w:sz w:val="24"/><w:szCs w:val="24"/></w:rPr><w:t>,</w:t></w:r></w:ins><w:r><w:rPr><w:rFonts w:eastAsia="Garamond" w:cs="Times New Roman" w:ascii="Times New Roman" w:hAnsi="Times New Roman"/><w:sz w:val="24"/><w:szCs w:val="24"/></w:rPr><w:t xml:space="preserve"> Rumi</w:t></w:r><w:ins w:id="7374" w:author="Unknown Author" w:date="2019-05-12T16:21:00Z"><w:r><w:rPr><w:rFonts w:eastAsia="Garamond" w:cs="Times New Roman" w:ascii="Times New Roman" w:hAnsi="Times New Roman"/><w:sz w:val="24"/><w:szCs w:val="24"/></w:rPr><w:t>,</w:t></w:r></w:ins><w:r><w:rPr><w:rFonts w:eastAsia="Garamond" w:cs="Times New Roman" w:ascii="Times New Roman" w:hAnsi="Times New Roman"/><w:sz w:val="24"/><w:szCs w:val="24"/></w:rPr><w:t xml:space="preserve"> wrote that</w:t></w:r><w:ins w:id="7375" w:author="Unknown Author" w:date="2019-05-12T16:21:00Z"><w:r><w:rPr><w:rFonts w:eastAsia="Garamond" w:cs="Times New Roman" w:ascii="Times New Roman" w:hAnsi="Times New Roman"/><w:sz w:val="24"/><w:szCs w:val="24"/></w:rPr><w:t>:</w:t></w:r></w:ins><w:r><w:rPr><w:rFonts w:eastAsia="Garamond" w:cs="Times New Roman" w:ascii="Times New Roman" w:hAnsi="Times New Roman"/><w:sz w:val="24"/><w:szCs w:val="24"/></w:rPr><w:t xml:space="preserve"> “you must ask for what you really want. Don</w:t></w:r><w:del w:id="7376" w:author="Author" w:date="0-00-00T00:00:00Z"><w:r><w:rPr><w:rFonts w:eastAsia="Garamond" w:cs="Times New Roman" w:ascii="Times New Roman" w:hAnsi="Times New Roman"/><w:sz w:val="24"/><w:szCs w:val="24"/></w:rPr><w:delText>’</w:delText></w:r></w:del><w:ins w:id="7377"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 xml:space="preserve">t go back to sleep.” </w:t></w:r><w:ins w:id="7378" w:author="Unknown Author" w:date="2019-05-12T16:21:00Z"><w:r><w:rPr><w:rFonts w:eastAsia="Garamond" w:cs="Times New Roman" w:ascii="Times New Roman" w:hAnsi="Times New Roman"/><w:sz w:val="24"/><w:szCs w:val="24"/></w:rPr><w:t>five hundred</w:t></w:r></w:ins><w:del w:id="7379" w:author="Unknown Author" w:date="2019-05-12T16:21:00Z"><w:r><w:rPr><w:rFonts w:eastAsia="Garamond" w:cs="Times New Roman" w:ascii="Times New Roman" w:hAnsi="Times New Roman"/><w:sz w:val="24"/><w:szCs w:val="24"/></w:rPr><w:delText>500</w:delText></w:r></w:del><w:r><w:rPr><w:rFonts w:eastAsia="Garamond" w:cs="Times New Roman" w:ascii="Times New Roman" w:hAnsi="Times New Roman"/><w:sz w:val="24"/><w:szCs w:val="24"/></w:rPr><w:t xml:space="preserve"> years later</w:t></w:r><w:ins w:id="7380" w:author="Unknown Author" w:date="2019-05-12T16:21:00Z"><w:r><w:rPr><w:rFonts w:eastAsia="Garamond" w:cs="Times New Roman" w:ascii="Times New Roman" w:hAnsi="Times New Roman"/><w:sz w:val="24"/><w:szCs w:val="24"/></w:rPr><w:t>,</w:t></w:r></w:ins><w:r><w:rPr><w:rFonts w:eastAsia="Garamond" w:cs="Times New Roman" w:ascii="Times New Roman" w:hAnsi="Times New Roman"/><w:sz w:val="24"/><w:szCs w:val="24"/></w:rPr><w:t xml:space="preserve"> the American poet William Stafford</w:t></w:r><w:ins w:id="7381" w:author="Unknown Author" w:date="2019-05-12T16:21:00Z"><w:r><w:rPr><w:rFonts w:eastAsia="Garamond" w:cs="Times New Roman" w:ascii="Times New Roman" w:hAnsi="Times New Roman"/><w:sz w:val="24"/><w:szCs w:val="24"/></w:rPr><w:t>,</w:t></w:r></w:ins><w:r><w:rPr><w:rFonts w:eastAsia="Garamond" w:cs="Times New Roman" w:ascii="Times New Roman" w:hAnsi="Times New Roman"/><w:sz w:val="24"/><w:szCs w:val="24"/></w:rPr><w:t xml:space="preserve"> echoed this call:</w:t></w:r></w:p><w:p><w:pPr><w:pStyle w:val="Normal"/><w:spacing w:lineRule="auto" w:line="480"/><w:ind w:firstLine="720"/><w:jc w:val="both"/><w:textAlignment w:val="baseline"/><w:rPr><w:rFonts w:ascii="Times New Roman" w:hAnsi="Times New Roman" w:eastAsia="Garamond" w:cs="Times New Roman"/><w:sz w:val="24"/><w:szCs w:val="24"/></w:rPr></w:pPr><w:r><w:rPr><w:rFonts w:eastAsia="Garamond" w:cs="Times New Roman" w:ascii="Times New Roman" w:hAnsi="Times New Roman"/><w:sz w:val="24"/><w:szCs w:val="24"/></w:rPr></w:r></w:p><w:p><w:pPr><w:pStyle w:val="Normal"/><w:spacing w:lineRule="auto" w:line="480"/><w:ind w:firstLine="720"/><w:jc w:val="both"/><w:textAlignment w:val="baseline"/><w:rPr><w:rFonts w:ascii="Times New Roman" w:hAnsi="Times New Roman" w:eastAsia="Garamond" w:cs="Times New Roman"/><w:sz w:val="24"/><w:szCs w:val="24"/></w:rPr></w:pPr><w:r><w:rPr><w:rFonts w:eastAsia="Garamond" w:cs="Times New Roman" w:ascii="Times New Roman" w:hAnsi="Times New Roman"/><w:sz w:val="24"/><w:szCs w:val="24"/></w:rPr><w:t>“</w:t></w:r><w:r><w:rPr><w:rFonts w:cs="Times New Roman" w:ascii="Times New Roman" w:hAnsi="Times New Roman"/><w:sz w:val="24"/><w:szCs w:val="24"/></w:rPr><w:t xml:space="preserve">For it is important that awake people be awake,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or a breaking line may discourage them back to </w:t></w:r></w:p><w:p><w:pPr><w:pStyle w:val="Normal"/><w:spacing w:lineRule="auto" w:line="480"/><w:ind w:firstLine="720"/><w:jc w:val="center"/><w:rPr><w:rFonts w:ascii="Times New Roman" w:hAnsi="Times New Roman" w:cs="Times New Roman"/><w:sz w:val="24"/><w:szCs w:val="24"/></w:rPr></w:pPr><w:r><w:rPr><w:rFonts w:cs="Times New Roman" w:ascii="Times New Roman" w:hAnsi="Times New Roman"/><w:sz w:val="24"/><w:szCs w:val="24"/></w:rPr><w:t xml:space="preserve">    </w:t></w:r><w:r><w:rPr><w:rFonts w:cs="Times New Roman" w:ascii="Times New Roman" w:hAnsi="Times New Roman"/><w:sz w:val="24"/><w:szCs w:val="24"/></w:rPr><w:t>sleep;</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signals we give – yes or no, or maybe –</w:t></w:r></w:p><w:p><w:pPr><w:pStyle w:val="Normal"/><w:spacing w:lineRule="auto" w:line="480"/><w:ind w:firstLine="720"/><w:jc w:val="both"/><w:rPr><w:rFonts w:ascii="Times New Roman" w:hAnsi="Times New Roman" w:eastAsia="Times New Roman" w:cs="Times New Roman"/><w:color w:val="000000"/><w:sz w:val="24"/><w:szCs w:val="24"/></w:rPr></w:pPr><w:r><w:rPr><w:rFonts w:cs="Times New Roman" w:ascii="Times New Roman" w:hAnsi="Times New Roman"/><w:sz w:val="24"/><w:szCs w:val="24"/></w:rPr><w:t>should be clear: the darkness around us is deep.”</w:t></w:r><w:r><w:rPr><w:rFonts w:eastAsia="Times New Roman" w:cs="Times New Roman" w:ascii="Times New Roman" w:hAnsi="Times New Roman"/><w:color w:val="000000"/><w:sz w:val="24"/><w:szCs w:val="24"/></w:rPr><w:t xml:space="preserv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textAlignment w:val="baseline"/><w:rPr></w:rPr></w:pPr><w:r><w:rPr><w:rFonts w:cs="Times New Roman" w:ascii="Times New Roman" w:hAnsi="Times New Roman"/><w:sz w:val="24"/><w:szCs w:val="24"/></w:rPr><w:t>The darkness around us is deep. Every day</w:t></w:r><w:ins w:id="7382" w:author="Unknown Author" w:date="2019-05-12T16:21:00Z"><w:r><w:rPr><w:rFonts w:cs="Times New Roman" w:ascii="Times New Roman" w:hAnsi="Times New Roman"/><w:sz w:val="24"/><w:szCs w:val="24"/></w:rPr><w:t>,</w:t></w:r></w:ins><w:r><w:rPr><w:rFonts w:cs="Times New Roman" w:ascii="Times New Roman" w:hAnsi="Times New Roman"/><w:sz w:val="24"/><w:szCs w:val="24"/></w:rPr><w:t xml:space="preserve"> we wake up, and try to make it through another </w:t></w:r><w:ins w:id="7383" w:author="Unknown Author" w:date="2019-05-12T16:21:00Z"><w:r><w:rPr><w:rFonts w:cs="Times New Roman" w:ascii="Times New Roman" w:hAnsi="Times New Roman"/><w:sz w:val="24"/><w:szCs w:val="24"/></w:rPr><w:t xml:space="preserve">twenty </w:t></w:r></w:ins><w:ins w:id="7384" w:author="Unknown Author" w:date="2019-05-12T16:22:00Z"><w:r><w:rPr><w:rFonts w:cs="Times New Roman" w:ascii="Times New Roman" w:hAnsi="Times New Roman"/><w:sz w:val="24"/><w:szCs w:val="24"/></w:rPr><w:t>four</w:t></w:r></w:ins><w:del w:id="7385" w:author="Unknown Author" w:date="2019-05-12T16:21:00Z"><w:r><w:rPr><w:rFonts w:cs="Times New Roman" w:ascii="Times New Roman" w:hAnsi="Times New Roman"/><w:sz w:val="24"/><w:szCs w:val="24"/></w:rPr><w:delText>24</w:delText></w:r></w:del><w:r><w:rPr><w:rFonts w:cs="Times New Roman" w:ascii="Times New Roman" w:hAnsi="Times New Roman"/><w:sz w:val="24"/><w:szCs w:val="24"/></w:rPr><w:t xml:space="preserve"> hours. We try to grasp life, to contain it</w:t></w:r><w:ins w:id="7386" w:author="Unknown Author" w:date="2019-05-12T16:22:00Z"><w:r><w:rPr><w:rFonts w:cs="Times New Roman" w:ascii="Times New Roman" w:hAnsi="Times New Roman"/><w:sz w:val="24"/><w:szCs w:val="24"/></w:rPr><w:t>,</w:t></w:r></w:ins><w:r><w:rPr><w:rFonts w:cs="Times New Roman" w:ascii="Times New Roman" w:hAnsi="Times New Roman"/><w:sz w:val="24"/><w:szCs w:val="24"/></w:rPr><w:t xml:space="preserve"> and control it, but it cannot be done. At some point in our lives</w:t></w:r><w:ins w:id="7387" w:author="Unknown Author" w:date="2019-05-12T16:22:00Z"><w:r><w:rPr><w:rFonts w:cs="Times New Roman" w:ascii="Times New Roman" w:hAnsi="Times New Roman"/><w:sz w:val="24"/><w:szCs w:val="24"/></w:rPr><w:t>,</w:t></w:r></w:ins><w:r><w:rPr><w:rFonts w:cs="Times New Roman" w:ascii="Times New Roman" w:hAnsi="Times New Roman"/><w:sz w:val="24"/><w:szCs w:val="24"/></w:rPr><w:t xml:space="preserve"> our best</w:t></w:r><w:ins w:id="7388" w:author="Unknown Author" w:date="2019-05-12T16:22:00Z"><w:r><w:rPr><w:rFonts w:cs="Times New Roman" w:ascii="Times New Roman" w:hAnsi="Times New Roman"/><w:sz w:val="24"/><w:szCs w:val="24"/></w:rPr><w:t>-</w:t></w:r></w:ins><w:del w:id="7389" w:author="Unknown Author" w:date="2019-05-12T16:22:00Z"><w:r><w:rPr><w:rFonts w:cs="Times New Roman" w:ascii="Times New Roman" w:hAnsi="Times New Roman"/><w:sz w:val="24"/><w:szCs w:val="24"/></w:rPr><w:delText xml:space="preserve"> </w:delText></w:r></w:del><w:r><w:rPr><w:rFonts w:cs="Times New Roman" w:ascii="Times New Roman" w:hAnsi="Times New Roman"/><w:sz w:val="24"/><w:szCs w:val="24"/></w:rPr><w:t>laid plans fail us. The bottom falls out of our world</w:t></w:r><w:ins w:id="7390" w:author="Unknown Author" w:date="2019-05-12T16:22:00Z"><w:r><w:rPr><w:rFonts w:cs="Times New Roman" w:ascii="Times New Roman" w:hAnsi="Times New Roman"/><w:sz w:val="24"/><w:szCs w:val="24"/></w:rPr><w:t>,</w:t></w:r></w:ins><w:r><w:rPr><w:rFonts w:cs="Times New Roman" w:ascii="Times New Roman" w:hAnsi="Times New Roman"/><w:sz w:val="24"/><w:szCs w:val="24"/></w:rPr><w:t xml:space="preserve"> because we lose a loved one, find a lump, or get made redundant, </w:t></w:r><w:ins w:id="7391" w:author="Unknown Author" w:date="2019-05-12T16:22:00Z"><w:r><w:rPr><w:rFonts w:cs="Times New Roman" w:ascii="Times New Roman" w:hAnsi="Times New Roman"/><w:sz w:val="24"/><w:szCs w:val="24"/></w:rPr><w:t>and so on</w:t></w:r></w:ins><w:del w:id="7392" w:author="Unknown Author" w:date="2019-05-12T16:22:00Z"><w:r><w:rPr><w:rFonts w:cs="Times New Roman" w:ascii="Times New Roman" w:hAnsi="Times New Roman"/><w:sz w:val="24"/><w:szCs w:val="24"/></w:rPr><w:delText>etc</w:delText></w:r></w:del><w:r><w:rPr><w:rFonts w:cs="Times New Roman" w:ascii="Times New Roman" w:hAnsi="Times New Roman"/><w:sz w:val="24"/><w:szCs w:val="24"/></w:rPr><w:t>. We realise then</w:t></w:r><w:ins w:id="7393" w:author="Unknown Author" w:date="2019-05-12T16:22:00Z"><w:r><w:rPr><w:rFonts w:cs="Times New Roman" w:ascii="Times New Roman" w:hAnsi="Times New Roman"/><w:sz w:val="24"/><w:szCs w:val="24"/></w:rPr><w:t>,</w:t></w:r></w:ins><w:r><w:rPr><w:rFonts w:cs="Times New Roman" w:ascii="Times New Roman" w:hAnsi="Times New Roman"/><w:sz w:val="24"/><w:szCs w:val="24"/></w:rPr><w:t xml:space="preserve"> that we have become strangers to ourselves</w:t></w:r><w:ins w:id="7394" w:author="Unknown Author" w:date="2019-05-12T16:22:00Z"><w:r><w:rPr><w:rFonts w:cs="Times New Roman" w:ascii="Times New Roman" w:hAnsi="Times New Roman"/><w:sz w:val="24"/><w:szCs w:val="24"/></w:rPr><w:t>,</w:t></w:r></w:ins><w:del w:id="7395" w:author="Unknown Author" w:date="2019-05-12T16:22:00Z"><w:r><w:rPr><w:rFonts w:cs="Times New Roman" w:ascii="Times New Roman" w:hAnsi="Times New Roman"/><w:sz w:val="24"/><w:szCs w:val="24"/></w:rPr><w:delText>.</w:delText></w:r></w:del><w:r><w:rPr><w:rFonts w:cs="Times New Roman" w:ascii="Times New Roman" w:hAnsi="Times New Roman"/><w:sz w:val="24"/><w:szCs w:val="24"/></w:rPr><w:t xml:space="preserve"> </w:t></w:r><w:del w:id="7396" w:author="Unknown Author" w:date="2019-05-12T16:22:00Z"><w:r><w:rPr><w:rFonts w:cs="Times New Roman" w:ascii="Times New Roman" w:hAnsi="Times New Roman"/><w:sz w:val="24"/><w:szCs w:val="24"/></w:rPr><w:delText>T</w:delText></w:r></w:del><w:ins w:id="7397" w:author="Unknown Author" w:date="2019-05-12T16:22:00Z"><w:r><w:rPr><w:rFonts w:cs="Times New Roman" w:ascii="Times New Roman" w:hAnsi="Times New Roman"/><w:sz w:val="24"/><w:szCs w:val="24"/></w:rPr><w:t>t</w:t></w:r></w:ins><w:r><w:rPr><w:rFonts w:cs="Times New Roman" w:ascii="Times New Roman" w:hAnsi="Times New Roman"/><w:sz w:val="24"/><w:szCs w:val="24"/></w:rPr><w:t xml:space="preserve">hat we have been living lives of </w:t></w:r><w:del w:id="7398" w:author="Unknown Author" w:date="2019-05-12T16:23:00Z"><w:r><w:rPr><w:rFonts w:cs="Times New Roman" w:ascii="Times New Roman" w:hAnsi="Times New Roman"/><w:sz w:val="24"/><w:szCs w:val="24"/></w:rPr><w:delText>“</w:delText></w:r></w:del><w:ins w:id="7399" w:author="Unknown Author" w:date="2019-05-12T16:23:00Z"><w:r><w:rPr><w:rFonts w:cs="Times New Roman" w:ascii="Times New Roman" w:hAnsi="Times New Roman"/><w:sz w:val="24"/><w:szCs w:val="24"/></w:rPr><w:t>’</w:t></w:r></w:ins><w:r><w:rPr><w:rFonts w:cs="Times New Roman" w:ascii="Times New Roman" w:hAnsi="Times New Roman"/><w:sz w:val="24"/><w:szCs w:val="24"/></w:rPr><w:t>quiet desperation.</w:t></w:r><w:ins w:id="7400" w:author="Unknown Author" w:date="2019-05-12T16:22:00Z"><w:r><w:rPr><w:rFonts w:cs="Times New Roman" w:ascii="Times New Roman" w:hAnsi="Times New Roman"/><w:sz w:val="24"/><w:szCs w:val="24"/></w:rPr><w:t>’</w:t></w:r></w:ins><w:del w:id="7401" w:author="Unknown Author" w:date="2019-05-12T16:22:00Z"><w:r><w:rPr><w:rFonts w:cs="Times New Roman" w:ascii="Times New Roman" w:hAnsi="Times New Roman"/><w:sz w:val="24"/><w:szCs w:val="24"/></w:rPr><w:delText>”</w:delText></w:r></w:del><w:r><w:rPr><w:rFonts w:cs="Times New Roman" w:ascii="Times New Roman" w:hAnsi="Times New Roman"/><w:sz w:val="24"/><w:szCs w:val="24"/></w:rPr><w:t xml:space="preserve"> In passive subjugation</w:t></w:r><w:ins w:id="7402" w:author="Unknown Author" w:date="2019-05-12T16:23:00Z"><w:r><w:rPr><w:rFonts w:cs="Times New Roman" w:ascii="Times New Roman" w:hAnsi="Times New Roman"/><w:sz w:val="24"/><w:szCs w:val="24"/></w:rPr><w:t>,</w:t></w:r></w:ins><w:r><w:rPr><w:rFonts w:cs="Times New Roman" w:ascii="Times New Roman" w:hAnsi="Times New Roman"/><w:sz w:val="24"/><w:szCs w:val="24"/></w:rPr><w:t xml:space="preserve"> we have clung to rigid beliefs</w:t></w:r><w:ins w:id="7403" w:author="Unknown Author" w:date="2019-05-12T16:23:00Z"><w:r><w:rPr><w:rFonts w:cs="Times New Roman" w:ascii="Times New Roman" w:hAnsi="Times New Roman"/><w:sz w:val="24"/><w:szCs w:val="24"/></w:rPr><w:t>,</w:t></w:r></w:ins><w:r><w:rPr><w:rFonts w:cs="Times New Roman" w:ascii="Times New Roman" w:hAnsi="Times New Roman"/><w:sz w:val="24"/><w:szCs w:val="24"/></w:rPr><w:t xml:space="preserve"> and thought patterns</w:t></w:r><w:ins w:id="7404" w:author="Unknown Author" w:date="2019-05-12T16:23:00Z"><w:r><w:rPr><w:rFonts w:cs="Times New Roman" w:ascii="Times New Roman" w:hAnsi="Times New Roman"/><w:sz w:val="24"/><w:szCs w:val="24"/></w:rPr><w:t>,</w:t></w:r></w:ins><w:r><w:rPr><w:rFonts w:cs="Times New Roman" w:ascii="Times New Roman" w:hAnsi="Times New Roman"/><w:sz w:val="24"/><w:szCs w:val="24"/></w:rPr><w:t xml:space="preserve"> because they are all we have ever known. </w:t></w:r></w:p><w:p><w:pPr><w:pStyle w:val="Normal"/><w:spacing w:lineRule="auto" w:line="480"/><w:jc w:val="both"/><w:rPr></w:rPr></w:pPr><w:r><w:rPr><w:rFonts w:cs="Times New Roman" w:ascii="Times New Roman" w:hAnsi="Times New Roman"/><w:sz w:val="24"/><w:szCs w:val="24"/></w:rPr><w:t>We haven</w:t></w:r><w:del w:id="7405" w:author="Author" w:date="0-00-00T00:00:00Z"><w:r><w:rPr><w:rFonts w:cs="Times New Roman" w:ascii="Times New Roman" w:hAnsi="Times New Roman"/><w:sz w:val="24"/><w:szCs w:val="24"/></w:rPr><w:delText>’</w:delText></w:r></w:del><w:ins w:id="7406" w:author="Author" w:date="0-00-00T00:00:00Z"><w:r><w:rPr><w:rFonts w:cs="Times New Roman" w:ascii="Times New Roman" w:hAnsi="Times New Roman"/><w:sz w:val="24"/><w:szCs w:val="24"/></w:rPr><w:t>”</w:t></w:r></w:ins><w:r><w:rPr><w:rFonts w:cs="Times New Roman" w:ascii="Times New Roman" w:hAnsi="Times New Roman"/><w:sz w:val="24"/><w:szCs w:val="24"/></w:rPr><w:t>t contemplated the true nature of things. We</w:t></w:r><w:del w:id="7407" w:author="Author" w:date="0-00-00T00:00:00Z"><w:r><w:rPr><w:rFonts w:cs="Times New Roman" w:ascii="Times New Roman" w:hAnsi="Times New Roman"/><w:sz w:val="24"/><w:szCs w:val="24"/></w:rPr><w:delText>’</w:delText></w:r></w:del><w:ins w:id="7408" w:author="Author" w:date="0-00-00T00:00:00Z"><w:r><w:rPr><w:rFonts w:cs="Times New Roman" w:ascii="Times New Roman" w:hAnsi="Times New Roman"/><w:sz w:val="24"/><w:szCs w:val="24"/></w:rPr><w:t>”</w:t></w:r></w:ins><w:r><w:rPr><w:rFonts w:cs="Times New Roman" w:ascii="Times New Roman" w:hAnsi="Times New Roman"/><w:sz w:val="24"/><w:szCs w:val="24"/></w:rPr><w:t>ve given over our lives and</w:t></w:r><w:ins w:id="7409" w:author="Unknown Author" w:date="2019-05-12T16:23:00Z"><w:r><w:rPr><w:rFonts w:cs="Times New Roman" w:ascii="Times New Roman" w:hAnsi="Times New Roman"/><w:sz w:val="24"/><w:szCs w:val="24"/></w:rPr><w:t>,</w:t></w:r></w:ins><w:r><w:rPr><w:rFonts w:cs="Times New Roman" w:ascii="Times New Roman" w:hAnsi="Times New Roman"/><w:sz w:val="24"/><w:szCs w:val="24"/></w:rPr><w:t xml:space="preserve"> any time spare</w:t></w:r><w:ins w:id="7410" w:author="Unknown Author" w:date="2019-05-12T16:23:00Z"><w:r><w:rPr><w:rFonts w:cs="Times New Roman" w:ascii="Times New Roman" w:hAnsi="Times New Roman"/><w:sz w:val="24"/><w:szCs w:val="24"/></w:rPr><w:t>,</w:t></w:r></w:ins><w:r><w:rPr><w:rFonts w:cs="Times New Roman" w:ascii="Times New Roman" w:hAnsi="Times New Roman"/><w:sz w:val="24"/><w:szCs w:val="24"/></w:rPr><w:t xml:space="preserve"> to </w:t></w:r><w:del w:id="7411" w:author="Unknown Author" w:date="2019-05-12T16:23:00Z"><w:r><w:rPr><w:rFonts w:cs="Times New Roman" w:ascii="Times New Roman" w:hAnsi="Times New Roman"/><w:sz w:val="24"/><w:szCs w:val="24"/></w:rPr><w:delText>“</w:delText></w:r></w:del><w:ins w:id="7412" w:author="Unknown Author" w:date="2019-05-12T16:23:00Z"><w:r><w:rPr><w:rFonts w:cs="Times New Roman" w:ascii="Times New Roman" w:hAnsi="Times New Roman"/><w:sz w:val="24"/><w:szCs w:val="24"/></w:rPr><w:t>’</w:t></w:r></w:ins><w:r><w:rPr><w:rFonts w:cs="Times New Roman" w:ascii="Times New Roman" w:hAnsi="Times New Roman"/><w:sz w:val="24"/><w:szCs w:val="24"/></w:rPr><w:t>twittering screens.</w:t></w:r><w:ins w:id="7413" w:author="Unknown Author" w:date="2019-05-12T16:23:00Z"><w:r><w:rPr><w:rFonts w:cs="Times New Roman" w:ascii="Times New Roman" w:hAnsi="Times New Roman"/><w:sz w:val="24"/><w:szCs w:val="24"/></w:rPr><w:t>’</w:t></w:r></w:ins><w:del w:id="7414" w:author="Unknown Author" w:date="2019-05-12T16:23:00Z"><w:r><w:rPr><w:rFonts w:cs="Times New Roman" w:ascii="Times New Roman" w:hAnsi="Times New Roman"/><w:sz w:val="24"/><w:szCs w:val="24"/></w:rPr><w:delText>”</w:delText></w:r></w:del><w:ins w:id="7415" w:author="Unknown Author" w:date="2019-05-12T16:23:00Z"><w:r><w:rPr><w:rFonts w:cs="Times New Roman" w:ascii="Times New Roman" w:hAnsi="Times New Roman"/><w:sz w:val="24"/><w:szCs w:val="24"/></w:rPr><w:t>,</w:t></w:r></w:ins><w:r><w:rPr><w:rFonts w:cs="Times New Roman" w:ascii="Times New Roman" w:hAnsi="Times New Roman"/><w:sz w:val="24"/><w:szCs w:val="24"/></w:rPr><w:t xml:space="preserve"> </w:t></w:r><w:del w:id="7416" w:author="Unknown Author" w:date="2019-05-12T16:24:00Z"><w:r><w:rPr><w:rFonts w:cs="Times New Roman" w:ascii="Times New Roman" w:hAnsi="Times New Roman"/><w:sz w:val="24"/><w:szCs w:val="24"/></w:rPr><w:delText>W</w:delText></w:r></w:del><w:ins w:id="7417" w:author="Unknown Author" w:date="2019-05-12T16:23:00Z"><w:r><w:rPr><w:rFonts w:cs="Times New Roman" w:ascii="Times New Roman" w:hAnsi="Times New Roman"/><w:sz w:val="24"/><w:szCs w:val="24"/></w:rPr><w:t>w</w:t></w:r></w:ins><w:r><w:rPr><w:rFonts w:cs="Times New Roman" w:ascii="Times New Roman" w:hAnsi="Times New Roman"/><w:sz w:val="24"/><w:szCs w:val="24"/></w:rPr><w:t>atching electronic reproductions of life</w:t></w:r><w:ins w:id="7418" w:author="Unknown Author" w:date="2019-05-12T16:24:00Z"><w:r><w:rPr><w:rFonts w:cs="Times New Roman" w:ascii="Times New Roman" w:hAnsi="Times New Roman"/><w:sz w:val="24"/><w:szCs w:val="24"/></w:rPr><w:t>,</w:t></w:r></w:ins><w:r><w:rPr><w:rFonts w:cs="Times New Roman" w:ascii="Times New Roman" w:hAnsi="Times New Roman"/><w:sz w:val="24"/><w:szCs w:val="24"/></w:rPr><w:t xml:space="preserve"> which are distracting, depressing and violent. As Alan </w:t></w:r><w:del w:id="7419" w:author="Unknown Author" w:date="2019-05-12T16:24:00Z"><w:r><w:rPr><w:rFonts w:cs="Times New Roman" w:ascii="Times New Roman" w:hAnsi="Times New Roman"/><w:sz w:val="24"/><w:szCs w:val="24"/></w:rPr><w:delText>w</w:delText></w:r></w:del><w:ins w:id="7420" w:author="Unknown Author" w:date="2019-05-12T16:24:00Z"><w:r><w:rPr><w:rFonts w:cs="Times New Roman" w:ascii="Times New Roman" w:hAnsi="Times New Roman"/><w:sz w:val="24"/><w:szCs w:val="24"/></w:rPr><w:t>W</w:t></w:r></w:ins><w:r><w:rPr><w:rFonts w:cs="Times New Roman" w:ascii="Times New Roman" w:hAnsi="Times New Roman"/><w:sz w:val="24"/><w:szCs w:val="24"/></w:rPr><w:t>atts noted</w:t></w:r><w:ins w:id="7421" w:author="Unknown Author" w:date="2019-05-12T16:24:00Z"><w:r><w:rPr><w:rFonts w:cs="Times New Roman" w:ascii="Times New Roman" w:hAnsi="Times New Roman"/><w:sz w:val="24"/><w:szCs w:val="24"/></w:rPr><w:t>,</w:t></w:r></w:ins><w:r><w:rPr><w:rFonts w:cs="Times New Roman" w:ascii="Times New Roman" w:hAnsi="Times New Roman"/><w:sz w:val="24"/><w:szCs w:val="24"/></w:rPr><w:t xml:space="preserve"> in the 1970s</w:t></w:r><w:ins w:id="7422" w:author="Unknown Author" w:date="2019-05-12T16:24:00Z"><w:r><w:rPr><w:rFonts w:cs="Times New Roman" w:ascii="Times New Roman" w:hAnsi="Times New Roman"/><w:sz w:val="24"/><w:szCs w:val="24"/></w:rPr><w:t>:</w:t></w:r></w:ins><w:del w:id="7423" w:author="Unknown Author" w:date="2019-05-12T16:24:00Z"><w:r><w:rPr><w:rFonts w:cs="Times New Roman" w:ascii="Times New Roman" w:hAnsi="Times New Roman"/><w:sz w:val="24"/><w:szCs w:val="24"/></w:rPr><w:delText>,</w:delText></w:r></w:del><w:r><w:rPr><w:rFonts w:cs="Times New Roman" w:ascii="Times New Roman" w:hAnsi="Times New Roman"/><w:sz w:val="24"/><w:szCs w:val="24"/></w:rPr><w:t xml:space="preserve"> “One can only draw the conclusion that the assumption</w:t></w:r><w:ins w:id="7424" w:author="Unknown Author" w:date="2019-05-12T16:24:00Z"><w:r><w:rPr><w:rFonts w:cs="Times New Roman" w:ascii="Times New Roman" w:hAnsi="Times New Roman"/><w:sz w:val="24"/><w:szCs w:val="24"/></w:rPr><w:t>,</w:t></w:r></w:ins><w:r><w:rPr><w:rFonts w:cs="Times New Roman" w:ascii="Times New Roman" w:hAnsi="Times New Roman"/><w:sz w:val="24"/><w:szCs w:val="24"/></w:rPr><w:t xml:space="preserve"> underlying this</w:t></w:r><w:ins w:id="7425" w:author="Unknown Author" w:date="2019-05-12T16:24:00Z"><w:r><w:rPr><w:rFonts w:cs="Times New Roman" w:ascii="Times New Roman" w:hAnsi="Times New Roman"/><w:sz w:val="24"/><w:szCs w:val="24"/></w:rPr><w:t>,</w:t></w:r></w:ins><w:r><w:rPr><w:rFonts w:cs="Times New Roman" w:ascii="Times New Roman" w:hAnsi="Times New Roman"/><w:sz w:val="24"/><w:szCs w:val="24"/></w:rPr><w:t xml:space="preserve"> is that expressions of physical love are far more dangerous</w:t></w:r><w:ins w:id="7426" w:author="Unknown Author" w:date="2019-05-12T16:24:00Z"><w:r><w:rPr><w:rFonts w:cs="Times New Roman" w:ascii="Times New Roman" w:hAnsi="Times New Roman"/><w:sz w:val="24"/><w:szCs w:val="24"/></w:rPr><w:t>,</w:t></w:r></w:ins><w:r><w:rPr><w:rFonts w:cs="Times New Roman" w:ascii="Times New Roman" w:hAnsi="Times New Roman"/><w:sz w:val="24"/><w:szCs w:val="24"/></w:rPr><w:t xml:space="preserve"> than expressions of physical hatred. And it seems to me that a culture</w:t></w:r><w:ins w:id="7427" w:author="Unknown Author" w:date="2019-05-12T16:24:00Z"><w:r><w:rPr><w:rFonts w:cs="Times New Roman" w:ascii="Times New Roman" w:hAnsi="Times New Roman"/><w:sz w:val="24"/><w:szCs w:val="24"/></w:rPr><w:t>,</w:t></w:r></w:ins><w:r><w:rPr><w:rFonts w:cs="Times New Roman" w:ascii="Times New Roman" w:hAnsi="Times New Roman"/><w:sz w:val="24"/><w:szCs w:val="24"/></w:rPr><w:t xml:space="preserve"> that has that sort of assumption</w:t></w:r><w:ins w:id="7428" w:author="Unknown Author" w:date="2019-05-12T16:24:00Z"><w:r><w:rPr><w:rFonts w:cs="Times New Roman" w:ascii="Times New Roman" w:hAnsi="Times New Roman"/><w:sz w:val="24"/><w:szCs w:val="24"/></w:rPr><w:t>,</w:t></w:r></w:ins><w:r><w:rPr><w:rFonts w:cs="Times New Roman" w:ascii="Times New Roman" w:hAnsi="Times New Roman"/><w:sz w:val="24"/><w:szCs w:val="24"/></w:rPr><w:t xml:space="preserve"> is basically crazy and devoted – unintentionally</w:t></w:r><w:ins w:id="7429" w:author="Unknown Author" w:date="2019-05-12T16:24:00Z"><w:r><w:rPr><w:rFonts w:cs="Times New Roman" w:ascii="Times New Roman" w:hAnsi="Times New Roman"/><w:sz w:val="24"/><w:szCs w:val="24"/></w:rPr><w:t>,</w:t></w:r></w:ins><w:r><w:rPr><w:rFonts w:cs="Times New Roman" w:ascii="Times New Roman" w:hAnsi="Times New Roman"/><w:sz w:val="24"/><w:szCs w:val="24"/></w:rPr><w:t xml:space="preserve"> indeed</w:t></w:r><w:ins w:id="7430" w:author="Unknown Author" w:date="2019-05-12T16:25:00Z"><w:r><w:rPr><w:rFonts w:cs="Times New Roman" w:ascii="Times New Roman" w:hAnsi="Times New Roman"/><w:sz w:val="24"/><w:szCs w:val="24"/></w:rPr><w:t>,</w:t></w:r></w:ins><w:r><w:rPr><w:rFonts w:cs="Times New Roman" w:ascii="Times New Roman" w:hAnsi="Times New Roman"/><w:sz w:val="24"/><w:szCs w:val="24"/></w:rPr><w:t xml:space="preserve"> but nevertheless in</w:t></w:r><w:ins w:id="7431" w:author="Unknown Author" w:date="2019-05-12T16:25:00Z"><w:r><w:rPr><w:rFonts w:cs="Times New Roman" w:ascii="Times New Roman" w:hAnsi="Times New Roman"/><w:sz w:val="24"/><w:szCs w:val="24"/></w:rPr><w:t xml:space="preserve"> </w:t></w:r></w:ins><w:del w:id="7432" w:author="Unknown Author" w:date="2019-05-12T16:25:00Z"><w:r><w:rPr><w:rFonts w:cs="Times New Roman" w:ascii="Times New Roman" w:hAnsi="Times New Roman"/><w:sz w:val="24"/><w:szCs w:val="24"/></w:rPr><w:delText>-</w:delText></w:r></w:del><w:r><w:rPr><w:rFonts w:cs="Times New Roman" w:ascii="Times New Roman" w:hAnsi="Times New Roman"/><w:sz w:val="24"/><w:szCs w:val="24"/></w:rPr><w:t>fact devoted</w:t></w:r><w:ins w:id="7433" w:author="Unknown Author" w:date="2019-05-12T16:25:00Z"><w:r><w:rPr><w:rFonts w:cs="Times New Roman" w:ascii="Times New Roman" w:hAnsi="Times New Roman"/><w:sz w:val="24"/><w:szCs w:val="24"/></w:rPr><w:t>,</w:t></w:r></w:ins><w:r><w:rPr><w:rFonts w:cs="Times New Roman" w:ascii="Times New Roman" w:hAnsi="Times New Roman"/><w:sz w:val="24"/><w:szCs w:val="24"/></w:rPr><w:t xml:space="preserve"> not to survival</w:t></w:r><w:ins w:id="7434" w:author="Unknown Author" w:date="2019-05-12T16:25:00Z"><w:r><w:rPr><w:rFonts w:cs="Times New Roman" w:ascii="Times New Roman" w:hAnsi="Times New Roman"/><w:sz w:val="24"/><w:szCs w:val="24"/></w:rPr><w:t>,</w:t></w:r></w:ins><w:r><w:rPr><w:rFonts w:cs="Times New Roman" w:ascii="Times New Roman" w:hAnsi="Times New Roman"/><w:sz w:val="24"/><w:szCs w:val="24"/></w:rPr><w:t xml:space="preserve"> but to the actual destruction of life.”</w:t></w:r></w:p><w:p><w:pPr><w:pStyle w:val="Normal"/><w:spacing w:lineRule="auto" w:line="480"/><w:jc w:val="both"/><w:rPr></w:rPr></w:pPr><w:r><w:rPr><w:rFonts w:cs="Times New Roman" w:ascii="Times New Roman" w:hAnsi="Times New Roman"/><w:sz w:val="24"/><w:szCs w:val="24"/></w:rPr><w:tab/><w:t>We must break away from this monotonous existence</w:t></w:r><w:ins w:id="7435" w:author="Unknown Author" w:date="2019-05-12T16:25:00Z"><w:r><w:rPr><w:rFonts w:cs="Times New Roman" w:ascii="Times New Roman" w:hAnsi="Times New Roman"/><w:sz w:val="24"/><w:szCs w:val="24"/></w:rPr><w:t>,</w:t></w:r></w:ins><w:r><w:rPr><w:rFonts w:cs="Times New Roman" w:ascii="Times New Roman" w:hAnsi="Times New Roman"/><w:sz w:val="24"/><w:szCs w:val="24"/></w:rPr><w:t xml:space="preserve"> and find balance</w:t></w:r><w:ins w:id="7436" w:author="Unknown Author" w:date="2019-05-12T16:25:00Z"><w:r><w:rPr><w:rFonts w:cs="Times New Roman" w:ascii="Times New Roman" w:hAnsi="Times New Roman"/><w:sz w:val="24"/><w:szCs w:val="24"/></w:rPr><w:t>;</w:t></w:r></w:ins><w:del w:id="7437" w:author="Unknown Author" w:date="2019-05-12T16:25:00Z"><w:r><w:rPr><w:rFonts w:cs="Times New Roman" w:ascii="Times New Roman" w:hAnsi="Times New Roman"/><w:sz w:val="24"/><w:szCs w:val="24"/></w:rPr><w:delText>.</w:delText></w:r></w:del><w:r><w:rPr><w:rFonts w:cs="Times New Roman" w:ascii="Times New Roman" w:hAnsi="Times New Roman"/><w:sz w:val="24"/><w:szCs w:val="24"/></w:rPr><w:t xml:space="preserve"> </w:t></w:r><w:del w:id="7438" w:author="Unknown Author" w:date="2019-05-12T16:25:00Z"><w:r><w:rPr><w:rFonts w:cs="Times New Roman" w:ascii="Times New Roman" w:hAnsi="Times New Roman"/><w:sz w:val="24"/><w:szCs w:val="24"/></w:rPr><w:delText>F</w:delText></w:r></w:del><w:ins w:id="7439" w:author="Unknown Author" w:date="2019-05-12T16:25:00Z"><w:r><w:rPr><w:rFonts w:cs="Times New Roman" w:ascii="Times New Roman" w:hAnsi="Times New Roman"/><w:sz w:val="24"/><w:szCs w:val="24"/></w:rPr><w:t>we must f</w:t></w:r></w:ins><w:r><w:rPr><w:rFonts w:cs="Times New Roman" w:ascii="Times New Roman" w:hAnsi="Times New Roman"/><w:sz w:val="24"/><w:szCs w:val="24"/></w:rPr><w:t>ind out what is waiting for us</w:t></w:r><w:ins w:id="7440" w:author="Unknown Author" w:date="2019-05-12T16:25:00Z"><w:r><w:rPr><w:rFonts w:cs="Times New Roman" w:ascii="Times New Roman" w:hAnsi="Times New Roman"/><w:sz w:val="24"/><w:szCs w:val="24"/></w:rPr><w:t>,</w:t></w:r></w:ins><w:r><w:rPr><w:rFonts w:cs="Times New Roman" w:ascii="Times New Roman" w:hAnsi="Times New Roman"/><w:sz w:val="24"/><w:szCs w:val="24"/></w:rPr><w:t xml:space="preserve"> on the other side of fear</w:t></w:r><w:ins w:id="7441" w:author="Unknown Author" w:date="2019-05-12T16:25:00Z"><w:r><w:rPr><w:rFonts w:cs="Times New Roman" w:ascii="Times New Roman" w:hAnsi="Times New Roman"/><w:sz w:val="24"/><w:szCs w:val="24"/></w:rPr><w:t>;</w:t></w:r></w:ins><w:del w:id="7442" w:author="Unknown Author" w:date="2019-05-12T16:25:00Z"><w:r><w:rPr><w:rFonts w:cs="Times New Roman" w:ascii="Times New Roman" w:hAnsi="Times New Roman"/><w:sz w:val="24"/><w:szCs w:val="24"/></w:rPr><w:delText>.</w:delText></w:r></w:del><w:r><w:rPr><w:rFonts w:cs="Times New Roman" w:ascii="Times New Roman" w:hAnsi="Times New Roman"/><w:sz w:val="24"/><w:szCs w:val="24"/></w:rPr><w:t xml:space="preserve"> </w:t></w:r><w:del w:id="7443" w:author="Unknown Author" w:date="2019-05-12T16:26:00Z"><w:r><w:rPr><w:rFonts w:cs="Times New Roman" w:ascii="Times New Roman" w:hAnsi="Times New Roman"/><w:sz w:val="24"/><w:szCs w:val="24"/></w:rPr><w:delText>O</w:delText></w:r></w:del><w:ins w:id="7444" w:author="Unknown Author" w:date="2019-05-12T16:26:00Z"><w:r><w:rPr><w:rFonts w:cs="Times New Roman" w:ascii="Times New Roman" w:hAnsi="Times New Roman"/><w:sz w:val="24"/><w:szCs w:val="24"/></w:rPr><w:t>o</w:t></w:r></w:ins><w:r><w:rPr><w:rFonts w:cs="Times New Roman" w:ascii="Times New Roman" w:hAnsi="Times New Roman"/><w:sz w:val="24"/><w:szCs w:val="24"/></w:rPr><w:t>n the other side of everything</w:t></w:r><w:ins w:id="7445" w:author="Unknown Author" w:date="2019-05-12T16:26:00Z"><w:r><w:rPr><w:rFonts w:cs="Times New Roman" w:ascii="Times New Roman" w:hAnsi="Times New Roman"/><w:sz w:val="24"/><w:szCs w:val="24"/></w:rPr><w:t>,</w:t></w:r></w:ins><w:r><w:rPr><w:rFonts w:cs="Times New Roman" w:ascii="Times New Roman" w:hAnsi="Times New Roman"/><w:sz w:val="24"/><w:szCs w:val="24"/></w:rPr><w:t xml:space="preserve"> we thought we knew. As we have seen</w:t></w:r><w:ins w:id="7446" w:author="Unknown Author" w:date="2019-05-12T16:26:00Z"><w:r><w:rPr><w:rFonts w:cs="Times New Roman" w:ascii="Times New Roman" w:hAnsi="Times New Roman"/><w:sz w:val="24"/><w:szCs w:val="24"/></w:rPr><w:t>,</w:t></w:r></w:ins><w:r><w:rPr><w:rFonts w:cs="Times New Roman" w:ascii="Times New Roman" w:hAnsi="Times New Roman"/><w:sz w:val="24"/><w:szCs w:val="24"/></w:rPr><w:t xml:space="preserve"> that which is rigid must break. For</w:t></w:r><w:ins w:id="7447" w:author="Unknown Author" w:date="2019-05-12T16:26:00Z"><w:r><w:rPr><w:rFonts w:cs="Times New Roman" w:ascii="Times New Roman" w:hAnsi="Times New Roman"/><w:sz w:val="24"/><w:szCs w:val="24"/></w:rPr><w:t>,</w:t></w:r></w:ins><w:r><w:rPr><w:rFonts w:cs="Times New Roman" w:ascii="Times New Roman" w:hAnsi="Times New Roman"/><w:sz w:val="24"/><w:szCs w:val="24"/></w:rPr><w:t xml:space="preserve"> natural life is against stagnation. Life always finds a way</w:t></w:r><w:ins w:id="7448" w:author="Unknown Author" w:date="2019-05-12T16:26:00Z"><w:r><w:rPr><w:rFonts w:cs="Times New Roman" w:ascii="Times New Roman" w:hAnsi="Times New Roman"/><w:sz w:val="24"/><w:szCs w:val="24"/></w:rPr><w:t>,</w:t></w:r></w:ins><w:r><w:rPr><w:rFonts w:cs="Times New Roman" w:ascii="Times New Roman" w:hAnsi="Times New Roman"/><w:sz w:val="24"/><w:szCs w:val="24"/></w:rPr><w:t xml:space="preserve"> because</w:t></w:r><w:ins w:id="7449" w:author="Unknown Author" w:date="2019-05-12T16:26:00Z"><w:r><w:rPr><w:rFonts w:cs="Times New Roman" w:ascii="Times New Roman" w:hAnsi="Times New Roman"/><w:sz w:val="24"/><w:szCs w:val="24"/></w:rPr><w:t>:</w:t></w:r></w:ins><w:r><w:rPr><w:rFonts w:cs="Times New Roman" w:ascii="Times New Roman" w:hAnsi="Times New Roman"/><w:sz w:val="24"/><w:szCs w:val="24"/></w:rPr><w:t xml:space="preserve"> “life supports only what supports life.”</w:t></w:r></w:p><w:p><w:pPr><w:pStyle w:val="Normal"/><w:spacing w:lineRule="auto" w:line="480"/><w:ind w:firstLine="720"/><w:jc w:val="both"/><w:textAlignment w:val="baseline"/><w:rPr></w:rPr></w:pPr><w:r><w:rPr><w:rFonts w:eastAsia="Garamond" w:cs="Times New Roman" w:ascii="Times New Roman" w:hAnsi="Times New Roman"/><w:sz w:val="24"/><w:szCs w:val="24"/></w:rPr><w:t>We may feel that life has become unnatural</w:t></w:r><w:ins w:id="7450" w:author="Unknown Author" w:date="2019-05-12T16:29:00Z"><w:r><w:rPr><w:rFonts w:eastAsia="Garamond" w:cs="Times New Roman" w:ascii="Times New Roman" w:hAnsi="Times New Roman"/><w:sz w:val="24"/><w:szCs w:val="24"/></w:rPr><w:t>;</w:t></w:r></w:ins><w:del w:id="7451" w:author="Unknown Author" w:date="2019-05-12T16:29: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7452" w:author="Unknown Author" w:date="2019-05-12T16:29:00Z"><w:r><w:rPr><w:rFonts w:eastAsia="Garamond" w:cs="Times New Roman" w:ascii="Times New Roman" w:hAnsi="Times New Roman"/><w:sz w:val="24"/><w:szCs w:val="24"/></w:rPr><w:delText>T</w:delText></w:r></w:del><w:ins w:id="7453" w:author="Unknown Author" w:date="2019-05-12T16:29:00Z"><w:r><w:rPr><w:rFonts w:eastAsia="Garamond" w:cs="Times New Roman" w:ascii="Times New Roman" w:hAnsi="Times New Roman"/><w:sz w:val="24"/><w:szCs w:val="24"/></w:rPr><w:t>t</w:t></w:r></w:ins><w:r><w:rPr><w:rFonts w:eastAsia="Garamond" w:cs="Times New Roman" w:ascii="Times New Roman" w:hAnsi="Times New Roman"/><w:sz w:val="24"/><w:szCs w:val="24"/></w:rPr><w:t>he earth a wasteland</w:t></w:r><w:ins w:id="7454" w:author="Unknown Author" w:date="2019-05-12T16:30:00Z"><w:r><w:rPr><w:rFonts w:eastAsia="Garamond" w:cs="Times New Roman" w:ascii="Times New Roman" w:hAnsi="Times New Roman"/><w:sz w:val="24"/><w:szCs w:val="24"/></w:rPr><w:t>,</w:t></w:r></w:ins><w:del w:id="7455" w:author="Unknown Author" w:date="2019-05-12T16:30: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7456" w:author="Unknown Author" w:date="2019-05-12T16:30:00Z"><w:r><w:rPr><w:rFonts w:eastAsia="Garamond" w:cs="Times New Roman" w:ascii="Times New Roman" w:hAnsi="Times New Roman"/><w:sz w:val="24"/><w:szCs w:val="24"/></w:rPr><w:delText>T</w:delText></w:r></w:del><w:ins w:id="7457" w:author="Unknown Author" w:date="2019-05-12T16:30:00Z"><w:r><w:rPr><w:rFonts w:eastAsia="Garamond" w:cs="Times New Roman" w:ascii="Times New Roman" w:hAnsi="Times New Roman"/><w:sz w:val="24"/><w:szCs w:val="24"/></w:rPr><w:t>t</w:t></w:r></w:ins><w:r><w:rPr><w:rFonts w:eastAsia="Garamond" w:cs="Times New Roman" w:ascii="Times New Roman" w:hAnsi="Times New Roman"/><w:sz w:val="24"/><w:szCs w:val="24"/></w:rPr><w:t>hat place where</w:t></w:r><w:ins w:id="7458" w:author="Unknown Author" w:date="2019-05-12T16:30:00Z"><w:r><w:rPr><w:rFonts w:eastAsia="Garamond" w:cs="Times New Roman" w:ascii="Times New Roman" w:hAnsi="Times New Roman"/><w:sz w:val="24"/><w:szCs w:val="24"/></w:rPr><w:t>:</w:t></w:r></w:ins><w:r><w:rPr><w:rFonts w:eastAsia="Garamond" w:cs="Times New Roman" w:ascii="Times New Roman" w:hAnsi="Times New Roman"/><w:sz w:val="24"/><w:szCs w:val="24"/></w:rPr><w:t xml:space="preserve"> “people live inauthentic lives, </w:t></w:r><w:r><w:rPr><w:rFonts w:cs="Times New Roman" w:ascii="Times New Roman" w:hAnsi="Times New Roman"/><w:sz w:val="24"/><w:szCs w:val="24"/></w:rPr><w:t>blindly following the norms of their society</w:t></w:r><w:ins w:id="7459" w:author="Unknown Author" w:date="2019-05-12T16:30:00Z"><w:r><w:rPr><w:rFonts w:cs="Times New Roman" w:ascii="Times New Roman" w:hAnsi="Times New Roman"/><w:sz w:val="24"/><w:szCs w:val="24"/></w:rPr><w:t>,</w:t></w:r></w:ins><w:r><w:rPr><w:rFonts w:cs="Times New Roman" w:ascii="Times New Roman" w:hAnsi="Times New Roman"/><w:sz w:val="24"/><w:szCs w:val="24"/></w:rPr><w:t xml:space="preserve"> without the conviction that comes from deeper understanding.” We suffer</w:t></w:r><w:ins w:id="7460" w:author="Unknown Author" w:date="2019-05-12T16:30:00Z"><w:r><w:rPr><w:rFonts w:cs="Times New Roman" w:ascii="Times New Roman" w:hAnsi="Times New Roman"/><w:sz w:val="24"/><w:szCs w:val="24"/></w:rPr><w:t>,</w:t></w:r></w:ins><w:r><w:rPr><w:rFonts w:cs="Times New Roman" w:ascii="Times New Roman" w:hAnsi="Times New Roman"/><w:sz w:val="24"/><w:szCs w:val="24"/></w:rPr><w:t xml:space="preserve"> and many of us live without hope. I think we are </w:t></w:r><w:r><w:rPr><w:rFonts w:eastAsia="Garamond" w:cs="Times New Roman" w:ascii="Times New Roman" w:hAnsi="Times New Roman"/><w:sz w:val="24"/><w:szCs w:val="24"/></w:rPr><w:t xml:space="preserve">at crisis point. The earth is at crisis point. Our health is at crisis point. </w:t></w:r></w:p><w:p><w:pPr><w:pStyle w:val="Normal"/><w:spacing w:lineRule="auto" w:line="480"/><w:ind w:firstLine="720"/><w:jc w:val="both"/><w:textAlignment w:val="baseline"/><w:rPr></w:rPr></w:pPr><w:r><w:rPr><w:rFonts w:eastAsia="Garamond" w:cs="Times New Roman" w:ascii="Times New Roman" w:hAnsi="Times New Roman"/><w:sz w:val="24"/><w:szCs w:val="24"/></w:rPr><w:t xml:space="preserve">Despite all of this, I do not think that the situation is hopeless. </w:t></w:r><w:r><w:rPr><w:rFonts w:cs="Times New Roman" w:ascii="Times New Roman" w:hAnsi="Times New Roman"/><w:sz w:val="24"/><w:szCs w:val="24"/></w:rPr><w:t>So</w:t></w:r><w:ins w:id="7461" w:author="Unknown Author" w:date="2019-05-12T16:30:00Z"><w:r><w:rPr><w:rFonts w:cs="Times New Roman" w:ascii="Times New Roman" w:hAnsi="Times New Roman"/><w:sz w:val="24"/><w:szCs w:val="24"/></w:rPr><w:t>,</w:t></w:r></w:ins><w:r><w:rPr><w:rFonts w:cs="Times New Roman" w:ascii="Times New Roman" w:hAnsi="Times New Roman"/><w:sz w:val="24"/><w:szCs w:val="24"/></w:rPr><w:t xml:space="preserve"> what can be done? Well, </w:t></w:r><w:r><w:rPr><w:rFonts w:eastAsia="Garamond" w:cs="Times New Roman" w:ascii="Times New Roman" w:hAnsi="Times New Roman"/><w:sz w:val="24"/><w:szCs w:val="24"/></w:rPr><w:t>change begins with you</w:t></w:r><w:ins w:id="7462" w:author="Unknown Author" w:date="2019-05-12T16:32:00Z"><w:r><w:rPr><w:rFonts w:eastAsia="Garamond" w:cs="Times New Roman" w:ascii="Times New Roman" w:hAnsi="Times New Roman"/><w:sz w:val="24"/><w:szCs w:val="24"/></w:rPr><w:t>,</w:t></w:r></w:ins><w:del w:id="7463" w:author="Unknown Author" w:date="2019-05-12T16:32: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7464" w:author="Unknown Author" w:date="2019-05-12T16:32:00Z"><w:r><w:rPr><w:rFonts w:eastAsia="Garamond" w:cs="Times New Roman" w:ascii="Times New Roman" w:hAnsi="Times New Roman"/><w:sz w:val="24"/><w:szCs w:val="24"/></w:rPr><w:delText>B</w:delText></w:r></w:del><w:ins w:id="7465" w:author="Unknown Author" w:date="2019-05-12T16:32:00Z"><w:r><w:rPr><w:rFonts w:eastAsia="Garamond" w:cs="Times New Roman" w:ascii="Times New Roman" w:hAnsi="Times New Roman"/><w:sz w:val="24"/><w:szCs w:val="24"/></w:rPr><w:t>b</w:t></w:r></w:ins><w:r><w:rPr><w:rFonts w:eastAsia="Garamond" w:cs="Times New Roman" w:ascii="Times New Roman" w:hAnsi="Times New Roman"/><w:sz w:val="24"/><w:szCs w:val="24"/></w:rPr><w:t>y</w:t></w:r><w:ins w:id="7466" w:author="Unknown Author" w:date="2019-05-12T16:32:00Z"><w:r><w:rPr><w:rFonts w:eastAsia="Garamond" w:cs="Times New Roman" w:ascii="Times New Roman" w:hAnsi="Times New Roman"/><w:sz w:val="24"/><w:szCs w:val="24"/></w:rPr><w:t xml:space="preserve"> </w:t></w:r></w:ins><w:ins w:id="7467" w:author="Unknown Author" w:date="2019-05-12T16:32:00Z"><w:r><w:rPr><w:rFonts w:eastAsia="Garamond" w:cs="Times New Roman" w:ascii="Times New Roman" w:hAnsi="Times New Roman"/><w:sz w:val="24"/><w:szCs w:val="24"/></w:rPr><w:t>your</w:t></w:r></w:ins><w:r><w:rPr><w:rFonts w:eastAsia="Garamond" w:cs="Times New Roman" w:ascii="Times New Roman" w:hAnsi="Times New Roman"/><w:sz w:val="24"/><w:szCs w:val="24"/></w:rPr><w:t xml:space="preserve"> taking responsibility for your life. </w:t></w:r><w:del w:id="7468" w:author="Unknown Author" w:date="2019-05-12T16:32:00Z"><w:r><w:rPr><w:rFonts w:eastAsia="Garamond" w:cs="Times New Roman" w:ascii="Times New Roman" w:hAnsi="Times New Roman"/><w:sz w:val="24"/><w:szCs w:val="24"/></w:rPr><w:delText xml:space="preserve">To </w:delText></w:r></w:del><w:ins w:id="7469" w:author="Unknown Author" w:date="2019-05-12T16:32:00Z"><w:r><w:rPr><w:rFonts w:eastAsia="Garamond" w:cs="Times New Roman" w:ascii="Times New Roman" w:hAnsi="Times New Roman"/><w:sz w:val="24"/><w:szCs w:val="24"/></w:rPr><w:t>B</w:t></w:r></w:ins><w:del w:id="7470" w:author="Unknown Author" w:date="2019-05-12T16:32:00Z"><w:r><w:rPr><w:rFonts w:eastAsia="Garamond" w:cs="Times New Roman" w:ascii="Times New Roman" w:hAnsi="Times New Roman"/><w:sz w:val="24"/><w:szCs w:val="24"/></w:rPr><w:delText>b</w:delText></w:r></w:del><w:r><w:rPr><w:rFonts w:eastAsia="Garamond" w:cs="Times New Roman" w:ascii="Times New Roman" w:hAnsi="Times New Roman"/><w:sz w:val="24"/><w:szCs w:val="24"/></w:rPr><w:t>egin by implementing small changes</w:t></w:r><w:ins w:id="7471" w:author="Unknown Author" w:date="2019-05-12T16:32:00Z"><w:r><w:rPr><w:rFonts w:eastAsia="Garamond" w:cs="Times New Roman" w:ascii="Times New Roman" w:hAnsi="Times New Roman"/><w:sz w:val="24"/><w:szCs w:val="24"/></w:rPr><w:t>;</w:t></w:r></w:ins><w:del w:id="7472" w:author="Unknown Author" w:date="2019-05-12T16:32: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7473" w:author="Unknown Author" w:date="2019-05-12T16:32:00Z"><w:r><w:rPr><w:rFonts w:eastAsia="Garamond" w:cs="Times New Roman" w:ascii="Times New Roman" w:hAnsi="Times New Roman"/><w:sz w:val="24"/><w:szCs w:val="24"/></w:rPr><w:delText xml:space="preserve">To </w:delText></w:r></w:del><w:r><w:rPr><w:rFonts w:eastAsia="Garamond" w:cs="Times New Roman" w:ascii="Times New Roman" w:hAnsi="Times New Roman"/><w:sz w:val="24"/><w:szCs w:val="24"/></w:rPr><w:t>trust intuition and instinct once more. It is</w:t></w:r><w:ins w:id="7474" w:author="Unknown Author" w:date="2019-05-12T16:33:00Z"><w:r><w:rPr><w:rFonts w:eastAsia="Garamond" w:cs="Times New Roman" w:ascii="Times New Roman" w:hAnsi="Times New Roman"/><w:sz w:val="24"/><w:szCs w:val="24"/></w:rPr><w:t>,</w:t></w:r></w:ins><w:r><w:rPr><w:rFonts w:eastAsia="Garamond" w:cs="Times New Roman" w:ascii="Times New Roman" w:hAnsi="Times New Roman"/><w:sz w:val="24"/><w:szCs w:val="24"/></w:rPr><w:t xml:space="preserve"> also</w:t></w:r><w:ins w:id="7475" w:author="Unknown Author" w:date="2019-05-12T16:33:00Z"><w:r><w:rPr><w:rFonts w:eastAsia="Garamond" w:cs="Times New Roman" w:ascii="Times New Roman" w:hAnsi="Times New Roman"/><w:sz w:val="24"/><w:szCs w:val="24"/></w:rPr><w:t>,</w:t></w:r></w:ins><w:r><w:rPr><w:rFonts w:eastAsia="Garamond" w:cs="Times New Roman" w:ascii="Times New Roman" w:hAnsi="Times New Roman"/><w:sz w:val="24"/><w:szCs w:val="24"/></w:rPr><w:t xml:space="preserve"> vitally important that we use our bullshit</w:t></w:r><w:ins w:id="7476" w:author="Unknown Author" w:date="2019-05-12T16:33:00Z"><w:r><w:rPr><w:rFonts w:eastAsia="Garamond" w:cs="Times New Roman" w:ascii="Times New Roman" w:hAnsi="Times New Roman"/><w:sz w:val="24"/><w:szCs w:val="24"/></w:rPr><w:t>-</w:t></w:r></w:ins><w:del w:id="7477" w:author="Unknown Author" w:date="2019-05-12T16:33:00Z"><w:r><w:rPr><w:rFonts w:eastAsia="Garamond" w:cs="Times New Roman" w:ascii="Times New Roman" w:hAnsi="Times New Roman"/><w:sz w:val="24"/><w:szCs w:val="24"/></w:rPr><w:delText xml:space="preserve"> </w:delText></w:r></w:del><w:r><w:rPr><w:rFonts w:eastAsia="Garamond" w:cs="Times New Roman" w:ascii="Times New Roman" w:hAnsi="Times New Roman"/><w:sz w:val="24"/><w:szCs w:val="24"/></w:rPr><w:t>detectors</w:t></w:r><w:ins w:id="7478" w:author="Unknown Author" w:date="2019-05-12T16:33:00Z"><w:r><w:rPr><w:rFonts w:eastAsia="Garamond" w:cs="Times New Roman" w:ascii="Times New Roman" w:hAnsi="Times New Roman"/><w:sz w:val="24"/><w:szCs w:val="24"/></w:rPr><w:t>,</w:t></w:r></w:ins><w:del w:id="7479" w:author="Unknown Author" w:date="2019-05-12T16:33: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w:t></w:r><w:del w:id="7480" w:author="Unknown Author" w:date="2019-05-12T16:33:00Z"><w:r><w:rPr><w:rFonts w:eastAsia="Garamond" w:cs="Times New Roman" w:ascii="Times New Roman" w:hAnsi="Times New Roman"/><w:sz w:val="24"/><w:szCs w:val="24"/></w:rPr><w:delText>T</w:delText></w:r></w:del><w:ins w:id="7481" w:author="Unknown Author" w:date="2019-05-12T16:33:00Z"><w:r><w:rPr><w:rFonts w:eastAsia="Garamond" w:cs="Times New Roman" w:ascii="Times New Roman" w:hAnsi="Times New Roman"/><w:sz w:val="24"/><w:szCs w:val="24"/></w:rPr><w:t>t</w:t></w:r></w:ins><w:r><w:rPr><w:rFonts w:eastAsia="Garamond" w:cs="Times New Roman" w:ascii="Times New Roman" w:hAnsi="Times New Roman"/><w:sz w:val="24"/><w:szCs w:val="24"/></w:rPr><w:t>o question everything. Remember, doctors in the 1950s</w:t></w:r><w:ins w:id="7482" w:author="Unknown Author" w:date="2019-05-12T16:33:00Z"><w:r><w:rPr><w:rFonts w:eastAsia="Garamond" w:cs="Times New Roman" w:ascii="Times New Roman" w:hAnsi="Times New Roman"/><w:sz w:val="24"/><w:szCs w:val="24"/></w:rPr><w:t>,</w:t></w:r></w:ins><w:r><w:rPr><w:rFonts w:eastAsia="Garamond" w:cs="Times New Roman" w:ascii="Times New Roman" w:hAnsi="Times New Roman"/><w:sz w:val="24"/><w:szCs w:val="24"/></w:rPr><w:t xml:space="preserve"> used to endorse tobacco. It</w:t></w:r><w:del w:id="7483" w:author="Author" w:date="0-00-00T00:00:00Z"><w:r><w:rPr><w:rFonts w:eastAsia="Garamond" w:cs="Times New Roman" w:ascii="Times New Roman" w:hAnsi="Times New Roman"/><w:sz w:val="24"/><w:szCs w:val="24"/></w:rPr><w:delText>’</w:delText></w:r></w:del><w:ins w:id="7484" w:author="Author" w:date="0-00-00T00:00:00Z"><w:r><w:rPr><w:rFonts w:eastAsia="Garamond" w:cs="Times New Roman" w:ascii="Times New Roman" w:hAnsi="Times New Roman"/><w:sz w:val="24"/><w:szCs w:val="24"/></w:rPr><w:t>”</w:t></w:r></w:ins><w:r><w:rPr><w:rFonts w:eastAsia="Garamond" w:cs="Times New Roman" w:ascii="Times New Roman" w:hAnsi="Times New Roman"/><w:sz w:val="24"/><w:szCs w:val="24"/></w:rPr><w:t xml:space="preserve">s all profits before people. Educate yourself. </w:t></w:r></w:p><w:p><w:pPr><w:pStyle w:val="Normal"/><w:spacing w:lineRule="auto" w:line="480"/><w:ind w:firstLine="720"/><w:jc w:val="both"/><w:textAlignment w:val="baseline"/><w:rPr></w:rPr></w:pPr><w:r><w:rPr><w:rFonts w:cs="Times New Roman" w:ascii="Times New Roman" w:hAnsi="Times New Roman"/><w:sz w:val="24"/><w:szCs w:val="24"/></w:rPr><w:t>You might also be surprised at what one person can do. What can one person do? For example, those who eat a plant</w:t></w:r><w:ins w:id="7485" w:author="Unknown Author" w:date="2019-05-12T16:33:00Z"><w:r><w:rPr><w:rFonts w:cs="Times New Roman" w:ascii="Times New Roman" w:hAnsi="Times New Roman"/><w:sz w:val="24"/><w:szCs w:val="24"/></w:rPr><w:t>-</w:t></w:r></w:ins><w:del w:id="7486" w:author="Unknown Author" w:date="2019-05-12T16:33:00Z"><w:r><w:rPr><w:rFonts w:cs="Times New Roman" w:ascii="Times New Roman" w:hAnsi="Times New Roman"/><w:sz w:val="24"/><w:szCs w:val="24"/></w:rPr><w:delText xml:space="preserve"> </w:delText></w:r></w:del><w:r><w:rPr><w:rFonts w:cs="Times New Roman" w:ascii="Times New Roman" w:hAnsi="Times New Roman"/><w:sz w:val="24"/><w:szCs w:val="24"/></w:rPr><w:t>based diet will, on average</w:t></w:r><w:ins w:id="7487" w:author="Unknown Author" w:date="2019-05-12T16:37:00Z"><w:r><w:rPr><w:rFonts w:cs="Times New Roman" w:ascii="Times New Roman" w:hAnsi="Times New Roman"/><w:sz w:val="24"/><w:szCs w:val="24"/></w:rPr><w:t xml:space="preserve">, </w:t></w:r></w:ins><w:ins w:id="7488" w:author="Unknown Author" w:date="2019-05-12T16:37:00Z"><w:r><w:rPr><w:rFonts w:cs="Times New Roman" w:ascii="Times New Roman" w:hAnsi="Times New Roman"/><w:sz w:val="24"/><w:szCs w:val="24"/></w:rPr><w:t>over a year,</w:t></w:r></w:ins><w:r><w:rPr><w:rFonts w:cs="Times New Roman" w:ascii="Times New Roman" w:hAnsi="Times New Roman"/><w:sz w:val="24"/><w:szCs w:val="24"/></w:rPr><w:t xml:space="preserve"> save </w:t></w:r><w:ins w:id="7489" w:author="Unknown Author" w:date="2019-05-12T16:34:00Z"><w:r><w:rPr><w:rFonts w:cs="Times New Roman" w:ascii="Times New Roman" w:hAnsi="Times New Roman"/><w:sz w:val="24"/><w:szCs w:val="24"/></w:rPr><w:t>four hundred and one thousand five hundred</w:t></w:r></w:ins><w:del w:id="7490" w:author="Unknown Author" w:date="2019-05-12T16:34:00Z"><w:r><w:rPr><w:rFonts w:cs="Times New Roman" w:ascii="Times New Roman" w:hAnsi="Times New Roman"/><w:sz w:val="24"/><w:szCs w:val="24"/></w:rPr><w:delText>401,500</w:delText></w:r></w:del><w:r><w:rPr><w:rFonts w:cs="Times New Roman" w:ascii="Times New Roman" w:hAnsi="Times New Roman"/><w:sz w:val="24"/><w:szCs w:val="24"/></w:rPr><w:t xml:space="preserve"> gallons of water</w:t></w:r><w:ins w:id="7491" w:author="Unknown Author" w:date="2019-05-12T16:34:00Z"><w:r><w:rPr><w:rFonts w:cs="Times New Roman" w:ascii="Times New Roman" w:hAnsi="Times New Roman"/><w:sz w:val="24"/><w:szCs w:val="24"/></w:rPr><w:t>;</w:t></w:r></w:ins><w:del w:id="7492" w:author="Unknown Author" w:date="2019-05-12T16:34:00Z"><w:r><w:rPr><w:rFonts w:cs="Times New Roman" w:ascii="Times New Roman" w:hAnsi="Times New Roman"/><w:sz w:val="24"/><w:szCs w:val="24"/></w:rPr><w:delText>.</w:delText></w:r></w:del><w:r><w:rPr><w:rFonts w:cs="Times New Roman" w:ascii="Times New Roman" w:hAnsi="Times New Roman"/><w:sz w:val="24"/><w:szCs w:val="24"/></w:rPr><w:t xml:space="preserve"> </w:t></w:r><w:ins w:id="7493" w:author="Unknown Author" w:date="2019-05-12T16:34:00Z"><w:r><w:rPr><w:rFonts w:cs="Times New Roman" w:ascii="Times New Roman" w:hAnsi="Times New Roman"/><w:sz w:val="24"/><w:szCs w:val="24"/></w:rPr><w:t>Fourteen thous</w:t></w:r></w:ins><w:ins w:id="7494" w:author="Unknown Author" w:date="2019-05-12T16:35:00Z"><w:r><w:rPr><w:rFonts w:cs="Times New Roman" w:ascii="Times New Roman" w:hAnsi="Times New Roman"/><w:sz w:val="24"/><w:szCs w:val="24"/></w:rPr><w:t xml:space="preserve">and six hundred pounds </w:t></w:r></w:ins><w:del w:id="7495" w:author="Unknown Author" w:date="2019-05-12T16:34:00Z"><w:r><w:rPr><w:rFonts w:cs="Times New Roman" w:ascii="Times New Roman" w:hAnsi="Times New Roman"/><w:sz w:val="24"/><w:szCs w:val="24"/></w:rPr><w:delText>14,600 lbs</w:delText></w:r></w:del><w:r><w:rPr><w:rFonts w:cs="Times New Roman" w:ascii="Times New Roman" w:hAnsi="Times New Roman"/><w:sz w:val="24"/><w:szCs w:val="24"/></w:rPr><w:t xml:space="preserve"> of grain</w:t></w:r><w:del w:id="7496" w:author="Unknown Author" w:date="2019-05-12T16:35:00Z"><w:r><w:rPr><w:rFonts w:cs="Times New Roman" w:ascii="Times New Roman" w:hAnsi="Times New Roman"/><w:sz w:val="24"/><w:szCs w:val="24"/></w:rPr><w:delText>,</w:delText></w:r></w:del><w:r><w:rPr><w:rFonts w:cs="Times New Roman" w:ascii="Times New Roman" w:hAnsi="Times New Roman"/><w:sz w:val="24"/><w:szCs w:val="24"/></w:rPr><w:t xml:space="preserve"> which</w:t></w:r><w:ins w:id="7497" w:author="Unknown Author" w:date="2019-05-12T16:35:00Z"><w:r><w:rPr><w:rFonts w:cs="Times New Roman" w:ascii="Times New Roman" w:hAnsi="Times New Roman"/><w:sz w:val="24"/><w:szCs w:val="24"/></w:rPr><w:t>,</w:t></w:r></w:ins><w:r><w:rPr><w:rFonts w:cs="Times New Roman" w:ascii="Times New Roman" w:hAnsi="Times New Roman"/><w:sz w:val="24"/><w:szCs w:val="24"/></w:rPr><w:t xml:space="preserve"> instead of going to the animals</w:t></w:r><w:ins w:id="7498" w:author="Unknown Author" w:date="2019-05-12T16:35:00Z"><w:r><w:rPr><w:rFonts w:cs="Times New Roman" w:ascii="Times New Roman" w:hAnsi="Times New Roman"/><w:sz w:val="24"/><w:szCs w:val="24"/></w:rPr><w:t>,</w:t></w:r></w:ins><w:r><w:rPr><w:rFonts w:cs="Times New Roman" w:ascii="Times New Roman" w:hAnsi="Times New Roman"/><w:sz w:val="24"/><w:szCs w:val="24"/></w:rPr><w:t xml:space="preserve"> can go to those who are starving. 7,300 lbs of Co2. 10,950 sq. </w:t></w:r><w:ins w:id="7499" w:author="Unknown Author" w:date="2019-05-12T16:35:00Z"><w:r><w:rPr><w:rFonts w:cs="Times New Roman" w:ascii="Times New Roman" w:hAnsi="Times New Roman"/><w:sz w:val="24"/><w:szCs w:val="24"/></w:rPr><w:commentReference w:id="136"/></w:r></w:ins><w:r><w:rPr><w:rFonts w:cs="Times New Roman" w:ascii="Times New Roman" w:hAnsi="Times New Roman"/><w:sz w:val="24"/><w:szCs w:val="24"/></w:rPr><w:t>feet of forest</w:t></w:r><w:ins w:id="7500" w:author="Unknown Author" w:date="2019-05-12T16:36:00Z"><w:r><w:rPr><w:rFonts w:cs="Times New Roman" w:ascii="Times New Roman" w:hAnsi="Times New Roman"/><w:sz w:val="24"/><w:szCs w:val="24"/></w:rPr><w:t>,</w:t></w:r></w:ins><w:r><w:rPr><w:rFonts w:cs="Times New Roman" w:ascii="Times New Roman" w:hAnsi="Times New Roman"/><w:sz w:val="24"/><w:szCs w:val="24"/></w:rPr><w:t xml:space="preserve"> and</w:t></w:r><w:del w:id="7501" w:author="Unknown Author" w:date="2019-05-12T16:36:00Z"><w:r><w:rPr><w:rFonts w:cs="Times New Roman" w:ascii="Times New Roman" w:hAnsi="Times New Roman"/><w:sz w:val="24"/><w:szCs w:val="24"/></w:rPr><w:delText>,</w:delText></w:r></w:del><w:r><w:rPr><w:rFonts w:cs="Times New Roman" w:ascii="Times New Roman" w:hAnsi="Times New Roman"/><w:sz w:val="24"/><w:szCs w:val="24"/></w:rPr><w:t xml:space="preserve"> 198 animals, </w:t></w:r><w:del w:id="7502" w:author="Unknown Author" w:date="2019-05-12T16:36:00Z"><w:r><w:rPr><w:rFonts w:cs="Times New Roman" w:ascii="Times New Roman" w:hAnsi="Times New Roman"/><w:sz w:val="24"/><w:szCs w:val="24"/></w:rPr><w:delText>once</w:delText></w:r></w:del><w:r><w:rPr><w:rFonts w:cs="Times New Roman" w:ascii="Times New Roman" w:hAnsi="Times New Roman"/><w:sz w:val="24"/><w:szCs w:val="24"/></w:rPr><w:t xml:space="preserve"> which</w:t></w:r><w:ins w:id="7503" w:author="Unknown Author" w:date="2019-05-12T16:36:00Z"><w:r><w:rPr><w:rFonts w:cs="Times New Roman" w:ascii="Times New Roman" w:hAnsi="Times New Roman"/><w:sz w:val="24"/><w:szCs w:val="24"/></w:rPr><w:t xml:space="preserve"> </w:t></w:r></w:ins><w:ins w:id="7504" w:author="Unknown Author" w:date="2019-05-12T16:36:00Z"><w:r><w:rPr><w:rFonts w:cs="Times New Roman" w:ascii="Times New Roman" w:hAnsi="Times New Roman"/><w:sz w:val="24"/><w:szCs w:val="24"/></w:rPr><w:t>are</w:t></w:r></w:ins><w:r><w:rPr><w:rFonts w:cs="Times New Roman" w:ascii="Times New Roman" w:hAnsi="Times New Roman"/><w:sz w:val="24"/><w:szCs w:val="24"/></w:rPr><w:t xml:space="preserve"> not be bred into existence.  All in one year. Any change is better than no change. It must always be sustainable. </w:t></w:r></w:p><w:p><w:pPr><w:pStyle w:val="Normal"/><w:spacing w:lineRule="auto" w:line="480"/><w:ind w:firstLine="720"/><w:jc w:val="both"/><w:rPr></w:rPr></w:pPr><w:ins w:id="7505" w:author="Unknown Author" w:date="2019-05-12T16:38:00Z"><w:r><w:rPr><w:rFonts w:cs="Times New Roman" w:ascii="Times New Roman" w:hAnsi="Times New Roman"/><w:sz w:val="24"/><w:szCs w:val="24"/></w:rPr><w:t>Therefore,</w:t></w:r></w:ins><w:del w:id="7506" w:author="Unknown Author" w:date="2019-05-12T16:38:00Z"><w:r><w:rPr><w:rFonts w:cs="Times New Roman" w:ascii="Times New Roman" w:hAnsi="Times New Roman"/><w:sz w:val="24"/><w:szCs w:val="24"/></w:rPr><w:delText>So</w:delText></w:r></w:del><w:ins w:id="7507" w:author="Unknown Author" w:date="2019-05-12T16:38:00Z"><w:r><w:rPr><w:rFonts w:cs="Times New Roman" w:ascii="Times New Roman" w:hAnsi="Times New Roman"/><w:sz w:val="24"/><w:szCs w:val="24"/></w:rPr><w:t>,</w:t></w:r></w:ins><w:r><w:rPr><w:rFonts w:cs="Times New Roman" w:ascii="Times New Roman" w:hAnsi="Times New Roman"/><w:sz w:val="24"/><w:szCs w:val="24"/></w:rPr><w:t xml:space="preserve"> you can make a difference. Everything you do</w:t></w:r><w:ins w:id="7508" w:author="Unknown Author" w:date="2019-05-12T16:38:00Z"><w:r><w:rPr><w:rFonts w:cs="Times New Roman" w:ascii="Times New Roman" w:hAnsi="Times New Roman"/><w:sz w:val="24"/><w:szCs w:val="24"/></w:rPr><w:t>,</w:t></w:r></w:ins><w:r><w:rPr><w:rFonts w:cs="Times New Roman" w:ascii="Times New Roman" w:hAnsi="Times New Roman"/><w:sz w:val="24"/><w:szCs w:val="24"/></w:rPr><w:t xml:space="preserve"> each day</w:t></w:r><w:ins w:id="7509" w:author="Unknown Author" w:date="2019-05-12T16:38:00Z"><w:r><w:rPr><w:rFonts w:cs="Times New Roman" w:ascii="Times New Roman" w:hAnsi="Times New Roman"/><w:sz w:val="24"/><w:szCs w:val="24"/></w:rPr><w:t>,</w:t></w:r></w:ins><w:r><w:rPr><w:rFonts w:cs="Times New Roman" w:ascii="Times New Roman" w:hAnsi="Times New Roman"/><w:sz w:val="24"/><w:szCs w:val="24"/></w:rPr><w:t xml:space="preserve"> has an effect in the wider world</w:t></w:r><w:ins w:id="7510" w:author="Unknown Author" w:date="2019-05-12T16:38:00Z"><w:r><w:rPr><w:rFonts w:cs="Times New Roman" w:ascii="Times New Roman" w:hAnsi="Times New Roman"/><w:sz w:val="24"/><w:szCs w:val="24"/></w:rPr><w:t>,</w:t></w:r></w:ins><w:del w:id="7511" w:author="Unknown Author" w:date="2019-05-12T16:38:00Z"><w:r><w:rPr><w:rFonts w:cs="Times New Roman" w:ascii="Times New Roman" w:hAnsi="Times New Roman"/><w:sz w:val="24"/><w:szCs w:val="24"/></w:rPr><w:delText>.</w:delText></w:r></w:del><w:r><w:rPr><w:rFonts w:cs="Times New Roman" w:ascii="Times New Roman" w:hAnsi="Times New Roman"/><w:sz w:val="24"/><w:szCs w:val="24"/></w:rPr><w:t xml:space="preserve"> </w:t></w:r><w:del w:id="7512" w:author="Unknown Author" w:date="2019-05-12T16:38:00Z"><w:r><w:rPr><w:rFonts w:cs="Times New Roman" w:ascii="Times New Roman" w:hAnsi="Times New Roman"/><w:sz w:val="24"/><w:szCs w:val="24"/></w:rPr><w:delText>B</w:delText></w:r></w:del><w:ins w:id="7513" w:author="Unknown Author" w:date="2019-05-12T16:38:00Z"><w:r><w:rPr><w:rFonts w:cs="Times New Roman" w:ascii="Times New Roman" w:hAnsi="Times New Roman"/><w:sz w:val="24"/><w:szCs w:val="24"/></w:rPr><w:t>b</w:t></w:r></w:ins><w:r><w:rPr><w:rFonts w:cs="Times New Roman" w:ascii="Times New Roman" w:hAnsi="Times New Roman"/><w:sz w:val="24"/><w:szCs w:val="24"/></w:rPr><w:t>ecause you matter</w:t></w:r><w:ins w:id="7514" w:author="Unknown Author" w:date="2019-05-12T16:38:00Z"><w:r><w:rPr><w:rFonts w:cs="Times New Roman" w:ascii="Times New Roman" w:hAnsi="Times New Roman"/><w:sz w:val="24"/><w:szCs w:val="24"/></w:rPr><w:t>,</w:t></w:r></w:ins><w:del w:id="7515" w:author="Unknown Author" w:date="2019-05-12T16:38:00Z"><w:r><w:rPr><w:rFonts w:cs="Times New Roman" w:ascii="Times New Roman" w:hAnsi="Times New Roman"/><w:sz w:val="24"/><w:szCs w:val="24"/></w:rPr><w:delText>.</w:delText></w:r></w:del><w:r><w:rPr><w:rFonts w:cs="Times New Roman" w:ascii="Times New Roman" w:hAnsi="Times New Roman"/><w:sz w:val="24"/><w:szCs w:val="24"/></w:rPr><w:t xml:space="preserve"> </w:t></w:r><w:del w:id="7516" w:author="Unknown Author" w:date="2019-05-12T16:38:00Z"><w:r><w:rPr><w:rFonts w:cs="Times New Roman" w:ascii="Times New Roman" w:hAnsi="Times New Roman"/><w:sz w:val="24"/><w:szCs w:val="24"/></w:rPr><w:delText>Y</w:delText></w:r></w:del><w:ins w:id="7517" w:author="Unknown Author" w:date="2019-05-12T16:38:00Z"><w:r><w:rPr><w:rFonts w:cs="Times New Roman" w:ascii="Times New Roman" w:hAnsi="Times New Roman"/><w:sz w:val="24"/><w:szCs w:val="24"/></w:rPr><w:t>y</w:t></w:r></w:ins><w:r><w:rPr><w:rFonts w:cs="Times New Roman" w:ascii="Times New Roman" w:hAnsi="Times New Roman"/><w:sz w:val="24"/><w:szCs w:val="24"/></w:rPr><w:t>our life matters. You are not defined by what car you drive, or the size of your pay packet. You are defined by your actions. You cannot advocate</w:t></w:r><w:ins w:id="7518" w:author="Unknown Author" w:date="2019-05-12T16:39:00Z"><w:r><w:rPr><w:rFonts w:cs="Times New Roman" w:ascii="Times New Roman" w:hAnsi="Times New Roman"/><w:sz w:val="24"/><w:szCs w:val="24"/></w:rPr><w:commentReference w:id="137"/></w:r></w:ins><w:r><w:rPr><w:rFonts w:cs="Times New Roman" w:ascii="Times New Roman" w:hAnsi="Times New Roman"/><w:sz w:val="24"/><w:szCs w:val="24"/></w:rPr><w:t xml:space="preserve"> moral responsibility to cultural norms</w:t></w:r><w:ins w:id="7519" w:author="Unknown Author" w:date="2019-05-12T16:39:00Z"><w:r><w:rPr><w:rFonts w:cs="Times New Roman" w:ascii="Times New Roman" w:hAnsi="Times New Roman"/><w:sz w:val="24"/><w:szCs w:val="24"/></w:rPr><w:t>,</w:t></w:r></w:ins><w:r><w:rPr><w:rFonts w:cs="Times New Roman" w:ascii="Times New Roman" w:hAnsi="Times New Roman"/><w:sz w:val="24"/><w:szCs w:val="24"/></w:rPr><w:t xml:space="preserve"> because you have power. Every pound you spend has an effect. It is all about supply and demand. This is the law of cause and effect</w:t></w:r><w:ins w:id="7520" w:author="Unknown Author" w:date="2019-05-12T16:40:00Z"><w:r><w:rPr><w:rFonts w:cs="Times New Roman" w:ascii="Times New Roman" w:hAnsi="Times New Roman"/><w:sz w:val="24"/><w:szCs w:val="24"/></w:rPr><w:t>,</w:t></w:r></w:ins><w:r><w:rPr><w:rFonts w:cs="Times New Roman" w:ascii="Times New Roman" w:hAnsi="Times New Roman"/><w:sz w:val="24"/><w:szCs w:val="24"/></w:rPr><w:t xml:space="preserve"> in action. We are all creators. Every thought and action shapes</w:t></w:r><w:ins w:id="7521" w:author="Unknown Author" w:date="2019-05-12T16:40:00Z"><w:r><w:rPr><w:rFonts w:cs="Times New Roman" w:ascii="Times New Roman" w:hAnsi="Times New Roman"/><w:sz w:val="24"/><w:szCs w:val="24"/></w:rPr><w:t>,</w:t></w:r></w:ins><w:r><w:rPr><w:rFonts w:cs="Times New Roman" w:ascii="Times New Roman" w:hAnsi="Times New Roman"/><w:sz w:val="24"/><w:szCs w:val="24"/></w:rPr><w:t xml:space="preserve"> and creates</w:t></w:r><w:ins w:id="7522" w:author="Unknown Author" w:date="2019-05-12T16:40:00Z"><w:r><w:rPr><w:rFonts w:cs="Times New Roman" w:ascii="Times New Roman" w:hAnsi="Times New Roman"/><w:sz w:val="24"/><w:szCs w:val="24"/></w:rPr><w:t>,</w:t></w:r></w:ins><w:r><w:rPr><w:rFonts w:cs="Times New Roman" w:ascii="Times New Roman" w:hAnsi="Times New Roman"/><w:sz w:val="24"/><w:szCs w:val="24"/></w:rPr><w:t xml:space="preserve"> reality for ourselves, those around us</w:t></w:r><w:ins w:id="7523" w:author="Unknown Author" w:date="2019-05-12T16:40:00Z"><w:r><w:rPr><w:rFonts w:cs="Times New Roman" w:ascii="Times New Roman" w:hAnsi="Times New Roman"/><w:sz w:val="24"/><w:szCs w:val="24"/></w:rPr><w:t>,</w:t></w:r></w:ins><w:r><w:rPr><w:rFonts w:cs="Times New Roman" w:ascii="Times New Roman" w:hAnsi="Times New Roman"/><w:sz w:val="24"/><w:szCs w:val="24"/></w:rPr><w:t xml:space="preserve"> and the wider world. </w:t></w:r></w:p><w:p><w:pPr><w:pStyle w:val="Normal"/><w:spacing w:lineRule="auto" w:line="480"/><w:jc w:val="both"/><w:rPr></w:rPr></w:pPr><w:r><w:rPr><w:rFonts w:cs="Times New Roman" w:ascii="Times New Roman" w:hAnsi="Times New Roman"/><w:sz w:val="24"/><w:szCs w:val="24"/></w:rPr><w:tab/><w:t>As we have seen</w:t></w:r><w:ins w:id="7524" w:author="Unknown Author" w:date="2019-05-12T16:40:00Z"><w:r><w:rPr><w:rFonts w:cs="Times New Roman" w:ascii="Times New Roman" w:hAnsi="Times New Roman"/><w:sz w:val="24"/><w:szCs w:val="24"/></w:rPr><w:t>,</w:t></w:r></w:ins><w:r><w:rPr><w:rFonts w:cs="Times New Roman" w:ascii="Times New Roman" w:hAnsi="Times New Roman"/><w:sz w:val="24"/><w:szCs w:val="24"/></w:rPr><w:t xml:space="preserve"> the things we were bullied about, the wounds we carry</w:t></w:r><w:ins w:id="7525" w:author="Unknown Author" w:date="2019-05-12T16:40:00Z"><w:r><w:rPr><w:rFonts w:cs="Times New Roman" w:ascii="Times New Roman" w:hAnsi="Times New Roman"/><w:sz w:val="24"/><w:szCs w:val="24"/></w:rPr><w:t>,</w:t></w:r></w:ins><w:r><w:rPr><w:rFonts w:cs="Times New Roman" w:ascii="Times New Roman" w:hAnsi="Times New Roman"/><w:sz w:val="24"/><w:szCs w:val="24"/></w:rPr><w:t xml:space="preserve"> </w:t></w:r><w:del w:id="7526" w:author="Unknown Author" w:date="2019-05-12T16:40:00Z"><w:r><w:rPr><w:rFonts w:cs="Times New Roman" w:ascii="Times New Roman" w:hAnsi="Times New Roman"/><w:sz w:val="24"/><w:szCs w:val="24"/></w:rPr><w:delText>e</w:delText></w:r></w:del><w:ins w:id="7527" w:author="Unknown Author" w:date="2019-05-12T16:40:00Z"><w:r><w:rPr><w:rFonts w:cs="Times New Roman" w:ascii="Times New Roman" w:hAnsi="Times New Roman"/><w:sz w:val="24"/><w:szCs w:val="24"/></w:rPr><w:t>a</w:t></w:r></w:ins><w:r><w:rPr><w:rFonts w:cs="Times New Roman" w:ascii="Times New Roman" w:hAnsi="Times New Roman"/><w:sz w:val="24"/><w:szCs w:val="24"/></w:rPr><w:t>ffect our daily lives. It takes strength to look at ourselves</w:t></w:r><w:ins w:id="7528" w:author="Unknown Author" w:date="2019-05-12T16:40:00Z"><w:r><w:rPr><w:rFonts w:cs="Times New Roman" w:ascii="Times New Roman" w:hAnsi="Times New Roman"/><w:sz w:val="24"/><w:szCs w:val="24"/></w:rPr><w:t>:</w:t></w:r></w:ins><w:del w:id="7529" w:author="Unknown Author" w:date="2019-05-12T16:40:00Z"><w:r><w:rPr><w:rFonts w:cs="Times New Roman" w:ascii="Times New Roman" w:hAnsi="Times New Roman"/><w:sz w:val="24"/><w:szCs w:val="24"/></w:rPr><w:delText>,</w:delText></w:r></w:del><w:r><w:rPr><w:rFonts w:cs="Times New Roman" w:ascii="Times New Roman" w:hAnsi="Times New Roman"/><w:sz w:val="24"/><w:szCs w:val="24"/></w:rPr><w:t xml:space="preserve"> “i</w:t></w:r><w:r><w:rPr><w:rFonts w:cs="Times New Roman" w:ascii="Times New Roman" w:hAnsi="Times New Roman"/><w:color w:val="333333"/><w:sz w:val="24"/><w:szCs w:val="24"/><w:shd w:fill="FFFFFF" w:val="clear"/></w:rPr><w:t>t is much easier to deny, blame others, project elsewhere, or bury it</w:t></w:r><w:ins w:id="7530" w:author="Unknown Author" w:date="2019-05-12T16:4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just keep rolling.  It is</w:t></w:r><w:ins w:id="7531" w:author="Unknown Author" w:date="2019-05-12T16:4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at these moments of human frailty</w:t></w:r><w:ins w:id="7532" w:author="Unknown Author" w:date="2019-05-12T16:4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when we are most dangerous to ourselves, our families, and our society.”</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The ancient texts of the Hermetica tells us that: “Negativity attracts more negativity…Hate attracts more hate…if you do not reconsider, and reverse your path, your negativity will increase.” Every action has a reaction. To care or to neglect, that is our choice. Thinking about life opens us up to new ways of thinking. It is this awareness that brings compassion. </w:t></w:r></w:p><w:p><w:pPr><w:pStyle w:val="Normal"/><w:spacing w:lineRule="auto" w:line="480"/><w:ind w:firstLine="720"/><w:jc w:val="both"/><w:rPr></w:rPr></w:pPr><w:r><w:rPr><w:rFonts w:cs="Times New Roman" w:ascii="Times New Roman" w:hAnsi="Times New Roman"/><w:sz w:val="24"/><w:szCs w:val="24"/></w:rPr><w:t>Alongside this</w:t></w:r><w:ins w:id="7533" w:author="Unknown Author" w:date="2019-05-12T16:43:00Z"><w:r><w:rPr><w:rFonts w:cs="Times New Roman" w:ascii="Times New Roman" w:hAnsi="Times New Roman"/><w:sz w:val="24"/><w:szCs w:val="24"/></w:rPr><w:t>,</w:t></w:r></w:ins><w:r><w:rPr><w:rFonts w:cs="Times New Roman" w:ascii="Times New Roman" w:hAnsi="Times New Roman"/><w:sz w:val="24"/><w:szCs w:val="24"/></w:rPr><w:t xml:space="preserve"> I think it is vital to remember that we all contain shades of light and dark. There is no creation</w:t></w:r><w:ins w:id="7534" w:author="Unknown Author" w:date="2019-05-12T16:43:00Z"><w:r><w:rPr><w:rFonts w:cs="Times New Roman" w:ascii="Times New Roman" w:hAnsi="Times New Roman"/><w:sz w:val="24"/><w:szCs w:val="24"/></w:rPr><w:t>,</w:t></w:r></w:ins><w:r><w:rPr><w:rFonts w:cs="Times New Roman" w:ascii="Times New Roman" w:hAnsi="Times New Roman"/><w:sz w:val="24"/><w:szCs w:val="24"/></w:rPr><w:t xml:space="preserve"> without destruction, no enlightenment</w:t></w:r><w:ins w:id="7535" w:author="Unknown Author" w:date="2019-05-12T16:43:00Z"><w:r><w:rPr><w:rFonts w:cs="Times New Roman" w:ascii="Times New Roman" w:hAnsi="Times New Roman"/><w:sz w:val="24"/><w:szCs w:val="24"/></w:rPr><w:t>,</w:t></w:r></w:ins><w:r><w:rPr><w:rFonts w:cs="Times New Roman" w:ascii="Times New Roman" w:hAnsi="Times New Roman"/><w:sz w:val="24"/><w:szCs w:val="24"/></w:rPr><w:t xml:space="preserve"> without disillusionment. We can all be selfish, egotistical, manipulative</w:t></w:r><w:ins w:id="7536" w:author="Unknown Author" w:date="2019-05-12T16:43:00Z"><w:r><w:rPr><w:rFonts w:cs="Times New Roman" w:ascii="Times New Roman" w:hAnsi="Times New Roman"/><w:sz w:val="24"/><w:szCs w:val="24"/></w:rPr><w:t>,</w:t></w:r></w:ins><w:r><w:rPr><w:rFonts w:cs="Times New Roman" w:ascii="Times New Roman" w:hAnsi="Times New Roman"/><w:sz w:val="24"/><w:szCs w:val="24"/></w:rPr><w:t xml:space="preserve"> and vain. No one is perfect</w:t></w:r><w:del w:id="7537" w:author="Unknown Author" w:date="2019-05-12T16:43:00Z"><w:r><w:rPr><w:rFonts w:cs="Times New Roman" w:ascii="Times New Roman" w:hAnsi="Times New Roman"/><w:sz w:val="24"/><w:szCs w:val="24"/></w:rPr><w:delText>,</w:delText></w:r></w:del><w:r><w:rPr><w:rFonts w:cs="Times New Roman" w:ascii="Times New Roman" w:hAnsi="Times New Roman"/><w:sz w:val="24"/><w:szCs w:val="24"/></w:rPr><w:t xml:space="preserve"> but</w:t></w:r><w:ins w:id="7538" w:author="Unknown Author" w:date="2019-05-12T16:43:00Z"><w:r><w:rPr><w:rFonts w:cs="Times New Roman" w:ascii="Times New Roman" w:hAnsi="Times New Roman"/><w:sz w:val="24"/><w:szCs w:val="24"/></w:rPr><w:t>,</w:t></w:r></w:ins><w:r><w:rPr><w:rFonts w:cs="Times New Roman" w:ascii="Times New Roman" w:hAnsi="Times New Roman"/><w:sz w:val="24"/><w:szCs w:val="24"/></w:rPr><w:t xml:space="preserve"> what matters is the awareness of these feelings, and whether we decide to act on them or not.</w:t></w:r><w:r><w:rPr><w:rFonts w:cs="Times New Roman" w:ascii="Times New Roman" w:hAnsi="Times New Roman"/><w:color w:val="333333"/><w:sz w:val="24"/><w:szCs w:val="24"/><w:shd w:fill="FFFFFF" w:val="clear"/></w:rPr><w:t xml:space="preserve"> We often oscillate between life</w:t></w:r><w:del w:id="7539" w:author="Author" w:date="0-00-00T00:00:00Z"><w:r><w:rPr><w:rFonts w:cs="Times New Roman" w:ascii="Times New Roman" w:hAnsi="Times New Roman"/><w:color w:val="333333"/><w:sz w:val="24"/><w:szCs w:val="24"/><w:shd w:fill="FFFFFF" w:val="clear"/></w:rPr><w:delText>’</w:delText></w:r></w:del><w:ins w:id="7540"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extremes</w:t></w:r><w:del w:id="7541" w:author="Unknown Author" w:date="2019-05-12T16:43: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but</w:t></w:r><w:ins w:id="7542" w:author="Unknown Author" w:date="2019-05-12T16:43: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as long as we strive for balance</w:t></w:r><w:ins w:id="7543" w:author="Unknown Author" w:date="2019-05-12T16:44:00Z"><w:r><w:rPr><w:rFonts w:cs="Times New Roman" w:ascii="Times New Roman" w:hAnsi="Times New Roman"/><w:color w:val="333333"/><w:sz w:val="24"/><w:szCs w:val="24"/><w:shd w:fill="FFFFFF" w:val="clear"/></w:rPr><w:t>,</w:t></w:r></w:ins><w:del w:id="7544" w:author="Unknown Author" w:date="2019-05-12T16:44: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545" w:author="Unknown Author" w:date="2019-05-12T16:44:00Z"><w:r><w:rPr><w:rFonts w:cs="Times New Roman" w:ascii="Times New Roman" w:hAnsi="Times New Roman"/><w:color w:val="333333"/><w:sz w:val="24"/><w:szCs w:val="24"/><w:shd w:fill="FFFFFF" w:val="clear"/></w:rPr><w:delText>A</w:delText></w:r></w:del><w:ins w:id="7546" w:author="Unknown Author" w:date="2019-05-12T16:44:00Z"><w:r><w:rPr><w:rFonts w:cs="Times New Roman" w:ascii="Times New Roman" w:hAnsi="Times New Roman"/><w:color w:val="333333"/><w:sz w:val="24"/><w:szCs w:val="24"/><w:shd w:fill="FFFFFF" w:val="clear"/></w:rPr><w:t>a</w:t></w:r></w:ins><w:r><w:rPr><w:rFonts w:cs="Times New Roman" w:ascii="Times New Roman" w:hAnsi="Times New Roman"/><w:color w:val="333333"/><w:sz w:val="24"/><w:szCs w:val="24"/><w:shd w:fill="FFFFFF" w:val="clear"/></w:rPr><w:t>lign our acts with our beliefs</w:t></w:r><w:del w:id="7547" w:author="Unknown Author" w:date="2019-05-12T16:44: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then</w:t></w:r><w:ins w:id="7548" w:author="Unknown Author" w:date="2019-05-12T16:44:00Z"><w:r><w:rPr><w:rFonts w:cs="Times New Roman" w:ascii="Times New Roman" w:hAnsi="Times New Roman"/><w:color w:val="333333"/><w:sz w:val="24"/><w:szCs w:val="24"/><w:shd w:fill="FFFFFF" w:val="clear"/></w:rPr><w:t xml:space="preserve">, </w:t></w:r></w:ins><w:ins w:id="7549" w:author="Unknown Author" w:date="2019-05-12T16:44:00Z"><w:r><w:rPr><w:rFonts w:cs="Times New Roman" w:ascii="Times New Roman" w:hAnsi="Times New Roman"/><w:color w:val="333333"/><w:sz w:val="24"/><w:szCs w:val="24"/><w:shd w:fill="FFFFFF" w:val="clear"/></w:rPr><w:t>with</w:t></w:r></w:ins><w:r><w:rPr><w:rFonts w:cs="Times New Roman" w:ascii="Times New Roman" w:hAnsi="Times New Roman"/><w:color w:val="333333"/><w:sz w:val="24"/><w:szCs w:val="24"/><w:shd w:fill="FFFFFF" w:val="clear"/></w:rPr><w:t xml:space="preserve"> hope</w:t></w:r><w:del w:id="7550" w:author="Unknown Author" w:date="2019-05-12T16:44:00Z"><w:r><w:rPr><w:rFonts w:cs="Times New Roman" w:ascii="Times New Roman" w:hAnsi="Times New Roman"/><w:color w:val="333333"/><w:sz w:val="24"/><w:szCs w:val="24"/><w:shd w:fill="FFFFFF" w:val="clear"/></w:rPr><w:delText>fully</w:delText></w:r></w:del><w:ins w:id="7551" w:author="Unknown Author" w:date="2019-05-12T16:44:00Z"><w:r><w:rPr><w:rFonts w:cs="Times New Roman" w:ascii="Times New Roman" w:hAnsi="Times New Roman"/><w:color w:val="333333"/><w:sz w:val="24"/><w:szCs w:val="24"/><w:shd w:fill="FFFFFF" w:val="clear"/></w:rPr><w:t xml:space="preserve">, </w:t></w:r></w:ins><w:ins w:id="7552" w:author="Unknown Author" w:date="2019-05-12T16:44:00Z"><w:r><w:rPr><w:rFonts w:cs="Times New Roman" w:ascii="Times New Roman" w:hAnsi="Times New Roman"/><w:color w:val="333333"/><w:sz w:val="24"/><w:szCs w:val="24"/><w:shd w:fill="FFFFFF" w:val="clear"/></w:rPr><w:t>we will</w:t></w:r></w:ins><w:r><w:rPr><w:rFonts w:cs="Times New Roman" w:ascii="Times New Roman" w:hAnsi="Times New Roman"/><w:color w:val="333333"/><w:sz w:val="24"/><w:szCs w:val="24"/><w:shd w:fill="FFFFFF" w:val="clear"/></w:rPr><w:t xml:space="preserve"> avoid being a slave to the pendulum effect</w:t></w:r><w:ins w:id="7553" w:author="Unknown Author" w:date="2019-05-12T16:45:00Z"><w:r><w:rPr><w:rFonts w:cs="Times New Roman" w:ascii="Times New Roman" w:hAnsi="Times New Roman"/><w:color w:val="333333"/><w:sz w:val="24"/><w:szCs w:val="24"/><w:shd w:fill="FFFFFF" w:val="clear"/></w:rPr><w:t xml:space="preserve">, </w:t></w:r></w:ins><w:ins w:id="7554" w:author="Unknown Author" w:date="2019-05-12T16:45:00Z"><w:r><w:rPr><w:rFonts w:cs="Times New Roman" w:ascii="Times New Roman" w:hAnsi="Times New Roman"/><w:color w:val="333333"/><w:sz w:val="24"/><w:szCs w:val="24"/><w:shd w:fill="FFFFFF" w:val="clear"/></w:rPr><w:t>and swinging between extremes</w:t></w:r></w:ins><w:r><w:rPr><w:rFonts w:cs="Times New Roman" w:ascii="Times New Roman" w:hAnsi="Times New Roman"/><w:color w:val="333333"/><w:sz w:val="24"/><w:szCs w:val="24"/><w:shd w:fill="FFFFFF" w:val="clear"/></w:rPr><w:t>.</w:t></w:r></w:p><w:p><w:pPr><w:pStyle w:val="Normal"/><w:spacing w:lineRule="auto" w:line="480"/><w:ind w:firstLine="720"/><w:jc w:val="both"/><w:rPr></w:rPr></w:pPr><w:r><w:rPr><w:rFonts w:cs="Times New Roman" w:ascii="Times New Roman" w:hAnsi="Times New Roman"/><w:color w:val="333333"/><w:sz w:val="24"/><w:szCs w:val="24"/><w:shd w:fill="FFFFFF" w:val="clear"/></w:rPr><w:t>Among the stories of the Grail</w:t></w:r><w:ins w:id="7555" w:author="Unknown Author" w:date="2019-05-12T16:4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is the tale of Parsifal. Interpreted through the French as</w:t></w:r><w:r><w:rPr><w:rFonts w:cs="Times New Roman" w:ascii="Times New Roman" w:hAnsi="Times New Roman"/><w:i/><w:color w:val="333333"/><w:sz w:val="24"/><w:szCs w:val="24"/><w:shd w:fill="FFFFFF" w:val="clear"/></w:rPr><w:t xml:space="preserve"> per-ce-val</w:t></w:r><w:r><w:rPr><w:rFonts w:cs="Times New Roman" w:ascii="Times New Roman" w:hAnsi="Times New Roman"/><w:color w:val="333333"/><w:sz w:val="24"/><w:szCs w:val="24"/><w:shd w:fill="FFFFFF" w:val="clear"/></w:rPr><w:t>, we see that his name means</w:t></w:r><w:ins w:id="7556" w:author="Unknown Author" w:date="2019-05-12T16:4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t></w:r><w:del w:id="7557" w:author="Unknown Author" w:date="2019-05-12T16:46:00Z"><w:r><w:rPr><w:rFonts w:cs="Times New Roman" w:ascii="Times New Roman" w:hAnsi="Times New Roman"/><w:color w:val="333333"/><w:sz w:val="24"/><w:szCs w:val="24"/><w:shd w:fill="FFFFFF" w:val="clear"/></w:rPr><w:delText>“</w:delText></w:r></w:del><w:ins w:id="7558" w:author="Unknown Author" w:date="2019-05-12T16:4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through the middle.</w:t></w:r><w:ins w:id="7559" w:author="Unknown Author" w:date="2019-05-12T16:46:00Z"><w:r><w:rPr><w:rFonts w:cs="Times New Roman" w:ascii="Times New Roman" w:hAnsi="Times New Roman"/><w:color w:val="333333"/><w:sz w:val="24"/><w:szCs w:val="24"/><w:shd w:fill="FFFFFF" w:val="clear"/></w:rPr><w:t>’</w:t></w:r></w:ins><w:del w:id="7560" w:author="Unknown Author" w:date="2019-05-12T16:46: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This where the pair of opposites have withdrawn</w:t></w:r><w:ins w:id="7561" w:author="Unknown Author" w:date="2019-05-12T16:47:00Z"><w:r><w:rPr><w:rFonts w:cs="Times New Roman" w:ascii="Times New Roman" w:hAnsi="Times New Roman"/><w:color w:val="333333"/><w:sz w:val="24"/><w:szCs w:val="24"/><w:shd w:fill="FFFFFF" w:val="clear"/></w:rPr><w:t>,</w:t></w:r></w:ins><w:del w:id="7562" w:author="Unknown Author" w:date="2019-05-12T16:47: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563" w:author="Unknown Author" w:date="2019-05-12T16:47:00Z"><w:r><w:rPr><w:rFonts w:cs="Times New Roman" w:ascii="Times New Roman" w:hAnsi="Times New Roman"/><w:color w:val="333333"/><w:sz w:val="24"/><w:szCs w:val="24"/><w:shd w:fill="FFFFFF" w:val="clear"/></w:rPr><w:delText>W</w:delText></w:r></w:del><w:ins w:id="7564" w:author="Unknown Author" w:date="2019-05-12T16:47:00Z"><w:r><w:rPr><w:rFonts w:cs="Times New Roman" w:ascii="Times New Roman" w:hAnsi="Times New Roman"/><w:color w:val="333333"/><w:sz w:val="24"/><w:szCs w:val="24"/><w:shd w:fill="FFFFFF" w:val="clear"/></w:rPr><w:t>w</w:t></w:r></w:ins><w:r><w:rPr><w:rFonts w:cs="Times New Roman" w:ascii="Times New Roman" w:hAnsi="Times New Roman"/><w:color w:val="333333"/><w:sz w:val="24"/><w:szCs w:val="24"/><w:shd w:fill="FFFFFF" w:val="clear"/></w:rPr><w:t xml:space="preserve">here the Grail, as </w:t></w:r><w:ins w:id="7565" w:author="Unknown Author" w:date="2019-05-12T16:47:00Z"><w:r><w:rPr><w:rFonts w:cs="Times New Roman" w:ascii="Times New Roman" w:hAnsi="Times New Roman"/><w:color w:val="333333"/><w:sz w:val="24"/><w:szCs w:val="24"/><w:shd w:fill="FFFFFF" w:val="clear"/></w:rPr><w:t xml:space="preserve">the </w:t></w:r></w:ins><w:r><w:rPr><w:rFonts w:cs="Times New Roman" w:ascii="Times New Roman" w:hAnsi="Times New Roman"/><w:color w:val="333333"/><w:sz w:val="24"/><w:szCs w:val="24"/><w:shd w:fill="FFFFFF" w:val="clear"/></w:rPr><w:t>source of eternal refreshment</w:t></w:r><w:ins w:id="7566" w:author="Unknown Author" w:date="2019-05-12T16:4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inspiration, is revealed. This path may be seen as the </w:t></w:r><w:del w:id="7567" w:author="Unknown Author" w:date="2019-05-12T16:47:00Z"><w:r><w:rPr><w:rFonts w:cs="Times New Roman" w:ascii="Times New Roman" w:hAnsi="Times New Roman"/><w:color w:val="333333"/><w:sz w:val="24"/><w:szCs w:val="24"/><w:shd w:fill="FFFFFF" w:val="clear"/></w:rPr><w:delText>“</w:delText></w:r></w:del><w:ins w:id="7568" w:author="Unknown Author" w:date="2019-05-12T16:4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golden mean</w:t></w:r><w:ins w:id="7569" w:author="Unknown Author" w:date="2019-05-12T16:47:00Z"><w:r><w:rPr><w:rFonts w:cs="Times New Roman" w:ascii="Times New Roman" w:hAnsi="Times New Roman"/><w:color w:val="333333"/><w:sz w:val="24"/><w:szCs w:val="24"/><w:shd w:fill="FFFFFF" w:val="clear"/></w:rPr><w:t>’</w:t></w:r></w:ins><w:del w:id="7570" w:author="Unknown Author" w:date="2019-05-12T16:47: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or </w:t></w:r><w:del w:id="7571" w:author="Unknown Author" w:date="2019-05-12T16:47:00Z"><w:r><w:rPr><w:rFonts w:cs="Times New Roman" w:ascii="Times New Roman" w:hAnsi="Times New Roman"/><w:color w:val="333333"/><w:sz w:val="24"/><w:szCs w:val="24"/><w:shd w:fill="FFFFFF" w:val="clear"/></w:rPr><w:delText>“</w:delText></w:r></w:del><w:ins w:id="7572" w:author="Unknown Author" w:date="2019-05-12T16:4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middle way</w:t></w:r><w:ins w:id="7573" w:author="Unknown Author" w:date="2019-05-12T16:47:00Z"><w:r><w:rPr><w:rFonts w:cs="Times New Roman" w:ascii="Times New Roman" w:hAnsi="Times New Roman"/><w:color w:val="333333"/><w:sz w:val="24"/><w:szCs w:val="24"/><w:shd w:fill="FFFFFF" w:val="clear"/></w:rPr><w:t>’</w:t></w:r></w:ins><w:del w:id="7574" w:author="Unknown Author" w:date="2019-05-12T16:47:00Z"><w:r><w:rPr><w:rFonts w:cs="Times New Roman" w:ascii="Times New Roman" w:hAnsi="Times New Roman"/><w:color w:val="333333"/><w:sz w:val="24"/><w:szCs w:val="24"/><w:shd w:fill="FFFFFF" w:val="clear"/></w:rPr><w:delText>”</w:delText></w:r></w:del><w:ins w:id="7575" w:author="Unknown Author" w:date="2019-05-12T16:4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which is the path between two extremes.</w:t></w:r></w:p><w:p><w:pPr><w:pStyle w:val="Normal"/><w:spacing w:lineRule="auto" w:line="480"/><w:ind w:firstLine="720"/><w:jc w:val="both"/><w:rPr></w:rPr></w:pPr><w:r><w:rPr><w:rFonts w:cs="Times New Roman" w:ascii="Times New Roman" w:hAnsi="Times New Roman"/><w:color w:val="333333"/><w:sz w:val="24"/><w:szCs w:val="24"/><w:shd w:fill="FFFFFF" w:val="clear"/></w:rPr><w:t>These two extremes are often seen as black and white. For J.J Bachoften, these colours are the colours of the ghost world, of the Beyond. Throughout world cultures, like th</w:t></w:r><w:ins w:id="7576" w:author="Unknown Author" w:date="2019-05-12T16:48:00Z"><w:r><w:rPr><w:rFonts w:cs="Times New Roman" w:ascii="Times New Roman" w:hAnsi="Times New Roman"/><w:color w:val="333333"/><w:sz w:val="24"/><w:szCs w:val="24"/><w:shd w:fill="FFFFFF" w:val="clear"/></w:rPr><w:t>at</w:t></w:r></w:ins><w:del w:id="7577" w:author="Unknown Author" w:date="2019-05-12T16:48:00Z"><w:r><w:rPr><w:rFonts w:cs="Times New Roman" w:ascii="Times New Roman" w:hAnsi="Times New Roman"/><w:color w:val="333333"/><w:sz w:val="24"/><w:szCs w:val="24"/><w:shd w:fill="FFFFFF" w:val="clear"/></w:rPr><w:delText>e</w:delText></w:r></w:del><w:ins w:id="7578" w:author="Unknown Author" w:date="2019-05-12T16:48:00Z"><w:r><w:rPr><w:rFonts w:cs="Times New Roman" w:ascii="Times New Roman" w:hAnsi="Times New Roman"/><w:color w:val="333333"/><w:sz w:val="24"/><w:szCs w:val="24"/><w:shd w:fill="FFFFFF" w:val="clear"/></w:rPr><w:t xml:space="preserve"> </w:t></w:r></w:ins><w:ins w:id="7579" w:author="Unknown Author" w:date="2019-05-12T16:48:00Z"><w:r><w:rPr><w:rFonts w:cs="Times New Roman" w:ascii="Times New Roman" w:hAnsi="Times New Roman"/><w:color w:val="333333"/><w:sz w:val="24"/><w:szCs w:val="24"/><w:shd w:fill="FFFFFF" w:val="clear"/></w:rPr><w:t>of the</w:t></w:r></w:ins><w:r><w:rPr><w:rFonts w:cs="Times New Roman" w:ascii="Times New Roman" w:hAnsi="Times New Roman"/><w:color w:val="333333"/><w:sz w:val="24"/><w:szCs w:val="24"/><w:shd w:fill="FFFFFF" w:val="clear"/></w:rPr><w:t xml:space="preserve"> Spartans</w:t></w:r><w:ins w:id="7580" w:author="Unknown Author" w:date="2019-05-12T16: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who wore white mourning clothes, these two shades are interchangeable</w:t></w:r><w:ins w:id="7581" w:author="Unknown Author" w:date="2019-05-12T16: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when it comes to death and mourning. </w:t></w:r></w:p><w:p><w:pPr><w:pStyle w:val="Normal"/><w:spacing w:lineRule="auto" w:line="480"/><w:ind w:firstLine="720"/><w:jc w:val="both"/><w:rPr></w:rPr></w:pPr><w:r><w:rPr><w:rFonts w:cs="Times New Roman" w:ascii="Times New Roman" w:hAnsi="Times New Roman"/><w:color w:val="333333"/><w:sz w:val="24"/><w:szCs w:val="24"/><w:shd w:fill="FFFFFF" w:val="clear"/></w:rPr><w:t>When the shadow of death falls across our path</w:t></w:r><w:ins w:id="7582" w:author="Unknown Author" w:date="2019-05-12T16:4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we are reminded how short our life is. It gives us perspective. It asks us</w:t></w:r><w:ins w:id="7583" w:author="Unknown Author" w:date="2019-05-12T16:49:00Z"><w:r><w:rPr><w:rFonts w:cs="Times New Roman" w:ascii="Times New Roman" w:hAnsi="Times New Roman"/><w:color w:val="333333"/><w:sz w:val="24"/><w:szCs w:val="24"/><w:shd w:fill="FFFFFF" w:val="clear"/></w:rPr><w:t>:</w:t></w:r></w:ins><w:del w:id="7584" w:author="Unknown Author" w:date="2019-05-12T16:49: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what are our regrets? What relationships need healing? What fears, what group of people, what beliefs</w:t></w:r><w:ins w:id="7585" w:author="Unknown Author" w:date="2019-05-12T16:4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are holding us back from growing up, and realising our full potential?</w:t></w:r></w:p><w:p><w:pPr><w:pStyle w:val="Normal"/><w:spacing w:lineRule="auto" w:line="480"/><w:ind w:firstLine="720"/><w:jc w:val="both"/><w:rPr></w:rPr></w:pPr><w:r><w:rPr><w:rFonts w:cs="Times New Roman" w:ascii="Times New Roman" w:hAnsi="Times New Roman"/><w:color w:val="333333"/><w:sz w:val="24"/><w:szCs w:val="24"/><w:shd w:fill="FFFFFF" w:val="clear"/></w:rPr><w:t xml:space="preserve">Choices bring grief. Decisions bring grief. </w:t></w:r><w:ins w:id="7586" w:author="Unknown Author" w:date="2019-05-12T16:49:00Z"><w:r><w:rPr><w:rFonts w:cs="Times New Roman" w:ascii="Times New Roman" w:hAnsi="Times New Roman"/><w:color w:val="333333"/><w:sz w:val="24"/><w:szCs w:val="24"/><w:shd w:fill="FFFFFF" w:val="clear"/></w:rPr><w:t xml:space="preserve">The grief is for </w:t></w:r></w:ins><w:del w:id="7587" w:author="Unknown Author" w:date="2019-05-12T16:49:00Z"><w:r><w:rPr><w:rFonts w:cs="Times New Roman" w:ascii="Times New Roman" w:hAnsi="Times New Roman"/><w:color w:val="333333"/><w:sz w:val="24"/><w:szCs w:val="24"/><w:shd w:fill="FFFFFF" w:val="clear"/></w:rPr><w:delText>A</w:delText></w:r></w:del><w:ins w:id="7588" w:author="Unknown Author" w:date="2019-05-12T16:49:00Z"><w:r><w:rPr><w:rFonts w:cs="Times New Roman" w:ascii="Times New Roman" w:hAnsi="Times New Roman"/><w:color w:val="333333"/><w:sz w:val="24"/><w:szCs w:val="24"/><w:shd w:fill="FFFFFF" w:val="clear"/></w:rPr><w:t>a</w:t></w:r></w:ins><w:r><w:rPr><w:rFonts w:cs="Times New Roman" w:ascii="Times New Roman" w:hAnsi="Times New Roman"/><w:color w:val="333333"/><w:sz w:val="24"/><w:szCs w:val="24"/><w:shd w:fill="FFFFFF" w:val="clear"/></w:rPr><w:t>ll the things left behind</w:t></w:r><w:ins w:id="7589" w:author="Unknown Author" w:date="2019-05-12T16:50:00Z"><w:r><w:rPr><w:rFonts w:cs="Times New Roman" w:ascii="Times New Roman" w:hAnsi="Times New Roman"/><w:color w:val="333333"/><w:sz w:val="24"/><w:szCs w:val="24"/><w:shd w:fill="FFFFFF" w:val="clear"/></w:rPr><w:t xml:space="preserve">, </w:t></w:r></w:ins><w:ins w:id="7590" w:author="Unknown Author" w:date="2019-05-12T16:50:00Z"><w:r><w:rPr><w:rFonts w:cs="Times New Roman" w:ascii="Times New Roman" w:hAnsi="Times New Roman"/><w:color w:val="333333"/><w:sz w:val="24"/><w:szCs w:val="24"/><w:shd w:fill="FFFFFF" w:val="clear"/></w:rPr><w:t>for</w:t></w:r></w:ins><w:del w:id="7591" w:author="Unknown Author" w:date="2019-05-12T16:50: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592" w:author="Unknown Author" w:date="2019-05-12T16:50:00Z"><w:r><w:rPr><w:rFonts w:cs="Times New Roman" w:ascii="Times New Roman" w:hAnsi="Times New Roman"/><w:color w:val="333333"/><w:sz w:val="24"/><w:szCs w:val="24"/><w:shd w:fill="FFFFFF" w:val="clear"/></w:rPr><w:delText>T</w:delText></w:r></w:del><w:ins w:id="7593" w:author="Unknown Author" w:date="2019-05-12T16:50: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he things we didn</w:t></w:r><w:del w:id="7594" w:author="Author" w:date="0-00-00T00:00:00Z"><w:r><w:rPr><w:rFonts w:cs="Times New Roman" w:ascii="Times New Roman" w:hAnsi="Times New Roman"/><w:color w:val="333333"/><w:sz w:val="24"/><w:szCs w:val="24"/><w:shd w:fill="FFFFFF" w:val="clear"/></w:rPr><w:delText>’</w:delText></w:r></w:del><w:ins w:id="7595"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t do. Everything is a trade-off</w:t></w:r><w:ins w:id="7596" w:author="Unknown Author" w:date="2019-05-12T16:50:00Z"><w:r><w:rPr><w:rFonts w:cs="Times New Roman" w:ascii="Times New Roman" w:hAnsi="Times New Roman"/><w:color w:val="333333"/><w:sz w:val="24"/><w:szCs w:val="24"/><w:shd w:fill="FFFFFF" w:val="clear"/></w:rPr><w:t>,</w:t></w:r></w:ins><w:del w:id="7597" w:author="Unknown Author" w:date="2019-05-12T16:50: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598" w:author="Unknown Author" w:date="2019-05-12T16:50:00Z"><w:r><w:rPr><w:rFonts w:cs="Times New Roman" w:ascii="Times New Roman" w:hAnsi="Times New Roman"/><w:color w:val="333333"/><w:sz w:val="24"/><w:szCs w:val="24"/><w:shd w:fill="FFFFFF" w:val="clear"/></w:rPr><w:delText>I</w:delText></w:r></w:del><w:ins w:id="7599" w:author="Unknown Author" w:date="2019-05-12T16:50:00Z"><w:r><w:rPr><w:rFonts w:cs="Times New Roman" w:ascii="Times New Roman" w:hAnsi="Times New Roman"/><w:color w:val="333333"/><w:sz w:val="24"/><w:szCs w:val="24"/><w:shd w:fill="FFFFFF" w:val="clear"/></w:rPr><w:t>i</w:t></w:r></w:ins><w:r><w:rPr><w:rFonts w:cs="Times New Roman" w:ascii="Times New Roman" w:hAnsi="Times New Roman"/><w:color w:val="333333"/><w:sz w:val="24"/><w:szCs w:val="24"/><w:shd w:fill="FFFFFF" w:val="clear"/></w:rPr><w:t>f you can focus on what you are gaining. Fernando Pessoa wrote that: “</w:t></w:r><w:r><w:rPr><w:rFonts w:cs="Times New Roman" w:ascii="Times New Roman" w:hAnsi="Times New Roman"/><w:sz w:val="24"/><w:szCs w:val="24"/></w:rPr><w:t>we all have two lives: The true, the one we dreamed of in childhood and go on dreaming of as adults</w:t></w:r><w:ins w:id="7600" w:author="Unknown Author" w:date="2019-05-12T16:50:00Z"><w:r><w:rPr><w:rFonts w:cs="Times New Roman" w:ascii="Times New Roman" w:hAnsi="Times New Roman"/><w:sz w:val="24"/><w:szCs w:val="24"/></w:rPr><w:t>,</w:t></w:r></w:ins><w:r><w:rPr><w:rFonts w:cs="Times New Roman" w:ascii="Times New Roman" w:hAnsi="Times New Roman"/><w:sz w:val="24"/><w:szCs w:val="24"/></w:rPr><w:t xml:space="preserve"> in a substratum of mist; and the false, the one we love when we live with others, the practical, the useful, the one we end up by being put in a coffin.” </w:t></w:r></w:p><w:p><w:pPr><w:pStyle w:val="Normal"/><w:spacing w:lineRule="auto" w:line="480"/><w:ind w:firstLine="720"/><w:jc w:val="both"/><w:rPr><w:rFonts w:ascii="Times New Roman" w:hAnsi="Times New Roman" w:cs="Times New Roman"/><w:sz w:val="24"/><w:szCs w:val="24"/></w:rPr></w:pPr><w:r><w:rPr><w:rFonts w:cs="Times New Roman" w:ascii="Times New Roman" w:hAnsi="Times New Roman"/><w:color w:val="333333"/><w:sz w:val="24"/><w:szCs w:val="24"/><w:shd w:fill="FFFFFF" w:val="clear"/></w:rPr><w:t>As we have seen, points of crisis in life should be viewed as a call to examine one</w:t></w:r><w:del w:id="7601" w:author="Author" w:date="0-00-00T00:00:00Z"><w:r><w:rPr><w:rFonts w:cs="Times New Roman" w:ascii="Times New Roman" w:hAnsi="Times New Roman"/><w:color w:val="333333"/><w:sz w:val="24"/><w:szCs w:val="24"/><w:shd w:fill="FFFFFF" w:val="clear"/></w:rPr><w:delText>’</w:delText></w:r></w:del><w:ins w:id="7602"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life. Dante wrote</w:t></w:r><w:ins w:id="7603" w:author="Unknown Author" w:date="2019-05-12T16:5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at the beginning of </w:t></w:r><w:r><w:rPr><w:rFonts w:cs="Times New Roman" w:ascii="Times New Roman" w:hAnsi="Times New Roman"/><w:i/><w:color w:val="333333"/><w:sz w:val="24"/><w:szCs w:val="24"/><w:shd w:fill="FFFFFF" w:val="clear"/></w:rPr><w:t>Inferno:</w:t></w:r><w:r><w:rPr><w:rFonts w:cs="Times New Roman" w:ascii="Times New Roman" w:hAnsi="Times New Roman"/><w:color w:val="333333"/><w:sz w:val="24"/><w:szCs w:val="24"/><w:shd w:fill="FFFFFF" w:val="clear"/></w:rPr><w:t xml:space="preserve"> </w:t></w:r><w:r><w:rPr><w:rFonts w:cs="Times New Roman" w:ascii="Times New Roman" w:hAnsi="Times New Roman"/><w:sz w:val="24"/><w:szCs w:val="24"/></w:rPr><w:t>“in the middle of the journey of life</w:t></w:r><w:ins w:id="7604" w:author="Unknown Author" w:date="2019-05-12T16:51:00Z"><w:r><w:rPr><w:rFonts w:cs="Times New Roman" w:ascii="Times New Roman" w:hAnsi="Times New Roman"/><w:sz w:val="24"/><w:szCs w:val="24"/></w:rPr><w:t>,</w:t></w:r></w:ins><w:r><w:rPr><w:rFonts w:cs="Times New Roman" w:ascii="Times New Roman" w:hAnsi="Times New Roman"/><w:sz w:val="24"/><w:szCs w:val="24"/></w:rPr><w:t xml:space="preserve"> I found myself in a dark wood.” As we know</w:t></w:r><w:ins w:id="7605" w:author="Unknown Author" w:date="2019-05-12T16:51:00Z"><w:r><w:rPr><w:rFonts w:cs="Times New Roman" w:ascii="Times New Roman" w:hAnsi="Times New Roman"/><w:sz w:val="24"/><w:szCs w:val="24"/></w:rPr><w:t>,</w:t></w:r></w:ins><w:r><w:rPr><w:rFonts w:cs="Times New Roman" w:ascii="Times New Roman" w:hAnsi="Times New Roman"/><w:sz w:val="24"/><w:szCs w:val="24"/></w:rPr><w:t xml:space="preserve"> the woods are a place of change and initiation</w:t></w:r><w:ins w:id="7606" w:author="Unknown Author" w:date="2019-05-12T16:51:00Z"><w:r><w:rPr><w:rFonts w:cs="Times New Roman" w:ascii="Times New Roman" w:hAnsi="Times New Roman"/><w:sz w:val="24"/><w:szCs w:val="24"/></w:rPr><w:t>,</w:t></w:r></w:ins><w:r><w:rPr><w:rFonts w:cs="Times New Roman" w:ascii="Times New Roman" w:hAnsi="Times New Roman"/><w:sz w:val="24"/><w:szCs w:val="24"/></w:rPr><w:t xml:space="preserve"> in all fairy tales. It is the</w:t></w:r><w:ins w:id="7607" w:author="Unknown Author" w:date="2019-05-12T16:51:00Z"><w:r><w:rPr><w:rFonts w:cs="Times New Roman" w:ascii="Times New Roman" w:hAnsi="Times New Roman"/><w:sz w:val="24"/><w:szCs w:val="24"/></w:rPr><w:t>:</w:t></w:r></w:ins><w:r><w:rPr><w:rFonts w:cs="Times New Roman" w:ascii="Times New Roman" w:hAnsi="Times New Roman"/><w:sz w:val="24"/><w:szCs w:val="24"/></w:rPr><w:t xml:space="preserve"> “realm of death, the secrets of nature</w:t></w:r><w:ins w:id="7608" w:author="Unknown Author" w:date="2019-05-12T16:51:00Z"><w:r><w:rPr><w:rFonts w:cs="Times New Roman" w:ascii="Times New Roman" w:hAnsi="Times New Roman"/><w:sz w:val="24"/><w:szCs w:val="24"/></w:rPr><w:t>,</w:t></w:r></w:ins><w:r><w:rPr><w:rFonts w:cs="Times New Roman" w:ascii="Times New Roman" w:hAnsi="Times New Roman"/><w:sz w:val="24"/><w:szCs w:val="24"/></w:rPr><w:t xml:space="preserve"> or the spiritual world</w:t></w:r><w:ins w:id="7609" w:author="Unknown Author" w:date="2019-05-12T16:51:00Z"><w:r><w:rPr><w:rFonts w:cs="Times New Roman" w:ascii="Times New Roman" w:hAnsi="Times New Roman"/><w:sz w:val="24"/><w:szCs w:val="24"/></w:rPr><w:t>,</w:t></w:r></w:ins><w:r><w:rPr><w:rFonts w:cs="Times New Roman" w:ascii="Times New Roman" w:hAnsi="Times New Roman"/><w:sz w:val="24"/><w:szCs w:val="24"/></w:rPr><w:t xml:space="preserve"> which man must penetrate</w:t></w:r><w:ins w:id="7610" w:author="Unknown Author" w:date="2019-05-12T16:51:00Z"><w:r><w:rPr><w:rFonts w:cs="Times New Roman" w:ascii="Times New Roman" w:hAnsi="Times New Roman"/><w:sz w:val="24"/><w:szCs w:val="24"/></w:rPr><w:t>,</w:t></w:r></w:ins><w:r><w:rPr><w:rFonts w:cs="Times New Roman" w:ascii="Times New Roman" w:hAnsi="Times New Roman"/><w:sz w:val="24"/><w:szCs w:val="24"/></w:rPr><w:t xml:space="preserve"> to find the meaning.” </w:t></w:r></w:p><w:p><w:pPr><w:pStyle w:val="Normal"/><w:spacing w:lineRule="auto" w:line="480"/><w:ind w:firstLine="720"/><w:jc w:val="both"/><w:rPr></w:rPr></w:pPr><w:r><w:rPr><w:rFonts w:cs="Times New Roman" w:ascii="Times New Roman" w:hAnsi="Times New Roman"/><w:sz w:val="24"/><w:szCs w:val="24"/></w:rPr><w:t>Many, however, do not find meaning. Upon reaching middle age, or the second maturation, many slip into depression, suffer a breakdown, have an affair, or hit the bottle. Why is this? I believe it is because</w:t></w:r><w:ins w:id="7611" w:author="Unknown Author" w:date="2019-05-12T16:52:00Z"><w:r><w:rPr><w:rFonts w:cs="Times New Roman" w:ascii="Times New Roman" w:hAnsi="Times New Roman"/><w:sz w:val="24"/><w:szCs w:val="24"/></w:rPr><w:t>,</w:t></w:r></w:ins><w:r><w:rPr><w:rFonts w:cs="Times New Roman" w:ascii="Times New Roman" w:hAnsi="Times New Roman"/><w:sz w:val="24"/><w:szCs w:val="24"/></w:rPr><w:t xml:space="preserve"> as a society</w:t></w:r><w:ins w:id="7612" w:author="Unknown Author" w:date="2019-05-12T16:52:00Z"><w:r><w:rPr><w:rFonts w:cs="Times New Roman" w:ascii="Times New Roman" w:hAnsi="Times New Roman"/><w:sz w:val="24"/><w:szCs w:val="24"/></w:rPr><w:t>,</w:t></w:r></w:ins><w:r><w:rPr><w:rFonts w:cs="Times New Roman" w:ascii="Times New Roman" w:hAnsi="Times New Roman"/><w:sz w:val="24"/><w:szCs w:val="24"/></w:rPr><w:t xml:space="preserve"> we don</w:t></w:r><w:del w:id="7613" w:author="Author" w:date="0-00-00T00:00:00Z"><w:r><w:rPr><w:rFonts w:cs="Times New Roman" w:ascii="Times New Roman" w:hAnsi="Times New Roman"/><w:sz w:val="24"/><w:szCs w:val="24"/></w:rPr><w:delText>’</w:delText></w:r></w:del><w:ins w:id="7614" w:author="Author" w:date="0-00-00T00:00:00Z"><w:r><w:rPr><w:rFonts w:cs="Times New Roman" w:ascii="Times New Roman" w:hAnsi="Times New Roman"/><w:sz w:val="24"/><w:szCs w:val="24"/></w:rPr><w:t>”</w:t></w:r></w:ins><w:r><w:rPr><w:rFonts w:cs="Times New Roman" w:ascii="Times New Roman" w:hAnsi="Times New Roman"/><w:sz w:val="24"/><w:szCs w:val="24"/></w:rPr><w:t xml:space="preserve">t value age. We are obsessed with youth. We are obsessed with our looks </w:t></w:r><w:ins w:id="7615" w:author="Unknown Author" w:date="2019-05-12T16:52:00Z"><w:r><w:rPr><w:rFonts w:cs="Times New Roman" w:ascii="Times New Roman" w:hAnsi="Times New Roman"/><w:sz w:val="24"/><w:szCs w:val="24"/></w:rPr><w:t>and so on</w:t></w:r></w:ins><w:del w:id="7616" w:author="Unknown Author" w:date="2019-05-12T16:52:00Z"><w:r><w:rPr><w:rFonts w:cs="Times New Roman" w:ascii="Times New Roman" w:hAnsi="Times New Roman"/><w:sz w:val="24"/><w:szCs w:val="24"/></w:rPr><w:delText>etc</w:delText></w:r></w:del><w:r><w:rPr><w:rFonts w:cs="Times New Roman" w:ascii="Times New Roman" w:hAnsi="Times New Roman"/><w:sz w:val="24"/><w:szCs w:val="24"/></w:rPr><w:t>. Perhaps</w:t></w:r><w:ins w:id="7617" w:author="Unknown Author" w:date="2019-05-12T16:52:00Z"><w:r><w:rPr><w:rFonts w:cs="Times New Roman" w:ascii="Times New Roman" w:hAnsi="Times New Roman"/><w:sz w:val="24"/><w:szCs w:val="24"/></w:rPr><w:t>,</w:t></w:r></w:ins><w:r><w:rPr><w:rFonts w:cs="Times New Roman" w:ascii="Times New Roman" w:hAnsi="Times New Roman"/><w:sz w:val="24"/><w:szCs w:val="24"/></w:rPr><w:t xml:space="preserve"> part of this is linked to business</w:t></w:r><w:del w:id="7618" w:author="Unknown Author" w:date="2019-05-12T16:52:00Z"><w:r><w:rPr><w:rFonts w:cs="Times New Roman" w:ascii="Times New Roman" w:hAnsi="Times New Roman"/><w:sz w:val="24"/><w:szCs w:val="24"/></w:rPr><w:delText>,</w:delText></w:r></w:del><w:r><w:rPr><w:rFonts w:cs="Times New Roman" w:ascii="Times New Roman" w:hAnsi="Times New Roman"/><w:sz w:val="24"/><w:szCs w:val="24"/></w:rPr><w:t xml:space="preserve"> because</w:t></w:r><w:ins w:id="7619" w:author="Unknown Author" w:date="2019-05-12T16:52:00Z"><w:r><w:rPr><w:rFonts w:cs="Times New Roman" w:ascii="Times New Roman" w:hAnsi="Times New Roman"/><w:sz w:val="24"/><w:szCs w:val="24"/></w:rPr><w:t>,</w:t></w:r></w:ins><w:r><w:rPr><w:rFonts w:cs="Times New Roman" w:ascii="Times New Roman" w:hAnsi="Times New Roman"/><w:sz w:val="24"/><w:szCs w:val="24"/></w:rPr><w:t xml:space="preserve"> people who are content</w:t></w:r><w:ins w:id="7620" w:author="Unknown Author" w:date="2019-05-12T16:52:00Z"><w:r><w:rPr><w:rFonts w:cs="Times New Roman" w:ascii="Times New Roman" w:hAnsi="Times New Roman"/><w:sz w:val="24"/><w:szCs w:val="24"/></w:rPr><w:t>,</w:t></w:r></w:ins><w:r><w:rPr><w:rFonts w:cs="Times New Roman" w:ascii="Times New Roman" w:hAnsi="Times New Roman"/><w:sz w:val="24"/><w:szCs w:val="24"/></w:rPr><w:t xml:space="preserve"> just aren</w:t></w:r><w:del w:id="7621" w:author="Author" w:date="0-00-00T00:00:00Z"><w:r><w:rPr><w:rFonts w:cs="Times New Roman" w:ascii="Times New Roman" w:hAnsi="Times New Roman"/><w:sz w:val="24"/><w:szCs w:val="24"/></w:rPr><w:delText>’</w:delText></w:r></w:del><w:ins w:id="7622" w:author="Author" w:date="0-00-00T00:00:00Z"><w:r><w:rPr><w:rFonts w:cs="Times New Roman" w:ascii="Times New Roman" w:hAnsi="Times New Roman"/><w:sz w:val="24"/><w:szCs w:val="24"/></w:rPr><w:t>”</w:t></w:r></w:ins><w:r><w:rPr><w:rFonts w:cs="Times New Roman" w:ascii="Times New Roman" w:hAnsi="Times New Roman"/><w:sz w:val="24"/><w:szCs w:val="24"/></w:rPr><w:t xml:space="preserve">t good for profits. They feed on our insecurities. </w:t></w:r><w:r><w:rPr><w:rFonts w:cs="Times New Roman" w:ascii="Times New Roman" w:hAnsi="Times New Roman"/><w:color w:val="333333"/><w:sz w:val="24"/><w:szCs w:val="24"/><w:shd w:fill="FFFFFF" w:val="clear"/></w:rPr><w:t>They tell you that you need this perfume</w:t></w:r><w:ins w:id="7623" w:author="Unknown Author" w:date="2019-05-12T16:5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that car. If you wear these jeans, drink this soda</w:t></w:r><w:ins w:id="7624" w:author="Unknown Author" w:date="2019-05-12T16:5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you too will be instantly happy and beautiful</w:t></w:r><w:ins w:id="7625" w:author="Unknown Author" w:date="2019-05-12T16:5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like all these paid models…but it doesn</w:t></w:r><w:del w:id="7626" w:author="Author" w:date="0-00-00T00:00:00Z"><w:r><w:rPr><w:rFonts w:cs="Times New Roman" w:ascii="Times New Roman" w:hAnsi="Times New Roman"/><w:color w:val="333333"/><w:sz w:val="24"/><w:szCs w:val="24"/><w:shd w:fill="FFFFFF" w:val="clear"/></w:rPr><w:delText>’</w:delText></w:r></w:del><w:ins w:id="7627"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t work. It</w:t></w:r><w:del w:id="7628" w:author="Author" w:date="0-00-00T00:00:00Z"><w:r><w:rPr><w:rFonts w:cs="Times New Roman" w:ascii="Times New Roman" w:hAnsi="Times New Roman"/><w:color w:val="333333"/><w:sz w:val="24"/><w:szCs w:val="24"/><w:shd w:fill="FFFFFF" w:val="clear"/></w:rPr><w:delText>’</w:delText></w:r></w:del><w:ins w:id="7629"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marketing. We consume, feel unfulfilled</w:t></w:r><w:ins w:id="7630" w:author="Unknown Author" w:date="2019-05-12T16:54: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consume some more. This is the cycle that breaks us, but makes businesses lots of money.</w:t></w:r></w:p><w:p><w:pPr><w:pStyle w:val="Normal"/><w:spacing w:lineRule="auto" w:line="480"/><w:ind w:firstLine="720"/><w:jc w:val="both"/><w:rPr></w:rPr></w:pPr><w:r><w:rPr><w:rFonts w:cs="Times New Roman" w:ascii="Times New Roman" w:hAnsi="Times New Roman"/><w:color w:val="333333"/><w:sz w:val="24"/><w:szCs w:val="24"/><w:shd w:fill="FFFFFF" w:val="clear"/></w:rPr><w:t>When we understand this, we may feel angry or hurt</w:t></w:r><w:ins w:id="7631" w:author="Unknown Author" w:date="2019-05-12T16:54:00Z"><w:r><w:rPr><w:rFonts w:cs="Times New Roman" w:ascii="Times New Roman" w:hAnsi="Times New Roman"/><w:color w:val="333333"/><w:sz w:val="24"/><w:szCs w:val="24"/><w:shd w:fill="FFFFFF" w:val="clear"/></w:rPr><w:t>;</w:t></w:r></w:ins><w:del w:id="7632" w:author="Unknown Author" w:date="2019-05-12T16:54: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633" w:author="Unknown Author" w:date="2019-05-12T16:55:00Z"><w:r><w:rPr><w:rFonts w:cs="Times New Roman" w:ascii="Times New Roman" w:hAnsi="Times New Roman"/><w:color w:val="333333"/><w:sz w:val="24"/><w:szCs w:val="24"/><w:shd w:fill="FFFFFF" w:val="clear"/></w:rPr><w:delText>W</w:delText></w:r></w:del><w:ins w:id="7634" w:author="Unknown Author" w:date="2019-05-12T16:55:00Z"><w:r><w:rPr><w:rFonts w:cs="Times New Roman" w:ascii="Times New Roman" w:hAnsi="Times New Roman"/><w:color w:val="333333"/><w:sz w:val="24"/><w:szCs w:val="24"/><w:shd w:fill="FFFFFF" w:val="clear"/></w:rPr><w:t>w</w:t></w:r></w:ins><w:r><w:rPr><w:rFonts w:cs="Times New Roman" w:ascii="Times New Roman" w:hAnsi="Times New Roman"/><w:color w:val="333333"/><w:sz w:val="24"/><w:szCs w:val="24"/><w:shd w:fill="FFFFFF" w:val="clear"/></w:rPr><w:t>hen we realise that we are trying to self-medicate ourselves with alcohol</w:t></w:r><w:ins w:id="7635" w:author="Unknown Author" w:date="2019-05-12T16:55:00Z"><w:r><w:rPr><w:rFonts w:cs="Times New Roman" w:ascii="Times New Roman" w:hAnsi="Times New Roman"/><w:color w:val="333333"/><w:sz w:val="24"/><w:szCs w:val="24"/><w:shd w:fill="FFFFFF" w:val="clear"/></w:rPr><w:t>;</w:t></w:r></w:ins><w:del w:id="7636" w:author="Unknown Author" w:date="2019-05-12T16:55: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637" w:author="Unknown Author" w:date="2019-05-12T16:55:00Z"><w:r><w:rPr><w:rFonts w:cs="Times New Roman" w:ascii="Times New Roman" w:hAnsi="Times New Roman"/><w:color w:val="333333"/><w:sz w:val="24"/><w:szCs w:val="24"/><w:shd w:fill="FFFFFF" w:val="clear"/></w:rPr><w:delText>T</w:delText></w:r></w:del><w:ins w:id="7638" w:author="Unknown Author" w:date="2019-05-12T16:55: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rying to manage our anxiety by washing our hands</w:t></w:r><w:ins w:id="7639" w:author="Unknown Author" w:date="2019-05-12T16:55: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over and over again</w:t></w:r><w:ins w:id="7640" w:author="Unknown Author" w:date="2019-05-12T16:55:00Z"><w:r><w:rPr><w:rFonts w:cs="Times New Roman" w:ascii="Times New Roman" w:hAnsi="Times New Roman"/><w:color w:val="333333"/><w:sz w:val="24"/><w:szCs w:val="24"/><w:shd w:fill="FFFFFF" w:val="clear"/></w:rPr><w:t>;</w:t></w:r></w:ins><w:del w:id="7641" w:author="Unknown Author" w:date="2019-05-12T16:55: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642" w:author="Unknown Author" w:date="2019-05-12T16:55:00Z"><w:r><w:rPr><w:rFonts w:cs="Times New Roman" w:ascii="Times New Roman" w:hAnsi="Times New Roman"/><w:color w:val="333333"/><w:sz w:val="24"/><w:szCs w:val="24"/><w:shd w:fill="FFFFFF" w:val="clear"/></w:rPr><w:delText>T</w:delText></w:r></w:del><w:ins w:id="7643" w:author="Unknown Author" w:date="2019-05-12T16:55: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hat our fear of loneliness keeps us in a bad relationship</w:t></w:r><w:ins w:id="7644" w:author="Unknown Author" w:date="2019-05-12T16:56:00Z"><w:r><w:rPr><w:rFonts w:cs="Times New Roman" w:ascii="Times New Roman" w:hAnsi="Times New Roman"/><w:color w:val="333333"/><w:sz w:val="24"/><w:szCs w:val="24"/><w:shd w:fill="FFFFFF" w:val="clear"/></w:rPr><w:t>,</w:t></w:r></w:ins><w:del w:id="7645" w:author="Unknown Author" w:date="2019-05-12T16:56: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646" w:author="Unknown Author" w:date="2019-05-12T16:56:00Z"><w:r><w:rPr><w:rFonts w:cs="Times New Roman" w:ascii="Times New Roman" w:hAnsi="Times New Roman"/><w:color w:val="333333"/><w:sz w:val="24"/><w:szCs w:val="24"/><w:shd w:fill="FFFFFF" w:val="clear"/></w:rPr><w:delText>O</w:delText></w:r></w:del><w:ins w:id="7647" w:author="Unknown Author" w:date="2019-05-12T16:56:00Z"><w:r><w:rPr><w:rFonts w:cs="Times New Roman" w:ascii="Times New Roman" w:hAnsi="Times New Roman"/><w:color w:val="333333"/><w:sz w:val="24"/><w:szCs w:val="24"/><w:shd w:fill="FFFFFF" w:val="clear"/></w:rPr><w:t>o</w:t></w:r></w:ins><w:r><w:rPr><w:rFonts w:cs="Times New Roman" w:ascii="Times New Roman" w:hAnsi="Times New Roman"/><w:color w:val="333333"/><w:sz w:val="24"/><w:szCs w:val="24"/><w:shd w:fill="FFFFFF" w:val="clear"/></w:rPr><w:t>r</w:t></w:r><w:ins w:id="7648" w:author="Unknown Author" w:date="2019-05-12T16:56:00Z"><w:r><w:rPr><w:rFonts w:cs="Times New Roman" w:ascii="Times New Roman" w:hAnsi="Times New Roman"/><w:color w:val="333333"/><w:sz w:val="24"/><w:szCs w:val="24"/><w:shd w:fill="FFFFFF" w:val="clear"/></w:rPr><w:t xml:space="preserve"> </w:t></w:r></w:ins><w:ins w:id="7649" w:author="Unknown Author" w:date="2019-05-12T16:56:00Z"><w:r><w:rPr><w:rFonts w:cs="Times New Roman" w:ascii="Times New Roman" w:hAnsi="Times New Roman"/><w:color w:val="333333"/><w:sz w:val="24"/><w:szCs w:val="24"/><w:shd w:fill="FFFFFF" w:val="clear"/></w:rPr><w:t>we</w:t></w:r></w:ins><w:r><w:rPr><w:rFonts w:cs="Times New Roman" w:ascii="Times New Roman" w:hAnsi="Times New Roman"/><w:color w:val="333333"/><w:sz w:val="24"/><w:szCs w:val="24"/><w:shd w:fill="FFFFFF" w:val="clear"/></w:rPr><w:t xml:space="preserve"> leave for a relative stranger</w:t></w:r><w:del w:id="7650" w:author="Unknown Author" w:date="2019-05-12T16:56: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who</w:t></w:r><w:ins w:id="7651" w:author="Unknown Author" w:date="2019-05-12T16:5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we believe</w:t></w:r><w:ins w:id="7652" w:author="Unknown Author" w:date="2019-05-12T16:56: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will change our lives for us. </w:t></w:r><w:ins w:id="7653" w:author="Unknown Author" w:date="2019-05-12T16:57:00Z"><w:r><w:rPr><w:rFonts w:cs="Times New Roman" w:ascii="Times New Roman" w:hAnsi="Times New Roman"/><w:color w:val="333333"/><w:sz w:val="24"/><w:szCs w:val="24"/><w:shd w:fill="FFFFFF" w:val="clear"/></w:rPr><w:t xml:space="preserve">If </w:t></w:r></w:ins><w:del w:id="7654" w:author="Unknown Author" w:date="2019-05-12T16:57:00Z"><w:r><w:rPr><w:rFonts w:cs="Times New Roman" w:ascii="Times New Roman" w:hAnsi="Times New Roman"/><w:color w:val="333333"/><w:sz w:val="24"/><w:szCs w:val="24"/><w:shd w:fill="FFFFFF" w:val="clear"/></w:rPr><w:delText>W</w:delText></w:r></w:del><w:ins w:id="7655" w:author="Unknown Author" w:date="2019-05-12T16:56:00Z"><w:r><w:rPr><w:rFonts w:cs="Times New Roman" w:ascii="Times New Roman" w:hAnsi="Times New Roman"/><w:color w:val="333333"/><w:sz w:val="24"/><w:szCs w:val="24"/><w:shd w:fill="FFFFFF" w:val="clear"/></w:rPr><w:t>w</w:t></w:r></w:ins><w:r><w:rPr><w:rFonts w:cs="Times New Roman" w:ascii="Times New Roman" w:hAnsi="Times New Roman"/><w:color w:val="333333"/><w:sz w:val="24"/><w:szCs w:val="24"/><w:shd w:fill="FFFFFF" w:val="clear"/></w:rPr><w:t>e</w:t></w:r><w:ins w:id="7656" w:author="Unknown Author" w:date="2019-05-12T16:57:00Z"><w:r><w:rPr><w:rFonts w:cs="Times New Roman" w:ascii="Times New Roman" w:hAnsi="Times New Roman"/><w:color w:val="333333"/><w:sz w:val="24"/><w:szCs w:val="24"/><w:shd w:fill="FFFFFF" w:val="clear"/></w:rPr><w:t xml:space="preserve"> </w:t></w:r></w:ins><w:ins w:id="7657" w:author="Unknown Author" w:date="2019-05-12T16:57:00Z"><w:r><w:rPr><w:rFonts w:cs="Times New Roman" w:ascii="Times New Roman" w:hAnsi="Times New Roman"/><w:color w:val="333333"/><w:sz w:val="24"/><w:szCs w:val="24"/><w:shd w:fill="FFFFFF" w:val="clear"/></w:rPr><w:t>realise the truth, we</w:t></w:r></w:ins><w:r><w:rPr><w:rFonts w:cs="Times New Roman" w:ascii="Times New Roman" w:hAnsi="Times New Roman"/><w:color w:val="333333"/><w:sz w:val="24"/><w:szCs w:val="24"/><w:shd w:fill="FFFFFF" w:val="clear"/></w:rPr><w:t xml:space="preserve"> may feel even lonelier, but we are in the process of becoming free. </w:t></w:r></w:p><w:p><w:pPr><w:pStyle w:val="Normal"/><w:spacing w:lineRule="auto" w:line="480"/><w:ind w:firstLine="720"/><w:jc w:val="both"/><w:rPr></w:rPr></w:pPr><w:r><w:rPr><w:rFonts w:cs="Times New Roman" w:ascii="Times New Roman" w:hAnsi="Times New Roman"/><w:color w:val="333333"/><w:sz w:val="24"/><w:szCs w:val="24"/><w:shd w:fill="FFFFFF" w:val="clear"/></w:rPr><w:t>Knowledge and action bring</w:t></w:r><w:del w:id="7658" w:author="Unknown Author" w:date="2019-05-12T16:57:00Z"><w:r><w:rPr><w:rFonts w:cs="Times New Roman" w:ascii="Times New Roman" w:hAnsi="Times New Roman"/><w:color w:val="333333"/><w:sz w:val="24"/><w:szCs w:val="24"/><w:shd w:fill="FFFFFF" w:val="clear"/></w:rPr><w:delText>s</w:delText></w:r></w:del><w:r><w:rPr><w:rFonts w:cs="Times New Roman" w:ascii="Times New Roman" w:hAnsi="Times New Roman"/><w:color w:val="333333"/><w:sz w:val="24"/><w:szCs w:val="24"/><w:shd w:fill="FFFFFF" w:val="clear"/></w:rPr><w:t xml:space="preserve"> power. To live the second half of your life</w:t></w:r><w:ins w:id="7659" w:author="Unknown Author" w:date="2019-05-12T16:5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as a rehash of your twenties</w:t></w:r><w:ins w:id="7660" w:author="Unknown Author" w:date="2019-05-12T16:57: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is a great mistake. I believe that the teenage years, along with the majority of the </w:t></w:r><w:ins w:id="7661" w:author="Unknown Author" w:date="2019-05-12T16:57:00Z"><w:r><w:rPr><w:rFonts w:cs="Times New Roman" w:ascii="Times New Roman" w:hAnsi="Times New Roman"/><w:color w:val="333333"/><w:sz w:val="24"/><w:szCs w:val="24"/><w:shd w:fill="FFFFFF" w:val="clear"/></w:rPr><w:t>twentie</w:t></w:r></w:ins><w:del w:id="7662" w:author="Unknown Author" w:date="2019-05-12T16:57:00Z"><w:r><w:rPr><w:rFonts w:cs="Times New Roman" w:ascii="Times New Roman" w:hAnsi="Times New Roman"/><w:color w:val="333333"/><w:sz w:val="24"/><w:szCs w:val="24"/><w:shd w:fill="FFFFFF" w:val="clear"/></w:rPr><w:delText>20</w:delText></w:r></w:del><w:r><w:rPr><w:rFonts w:cs="Times New Roman" w:ascii="Times New Roman" w:hAnsi="Times New Roman"/><w:color w:val="333333"/><w:sz w:val="24"/><w:szCs w:val="24"/><w:shd w:fill="FFFFFF" w:val="clear"/></w:rPr><w:t xml:space="preserve">s are some of the toughest years. You are young, the world is your oyster, as they say, but you make the mistake </w:t></w:r><w:ins w:id="7663" w:author="Unknown Author" w:date="2019-05-12T16:58:00Z"><w:r><w:rPr><w:rFonts w:cs="Times New Roman" w:ascii="Times New Roman" w:hAnsi="Times New Roman"/><w:color w:val="333333"/><w:sz w:val="24"/><w:szCs w:val="24"/><w:shd w:fill="FFFFFF" w:val="clear"/></w:rPr><w:t>of</w:t></w:r></w:ins><w:del w:id="7664" w:author="Unknown Author" w:date="2019-05-12T16:58:00Z"><w:r><w:rPr><w:rFonts w:cs="Times New Roman" w:ascii="Times New Roman" w:hAnsi="Times New Roman"/><w:color w:val="333333"/><w:sz w:val="24"/><w:szCs w:val="24"/><w:shd w:fill="FFFFFF" w:val="clear"/></w:rPr><w:delText>in</w:delText></w:r></w:del><w:r><w:rPr><w:rFonts w:cs="Times New Roman" w:ascii="Times New Roman" w:hAnsi="Times New Roman"/><w:color w:val="333333"/><w:sz w:val="24"/><w:szCs w:val="24"/><w:shd w:fill="FFFFFF" w:val="clear"/></w:rPr><w:t xml:space="preserve"> thinking that the world revolves around you</w:t></w:r><w:ins w:id="7665" w:author="Unknown Author" w:date="2019-05-12T16:58:00Z"><w:r><w:rPr><w:rFonts w:cs="Times New Roman" w:ascii="Times New Roman" w:hAnsi="Times New Roman"/><w:color w:val="333333"/><w:sz w:val="24"/><w:szCs w:val="24"/><w:shd w:fill="FFFFFF" w:val="clear"/></w:rPr><w:t>;</w:t></w:r></w:ins><w:del w:id="7666" w:author="Unknown Author" w:date="2019-05-12T16:58: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667" w:author="Unknown Author" w:date="2019-05-12T16:58:00Z"><w:r><w:rPr><w:rFonts w:cs="Times New Roman" w:ascii="Times New Roman" w:hAnsi="Times New Roman"/><w:color w:val="333333"/><w:sz w:val="24"/><w:szCs w:val="24"/><w:shd w:fill="FFFFFF" w:val="clear"/></w:rPr><w:delText>T</w:delText></w:r></w:del><w:ins w:id="7668" w:author="Unknown Author" w:date="2019-05-12T16:58: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hat the more friends,</w:t></w:r><w:ins w:id="7669" w:author="Unknown Author" w:date="2019-05-12T16:58:00Z"><w:r><w:rPr><w:rFonts w:cs="Times New Roman" w:ascii="Times New Roman" w:hAnsi="Times New Roman"/><w:color w:val="333333"/><w:sz w:val="24"/><w:szCs w:val="24"/><w:shd w:fill="FFFFFF" w:val="clear"/></w:rPr><w:t xml:space="preserve"> </w:t></w:r></w:ins><w:ins w:id="7670" w:author="Unknown Author" w:date="2019-05-12T16:58:00Z"><w:r><w:rPr><w:rFonts w:cs="Times New Roman" w:ascii="Times New Roman" w:hAnsi="Times New Roman"/><w:color w:val="333333"/><w:sz w:val="24"/><w:szCs w:val="24"/><w:shd w:fill="FFFFFF" w:val="clear"/></w:rPr><w:t>and</w:t></w:r></w:ins><w:r><w:rPr><w:rFonts w:cs="Times New Roman" w:ascii="Times New Roman" w:hAnsi="Times New Roman"/><w:color w:val="333333"/><w:sz w:val="24"/><w:szCs w:val="24"/><w:shd w:fill="FFFFFF" w:val="clear"/></w:rPr><w:t xml:space="preserve"> money</w:t></w:r><w:del w:id="7671" w:author="Unknown Author" w:date="2019-05-12T16:58:00Z"><w:r><w:rPr><w:rFonts w:cs="Times New Roman" w:ascii="Times New Roman" w:hAnsi="Times New Roman"/><w:color w:val="333333"/><w:sz w:val="24"/><w:szCs w:val="24"/><w:shd w:fill="FFFFFF" w:val="clear"/></w:rPr><w:delText>, etc</w:delText></w:r></w:del><w:r><w:rPr><w:rFonts w:cs="Times New Roman" w:ascii="Times New Roman" w:hAnsi="Times New Roman"/><w:color w:val="333333"/><w:sz w:val="24"/><w:szCs w:val="24"/><w:shd w:fill="FFFFFF" w:val="clear"/></w:rPr><w:t xml:space="preserve"> you have, the happier you</w:t></w:r><w:del w:id="7672" w:author="Author" w:date="0-00-00T00:00:00Z"><w:r><w:rPr><w:rFonts w:cs="Times New Roman" w:ascii="Times New Roman" w:hAnsi="Times New Roman"/><w:color w:val="333333"/><w:sz w:val="24"/><w:szCs w:val="24"/><w:shd w:fill="FFFFFF" w:val="clear"/></w:rPr><w:delText>’</w:delText></w:r></w:del><w:ins w:id="7673"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ll be. But it</w:t></w:r><w:del w:id="7674" w:author="Author" w:date="0-00-00T00:00:00Z"><w:r><w:rPr><w:rFonts w:cs="Times New Roman" w:ascii="Times New Roman" w:hAnsi="Times New Roman"/><w:color w:val="333333"/><w:sz w:val="24"/><w:szCs w:val="24"/><w:shd w:fill="FFFFFF" w:val="clear"/></w:rPr><w:delText>’</w:delText></w:r></w:del><w:ins w:id="7675"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not true, because it</w:t></w:r><w:del w:id="7676" w:author="Author" w:date="0-00-00T00:00:00Z"><w:r><w:rPr><w:rFonts w:cs="Times New Roman" w:ascii="Times New Roman" w:hAnsi="Times New Roman"/><w:color w:val="333333"/><w:sz w:val="24"/><w:szCs w:val="24"/><w:shd w:fill="FFFFFF" w:val="clear"/></w:rPr><w:delText>’</w:delText></w:r></w:del><w:ins w:id="7677"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a hard time. There</w:t></w:r><w:del w:id="7678" w:author="Author" w:date="0-00-00T00:00:00Z"><w:r><w:rPr><w:rFonts w:cs="Times New Roman" w:ascii="Times New Roman" w:hAnsi="Times New Roman"/><w:color w:val="333333"/><w:sz w:val="24"/><w:szCs w:val="24"/><w:shd w:fill="FFFFFF" w:val="clear"/></w:rPr><w:delText>’</w:delText></w:r></w:del><w:ins w:id="7679"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no crossover, no initiation</w:t></w:r><w:ins w:id="7680" w:author="Unknown Author" w:date="2019-05-12T16:58: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no help. All I can say is, be true to who you are, you will get through it. You will. No matter how black and bleak it is, you will get through it. Just the same as</w:t></w:r><w:ins w:id="7681" w:author="Unknown Author" w:date="2019-05-12T16: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when you are older</w:t></w:r><w:ins w:id="7682" w:author="Unknown Author" w:date="2019-05-12T16: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you face a different stage of life, you just have to hold on</w:t></w:r><w:ins w:id="7683" w:author="Unknown Author" w:date="2019-05-12T16: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and try to find meaning in the depression, and </w:t></w:r><w:ins w:id="7684" w:author="Unknown Author" w:date="2019-05-12T16:59:00Z"><w:r><w:rPr><w:rFonts w:cs="Times New Roman" w:ascii="Times New Roman" w:hAnsi="Times New Roman"/><w:color w:val="333333"/><w:sz w:val="24"/><w:szCs w:val="24"/><w:shd w:fill="FFFFFF" w:val="clear"/></w:rPr><w:t xml:space="preserve">the </w:t></w:r></w:ins><w:r><w:rPr><w:rFonts w:cs="Times New Roman" w:ascii="Times New Roman" w:hAnsi="Times New Roman"/><w:color w:val="333333"/><w:sz w:val="24"/><w:szCs w:val="24"/><w:shd w:fill="FFFFFF" w:val="clear"/></w:rPr><w:t xml:space="preserve">trials </w:t></w:r><w:ins w:id="7685" w:author="Unknown Author" w:date="2019-05-12T16:59:00Z"><w:r><w:rPr><w:rFonts w:cs="Times New Roman" w:ascii="Times New Roman" w:hAnsi="Times New Roman"/><w:color w:val="333333"/><w:sz w:val="24"/><w:szCs w:val="24"/><w:shd w:fill="FFFFFF" w:val="clear"/></w:rPr><w:t xml:space="preserve">that </w:t></w:r></w:ins><w:r><w:rPr><w:rFonts w:cs="Times New Roman" w:ascii="Times New Roman" w:hAnsi="Times New Roman"/><w:color w:val="333333"/><w:sz w:val="24"/><w:szCs w:val="24"/><w:shd w:fill="FFFFFF" w:val="clear"/></w:rPr><w:t>you face.</w:t></w:r></w:p><w:p><w:pPr><w:pStyle w:val="Normal"/><w:spacing w:lineRule="auto" w:line="480"/><w:ind w:firstLine="720"/><w:jc w:val="both"/><w:rPr></w:rPr></w:pPr><w:r><w:rPr><w:rFonts w:cs="Times New Roman" w:ascii="Times New Roman" w:hAnsi="Times New Roman"/><w:color w:val="333333"/><w:sz w:val="24"/><w:szCs w:val="24"/><w:shd w:fill="FFFFFF" w:val="clear"/></w:rPr><w:t>You are not alone. Isolated maybe, but not alone. Change is always possible. You are never too young, or old</w:t></w:r><w:ins w:id="7686" w:author="Unknown Author" w:date="2019-05-12T16:59: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to take those tiny steps</w:t></w:r><w:ins w:id="7687" w:author="Unknown Author" w:date="2019-05-12T17:00:00Z"><w:r><w:rPr><w:rFonts w:cs="Times New Roman" w:ascii="Times New Roman" w:hAnsi="Times New Roman"/><w:color w:val="333333"/><w:sz w:val="24"/><w:szCs w:val="24"/><w:shd w:fill="FFFFFF" w:val="clear"/></w:rPr><w:t>,</w:t></w:r></w:ins><w:del w:id="7688" w:author="Unknown Author" w:date="2019-05-12T17:00: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del w:id="7689" w:author="Unknown Author" w:date="2019-05-12T17:00:00Z"><w:r><w:rPr><w:rFonts w:cs="Times New Roman" w:ascii="Times New Roman" w:hAnsi="Times New Roman"/><w:color w:val="333333"/><w:sz w:val="24"/><w:szCs w:val="24"/><w:shd w:fill="FFFFFF" w:val="clear"/></w:rPr><w:delText>T</w:delText></w:r></w:del><w:ins w:id="7690" w:author="Unknown Author" w:date="2019-05-12T17:00:00Z"><w:r><w:rPr><w:rFonts w:cs="Times New Roman" w:ascii="Times New Roman" w:hAnsi="Times New Roman"/><w:color w:val="333333"/><w:sz w:val="24"/><w:szCs w:val="24"/><w:shd w:fill="FFFFFF" w:val="clear"/></w:rPr><w:t>t</w:t></w:r></w:ins><w:r><w:rPr><w:rFonts w:cs="Times New Roman" w:ascii="Times New Roman" w:hAnsi="Times New Roman"/><w:color w:val="333333"/><w:sz w:val="24"/><w:szCs w:val="24"/><w:shd w:fill="FFFFFF" w:val="clear"/></w:rPr><w:t xml:space="preserve">o keep putting one foot in front of the other. </w:t></w:r><w:ins w:id="7691" w:author="Unknown Author" w:date="2019-05-12T17:01:00Z"><w:r><w:rPr><w:rFonts w:cs="Times New Roman" w:ascii="Times New Roman" w:hAnsi="Times New Roman"/><w:color w:val="333333"/><w:sz w:val="24"/><w:szCs w:val="24"/><w:shd w:fill="FFFFFF" w:val="clear"/></w:rPr><w:commentReference w:id="138"/></w:r></w:ins><w:r><w:rPr><w:rFonts w:cs="Times New Roman" w:ascii="Times New Roman" w:hAnsi="Times New Roman"/><w:color w:val="333333"/><w:sz w:val="24"/><w:szCs w:val="24"/><w:shd w:fill="FFFFFF" w:val="clear"/></w:rPr><w:t>I</w:t></w:r><w:del w:id="7692" w:author="Author" w:date="0-00-00T00:00:00Z"><w:r><w:rPr><w:rFonts w:cs="Times New Roman" w:ascii="Times New Roman" w:hAnsi="Times New Roman"/><w:color w:val="333333"/><w:sz w:val="24"/><w:szCs w:val="24"/><w:shd w:fill="FFFFFF" w:val="clear"/></w:rPr><w:delText>’</w:delText></w:r></w:del><w:ins w:id="7693"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m not saying it</w:t></w:r><w:del w:id="7694" w:author="Author" w:date="0-00-00T00:00:00Z"><w:r><w:rPr><w:rFonts w:cs="Times New Roman" w:ascii="Times New Roman" w:hAnsi="Times New Roman"/><w:color w:val="333333"/><w:sz w:val="24"/><w:szCs w:val="24"/><w:shd w:fill="FFFFFF" w:val="clear"/></w:rPr><w:delText>’</w:delText></w:r></w:del><w:ins w:id="7695"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easy, it</w:t></w:r><w:del w:id="7696" w:author="Author" w:date="0-00-00T00:00:00Z"><w:r><w:rPr><w:rFonts w:cs="Times New Roman" w:ascii="Times New Roman" w:hAnsi="Times New Roman"/><w:color w:val="333333"/><w:sz w:val="24"/><w:szCs w:val="24"/><w:shd w:fill="FFFFFF" w:val="clear"/></w:rPr><w:delText>’</w:delText></w:r></w:del><w:ins w:id="7697"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not</w:t></w:r><w:ins w:id="7698" w:author="Unknown Author" w:date="2019-05-12T17:0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“the individual has always had to struggle to keep from being overwhelmed by the tribe. If you try it, you will be lonely often</w:t></w:r><w:del w:id="7699" w:author="Unknown Author" w:date="2019-05-12T17:01: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and</w:t></w:r><w:ins w:id="7700" w:author="Unknown Author" w:date="2019-05-12T17:0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sometimes</w:t></w:r><w:ins w:id="7701" w:author="Unknown Author" w:date="2019-05-12T17:01: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 xml:space="preserve"> frightened. But no price is too high to pay for the privilege of owning yourself.”</w:t></w:r><w:ins w:id="7702" w:author="Unknown Author" w:date="2019-05-12T17:02:00Z"><w:r><w:rPr><w:rFonts w:cs="Times New Roman" w:ascii="Times New Roman" w:hAnsi="Times New Roman"/><w:color w:val="333333"/><w:sz w:val="24"/><w:szCs w:val="24"/><w:shd w:fill="FFFFFF" w:val="clear"/></w:rPr><w:commentReference w:id="139"/></w:r></w:ins></w:p><w:p><w:pPr><w:pStyle w:val="Normal"/><w:spacing w:lineRule="auto" w:line="480"/><w:ind w:firstLine="720"/><w:jc w:val="both"/><w:rPr></w:rPr></w:pPr><w:r><w:rPr><w:rFonts w:cs="Times New Roman" w:ascii="Times New Roman" w:hAnsi="Times New Roman"/><w:color w:val="333333"/><w:sz w:val="24"/><w:szCs w:val="24"/><w:shd w:fill="FFFFFF" w:val="clear"/></w:rPr><w:t>We will all go through good days and bad days, it</w:t></w:r><w:del w:id="7703" w:author="Author" w:date="0-00-00T00:00:00Z"><w:r><w:rPr><w:rFonts w:cs="Times New Roman" w:ascii="Times New Roman" w:hAnsi="Times New Roman"/><w:color w:val="333333"/><w:sz w:val="24"/><w:szCs w:val="24"/><w:shd w:fill="FFFFFF" w:val="clear"/></w:rPr><w:delText>’</w:delText></w:r></w:del><w:ins w:id="7704" w:author="Author" w:date="0-00-00T00:00:00Z"><w:r><w:rPr><w:rFonts w:cs="Times New Roman" w:ascii="Times New Roman" w:hAnsi="Times New Roman"/><w:color w:val="333333"/><w:sz w:val="24"/><w:szCs w:val="24"/><w:shd w:fill="FFFFFF" w:val="clear"/></w:rPr><w:t>”</w:t></w:r></w:ins><w:r><w:rPr><w:rFonts w:cs="Times New Roman" w:ascii="Times New Roman" w:hAnsi="Times New Roman"/><w:color w:val="333333"/><w:sz w:val="24"/><w:szCs w:val="24"/><w:shd w:fill="FFFFFF" w:val="clear"/></w:rPr><w:t>s all part of it</w:t></w:r><w:ins w:id="7705" w:author="Unknown Author" w:date="2019-05-12T17:03:00Z"><w:r><w:rPr><w:rFonts w:cs="Times New Roman" w:ascii="Times New Roman" w:hAnsi="Times New Roman"/><w:color w:val="333333"/><w:sz w:val="24"/><w:szCs w:val="24"/><w:shd w:fill="FFFFFF" w:val="clear"/></w:rPr><w:t>:</w:t></w:r></w:ins><w:del w:id="7706" w:author="Unknown Author" w:date="2019-05-12T17:03:00Z"><w:r><w:rPr><w:rFonts w:cs="Times New Roman" w:ascii="Times New Roman" w:hAnsi="Times New Roman"/><w:color w:val="333333"/><w:sz w:val="24"/><w:szCs w:val="24"/><w:shd w:fill="FFFFFF" w:val="clear"/></w:rPr><w:delText>.</w:delText></w:r></w:del><w:r><w:rPr><w:rFonts w:cs="Times New Roman" w:ascii="Times New Roman" w:hAnsi="Times New Roman"/><w:color w:val="333333"/><w:sz w:val="24"/><w:szCs w:val="24"/><w:shd w:fill="FFFFFF" w:val="clear"/></w:rPr><w:t xml:space="preserve"> “</w:t></w:r><w:r><w:rPr><w:rFonts w:cs="Times New Roman" w:ascii="Times New Roman" w:hAnsi="Times New Roman"/><w:sz w:val="24"/><w:szCs w:val="24"/></w:rPr><w:t>To receive</w:t></w:r><w:ins w:id="7707" w:author="Unknown Author" w:date="2019-05-12T17:03:00Z"><w:r><w:rPr><w:rFonts w:cs="Times New Roman" w:ascii="Times New Roman" w:hAnsi="Times New Roman"/><w:sz w:val="24"/><w:szCs w:val="24"/></w:rPr><w:t>,</w:t></w:r></w:ins><w:r><w:rPr><w:rFonts w:cs="Times New Roman" w:ascii="Times New Roman" w:hAnsi="Times New Roman"/><w:sz w:val="24"/><w:szCs w:val="24"/></w:rPr><w:t xml:space="preserve"> we must give. To be fed</w:t></w:r><w:ins w:id="7708" w:author="Unknown Author" w:date="2019-05-12T17:03:00Z"><w:r><w:rPr><w:rFonts w:cs="Times New Roman" w:ascii="Times New Roman" w:hAnsi="Times New Roman"/><w:sz w:val="24"/><w:szCs w:val="24"/></w:rPr><w:t>,</w:t></w:r></w:ins><w:r><w:rPr><w:rFonts w:cs="Times New Roman" w:ascii="Times New Roman" w:hAnsi="Times New Roman"/><w:sz w:val="24"/><w:szCs w:val="24"/></w:rPr><w:t xml:space="preserve"> we must feed. To live</w:t></w:r><w:ins w:id="7709" w:author="Unknown Author" w:date="2019-05-12T17:03:00Z"><w:r><w:rPr><w:rFonts w:cs="Times New Roman" w:ascii="Times New Roman" w:hAnsi="Times New Roman"/><w:sz w:val="24"/><w:szCs w:val="24"/></w:rPr><w:t>,</w:t></w:r></w:ins><w:r><w:rPr><w:rFonts w:cs="Times New Roman" w:ascii="Times New Roman" w:hAnsi="Times New Roman"/><w:sz w:val="24"/><w:szCs w:val="24"/></w:rPr><w:t xml:space="preserve"> we must die…To assimilate</w:t></w:r><w:ins w:id="7710" w:author="Unknown Author" w:date="2019-05-12T17:03:00Z"><w:r><w:rPr><w:rFonts w:cs="Times New Roman" w:ascii="Times New Roman" w:hAnsi="Times New Roman"/><w:sz w:val="24"/><w:szCs w:val="24"/></w:rPr><w:commentReference w:id="140"/></w:r></w:ins><w:ins w:id="7711" w:author="Unknown Author" w:date="2019-05-12T17:03:00Z"><w:r><w:rPr><w:rFonts w:cs="Times New Roman" w:ascii="Times New Roman" w:hAnsi="Times New Roman"/><w:sz w:val="24"/><w:szCs w:val="24"/></w:rPr><w:t>,</w:t></w:r></w:ins><w:r><w:rPr><w:rFonts w:cs="Times New Roman" w:ascii="Times New Roman" w:hAnsi="Times New Roman"/><w:sz w:val="24"/><w:szCs w:val="24"/></w:rPr><w:t xml:space="preserve"> we must transform.” In our lives</w:t></w:r><w:ins w:id="7712" w:author="Unknown Author" w:date="2019-05-12T17:03:00Z"><w:r><w:rPr><w:rFonts w:cs="Times New Roman" w:ascii="Times New Roman" w:hAnsi="Times New Roman"/><w:sz w:val="24"/><w:szCs w:val="24"/></w:rPr><w:t>,</w:t></w:r></w:ins><w:r><w:rPr><w:rFonts w:cs="Times New Roman" w:ascii="Times New Roman" w:hAnsi="Times New Roman"/><w:sz w:val="24"/><w:szCs w:val="24"/></w:rPr><w:t xml:space="preserve"> we can often feel that we are going backwards, not forwards, but</w:t></w:r><w:ins w:id="7713" w:author="Unknown Author" w:date="2019-05-12T17:04:00Z"><w:r><w:rPr><w:rFonts w:cs="Times New Roman" w:ascii="Times New Roman" w:hAnsi="Times New Roman"/><w:sz w:val="24"/><w:szCs w:val="24"/></w:rPr><w:t>:</w:t></w:r></w:ins><w:r><w:rPr><w:rFonts w:cs="Times New Roman" w:ascii="Times New Roman" w:hAnsi="Times New Roman"/><w:sz w:val="24"/><w:szCs w:val="24"/></w:rPr><w:t xml:space="preserve"> </w:t></w:r><w:r><w:rPr><w:rFonts w:cs="Times New Roman" w:ascii="Times New Roman" w:hAnsi="Times New Roman"/><w:color w:val="333333"/><w:sz w:val="24"/><w:szCs w:val="24"/><w:shd w:fill="FFFFFF" w:val="clear"/></w:rPr><w:t>“growth is cyclical, not inflationary. The</w:t></w:r><w:r><w:rPr><w:rFonts w:cs="Times New Roman" w:ascii="Times New Roman" w:hAnsi="Times New Roman"/><w:sz w:val="24"/><w:szCs w:val="24"/></w:rPr><w:t xml:space="preserve"> motion of the soul is circular</w:t></w:r><w:ins w:id="7714" w:author="Unknown Author" w:date="2019-05-12T17:36:00Z"><w:r><w:rPr><w:rFonts w:cs="Times New Roman" w:ascii="Times New Roman" w:hAnsi="Times New Roman"/><w:sz w:val="24"/><w:szCs w:val="24"/></w:rPr><w:t>,</w:t></w:r></w:ins><w:r><w:rPr><w:rFonts w:cs="Times New Roman" w:ascii="Times New Roman" w:hAnsi="Times New Roman"/><w:sz w:val="24"/><w:szCs w:val="24"/></w:rPr><w:t xml:space="preserve"> says Plotinus. Death, decay, and the filth of our lowest deeds and thoughts – all passed through, and so transformed.”  </w:t></w:r></w:p><w:p><w:pPr><w:pStyle w:val="Normal"/><w:spacing w:lineRule="auto" w:line="480"/><w:jc w:val="both"/><w:rPr></w:rPr></w:pPr><w:r><w:rPr><w:rFonts w:cs="Times New Roman" w:ascii="Times New Roman" w:hAnsi="Times New Roman"/><w:sz w:val="24"/><w:szCs w:val="24"/></w:rPr><w:tab/><w:t>Every day, every moment thoughts and cells are dying</w:t></w:r><w:ins w:id="7715" w:author="Unknown Author" w:date="2019-05-12T17:36:00Z"><w:r><w:rPr><w:rFonts w:cs="Times New Roman" w:ascii="Times New Roman" w:hAnsi="Times New Roman"/><w:sz w:val="24"/><w:szCs w:val="24"/></w:rPr><w:t>,</w:t></w:r></w:ins><w:r><w:rPr><w:rFonts w:cs="Times New Roman" w:ascii="Times New Roman" w:hAnsi="Times New Roman"/><w:sz w:val="24"/><w:szCs w:val="24"/></w:rPr><w:t xml:space="preserve"> and being reborn. These two principles may be seen in Hindu mythology</w:t></w:r><w:ins w:id="7716" w:author="Unknown Author" w:date="2019-05-12T17:36:00Z"><w:r><w:rPr><w:rFonts w:cs="Times New Roman" w:ascii="Times New Roman" w:hAnsi="Times New Roman"/><w:sz w:val="24"/><w:szCs w:val="24"/></w:rPr><w:t>,</w:t></w:r></w:ins><w:r><w:rPr><w:rFonts w:cs="Times New Roman" w:ascii="Times New Roman" w:hAnsi="Times New Roman"/><w:sz w:val="24"/><w:szCs w:val="24"/></w:rPr><w:t xml:space="preserve"> with “Shakti, who always holds the universe together</w:t></w:r><w:ins w:id="7717" w:author="Unknown Author" w:date="2019-05-12T17:36:00Z"><w:r><w:rPr><w:rFonts w:cs="Times New Roman" w:ascii="Times New Roman" w:hAnsi="Times New Roman"/><w:sz w:val="24"/><w:szCs w:val="24"/></w:rPr><w:t>,</w:t></w:r></w:ins><w:r><w:rPr><w:rFonts w:cs="Times New Roman" w:ascii="Times New Roman" w:hAnsi="Times New Roman"/><w:sz w:val="24"/><w:szCs w:val="24"/></w:rPr><w:t xml:space="preserve"> so that the masculine can do</w:t></w:r><w:ins w:id="7718" w:author="Unknown Author" w:date="2019-05-12T17:37:00Z"><w:r><w:rPr><w:rFonts w:cs="Times New Roman" w:ascii="Times New Roman" w:hAnsi="Times New Roman"/><w:sz w:val="24"/><w:szCs w:val="24"/></w:rPr><w:t>:</w:t></w:r></w:ins><w:r><w:rPr><w:rFonts w:cs="Times New Roman" w:ascii="Times New Roman" w:hAnsi="Times New Roman"/><w:sz w:val="24"/><w:szCs w:val="24"/></w:rPr><w:t xml:space="preserve"> Shiva</w:t></w:r><w:del w:id="7719" w:author="Author" w:date="0-00-00T00:00:00Z"><w:r><w:rPr><w:rFonts w:cs="Times New Roman" w:ascii="Times New Roman" w:hAnsi="Times New Roman"/><w:sz w:val="24"/><w:szCs w:val="24"/></w:rPr><w:delText>’</w:delText></w:r></w:del><w:ins w:id="7720" w:author="Author" w:date="0-00-00T00:00:00Z"><w:r><w:rPr><w:rFonts w:cs="Times New Roman" w:ascii="Times New Roman" w:hAnsi="Times New Roman"/><w:sz w:val="24"/><w:szCs w:val="24"/></w:rPr><w:t>”</w:t></w:r></w:ins><w:r><w:rPr><w:rFonts w:cs="Times New Roman" w:ascii="Times New Roman" w:hAnsi="Times New Roman"/><w:sz w:val="24"/><w:szCs w:val="24"/></w:rPr><w:t>s dance</w:t></w:r><w:ins w:id="7721" w:author="Unknown Author" w:date="2019-05-12T17:36:00Z"><w:r><w:rPr><w:rFonts w:cs="Times New Roman" w:ascii="Times New Roman" w:hAnsi="Times New Roman"/><w:sz w:val="24"/><w:szCs w:val="24"/></w:rPr><w:t>,</w:t></w:r></w:ins><w:r><w:rPr><w:rFonts w:cs="Times New Roman" w:ascii="Times New Roman" w:hAnsi="Times New Roman"/><w:sz w:val="24"/><w:szCs w:val="24"/></w:rPr><w:t xml:space="preserve"> without getting lost in space.” Shiva also uses his powers of destruction and recreation</w:t></w:r><w:ins w:id="7722" w:author="Unknown Author" w:date="2019-05-12T17:37:00Z"><w:r><w:rPr><w:rFonts w:cs="Times New Roman" w:ascii="Times New Roman" w:hAnsi="Times New Roman"/><w:sz w:val="24"/><w:szCs w:val="24"/></w:rPr><w:t>,</w:t></w:r></w:ins><w:r><w:rPr><w:rFonts w:cs="Times New Roman" w:ascii="Times New Roman" w:hAnsi="Times New Roman"/><w:sz w:val="24"/><w:szCs w:val="24"/></w:rPr><w:t xml:space="preserve"> to destroy the illusions and imperfections of this world, and create a new opportunity for beauty and change to unfold. He is the transformer</w:t></w:r><w:ins w:id="7723" w:author="Unknown Author" w:date="2019-05-12T17:37:00Z"><w:r><w:rPr><w:rFonts w:cs="Times New Roman" w:ascii="Times New Roman" w:hAnsi="Times New Roman"/><w:sz w:val="24"/><w:szCs w:val="24"/></w:rPr><w:t>,</w:t></w:r></w:ins><w:r><w:rPr><w:rFonts w:cs="Times New Roman" w:ascii="Times New Roman" w:hAnsi="Times New Roman"/><w:sz w:val="24"/><w:szCs w:val="24"/></w:rPr><w:t xml:space="preserve"> who brings about the death of the ego</w:t></w:r><w:del w:id="7724" w:author="Unknown Author" w:date="2019-05-12T17:37:00Z"><w:r><w:rPr><w:rFonts w:cs="Times New Roman" w:ascii="Times New Roman" w:hAnsi="Times New Roman"/><w:sz w:val="24"/><w:szCs w:val="24"/></w:rPr><w:delText>,</w:delText></w:r></w:del><w:r><w:rPr><w:rFonts w:cs="Times New Roman" w:ascii="Times New Roman" w:hAnsi="Times New Roman"/><w:sz w:val="24"/><w:szCs w:val="24"/></w:rPr><w:t xml:space="preserve"> thus</w:t></w:r><w:ins w:id="7725" w:author="Unknown Author" w:date="2019-05-12T17:37:00Z"><w:r><w:rPr><w:rFonts w:cs="Times New Roman" w:ascii="Times New Roman" w:hAnsi="Times New Roman"/><w:sz w:val="24"/><w:szCs w:val="24"/></w:rPr><w:t>,</w:t></w:r></w:ins><w:r><w:rPr><w:rFonts w:cs="Times New Roman" w:ascii="Times New Roman" w:hAnsi="Times New Roman"/><w:sz w:val="24"/><w:szCs w:val="24"/></w:rPr><w:t xml:space="preserve"> making him a source of good or evil, depending on your point of view. </w:t></w:r></w:p><w:p><w:pPr><w:pStyle w:val="Normal"/><w:spacing w:lineRule="auto" w:line="480"/><w:ind w:firstLine="720"/><w:jc w:val="both"/><w:rPr></w:rPr></w:pPr><w:r><w:rPr><w:rFonts w:cs="Times New Roman" w:ascii="Times New Roman" w:hAnsi="Times New Roman"/><w:sz w:val="24"/><w:szCs w:val="24"/></w:rPr><w:t>This is the old story of light being born of darkness. Orpheus</w:t></w:r><w:del w:id="7726" w:author="Author" w:date="0-00-00T00:00:00Z"><w:r><w:rPr><w:rFonts w:cs="Times New Roman" w:ascii="Times New Roman" w:hAnsi="Times New Roman"/><w:sz w:val="24"/><w:szCs w:val="24"/></w:rPr><w:delText>’</w:delText></w:r></w:del><w:ins w:id="7727" w:author="Author" w:date="0-00-00T00:00:00Z"><w:r><w:rPr><w:rFonts w:cs="Times New Roman" w:ascii="Times New Roman" w:hAnsi="Times New Roman"/><w:sz w:val="24"/><w:szCs w:val="24"/></w:rPr><w:t>”</w:t></w:r></w:ins><w:r><w:rPr><w:rFonts w:cs="Times New Roman" w:ascii="Times New Roman" w:hAnsi="Times New Roman"/><w:sz w:val="24"/><w:szCs w:val="24"/></w:rPr><w:t xml:space="preserve">s name is derived from Phanes, meaning </w:t></w:r><w:del w:id="7728" w:author="Author" w:date="0-00-00T00:00:00Z"><w:r><w:rPr><w:rFonts w:cs="Times New Roman" w:ascii="Times New Roman" w:hAnsi="Times New Roman"/><w:sz w:val="24"/><w:szCs w:val="24"/></w:rPr><w:delText>‘</w:delText></w:r></w:del><w:ins w:id="7729" w:author="Author" w:date="0-00-00T00:00:00Z"><w:r><w:rPr><w:rFonts w:cs="Times New Roman" w:ascii="Times New Roman" w:hAnsi="Times New Roman"/><w:sz w:val="24"/><w:szCs w:val="24"/></w:rPr><w:t>“</w:t></w:r></w:ins><w:r><w:rPr><w:rFonts w:cs="Times New Roman" w:ascii="Times New Roman" w:hAnsi="Times New Roman"/><w:sz w:val="24"/><w:szCs w:val="24"/></w:rPr><w:t>I bring to light</w:t></w:r><w:del w:id="7730" w:author="Author" w:date="0-00-00T00:00:00Z"><w:r><w:rPr><w:rFonts w:cs="Times New Roman" w:ascii="Times New Roman" w:hAnsi="Times New Roman"/><w:sz w:val="24"/><w:szCs w:val="24"/></w:rPr><w:delText>’</w:delText></w:r></w:del><w:ins w:id="7731" w:author="Author" w:date="0-00-00T00:00:00Z"><w:r><w:rPr><w:rFonts w:cs="Times New Roman" w:ascii="Times New Roman" w:hAnsi="Times New Roman"/><w:sz w:val="24"/><w:szCs w:val="24"/></w:rPr><w:t>”</w:t></w:r></w:ins><w:r><w:rPr><w:rFonts w:cs="Times New Roman" w:ascii="Times New Roman" w:hAnsi="Times New Roman"/><w:sz w:val="24"/><w:szCs w:val="24"/></w:rPr><w:t>. A figure of shining light</w:t></w:r><w:ins w:id="7732" w:author="Unknown Author" w:date="2019-05-12T17:37:00Z"><w:r><w:rPr><w:rFonts w:cs="Times New Roman" w:ascii="Times New Roman" w:hAnsi="Times New Roman"/><w:sz w:val="24"/><w:szCs w:val="24"/></w:rPr><w:t>,</w:t></w:r></w:ins><w:r><w:rPr><w:rFonts w:cs="Times New Roman" w:ascii="Times New Roman" w:hAnsi="Times New Roman"/><w:sz w:val="24"/><w:szCs w:val="24"/></w:rPr><w:t xml:space="preserve"> he is the ancient archetype of creation, of singing stars, and the father of Nyx (night). Worshiped by the Orphics</w:t></w:r><w:ins w:id="7733" w:author="Unknown Author" w:date="2019-05-12T17:38:00Z"><w:r><w:rPr><w:rFonts w:cs="Times New Roman" w:ascii="Times New Roman" w:hAnsi="Times New Roman"/><w:sz w:val="24"/><w:szCs w:val="24"/></w:rPr><w:t>,</w:t></w:r></w:ins><w:r><w:rPr><w:rFonts w:cs="Times New Roman" w:ascii="Times New Roman" w:hAnsi="Times New Roman"/><w:sz w:val="24"/><w:szCs w:val="24"/></w:rPr><w:t xml:space="preserve"> alongside Zagreus, Phanes was the elder Eros. </w:t></w:r><w:ins w:id="7734" w:author="Unknown Author" w:date="2019-05-12T17:38:00Z"><w:r><w:rPr><w:rFonts w:cs="Times New Roman" w:ascii="Times New Roman" w:hAnsi="Times New Roman"/><w:sz w:val="24"/><w:szCs w:val="24"/></w:rPr><w:t xml:space="preserve">He was the </w:t></w:r></w:ins><w:del w:id="7735" w:author="Unknown Author" w:date="2019-05-12T17:38:00Z"><w:r><w:rPr><w:rFonts w:cs="Times New Roman" w:ascii="Times New Roman" w:hAnsi="Times New Roman"/><w:sz w:val="24"/><w:szCs w:val="24"/></w:rPr><w:delText>P</w:delText></w:r></w:del><w:ins w:id="7736" w:author="Unknown Author" w:date="2019-05-12T17:38:00Z"><w:r><w:rPr><w:rFonts w:cs="Times New Roman" w:ascii="Times New Roman" w:hAnsi="Times New Roman"/><w:sz w:val="24"/><w:szCs w:val="24"/></w:rPr><w:t>p</w:t></w:r></w:ins><w:r><w:rPr><w:rFonts w:cs="Times New Roman" w:ascii="Times New Roman" w:hAnsi="Times New Roman"/><w:sz w:val="24"/><w:szCs w:val="24"/></w:rPr><w:t>rimordial god</w:t></w:r><w:ins w:id="7737" w:author="Unknown Author" w:date="2019-05-12T17:38:00Z"><w:r><w:rPr><w:rFonts w:cs="Times New Roman" w:ascii="Times New Roman" w:hAnsi="Times New Roman"/><w:sz w:val="24"/><w:szCs w:val="24"/></w:rPr><w:t>,</w:t></w:r></w:ins><w:r><w:rPr><w:rFonts w:cs="Times New Roman" w:ascii="Times New Roman" w:hAnsi="Times New Roman"/><w:sz w:val="24"/><w:szCs w:val="24"/></w:rPr><w:t xml:space="preserve"> and king of the universe, who emerged from the golden egg</w:t></w:r><w:ins w:id="7738" w:author="Unknown Author" w:date="2019-05-12T17:38:00Z"><w:r><w:rPr><w:rFonts w:cs="Times New Roman" w:ascii="Times New Roman" w:hAnsi="Times New Roman"/><w:sz w:val="24"/><w:szCs w:val="24"/></w:rPr><w:t>,</w:t></w:r></w:ins><w:r><w:rPr><w:rFonts w:cs="Times New Roman" w:ascii="Times New Roman" w:hAnsi="Times New Roman"/><w:sz w:val="24"/><w:szCs w:val="24"/></w:rPr><w:t xml:space="preserve"> when it separated</w:t></w:r><w:ins w:id="7739" w:author="Unknown Author" w:date="2019-05-12T17:38:00Z"><w:r><w:rPr><w:rFonts w:cs="Times New Roman" w:ascii="Times New Roman" w:hAnsi="Times New Roman"/><w:sz w:val="24"/><w:szCs w:val="24"/></w:rPr><w:t>,</w:t></w:r></w:ins><w:r><w:rPr><w:rFonts w:cs="Times New Roman" w:ascii="Times New Roman" w:hAnsi="Times New Roman"/><w:sz w:val="24"/><w:szCs w:val="24"/></w:rPr><w:t xml:space="preserve"> to form heaven and earth. </w:t></w:r></w:p><w:p><w:pPr><w:pStyle w:val="Normal"/><w:spacing w:lineRule="auto" w:line="480"/><w:ind w:firstLine="720"/><w:jc w:val="both"/><w:rPr></w:rPr></w:pPr><w:r><w:rPr><w:rFonts w:cs="Times New Roman" w:ascii="Times New Roman" w:hAnsi="Times New Roman"/><w:sz w:val="24"/><w:szCs w:val="24"/></w:rPr><w:t>The golden egg is a symbol of perfection and creation</w:t></w:r><w:ins w:id="7740" w:author="Unknown Author" w:date="2019-05-12T17:39:00Z"><w:r><w:rPr><w:rFonts w:cs="Times New Roman" w:ascii="Times New Roman" w:hAnsi="Times New Roman"/><w:sz w:val="24"/><w:szCs w:val="24"/></w:rPr><w:t>,</w:t></w:r></w:ins><w:r><w:rPr><w:rFonts w:cs="Times New Roman" w:ascii="Times New Roman" w:hAnsi="Times New Roman"/><w:sz w:val="24"/><w:szCs w:val="24"/></w:rPr><w:t xml:space="preserve"> and corresponds to the golden ratio. A few examples of this divine proportion can be seen</w:t></w:r><w:ins w:id="7741" w:author="Unknown Author" w:date="2019-05-12T17:39:00Z"><w:r><w:rPr><w:rFonts w:cs="Times New Roman" w:ascii="Times New Roman" w:hAnsi="Times New Roman"/><w:sz w:val="24"/><w:szCs w:val="24"/></w:rPr><w:t>,</w:t></w:r></w:ins><w:r><w:rPr><w:rFonts w:cs="Times New Roman" w:ascii="Times New Roman" w:hAnsi="Times New Roman"/><w:sz w:val="24"/><w:szCs w:val="24"/></w:rPr><w:t xml:space="preserve"> in the design of the Great Pyramid at Giza, </w:t></w:r><w:ins w:id="7742" w:author="Unknown Author" w:date="2019-05-12T17:39:00Z"><w:r><w:rPr><w:rFonts w:cs="Times New Roman" w:ascii="Times New Roman" w:hAnsi="Times New Roman"/><w:sz w:val="24"/><w:szCs w:val="24"/></w:rPr><w:t xml:space="preserve">and </w:t></w:r></w:ins><w:r><w:rPr><w:rFonts w:cs="Times New Roman" w:ascii="Times New Roman" w:hAnsi="Times New Roman"/><w:sz w:val="24"/><w:szCs w:val="24"/></w:rPr><w:t>the Parthenon in Athens, Greece. Here</w:t></w:r><w:ins w:id="7743" w:author="Unknown Author" w:date="2019-05-12T17:39:00Z"><w:r><w:rPr><w:rFonts w:cs="Times New Roman" w:ascii="Times New Roman" w:hAnsi="Times New Roman"/><w:sz w:val="24"/><w:szCs w:val="24"/></w:rPr><w:t>,</w:t></w:r></w:ins><w:r><w:rPr><w:rFonts w:cs="Times New Roman" w:ascii="Times New Roman" w:hAnsi="Times New Roman"/><w:sz w:val="24"/><w:szCs w:val="24"/></w:rPr><w:t xml:space="preserve"> as in Chartres Cathedral, harmony and proportions are employed</w:t></w:r><w:ins w:id="7744" w:author="Unknown Author" w:date="2019-05-12T17:39:00Z"><w:r><w:rPr><w:rFonts w:cs="Times New Roman" w:ascii="Times New Roman" w:hAnsi="Times New Roman"/><w:sz w:val="24"/><w:szCs w:val="24"/></w:rPr><w:t>,</w:t></w:r></w:ins><w:r><w:rPr><w:rFonts w:cs="Times New Roman" w:ascii="Times New Roman" w:hAnsi="Times New Roman"/><w:sz w:val="24"/><w:szCs w:val="24"/></w:rPr><w:t xml:space="preserve"> through sacred art and architecture. In Art</w:t></w:r><w:ins w:id="7745" w:author="Unknown Author" w:date="2019-05-12T17:39:00Z"><w:r><w:rPr><w:rFonts w:cs="Times New Roman" w:ascii="Times New Roman" w:hAnsi="Times New Roman"/><w:sz w:val="24"/><w:szCs w:val="24"/></w:rPr><w:t xml:space="preserve">, </w:t></w:r></w:ins><w:ins w:id="7746" w:author="Unknown Author" w:date="2019-05-12T17:39:00Z"><w:r><w:rPr><w:rFonts w:cs="Times New Roman" w:ascii="Times New Roman" w:hAnsi="Times New Roman"/><w:sz w:val="24"/><w:szCs w:val="24"/></w:rPr><w:t>there are</w:t></w:r></w:ins><w:r><w:rPr><w:rFonts w:cs="Times New Roman" w:ascii="Times New Roman" w:hAnsi="Times New Roman"/><w:sz w:val="24"/><w:szCs w:val="24"/></w:rPr><w:t>: Da Vinci</w:t></w:r><w:del w:id="7747" w:author="Author" w:date="0-00-00T00:00:00Z"><w:r><w:rPr><w:rFonts w:cs="Times New Roman" w:ascii="Times New Roman" w:hAnsi="Times New Roman"/><w:sz w:val="24"/><w:szCs w:val="24"/></w:rPr><w:delText>’</w:delText></w:r></w:del><w:ins w:id="7748" w:author="Author" w:date="0-00-00T00:00:00Z"><w:r><w:rPr><w:rFonts w:cs="Times New Roman" w:ascii="Times New Roman" w:hAnsi="Times New Roman"/><w:sz w:val="24"/><w:szCs w:val="24"/></w:rPr><w:t>”</w:t></w:r></w:ins><w:r><w:rPr><w:rFonts w:cs="Times New Roman" w:ascii="Times New Roman" w:hAnsi="Times New Roman"/><w:sz w:val="24"/><w:szCs w:val="24"/></w:rPr><w:t xml:space="preserve">s </w:t></w:r><w:r><w:rPr><w:rFonts w:cs="Times New Roman" w:ascii="Times New Roman" w:hAnsi="Times New Roman"/><w:i/><w:sz w:val="24"/><w:szCs w:val="24"/></w:rPr><w:t>Mona Lisa</w:t></w:r><w:r><w:rPr><w:rFonts w:cs="Times New Roman" w:ascii="Times New Roman" w:hAnsi="Times New Roman"/><w:sz w:val="24"/><w:szCs w:val="24"/></w:rPr><w:t xml:space="preserve"> and Botticelli</w:t></w:r><w:del w:id="7749" w:author="Author" w:date="0-00-00T00:00:00Z"><w:r><w:rPr><w:rFonts w:cs="Times New Roman" w:ascii="Times New Roman" w:hAnsi="Times New Roman"/><w:sz w:val="24"/><w:szCs w:val="24"/></w:rPr><w:delText>’</w:delText></w:r></w:del><w:ins w:id="7750" w:author="Author" w:date="0-00-00T00:00:00Z"><w:r><w:rPr><w:rFonts w:cs="Times New Roman" w:ascii="Times New Roman" w:hAnsi="Times New Roman"/><w:sz w:val="24"/><w:szCs w:val="24"/></w:rPr><w:t>”</w:t></w:r></w:ins><w:r><w:rPr><w:rFonts w:cs="Times New Roman" w:ascii="Times New Roman" w:hAnsi="Times New Roman"/><w:sz w:val="24"/><w:szCs w:val="24"/></w:rPr><w:t>s</w:t></w:r><w:r><w:rPr><w:rFonts w:cs="Times New Roman" w:ascii="Times New Roman" w:hAnsi="Times New Roman"/><w:i/><w:sz w:val="24"/><w:szCs w:val="24"/></w:rPr><w:t xml:space="preserve"> Birth of Venus</w:t></w:r><w:r><w:rPr><w:rFonts w:cs="Times New Roman" w:ascii="Times New Roman" w:hAnsi="Times New Roman"/><w:sz w:val="24"/><w:szCs w:val="24"/></w:rPr><w:t>,</w:t></w:r><w:del w:id="7751" w:author="Unknown Author" w:date="2019-05-12T17:39:00Z"><w:r><w:rPr><w:rFonts w:cs="Times New Roman" w:ascii="Times New Roman" w:hAnsi="Times New Roman"/><w:sz w:val="24"/><w:szCs w:val="24"/></w:rPr><w:delText xml:space="preserve"> </w:delText></w:r></w:del><w:r><w:rPr><w:rFonts w:cs="Times New Roman" w:ascii="Times New Roman" w:hAnsi="Times New Roman"/><w:sz w:val="24"/><w:szCs w:val="24"/></w:rPr><w:t>and</w:t></w:r><w:ins w:id="7752" w:author="Unknown Author" w:date="2019-05-12T17:40:00Z"><w:r><w:rPr><w:rFonts w:cs="Times New Roman" w:ascii="Times New Roman" w:hAnsi="Times New Roman"/><w:sz w:val="24"/><w:szCs w:val="24"/></w:rPr><w:t>,</w:t></w:r></w:ins><w:r><w:rPr><w:rFonts w:cs="Times New Roman" w:ascii="Times New Roman" w:hAnsi="Times New Roman"/><w:sz w:val="24"/><w:szCs w:val="24"/></w:rPr><w:t xml:space="preserve"> in nature:</w:t></w:r><w:r><w:rPr><w:rFonts w:cs="Times New Roman" w:ascii="Times New Roman" w:hAnsi="Times New Roman"/><w:i/><w:sz w:val="24"/><w:szCs w:val="24"/></w:rPr><w:t xml:space="preserve"> </w:t></w:r><w:r><w:rPr><w:rFonts w:cs="Times New Roman" w:ascii="Times New Roman" w:hAnsi="Times New Roman"/><w:sz w:val="24"/><w:szCs w:val="24"/></w:rPr><w:t xml:space="preserve">sunflowers, spiral galaxies and shells, </w:t></w:r><w:ins w:id="7753" w:author="Unknown Author" w:date="2019-05-12T17:40:00Z"><w:r><w:rPr><w:rFonts w:cs="Times New Roman" w:ascii="Times New Roman" w:hAnsi="Times New Roman"/><w:sz w:val="24"/><w:szCs w:val="24"/></w:rPr><w:t>and so on</w:t></w:r></w:ins><w:del w:id="7754" w:author="Unknown Author" w:date="2019-05-12T17:40:00Z"><w:r><w:rPr><w:rFonts w:cs="Times New Roman" w:ascii="Times New Roman" w:hAnsi="Times New Roman"/><w:sz w:val="24"/><w:szCs w:val="24"/></w:rPr><w:delText>etc</w:delText></w:r></w:del><w:r><w:rPr><w:rFonts w:cs="Times New Roman" w:ascii="Times New Roman" w:hAnsi="Times New Roman"/><w:sz w:val="24"/><w:szCs w:val="24"/></w:rPr><w:t>.</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The golden ratio was of particular interest to Pythagoras</w:t></w:r><w:ins w:id="7755" w:author="Unknown Author" w:date="2019-05-12T17:40:00Z"><w:r><w:rPr><w:rFonts w:cs="Times New Roman" w:ascii="Times New Roman" w:hAnsi="Times New Roman"/><w:sz w:val="24"/><w:szCs w:val="24"/></w:rPr><w:t>,</w:t></w:r></w:ins><w:r><w:rPr><w:rFonts w:cs="Times New Roman" w:ascii="Times New Roman" w:hAnsi="Times New Roman"/><w:sz w:val="24"/><w:szCs w:val="24"/></w:rPr><w:t xml:space="preserve"> who showed how the human body is built with each part in a golden proportion to all other parts.</w:t></w:r></w:p><w:p><w:pPr><w:pStyle w:val="Normal"/><w:spacing w:lineRule="auto" w:line="480"/><w:ind w:firstLine="720"/><w:jc w:val="both"/><w:rPr></w:rPr></w:pPr><w:r><w:rPr><w:rFonts w:cs="Times New Roman" w:ascii="Times New Roman" w:hAnsi="Times New Roman"/><w:sz w:val="24"/><w:szCs w:val="24"/></w:rPr><w:t>This harmony is also seen with numbers. For Pythagoras</w:t></w:r><w:ins w:id="7756" w:author="Unknown Author" w:date="2019-05-12T17:40:00Z"><w:r><w:rPr><w:rFonts w:cs="Times New Roman" w:ascii="Times New Roman" w:hAnsi="Times New Roman"/><w:sz w:val="24"/><w:szCs w:val="24"/></w:rPr><w:t>,</w:t></w:r></w:ins><w:r><w:rPr><w:rFonts w:cs="Times New Roman" w:ascii="Times New Roman" w:hAnsi="Times New Roman"/><w:sz w:val="24"/><w:szCs w:val="24"/></w:rPr><w:t xml:space="preserve"> the even numbers were feminine, and the odd numbers masculine. </w:t></w:r><w:ins w:id="7757" w:author="Unknown Author" w:date="2019-05-12T17:40:00Z"><w:r><w:rPr><w:rFonts w:cs="Times New Roman" w:ascii="Times New Roman" w:hAnsi="Times New Roman"/><w:sz w:val="24"/><w:szCs w:val="24"/></w:rPr><w:t>‘</w:t></w:r></w:ins><w:r><w:rPr><w:rFonts w:cs="Times New Roman" w:ascii="Times New Roman" w:hAnsi="Times New Roman"/><w:sz w:val="24"/><w:szCs w:val="24"/></w:rPr><w:t>One</w:t></w:r><w:ins w:id="7758" w:author="Unknown Author" w:date="2019-05-12T17:40:00Z"><w:r><w:rPr><w:rFonts w:cs="Times New Roman" w:ascii="Times New Roman" w:hAnsi="Times New Roman"/><w:sz w:val="24"/><w:szCs w:val="24"/></w:rPr><w:t>’</w:t></w:r></w:ins><w:r><w:rPr><w:rFonts w:cs="Times New Roman" w:ascii="Times New Roman" w:hAnsi="Times New Roman"/><w:sz w:val="24"/><w:szCs w:val="24"/></w:rPr><w:t xml:space="preserve"> was neither male nor female. It was the monad</w:t></w:r><w:ins w:id="7759" w:author="Unknown Author" w:date="2019-05-12T17:40:00Z"><w:r><w:rPr><w:rFonts w:cs="Times New Roman" w:ascii="Times New Roman" w:hAnsi="Times New Roman"/><w:sz w:val="24"/><w:szCs w:val="24"/></w:rPr><w:t>,</w:t></w:r></w:ins><w:r><w:rPr><w:rFonts w:cs="Times New Roman" w:ascii="Times New Roman" w:hAnsi="Times New Roman"/><w:sz w:val="24"/><w:szCs w:val="24"/></w:rPr><w:t xml:space="preserve"> from which all things were born. This is also seen in the Tao Te Ching, where</w:t></w:r><w:ins w:id="7760" w:author="Unknown Author" w:date="2019-05-12T17:40:00Z"><w:r><w:rPr><w:rFonts w:cs="Times New Roman" w:ascii="Times New Roman" w:hAnsi="Times New Roman"/><w:sz w:val="24"/><w:szCs w:val="24"/></w:rPr><w:t>:</w:t></w:r></w:ins><w:r><w:rPr><w:rFonts w:cs="Times New Roman" w:ascii="Times New Roman" w:hAnsi="Times New Roman"/><w:sz w:val="24"/><w:szCs w:val="24"/></w:rPr><w:t xml:space="preserve"> “the one produced One; One produced Two; Two produced Three; Three produced all things.” This is the primordial voice, the great creative shout, the Hindu </w:t></w:r><w:r><w:rPr><w:rFonts w:cs="Times New Roman" w:ascii="Times New Roman" w:hAnsi="Times New Roman"/><w:i/><w:sz w:val="24"/><w:szCs w:val="24"/></w:rPr><w:t>Om</w:t></w:r><w:del w:id="7761" w:author="Unknown Author" w:date="2019-05-12T17:41:00Z"><w:r><w:rPr><w:rFonts w:cs="Times New Roman" w:ascii="Times New Roman" w:hAnsi="Times New Roman"/><w:i/><w:sz w:val="24"/><w:szCs w:val="24"/></w:rPr><w:delText>,</w:delText></w:r></w:del><w:r><w:rPr><w:rFonts w:cs="Times New Roman" w:ascii="Times New Roman" w:hAnsi="Times New Roman"/><w:sz w:val="24"/><w:szCs w:val="24"/></w:rPr><w:t xml:space="preserve"> and</w:t></w:r><w:ins w:id="7762" w:author="Unknown Author" w:date="2019-05-12T17:41:00Z"><w:r><w:rPr><w:rFonts w:cs="Times New Roman" w:ascii="Times New Roman" w:hAnsi="Times New Roman"/><w:sz w:val="24"/><w:szCs w:val="24"/></w:rPr><w:t>,</w:t></w:r></w:ins><w:r><w:rPr><w:rFonts w:cs="Times New Roman" w:ascii="Times New Roman" w:hAnsi="Times New Roman"/><w:sz w:val="24"/><w:szCs w:val="24"/></w:rPr><w:t xml:space="preserve"> to modern minds, the </w:t></w:r><w:del w:id="7763" w:author="Unknown Author" w:date="2019-05-12T17:41:00Z"><w:r><w:rPr><w:rFonts w:cs="Times New Roman" w:ascii="Times New Roman" w:hAnsi="Times New Roman"/><w:sz w:val="24"/><w:szCs w:val="24"/></w:rPr><w:delText>b</w:delText></w:r></w:del><w:ins w:id="7764" w:author="Unknown Author" w:date="2019-05-12T17:41:00Z"><w:r><w:rPr><w:rFonts w:cs="Times New Roman" w:ascii="Times New Roman" w:hAnsi="Times New Roman"/><w:sz w:val="24"/><w:szCs w:val="24"/></w:rPr><w:t>B</w:t></w:r></w:ins><w:r><w:rPr><w:rFonts w:cs="Times New Roman" w:ascii="Times New Roman" w:hAnsi="Times New Roman"/><w:sz w:val="24"/><w:szCs w:val="24"/></w:rPr><w:t xml:space="preserve">ig </w:t></w:r><w:del w:id="7765" w:author="Unknown Author" w:date="2019-05-12T17:41:00Z"><w:r><w:rPr><w:rFonts w:cs="Times New Roman" w:ascii="Times New Roman" w:hAnsi="Times New Roman"/><w:sz w:val="24"/><w:szCs w:val="24"/></w:rPr><w:delText>b</w:delText></w:r></w:del><w:ins w:id="7766" w:author="Unknown Author" w:date="2019-05-12T17:41:00Z"><w:r><w:rPr><w:rFonts w:cs="Times New Roman" w:ascii="Times New Roman" w:hAnsi="Times New Roman"/><w:sz w:val="24"/><w:szCs w:val="24"/></w:rPr><w:t>B</w:t></w:r></w:ins><w:r><w:rPr><w:rFonts w:cs="Times New Roman" w:ascii="Times New Roman" w:hAnsi="Times New Roman"/><w:sz w:val="24"/><w:szCs w:val="24"/></w:rPr><w:t>ang.</w:t></w:r></w:p><w:p><w:pPr><w:pStyle w:val="Normal"/><w:spacing w:lineRule="auto" w:line="480"/><w:ind w:firstLine="720"/><w:jc w:val="both"/><w:rPr><w:rFonts w:ascii="Times New Roman" w:hAnsi="Times New Roman" w:eastAsia="Times New Roman" w:cs="Times New Roman"/><w:sz w:val="24"/><w:szCs w:val="24"/></w:rPr></w:pPr><w:r><w:rPr><w:rFonts w:cs="Times New Roman" w:ascii="Times New Roman" w:hAnsi="Times New Roman"/><w:sz w:val="24"/><w:szCs w:val="24"/></w:rPr><w:t>Pythagoras regarded Orpheus as a prophet, and he evolved his teachings on the musical scale and</w:t></w:r><w:ins w:id="7767" w:author="Unknown Author" w:date="2019-05-12T17:41:00Z"><w:r><w:rPr><w:rFonts w:cs="Times New Roman" w:ascii="Times New Roman" w:hAnsi="Times New Roman"/><w:sz w:val="24"/><w:szCs w:val="24"/></w:rPr><w:t xml:space="preserve"> </w:t></w:r></w:ins><w:ins w:id="7768" w:author="Unknown Author" w:date="2019-05-12T17:41:00Z"><w:r><w:rPr><w:rFonts w:cs="Times New Roman" w:ascii="Times New Roman" w:hAnsi="Times New Roman"/><w:sz w:val="24"/><w:szCs w:val="24"/></w:rPr><w:t>the</w:t></w:r></w:ins><w:r><w:rPr><w:rFonts w:cs="Times New Roman" w:ascii="Times New Roman" w:hAnsi="Times New Roman"/><w:sz w:val="24"/><w:szCs w:val="24"/></w:rPr><w:t xml:space="preserve"> sacredness of number</w:t></w:r><w:ins w:id="7769" w:author="Unknown Author" w:date="2019-05-12T17:41:00Z"><w:r><w:rPr><w:rFonts w:cs="Times New Roman" w:ascii="Times New Roman" w:hAnsi="Times New Roman"/><w:sz w:val="24"/><w:szCs w:val="24"/></w:rPr><w:t>s</w:t></w:r></w:ins><w:r><w:rPr><w:rFonts w:cs="Times New Roman" w:ascii="Times New Roman" w:hAnsi="Times New Roman"/><w:sz w:val="24"/><w:szCs w:val="24"/></w:rPr><w:t>. Iamblichus wrote that: “Pythagoras considered that music contributed greatly to health</w:t></w:r><w:r><w:rPr><w:rFonts w:eastAsia="Times New Roman" w:cs="Times New Roman" w:ascii="Times New Roman" w:hAnsi="Times New Roman"/><w:sz w:val="24"/><w:szCs w:val="24"/></w:rPr><w:t>, if used in the right way…his followers would sing in unison certain chants…At other times his disciples employed music as medicine, with certain melodies composed</w:t></w:r><w:ins w:id="7770" w:author="Unknown Author" w:date="2019-05-12T17:4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cure the passions of the psyche...anger and aggression.” </w:t></w:r></w:p><w:p><w:pPr><w:pStyle w:val="Normal"/><w:spacing w:lineRule="auto" w:line="480"/><w:ind w:firstLine="720"/><w:jc w:val="both"/><w:rPr></w:rPr></w:pPr><w:r><w:rPr><w:rFonts w:eastAsia="Times New Roman" w:cs="Times New Roman" w:ascii="Times New Roman" w:hAnsi="Times New Roman"/><w:sz w:val="24"/><w:szCs w:val="24"/></w:rPr><w:t>This belief</w:t></w:r><w:ins w:id="7771" w:author="Unknown Author" w:date="2019-05-12T17:4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that music could bring harmony to body and mind, as well as to heal, was held all over the world.</w:t></w:r><w:ins w:id="7772" w:author="Unknown Author" w:date="2019-05-12T17:42:00Z"><w:r><w:rPr><w:rFonts w:eastAsia="Times New Roman" w:cs="Times New Roman" w:ascii="Times New Roman" w:hAnsi="Times New Roman"/><w:sz w:val="24"/><w:szCs w:val="24"/></w:rPr><w:t xml:space="preserve"> </w:t></w:r></w:ins><w:ins w:id="7773" w:author="Unknown Author" w:date="2019-05-12T17:42:00Z"><w:r><w:rPr><w:rFonts w:eastAsia="Times New Roman" w:cs="Times New Roman" w:ascii="Times New Roman" w:hAnsi="Times New Roman"/><w:sz w:val="24"/><w:szCs w:val="24"/></w:rPr><w:t>In</w:t></w:r></w:ins><w:del w:id="7774" w:author="Unknown Author" w:date="2019-05-12T17:42:00Z"><w:r><w:rPr><w:rFonts w:eastAsia="Times New Roman" w:cs="Times New Roman" w:ascii="Times New Roman" w:hAnsi="Times New Roman"/><w:sz w:val="24"/><w:szCs w:val="24"/></w:rPr><w:delText xml:space="preserve"> From</w:delText></w:r></w:del><w:r><w:rPr><w:rFonts w:eastAsia="Times New Roman" w:cs="Times New Roman" w:ascii="Times New Roman" w:hAnsi="Times New Roman"/><w:sz w:val="24"/><w:szCs w:val="24"/></w:rPr><w:t xml:space="preserve"> Egypt, with its expression of resonant vowel sounds in the magical tradition of Heka, to the indigenous elders of Australia</w:t></w:r><w:ins w:id="7775" w:author="Unknown Author" w:date="2019-05-12T17:4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who have played the yidaki (digeridoo)</w:t></w:r><w:ins w:id="7776" w:author="Unknown Author" w:date="2019-05-12T17:4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near the sick</w:t></w:r><w:ins w:id="7777" w:author="Unknown Author" w:date="2019-05-12T17:4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to help them heal</w:t></w:r><w:ins w:id="7778" w:author="Unknown Author" w:date="2019-05-12T17:4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for at least </w:t></w:r><w:ins w:id="7779" w:author="Unknown Author" w:date="2019-05-12T17:43:00Z"><w:r><w:rPr><w:rFonts w:eastAsia="Times New Roman" w:cs="Times New Roman" w:ascii="Times New Roman" w:hAnsi="Times New Roman"/><w:sz w:val="24"/><w:szCs w:val="24"/></w:rPr><w:t>forty thousand</w:t></w:r></w:ins><w:del w:id="7780" w:author="Unknown Author" w:date="2019-05-12T17:43:00Z"><w:r><w:rPr><w:rFonts w:eastAsia="Times New Roman" w:cs="Times New Roman" w:ascii="Times New Roman" w:hAnsi="Times New Roman"/><w:sz w:val="24"/><w:szCs w:val="24"/></w:rPr><w:delText>40,000</w:delText></w:r></w:del><w:r><w:rPr><w:rFonts w:eastAsia="Times New Roman" w:cs="Times New Roman" w:ascii="Times New Roman" w:hAnsi="Times New Roman"/><w:sz w:val="24"/><w:szCs w:val="24"/></w:rPr><w:t xml:space="preserve"> years. Even Ayahuasca</w:t></w:r><w:ins w:id="7781" w:author="Unknown Author" w:date="2019-05-12T17:43:00Z"><w:r><w:rPr><w:rFonts w:eastAsia="Times New Roman" w:cs="Times New Roman" w:ascii="Times New Roman" w:hAnsi="Times New Roman"/><w:sz w:val="24"/><w:szCs w:val="24"/></w:rPr><w:commentReference w:id="141"/></w:r></w:ins><w:r><w:rPr><w:rFonts w:eastAsia="Times New Roman" w:cs="Times New Roman" w:ascii="Times New Roman" w:hAnsi="Times New Roman"/><w:sz w:val="24"/><w:szCs w:val="24"/></w:rPr><w:t xml:space="preserve"> is said to susceptible to sound, especially the human voice. Because of this</w:t></w:r><w:ins w:id="7782" w:author="Unknown Author" w:date="2019-05-12T17:43: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the shamans direct the medicine</w:t></w:r><w:ins w:id="7783" w:author="Unknown Author" w:date="2019-05-12T17:4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by singing magical songs, or </w:t></w:r><w:r><w:rPr><w:rFonts w:eastAsia="Times New Roman" w:cs="Times New Roman" w:ascii="Times New Roman" w:hAnsi="Times New Roman"/><w:i/><w:sz w:val="24"/><w:szCs w:val="24"/></w:rPr><w:t>Icaros</w:t></w:r><w:ins w:id="7784" w:author="Unknown Author" w:date="2019-05-12T17:44:00Z"><w:r><w:rPr><w:rFonts w:eastAsia="Times New Roman" w:cs="Times New Roman" w:ascii="Times New Roman" w:hAnsi="Times New Roman"/><w:i/><w:sz w:val="24"/><w:szCs w:val="24"/></w:rPr><w:t>,</w:t></w:r></w:ins><w:r><w:rPr><w:rFonts w:eastAsia="Times New Roman" w:cs="Times New Roman" w:ascii="Times New Roman" w:hAnsi="Times New Roman"/><w:sz w:val="24"/><w:szCs w:val="24"/></w:rPr><w:t xml:space="preserve"> that they say the plant</w:t></w:r><w:ins w:id="7785" w:author="Unknown Author" w:date="2019-05-12T17:44:00Z"><w:r><w:rPr><w:rFonts w:eastAsia="Times New Roman" w:cs="Times New Roman" w:ascii="Times New Roman" w:hAnsi="Times New Roman"/><w:sz w:val="24"/><w:szCs w:val="24"/></w:rPr><w:t>-</w:t></w:r></w:ins><w:del w:id="7786" w:author="Unknown Author" w:date="2019-05-12T17:44:00Z"><w:r><w:rPr><w:rFonts w:eastAsia="Times New Roman" w:cs="Times New Roman" w:ascii="Times New Roman" w:hAnsi="Times New Roman"/><w:sz w:val="24"/><w:szCs w:val="24"/></w:rPr><w:delText xml:space="preserve"> </w:delText></w:r></w:del><w:r><w:rPr><w:rFonts w:eastAsia="Times New Roman" w:cs="Times New Roman" w:ascii="Times New Roman" w:hAnsi="Times New Roman"/><w:sz w:val="24"/><w:szCs w:val="24"/></w:rPr><w:t xml:space="preserve">spirits and teachers gave them. </w:t></w:r></w:p><w:p><w:pPr><w:pStyle w:val="Normal"/><w:spacing w:lineRule="auto" w:line="480"/><w:ind w:firstLine="720"/><w:jc w:val="both"/><w:rPr></w:rPr></w:pPr><w:r><w:rPr><w:rFonts w:eastAsia="Times New Roman" w:cs="Times New Roman" w:ascii="Times New Roman" w:hAnsi="Times New Roman"/><w:sz w:val="24"/><w:szCs w:val="24"/></w:rPr><w:t>The mingling of music and healing is also seen with the sun god Apollo. Once</w:t></w:r><w:ins w:id="7787" w:author="Unknown Author" w:date="2019-05-12T17:44: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 wandering </w:t></w:r><w:r><w:rPr><w:rFonts w:eastAsia="Times New Roman" w:cs="Times New Roman" w:ascii="Times New Roman" w:hAnsi="Times New Roman"/><w:sz w:val="24"/><w:szCs w:val="24"/><w:shd w:fill="FFFFFF" w:val="clear"/></w:rPr><w:t>musician, some sources say that he was Orpheus</w:t></w:r><w:del w:id="7788" w:author="Author" w:date="0-00-00T00:00:00Z"><w:r><w:rPr><w:rFonts w:eastAsia="Times New Roman" w:cs="Times New Roman" w:ascii="Times New Roman" w:hAnsi="Times New Roman"/><w:sz w:val="24"/><w:szCs w:val="24"/><w:shd w:fill="FFFFFF" w:val="clear"/></w:rPr><w:delText>’</w:delText></w:r></w:del><w:ins w:id="7789"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s father</w:t></w:r><w:del w:id="7790" w:author="Unknown Author" w:date="2019-05-12T17:44:00Z"><w:r><w:rPr><w:rFonts w:eastAsia="Times New Roman" w:cs="Times New Roman" w:ascii="Times New Roman" w:hAnsi="Times New Roman"/><w:sz w:val="24"/><w:szCs w:val="24"/><w:shd w:fill="FFFFFF" w:val="clear"/></w:rPr><w:delText>,</w:delText></w:r></w:del><w:r><w:rPr><w:rFonts w:eastAsia="Times New Roman" w:cs="Times New Roman" w:ascii="Times New Roman" w:hAnsi="Times New Roman"/><w:sz w:val="24"/><w:szCs w:val="24"/><w:shd w:fill="FFFFFF" w:val="clear"/></w:rPr><w:t xml:space="preserve"> or</w:t></w:r><w:ins w:id="7791" w:author="Unknown Author" w:date="2019-05-12T17:4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at least</w:t></w:r><w:ins w:id="7792" w:author="Unknown Author" w:date="2019-05-12T17:45:00Z"><w:r><w:rPr><w:rFonts w:eastAsia="Times New Roman" w:cs="Times New Roman" w:ascii="Times New Roman" w:hAnsi="Times New Roman"/><w:sz w:val="24"/><w:szCs w:val="24"/><w:shd w:fill="FFFFFF" w:val="clear"/></w:rPr><w:t xml:space="preserve">, </w:t></w:r></w:ins><w:ins w:id="7793" w:author="Unknown Author" w:date="2019-05-12T17:45:00Z"><w:r><w:rPr><w:rFonts w:eastAsia="Times New Roman" w:cs="Times New Roman" w:ascii="Times New Roman" w:hAnsi="Times New Roman"/><w:sz w:val="24"/><w:szCs w:val="24"/><w:shd w:fill="FFFFFF" w:val="clear"/></w:rPr><w:t>that</w:t></w:r></w:ins><w:r><w:rPr><w:rFonts w:eastAsia="Times New Roman" w:cs="Times New Roman" w:ascii="Times New Roman" w:hAnsi="Times New Roman"/><w:sz w:val="24"/><w:szCs w:val="24"/><w:shd w:fill="FFFFFF" w:val="clear"/></w:rPr><w:t xml:space="preserve"> Orpheus was his priest. In her incredible book, </w:t></w:r><w:r><w:rPr><w:rFonts w:eastAsia="Times New Roman" w:cs="Times New Roman" w:ascii="Times New Roman" w:hAnsi="Times New Roman"/><w:i/><w:sz w:val="24"/><w:szCs w:val="24"/><w:shd w:fill="FFFFFF" w:val="clear"/></w:rPr><w:t>Orpheus: Song of Life</w:t></w:r><w:r><w:rPr><w:rFonts w:eastAsia="Times New Roman" w:cs="Times New Roman" w:ascii="Times New Roman" w:hAnsi="Times New Roman"/><w:sz w:val="24"/><w:szCs w:val="24"/><w:shd w:fill="FFFFFF" w:val="clear"/></w:rPr><w:t>, Jan Wroe</w:t></w:r><w:ins w:id="7794" w:author="Unknown Author" w:date="2019-05-12T17:45: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writes of how Orpheus received his lyre from Apollo. It has “seven strings, you may see them as the seven spheres</w:t></w:r><w:ins w:id="7795" w:author="Unknown Author" w:date="2019-05-12T17:45:00Z"><w:r><w:rPr><w:rFonts w:eastAsia="Times New Roman" w:cs="Times New Roman" w:ascii="Times New Roman" w:hAnsi="Times New Roman"/><w:sz w:val="24"/><w:szCs w:val="24"/><w:shd w:fill="FFFFFF" w:val="clear"/></w:rPr><w:t>,</w:t></w:r></w:ins><w:del w:id="7796" w:author="Unknown Author" w:date="2019-05-12T17:45:00Z"><w:r><w:rPr><w:rFonts w:eastAsia="Times New Roman" w:cs="Times New Roman" w:ascii="Times New Roman" w:hAnsi="Times New Roman"/><w:sz w:val="24"/><w:szCs w:val="24"/><w:shd w:fill="FFFFFF" w:val="clear"/></w:rPr><w:delText xml:space="preserve"> through</w:delText></w:r></w:del><w:r><w:rPr><w:rFonts w:eastAsia="Times New Roman" w:cs="Times New Roman" w:ascii="Times New Roman" w:hAnsi="Times New Roman"/><w:sz w:val="24"/><w:szCs w:val="24"/><w:shd w:fill="FFFFFF" w:val="clear"/></w:rPr><w:t xml:space="preserve"> which will lead the souls to heaven…they can be the rainbow</w:t></w:r><w:ins w:id="7797" w:author="Unknown Author" w:date="2019-05-12T17:4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s seven colours, splitting out of white light…while</w:t></w:r><w:ins w:id="7798" w:author="Unknown Author" w:date="2019-05-12T17:4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beyond the sixth note</w:t></w:r><w:ins w:id="7799" w:author="Unknown Author" w:date="2019-05-12T17:4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lies the dissolution of all created things…it is Saturn</w:t></w:r><w:del w:id="7800" w:author="Author" w:date="0-00-00T00:00:00Z"><w:r><w:rPr><w:rFonts w:eastAsia="Times New Roman" w:cs="Times New Roman" w:ascii="Times New Roman" w:hAnsi="Times New Roman"/><w:sz w:val="24"/><w:szCs w:val="24"/><w:shd w:fill="FFFFFF" w:val="clear"/></w:rPr><w:delText>’</w:delText></w:r></w:del><w:ins w:id="7801"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s note, perhaps a Thracian one, distant and strange…[yet] all revolves around the mese</w:t></w:r><w:ins w:id="7802" w:author="Unknown Author" w:date="2019-05-12T17:4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the middle string, as creation</w:t></w:r><w:ins w:id="7803" w:author="Unknown Author" w:date="2019-05-12T17:46: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 in Orpheus</w:t></w:r><w:del w:id="7804" w:author="Author" w:date="0-00-00T00:00:00Z"><w:r><w:rPr><w:rFonts w:eastAsia="Times New Roman" w:cs="Times New Roman" w:ascii="Times New Roman" w:hAnsi="Times New Roman"/><w:sz w:val="24"/><w:szCs w:val="24"/><w:shd w:fill="FFFFFF" w:val="clear"/></w:rPr><w:delText>’</w:delText></w:r></w:del><w:ins w:id="7805" w:author="Author" w:date="0-00-00T00:00:00Z"><w:r><w:rPr><w:rFonts w:eastAsia="Times New Roman" w:cs="Times New Roman" w:ascii="Times New Roman" w:hAnsi="Times New Roman"/><w:sz w:val="24"/><w:szCs w:val="24"/><w:shd w:fill="FFFFFF" w:val="clear"/></w:rPr><w:t>”</w:t></w:r></w:ins><w:r><w:rPr><w:rFonts w:eastAsia="Times New Roman" w:cs="Times New Roman" w:ascii="Times New Roman" w:hAnsi="Times New Roman"/><w:sz w:val="24"/><w:szCs w:val="24"/><w:shd w:fill="FFFFFF" w:val="clear"/></w:rPr><w:t xml:space="preserve">s philosophy revolves around love.” </w:t></w:r></w:p><w:p><w:pPr><w:pStyle w:val="Normal"/><w:spacing w:lineRule="auto" w:line="480"/><w:ind w:firstLine="720"/><w:jc w:val="both"/><w:rPr></w:rPr></w:pPr><w:r><w:rPr><w:rFonts w:cs="Times New Roman" w:ascii="Times New Roman" w:hAnsi="Times New Roman"/><w:sz w:val="24"/><w:szCs w:val="24"/></w:rPr><w:t xml:space="preserve">As one of the most enigmatic and enduring </w:t></w:r><w:r><w:rPr><w:rFonts w:eastAsia="Times New Roman" w:cs="Times New Roman" w:ascii="Times New Roman" w:hAnsi="Times New Roman"/><w:sz w:val="24"/><w:szCs w:val="24"/><w:shd w:fill="FFFFFF" w:val="clear"/></w:rPr><w:t>archetypes</w:t></w:r><w:r><w:rPr><w:rFonts w:cs="Times New Roman" w:ascii="Times New Roman" w:hAnsi="Times New Roman"/><w:sz w:val="24"/><w:szCs w:val="24"/></w:rPr><w:t>, Orpheus, the musician, reminds us of the eternal quality of music. A universal language</w:t></w:r><w:ins w:id="7806" w:author="Unknown Author" w:date="2019-05-12T17:46:00Z"><w:r><w:rPr><w:rFonts w:cs="Times New Roman" w:ascii="Times New Roman" w:hAnsi="Times New Roman"/><w:sz w:val="24"/><w:szCs w:val="24"/></w:rPr><w:t>,</w:t></w:r></w:ins><w:r><w:rPr><w:rFonts w:cs="Times New Roman" w:ascii="Times New Roman" w:hAnsi="Times New Roman"/><w:sz w:val="24"/><w:szCs w:val="24"/></w:rPr><w:t xml:space="preserve"> that helps express the joys and sorrows of life</w:t></w:r><w:ins w:id="7807" w:author="Unknown Author" w:date="2019-05-12T17:48:00Z"><w:r><w:rPr><w:rFonts w:cs="Times New Roman" w:ascii="Times New Roman" w:hAnsi="Times New Roman"/><w:sz w:val="24"/><w:szCs w:val="24"/></w:rPr><w:t>;</w:t></w:r></w:ins><w:del w:id="7808" w:author="Unknown Author" w:date="2019-05-12T17:48:00Z"><w:r><w:rPr><w:rFonts w:cs="Times New Roman" w:ascii="Times New Roman" w:hAnsi="Times New Roman"/><w:sz w:val="24"/><w:szCs w:val="24"/></w:rPr><w:delText>.</w:delText></w:r></w:del><w:r><w:rPr><w:rFonts w:cs="Times New Roman" w:ascii="Times New Roman" w:hAnsi="Times New Roman"/><w:sz w:val="24"/><w:szCs w:val="24"/></w:rPr><w:t xml:space="preserve"> </w:t></w:r><w:del w:id="7809" w:author="Unknown Author" w:date="2019-05-12T17:48:00Z"><w:r><w:rPr><w:rFonts w:cs="Times New Roman" w:ascii="Times New Roman" w:hAnsi="Times New Roman"/><w:sz w:val="24"/><w:szCs w:val="24"/></w:rPr><w:delText>H</w:delText></w:r></w:del><w:ins w:id="7810" w:author="Unknown Author" w:date="2019-05-12T17:48:00Z"><w:r><w:rPr><w:rFonts w:cs="Times New Roman" w:ascii="Times New Roman" w:hAnsi="Times New Roman"/><w:sz w:val="24"/><w:szCs w:val="24"/></w:rPr><w:t>h</w:t></w:r></w:ins><w:r><w:rPr><w:rFonts w:cs="Times New Roman" w:ascii="Times New Roman" w:hAnsi="Times New Roman"/><w:sz w:val="24"/><w:szCs w:val="24"/></w:rPr><w:t>elps express the love that</w:t></w:r><w:ins w:id="7811" w:author="Unknown Author" w:date="2019-05-12T17:48:00Z"><w:r><w:rPr><w:rFonts w:cs="Times New Roman" w:ascii="Times New Roman" w:hAnsi="Times New Roman"/><w:sz w:val="24"/><w:szCs w:val="24"/></w:rPr><w:t>:</w:t></w:r></w:ins><w:r><w:rPr><w:rFonts w:cs="Times New Roman" w:ascii="Times New Roman" w:hAnsi="Times New Roman"/><w:sz w:val="24"/><w:szCs w:val="24"/></w:rPr><w:t xml:space="preserve"> “sets up resonances</w:t></w:r><w:ins w:id="7812" w:author="Unknown Author" w:date="2019-05-12T17:48:00Z"><w:r><w:rPr><w:rFonts w:cs="Times New Roman" w:ascii="Times New Roman" w:hAnsi="Times New Roman"/><w:sz w:val="24"/><w:szCs w:val="24"/></w:rPr><w:t>,</w:t></w:r></w:ins><w:r><w:rPr><w:rFonts w:cs="Times New Roman" w:ascii="Times New Roman" w:hAnsi="Times New Roman"/><w:sz w:val="24"/><w:szCs w:val="24"/></w:rPr><w:t xml:space="preserve"> in the deepest abysses of our being…A lightning flash of the eternal</w:t></w:r><w:ins w:id="7813" w:author="Unknown Author" w:date="2019-05-12T17:48:00Z"><w:r><w:rPr><w:rFonts w:cs="Times New Roman" w:ascii="Times New Roman" w:hAnsi="Times New Roman"/><w:sz w:val="24"/><w:szCs w:val="24"/></w:rPr><w:t>,</w:t></w:r></w:ins><w:r><w:rPr><w:rFonts w:cs="Times New Roman" w:ascii="Times New Roman" w:hAnsi="Times New Roman"/><w:sz w:val="24"/><w:szCs w:val="24"/></w:rPr><w:t xml:space="preserve"> within the flow of time.”</w:t></w:r></w:p><w:p><w:pPr><w:pStyle w:val="Normal"/><w:spacing w:lineRule="auto" w:line="480"/><w:ind w:firstLine="720"/><w:jc w:val="both"/><w:rPr></w:rPr></w:pPr><w:r><w:rPr><w:rFonts w:cs="Times New Roman" w:ascii="Times New Roman" w:hAnsi="Times New Roman"/><w:sz w:val="24"/><w:szCs w:val="24"/></w:rPr><w:t>Orpheus</w:t></w:r><w:del w:id="7814" w:author="Author" w:date="0-00-00T00:00:00Z"><w:r><w:rPr><w:rFonts w:cs="Times New Roman" w:ascii="Times New Roman" w:hAnsi="Times New Roman"/><w:sz w:val="24"/><w:szCs w:val="24"/></w:rPr><w:delText>’</w:delText></w:r></w:del><w:ins w:id="7815" w:author="Author" w:date="0-00-00T00:00:00Z"><w:r><w:rPr><w:rFonts w:cs="Times New Roman" w:ascii="Times New Roman" w:hAnsi="Times New Roman"/><w:sz w:val="24"/><w:szCs w:val="24"/></w:rPr><w:t>”</w:t></w:r></w:ins><w:r><w:rPr><w:rFonts w:cs="Times New Roman" w:ascii="Times New Roman" w:hAnsi="Times New Roman"/><w:sz w:val="24"/><w:szCs w:val="24"/></w:rPr><w:t>s love for Eurydice was transcendent</w:t></w:r><w:ins w:id="7816" w:author="Unknown Author" w:date="2019-05-12T17:49:00Z"><w:r><w:rPr><w:rFonts w:cs="Times New Roman" w:ascii="Times New Roman" w:hAnsi="Times New Roman"/><w:sz w:val="24"/><w:szCs w:val="24"/></w:rPr><w:t>,</w:t></w:r></w:ins><w:del w:id="7817" w:author="Unknown Author" w:date="2019-05-12T17:49:00Z"><w:r><w:rPr><w:rFonts w:cs="Times New Roman" w:ascii="Times New Roman" w:hAnsi="Times New Roman"/><w:sz w:val="24"/><w:szCs w:val="24"/></w:rPr><w:delText>.</w:delText></w:r></w:del><w:r><w:rPr><w:rFonts w:cs="Times New Roman" w:ascii="Times New Roman" w:hAnsi="Times New Roman"/><w:sz w:val="24"/><w:szCs w:val="24"/></w:rPr><w:t xml:space="preserve"> </w:t></w:r><w:del w:id="7818" w:author="Unknown Author" w:date="2019-05-12T17:49:00Z"><w:r><w:rPr><w:rFonts w:cs="Times New Roman" w:ascii="Times New Roman" w:hAnsi="Times New Roman"/><w:sz w:val="24"/><w:szCs w:val="24"/></w:rPr><w:delText>A</w:delText></w:r></w:del><w:ins w:id="7819" w:author="Unknown Author" w:date="2019-05-12T17:49:00Z"><w:r><w:rPr><w:rFonts w:cs="Times New Roman" w:ascii="Times New Roman" w:hAnsi="Times New Roman"/><w:sz w:val="24"/><w:szCs w:val="24"/></w:rPr><w:t>a</w:t></w:r></w:ins><w:r><w:rPr><w:rFonts w:cs="Times New Roman" w:ascii="Times New Roman" w:hAnsi="Times New Roman"/><w:sz w:val="24"/><w:szCs w:val="24"/></w:rPr><w:t xml:space="preserve"> divine love</w:t></w:r><w:ins w:id="7820" w:author="Unknown Author" w:date="2019-05-12T17:49:00Z"><w:r><w:rPr><w:rFonts w:cs="Times New Roman" w:ascii="Times New Roman" w:hAnsi="Times New Roman"/><w:sz w:val="24"/><w:szCs w:val="24"/></w:rPr><w:t>,</w:t></w:r></w:ins><w:r><w:rPr><w:rFonts w:cs="Times New Roman" w:ascii="Times New Roman" w:hAnsi="Times New Roman"/><w:sz w:val="24"/><w:szCs w:val="24"/></w:rPr><w:t xml:space="preserve"> like that seen between Dante and Beatrice. Through his love, perhaps</w:t></w:r><w:ins w:id="7821" w:author="Unknown Author" w:date="2019-05-12T17:49:00Z"><w:r><w:rPr><w:rFonts w:cs="Times New Roman" w:ascii="Times New Roman" w:hAnsi="Times New Roman"/><w:sz w:val="24"/><w:szCs w:val="24"/></w:rPr><w:t>,</w:t></w:r></w:ins><w:r><w:rPr><w:rFonts w:cs="Times New Roman" w:ascii="Times New Roman" w:hAnsi="Times New Roman"/><w:sz w:val="24"/><w:szCs w:val="24"/></w:rPr><w:t xml:space="preserve"> some would say projection, she became the guide for his soul that led him through the three realms, through hell</w:t></w:r><w:ins w:id="7822" w:author="Unknown Author" w:date="2019-05-12T17:49:00Z"><w:r><w:rPr><w:rFonts w:cs="Times New Roman" w:ascii="Times New Roman" w:hAnsi="Times New Roman"/><w:sz w:val="24"/><w:szCs w:val="24"/></w:rPr><w:t>,</w:t></w:r></w:ins><w:r><w:rPr><w:rFonts w:cs="Times New Roman" w:ascii="Times New Roman" w:hAnsi="Times New Roman"/><w:sz w:val="24"/><w:szCs w:val="24"/></w:rPr><w:t xml:space="preserve"> or the</w:t></w:r><w:ins w:id="7823" w:author="Unknown Author" w:date="2019-05-12T17:49:00Z"><w:r><w:rPr><w:rFonts w:cs="Times New Roman" w:ascii="Times New Roman" w:hAnsi="Times New Roman"/><w:sz w:val="24"/><w:szCs w:val="24"/></w:rPr><w:t>:</w:t></w:r></w:ins><w:r><w:rPr><w:rFonts w:cs="Times New Roman" w:ascii="Times New Roman" w:hAnsi="Times New Roman"/><w:sz w:val="24"/><w:szCs w:val="24"/></w:rPr><w:t xml:space="preserve"> “</w:t></w:r><w:r><w:rPr><w:rFonts w:eastAsia="Times New Roman" w:cs="Times New Roman" w:ascii="Times New Roman" w:hAnsi="Times New Roman"/><w:sz w:val="24"/><w:szCs w:val="24"/><w:shd w:fill="FFFFFF" w:val="clear"/></w:rPr><w:t xml:space="preserve">path into darkness, [where] silence and suffering [are] the </w:t></w:r><w:r><w:rPr><w:rFonts w:eastAsia="Times New Roman" w:cs="Times New Roman" w:ascii="Times New Roman" w:hAnsi="Times New Roman"/><w:i/><w:sz w:val="24"/><w:szCs w:val="24"/><w:shd w:fill="FFFFFF" w:val="clear"/></w:rPr><w:t>via negative</w:t></w:r><w:ins w:id="7824" w:author="Unknown Author" w:date="2019-05-12T17:49:00Z"><w:r><w:rPr><w:rFonts w:eastAsia="Times New Roman" w:cs="Times New Roman" w:ascii="Times New Roman" w:hAnsi="Times New Roman"/><w:i/><w:sz w:val="24"/><w:szCs w:val="24"/><w:shd w:fill="FFFFFF" w:val="clear"/></w:rPr><w:t>,</w:t></w:r></w:ins><w:r><w:rPr><w:rFonts w:eastAsia="Times New Roman" w:cs="Times New Roman" w:ascii="Times New Roman" w:hAnsi="Times New Roman"/><w:i/><w:sz w:val="24"/><w:szCs w:val="24"/><w:shd w:fill="FFFFFF" w:val="clear"/></w:rPr><w:t xml:space="preserve"> </w:t></w:r><w:r><w:rPr><w:rFonts w:eastAsia="Times New Roman" w:cs="Times New Roman" w:ascii="Times New Roman" w:hAnsi="Times New Roman"/><w:sz w:val="24"/><w:szCs w:val="24"/><w:shd w:fill="FFFFFF" w:val="clear"/></w:rPr><w:t xml:space="preserve">through which </w:t></w:r><w:del w:id="7825" w:author="Unknown Author" w:date="2019-05-12T17:50:00Z"><w:r><w:rPr><w:rFonts w:eastAsia="Times New Roman" w:cs="Times New Roman" w:ascii="Times New Roman" w:hAnsi="Times New Roman"/><w:sz w:val="24"/><w:szCs w:val="24"/><w:shd w:fill="FFFFFF" w:val="clear"/></w:rPr><w:delText>g</w:delText></w:r></w:del><w:ins w:id="7826" w:author="Unknown Author" w:date="2019-05-12T17:50:00Z"><w:r><w:rPr><w:rFonts w:eastAsia="Times New Roman" w:cs="Times New Roman" w:ascii="Times New Roman" w:hAnsi="Times New Roman"/><w:sz w:val="24"/><w:szCs w:val="24"/><w:shd w:fill="FFFFFF" w:val="clear"/></w:rPr><w:t>G</w:t></w:r></w:ins><w:r><w:rPr><w:rFonts w:eastAsia="Times New Roman" w:cs="Times New Roman" w:ascii="Times New Roman" w:hAnsi="Times New Roman"/><w:sz w:val="24"/><w:szCs w:val="24"/><w:shd w:fill="FFFFFF" w:val="clear"/></w:rPr><w:t>od becomes apparent. The one who could not be grasped, said Plotinus, until all images had been banished from the mind, all material things stripped away, even the self forgotten.”</w:t></w:r></w:p><w:p><w:pPr><w:pStyle w:val="Normal"/><w:spacing w:lineRule="auto" w:line="480"/><w:ind w:firstLine="720"/><w:jc w:val="both"/><w:rPr></w:rPr></w:pPr><w:r><w:rPr><w:rFonts w:cs="Times New Roman" w:ascii="Times New Roman" w:hAnsi="Times New Roman"/><w:sz w:val="24"/><w:szCs w:val="24"/></w:rPr><w:t>This idea of surrendering</w:t></w:r><w:ins w:id="7827" w:author="Unknown Author" w:date="2019-05-12T17:50:00Z"><w:r><w:rPr><w:rFonts w:cs="Times New Roman" w:ascii="Times New Roman" w:hAnsi="Times New Roman"/><w:sz w:val="24"/><w:szCs w:val="24"/></w:rPr><w:t>,</w:t></w:r></w:ins><w:r><w:rPr><w:rFonts w:cs="Times New Roman" w:ascii="Times New Roman" w:hAnsi="Times New Roman"/><w:sz w:val="24"/><w:szCs w:val="24"/></w:rPr><w:t xml:space="preserve"> and dissolving</w:t></w:r><w:ins w:id="7828" w:author="Unknown Author" w:date="2019-05-12T17:50:00Z"><w:r><w:rPr><w:rFonts w:cs="Times New Roman" w:ascii="Times New Roman" w:hAnsi="Times New Roman"/><w:sz w:val="24"/><w:szCs w:val="24"/></w:rPr><w:t>,</w:t></w:r></w:ins><w:r><w:rPr><w:rFonts w:cs="Times New Roman" w:ascii="Times New Roman" w:hAnsi="Times New Roman"/><w:sz w:val="24"/><w:szCs w:val="24"/></w:rPr><w:t xml:space="preserve"> into the source of all things</w:t></w:r><w:ins w:id="7829" w:author="Unknown Author" w:date="2019-05-12T17:50:00Z"><w:r><w:rPr><w:rFonts w:cs="Times New Roman" w:ascii="Times New Roman" w:hAnsi="Times New Roman"/><w:sz w:val="24"/><w:szCs w:val="24"/></w:rPr><w:t>,</w:t></w:r></w:ins><w:r><w:rPr><w:rFonts w:cs="Times New Roman" w:ascii="Times New Roman" w:hAnsi="Times New Roman"/><w:sz w:val="24"/><w:szCs w:val="24"/></w:rPr><w:t xml:space="preserve"> is an ancient one. Menulis</w:t></w:r><w:del w:id="7830" w:author="Author" w:date="0-00-00T00:00:00Z"><w:r><w:rPr><w:rFonts w:cs="Times New Roman" w:ascii="Times New Roman" w:hAnsi="Times New Roman"/><w:sz w:val="24"/><w:szCs w:val="24"/></w:rPr><w:delText>’</w:delText></w:r></w:del><w:ins w:id="7831" w:author="Author" w:date="0-00-00T00:00:00Z"><w:r><w:rPr><w:rFonts w:cs="Times New Roman" w:ascii="Times New Roman" w:hAnsi="Times New Roman"/><w:sz w:val="24"/><w:szCs w:val="24"/></w:rPr><w:t>”</w:t></w:r></w:ins><w:r><w:rPr><w:rFonts w:cs="Times New Roman" w:ascii="Times New Roman" w:hAnsi="Times New Roman"/><w:sz w:val="24"/><w:szCs w:val="24"/></w:rPr><w:t>s death is death in service to the virgin goddess</w:t></w:r><w:ins w:id="7832" w:author="Unknown Author" w:date="2019-05-12T17:50:00Z"><w:r><w:rPr><w:rFonts w:cs="Times New Roman" w:ascii="Times New Roman" w:hAnsi="Times New Roman"/><w:sz w:val="24"/><w:szCs w:val="24"/></w:rPr><w:t>,</w:t></w:r></w:ins><w:del w:id="7833" w:author="Unknown Author" w:date="2019-05-12T17:50:00Z"><w:r><w:rPr><w:rFonts w:cs="Times New Roman" w:ascii="Times New Roman" w:hAnsi="Times New Roman"/><w:sz w:val="24"/><w:szCs w:val="24"/></w:rPr><w:delText>.</w:delText></w:r></w:del><w:r><w:rPr><w:rFonts w:cs="Times New Roman" w:ascii="Times New Roman" w:hAnsi="Times New Roman"/><w:sz w:val="24"/><w:szCs w:val="24"/></w:rPr><w:t xml:space="preserve"> </w:t></w:r><w:del w:id="7834" w:author="Unknown Author" w:date="2019-05-12T17:50:00Z"><w:r><w:rPr><w:rFonts w:cs="Times New Roman" w:ascii="Times New Roman" w:hAnsi="Times New Roman"/><w:sz w:val="24"/><w:szCs w:val="24"/></w:rPr><w:delText>T</w:delText></w:r></w:del><w:ins w:id="7835" w:author="Unknown Author" w:date="2019-05-12T17:50:00Z"><w:r><w:rPr><w:rFonts w:cs="Times New Roman" w:ascii="Times New Roman" w:hAnsi="Times New Roman"/><w:sz w:val="24"/><w:szCs w:val="24"/></w:rPr><w:t>t</w:t></w:r></w:ins><w:r><w:rPr><w:rFonts w:cs="Times New Roman" w:ascii="Times New Roman" w:hAnsi="Times New Roman"/><w:sz w:val="24"/><w:szCs w:val="24"/></w:rPr><w:t>he god who dies</w:t></w:r><w:ins w:id="7836" w:author="Unknown Author" w:date="2019-05-12T17:50:00Z"><w:r><w:rPr><w:rFonts w:cs="Times New Roman" w:ascii="Times New Roman" w:hAnsi="Times New Roman"/><w:sz w:val="24"/><w:szCs w:val="24"/></w:rPr><w:t>,</w:t></w:r></w:ins><w:r><w:rPr><w:rFonts w:cs="Times New Roman" w:ascii="Times New Roman" w:hAnsi="Times New Roman"/><w:sz w:val="24"/><w:szCs w:val="24"/></w:rPr><w:t xml:space="preserve"> so that the goddess may live</w:t></w:r><w:ins w:id="7837" w:author="Unknown Author" w:date="2019-05-12T17:50:00Z"><w:r><w:rPr><w:rFonts w:cs="Times New Roman" w:ascii="Times New Roman" w:hAnsi="Times New Roman"/><w:sz w:val="24"/><w:szCs w:val="24"/></w:rPr><w:t>,</w:t></w:r></w:ins><w:r><w:rPr><w:rFonts w:cs="Times New Roman" w:ascii="Times New Roman" w:hAnsi="Times New Roman"/><w:sz w:val="24"/><w:szCs w:val="24"/></w:rPr><w:t xml:space="preserve"> and return from the underworld. There is also the motif of the goddess who descends to the underworld, to her consort</w:t></w:r><w:del w:id="7838" w:author="Unknown Author" w:date="2019-05-12T17:51:00Z"><w:r><w:rPr><w:rFonts w:cs="Times New Roman" w:ascii="Times New Roman" w:hAnsi="Times New Roman"/><w:sz w:val="24"/><w:szCs w:val="24"/></w:rPr><w:delText>,</w:delText></w:r></w:del><w:r><w:rPr><w:rFonts w:cs="Times New Roman" w:ascii="Times New Roman" w:hAnsi="Times New Roman"/><w:sz w:val="24"/><w:szCs w:val="24"/></w:rPr><w:t xml:space="preserve"> and</w:t></w:r><w:ins w:id="7839" w:author="Unknown Author" w:date="2019-05-12T17:51:00Z"><w:r><w:rPr><w:rFonts w:cs="Times New Roman" w:ascii="Times New Roman" w:hAnsi="Times New Roman"/><w:sz w:val="24"/><w:szCs w:val="24"/></w:rPr><w:t>,</w:t></w:r></w:ins><w:r><w:rPr><w:rFonts w:cs="Times New Roman" w:ascii="Times New Roman" w:hAnsi="Times New Roman"/><w:sz w:val="24"/><w:szCs w:val="24"/></w:rPr><w:t xml:space="preserve"> in doing so</w:t></w:r><w:ins w:id="7840" w:author="Unknown Author" w:date="2019-05-12T17:51:00Z"><w:r><w:rPr><w:rFonts w:cs="Times New Roman" w:ascii="Times New Roman" w:hAnsi="Times New Roman"/><w:sz w:val="24"/><w:szCs w:val="24"/></w:rPr><w:t>,</w:t></w:r></w:ins><w:r><w:rPr><w:rFonts w:cs="Times New Roman" w:ascii="Times New Roman" w:hAnsi="Times New Roman"/><w:sz w:val="24"/><w:szCs w:val="24"/></w:rPr><w:t xml:space="preserve"> brings eternal life to both of them. </w:t></w:r></w:p><w:p><w:pPr><w:pStyle w:val="Normal"/><w:spacing w:lineRule="auto" w:line="480"/><w:ind w:firstLine="720"/><w:jc w:val="both"/><w:rPr></w:rPr></w:pPr><w:r><w:rPr><w:rFonts w:cs="Times New Roman" w:ascii="Times New Roman" w:hAnsi="Times New Roman"/><w:sz w:val="24"/><w:szCs w:val="24"/></w:rPr><w:t xml:space="preserve">Sun worship is found all over the world. From the rites of the Druids, to the religions of Central America, and sun temples. There are also over </w:t></w:r><w:ins w:id="7841" w:author="Unknown Author" w:date="2019-05-12T18:02:00Z"><w:r><w:rPr><w:rFonts w:cs="Times New Roman" w:ascii="Times New Roman" w:hAnsi="Times New Roman"/><w:sz w:val="24"/><w:szCs w:val="24"/></w:rPr><w:t>a hundred</w:t></w:r></w:ins><w:del w:id="7842" w:author="Unknown Author" w:date="2019-05-12T18:02:00Z"><w:r><w:rPr><w:rFonts w:cs="Times New Roman" w:ascii="Times New Roman" w:hAnsi="Times New Roman"/><w:sz w:val="24"/><w:szCs w:val="24"/></w:rPr><w:delText>100</w:delText></w:r></w:del><w:r><w:rPr><w:rFonts w:cs="Times New Roman" w:ascii="Times New Roman" w:hAnsi="Times New Roman"/><w:sz w:val="24"/><w:szCs w:val="24"/></w:rPr><w:t xml:space="preserve"> feminine and masculine sun deities. </w:t></w:r></w:p><w:p><w:pPr><w:pStyle w:val="Normal"/><w:spacing w:lineRule="auto" w:line="480"/><w:ind w:firstLine="720"/><w:jc w:val="both"/><w:rPr></w:rPr></w:pPr><w:del w:id="7843" w:author="Unknown Author" w:date="2019-05-12T18:02:00Z"><w:r><w:rPr><w:rFonts w:cs="Times New Roman" w:ascii="Times New Roman" w:hAnsi="Times New Roman"/><w:sz w:val="24"/><w:szCs w:val="24"/></w:rPr><w:delText>A</w:delText></w:r></w:del><w:ins w:id="7844" w:author="Unknown Author" w:date="2019-05-12T18:02:00Z"><w:r><w:rPr><w:rFonts w:cs="Times New Roman" w:ascii="Times New Roman" w:hAnsi="Times New Roman"/><w:sz w:val="24"/><w:szCs w:val="24"/></w:rPr><w:t>They are</w:t></w:r></w:ins><w:r><w:rPr><w:rFonts w:cs="Times New Roman" w:ascii="Times New Roman" w:hAnsi="Times New Roman"/><w:sz w:val="24"/><w:szCs w:val="24"/></w:rPr><w:t xml:space="preserve"> symbol of the light</w:t></w:r><w:ins w:id="7845" w:author="Unknown Author" w:date="2019-05-12T18:03:00Z"><w:r><w:rPr><w:rFonts w:cs="Times New Roman" w:ascii="Times New Roman" w:hAnsi="Times New Roman"/><w:sz w:val="24"/><w:szCs w:val="24"/></w:rPr><w:t>,</w:t></w:r></w:ins><w:r><w:rPr><w:rFonts w:cs="Times New Roman" w:ascii="Times New Roman" w:hAnsi="Times New Roman"/><w:sz w:val="24"/><w:szCs w:val="24"/></w:rPr><w:t xml:space="preserve"> which brings</w:t></w:r><w:ins w:id="7846" w:author="Unknown Author" w:date="2019-05-12T18:03:00Z"><w:r><w:rPr><w:rFonts w:cs="Times New Roman" w:ascii="Times New Roman" w:hAnsi="Times New Roman"/><w:sz w:val="24"/><w:szCs w:val="24"/></w:rPr><w:t>,</w:t></w:r></w:ins><w:r><w:rPr><w:rFonts w:cs="Times New Roman" w:ascii="Times New Roman" w:hAnsi="Times New Roman"/><w:sz w:val="24"/><w:szCs w:val="24"/></w:rPr><w:t xml:space="preserve"> and sustains</w:t></w:r><w:ins w:id="7847" w:author="Unknown Author" w:date="2019-05-12T18:03:00Z"><w:r><w:rPr><w:rFonts w:cs="Times New Roman" w:ascii="Times New Roman" w:hAnsi="Times New Roman"/><w:sz w:val="24"/><w:szCs w:val="24"/></w:rPr><w:t>,</w:t></w:r></w:ins><w:r><w:rPr><w:rFonts w:cs="Times New Roman" w:ascii="Times New Roman" w:hAnsi="Times New Roman"/><w:sz w:val="24"/><w:szCs w:val="24"/></w:rPr><w:t xml:space="preserve"> all life</w:t></w:r><w:ins w:id="7848" w:author="Unknown Author" w:date="2019-05-12T18:03:00Z"><w:r><w:rPr><w:rFonts w:cs="Times New Roman" w:ascii="Times New Roman" w:hAnsi="Times New Roman"/><w:sz w:val="24"/><w:szCs w:val="24"/></w:rPr><w:t>,</w:t></w:r></w:ins><w:del w:id="7849" w:author="Unknown Author" w:date="2019-05-12T18:03:00Z"><w:r><w:rPr><w:rFonts w:cs="Times New Roman" w:ascii="Times New Roman" w:hAnsi="Times New Roman"/><w:sz w:val="24"/><w:szCs w:val="24"/></w:rPr><w:delText>.</w:delText></w:r></w:del><w:ins w:id="7850" w:author="Unknown Author" w:date="2019-05-12T18:03:00Z"><w:r><w:rPr><w:rFonts w:cs="Times New Roman" w:ascii="Times New Roman" w:hAnsi="Times New Roman"/><w:sz w:val="24"/><w:szCs w:val="24"/></w:rPr><w:t xml:space="preserve"> </w:t></w:r></w:ins><w:ins w:id="7851" w:author="Unknown Author" w:date="2019-05-12T18:03:00Z"><w:r><w:rPr><w:rFonts w:cs="Times New Roman" w:ascii="Times New Roman" w:hAnsi="Times New Roman"/><w:sz w:val="24"/><w:szCs w:val="24"/></w:rPr><w:t>symbols</w:t></w:r></w:ins><w:r><w:rPr><w:rFonts w:cs="Times New Roman" w:ascii="Times New Roman" w:hAnsi="Times New Roman"/><w:sz w:val="24"/><w:szCs w:val="24"/></w:rPr><w:t xml:space="preserve"> </w:t></w:r><w:del w:id="7852" w:author="Unknown Author" w:date="2019-05-12T18:03:00Z"><w:r><w:rPr><w:rFonts w:cs="Times New Roman" w:ascii="Times New Roman" w:hAnsi="Times New Roman"/><w:sz w:val="24"/><w:szCs w:val="24"/></w:rPr><w:delText>O</w:delText></w:r></w:del><w:ins w:id="7853" w:author="Unknown Author" w:date="2019-05-12T18:03:00Z"><w:r><w:rPr><w:rFonts w:cs="Times New Roman" w:ascii="Times New Roman" w:hAnsi="Times New Roman"/><w:sz w:val="24"/><w:szCs w:val="24"/></w:rPr><w:t>o</w:t></w:r></w:ins><w:r><w:rPr><w:rFonts w:cs="Times New Roman" w:ascii="Times New Roman" w:hAnsi="Times New Roman"/><w:sz w:val="24"/><w:szCs w:val="24"/></w:rPr><w:t>f eternity and wisdom. To our anc</w:t></w:r><w:del w:id="7854" w:author="Unknown Author" w:date="2019-05-12T18:02:00Z"><w:r><w:rPr><w:rFonts w:cs="Times New Roman" w:ascii="Times New Roman" w:hAnsi="Times New Roman"/><w:sz w:val="24"/><w:szCs w:val="24"/></w:rPr><w:delText>e</w:delText></w:r></w:del><w:r><w:rPr><w:rFonts w:cs="Times New Roman" w:ascii="Times New Roman" w:hAnsi="Times New Roman"/><w:sz w:val="24"/><w:szCs w:val="24"/></w:rPr><w:t>stors</w:t></w:r><w:ins w:id="7855" w:author="Unknown Author" w:date="2019-05-12T18:03:00Z"><w:r><w:rPr><w:rFonts w:cs="Times New Roman" w:ascii="Times New Roman" w:hAnsi="Times New Roman"/><w:sz w:val="24"/><w:szCs w:val="24"/></w:rPr><w:t>,</w:t></w:r></w:ins><w:r><w:rPr><w:rFonts w:cs="Times New Roman" w:ascii="Times New Roman" w:hAnsi="Times New Roman"/><w:sz w:val="24"/><w:szCs w:val="24"/></w:rPr><w:t xml:space="preserve"> the sun was believed to descend into the underworld</w:t></w:r><w:ins w:id="7856" w:author="Unknown Author" w:date="2019-05-12T18:03:00Z"><w:r><w:rPr><w:rFonts w:cs="Times New Roman" w:ascii="Times New Roman" w:hAnsi="Times New Roman"/><w:sz w:val="24"/><w:szCs w:val="24"/></w:rPr><w:t>,</w:t></w:r></w:ins><w:r><w:rPr><w:rFonts w:cs="Times New Roman" w:ascii="Times New Roman" w:hAnsi="Times New Roman"/><w:sz w:val="24"/><w:szCs w:val="24"/></w:rPr><w:t xml:space="preserve"> each night, before rising</w:t></w:r><w:ins w:id="7857" w:author="Unknown Author" w:date="2019-05-12T18:03:00Z"><w:r><w:rPr><w:rFonts w:cs="Times New Roman" w:ascii="Times New Roman" w:hAnsi="Times New Roman"/><w:sz w:val="24"/><w:szCs w:val="24"/></w:rPr><w:t>,</w:t></w:r></w:ins><w:r><w:rPr><w:rFonts w:cs="Times New Roman" w:ascii="Times New Roman" w:hAnsi="Times New Roman"/><w:sz w:val="24"/><w:szCs w:val="24"/></w:rPr><w:t xml:space="preserve"> once more</w:t></w:r><w:ins w:id="7858" w:author="Unknown Author" w:date="2019-05-12T18:03:00Z"><w:r><w:rPr><w:rFonts w:cs="Times New Roman" w:ascii="Times New Roman" w:hAnsi="Times New Roman"/><w:sz w:val="24"/><w:szCs w:val="24"/></w:rPr><w:t>,</w:t></w:r></w:ins><w:r><w:rPr><w:rFonts w:cs="Times New Roman" w:ascii="Times New Roman" w:hAnsi="Times New Roman"/><w:sz w:val="24"/><w:szCs w:val="24"/></w:rPr><w:t xml:space="preserve"> in the morning. It was also seen to be at full strength and vitality</w:t></w:r><w:ins w:id="7859" w:author="Unknown Author" w:date="2019-05-12T18:03:00Z"><w:r><w:rPr><w:rFonts w:cs="Times New Roman" w:ascii="Times New Roman" w:hAnsi="Times New Roman"/><w:sz w:val="24"/><w:szCs w:val="24"/></w:rPr><w:t>,</w:t></w:r></w:ins><w:r><w:rPr><w:rFonts w:cs="Times New Roman" w:ascii="Times New Roman" w:hAnsi="Times New Roman"/><w:sz w:val="24"/><w:szCs w:val="24"/></w:rPr><w:t xml:space="preserve"> around the time of the summer solstice, before it began to wane in strength</w:t></w:r><w:ins w:id="7860" w:author="Unknown Author" w:date="2019-05-12T18:04:00Z"><w:r><w:rPr><w:rFonts w:cs="Times New Roman" w:ascii="Times New Roman" w:hAnsi="Times New Roman"/><w:sz w:val="24"/><w:szCs w:val="24"/></w:rPr><w:t>,</w:t></w:r></w:ins><w:r><w:rPr><w:rFonts w:cs="Times New Roman" w:ascii="Times New Roman" w:hAnsi="Times New Roman"/><w:sz w:val="24"/><w:szCs w:val="24"/></w:rPr><w:t xml:space="preserve"> during the year. It was seen, during winter</w:t></w:r><w:ins w:id="7861" w:author="Unknown Author" w:date="2019-05-12T18:04:00Z"><w:r><w:rPr><w:rFonts w:cs="Times New Roman" w:ascii="Times New Roman" w:hAnsi="Times New Roman"/><w:sz w:val="24"/><w:szCs w:val="24"/></w:rPr><w:t>,</w:t></w:r></w:ins><w:r><w:rPr><w:rFonts w:cs="Times New Roman" w:ascii="Times New Roman" w:hAnsi="Times New Roman"/><w:sz w:val="24"/><w:szCs w:val="24"/></w:rPr><w:t xml:space="preserve"> to be in an enchanted sleep, or asleep in a cave. It was then seen to pass</w:t></w:r><w:ins w:id="7862" w:author="Unknown Author" w:date="2019-05-12T18:04:00Z"><w:r><w:rPr><w:rFonts w:cs="Times New Roman" w:ascii="Times New Roman" w:hAnsi="Times New Roman"/><w:sz w:val="24"/><w:szCs w:val="24"/></w:rPr><w:t>,</w:t></w:r></w:ins><w:r><w:rPr><w:rFonts w:cs="Times New Roman" w:ascii="Times New Roman" w:hAnsi="Times New Roman"/><w:sz w:val="24"/><w:szCs w:val="24"/></w:rPr><w:t xml:space="preserve"> through the constellation of Virgo (the virgin)</w:t></w:r><w:ins w:id="7863" w:author="Unknown Author" w:date="2019-05-12T18:04:00Z"><w:r><w:rPr><w:rFonts w:cs="Times New Roman" w:ascii="Times New Roman" w:hAnsi="Times New Roman"/><w:sz w:val="24"/><w:szCs w:val="24"/></w:rPr><w:t>,</w:t></w:r></w:ins><w:r><w:rPr><w:rFonts w:cs="Times New Roman" w:ascii="Times New Roman" w:hAnsi="Times New Roman"/><w:sz w:val="24"/><w:szCs w:val="24"/></w:rPr><w:t xml:space="preserve"> and be reborn, around the time of the winter solstice (</w:t></w:r><w:ins w:id="7864" w:author="Unknown Author" w:date="2019-05-12T18:04:00Z"><w:r><w:rPr><w:rFonts w:cs="Times New Roman" w:ascii="Times New Roman" w:hAnsi="Times New Roman"/><w:sz w:val="24"/><w:szCs w:val="24"/></w:rPr><w:t xml:space="preserve">our </w:t></w:r></w:ins><w:r><w:rPr><w:rFonts w:cs="Times New Roman" w:ascii="Times New Roman" w:hAnsi="Times New Roman"/><w:sz w:val="24"/><w:szCs w:val="24"/></w:rPr><w:t>December 21</w:t></w:r><w:r><w:rPr><w:rFonts w:cs="Times New Roman" w:ascii="Times New Roman" w:hAnsi="Times New Roman"/><w:sz w:val="24"/><w:szCs w:val="24"/><w:vertAlign w:val="superscript"/></w:rPr><w:t>st</w:t></w:r><w:r><w:rPr><w:rFonts w:cs="Times New Roman" w:ascii="Times New Roman" w:hAnsi="Times New Roman"/><w:sz w:val="24"/><w:szCs w:val="24"/></w:rPr><w:t xml:space="preserve">.) </w:t></w:r></w:p><w:p><w:pPr><w:pStyle w:val="Normal"/><w:spacing w:lineRule="auto" w:line="480"/><w:ind w:firstLine="720"/><w:jc w:val="both"/><w:rPr></w:rPr></w:pPr><w:r><w:rPr><w:rFonts w:cs="Times New Roman" w:ascii="Times New Roman" w:hAnsi="Times New Roman"/><w:sz w:val="24"/><w:szCs w:val="24"/></w:rPr><w:t>Sacrifice and self-mutilation w</w:t></w:r><w:ins w:id="7865" w:author="Unknown Author" w:date="2019-05-12T18:04:00Z"><w:r><w:rPr><w:rFonts w:cs="Times New Roman" w:ascii="Times New Roman" w:hAnsi="Times New Roman"/><w:sz w:val="24"/><w:szCs w:val="24"/></w:rPr><w:t>ere</w:t></w:r></w:ins><w:del w:id="7866" w:author="Unknown Author" w:date="2019-05-12T18:04:00Z"><w:r><w:rPr><w:rFonts w:cs="Times New Roman" w:ascii="Times New Roman" w:hAnsi="Times New Roman"/><w:sz w:val="24"/><w:szCs w:val="24"/></w:rPr><w:delText>as</w:delText></w:r></w:del><w:r><w:rPr><w:rFonts w:cs="Times New Roman" w:ascii="Times New Roman" w:hAnsi="Times New Roman"/><w:sz w:val="24"/><w:szCs w:val="24"/></w:rPr><w:t xml:space="preserve"> widely practi</w:t></w:r><w:ins w:id="7867" w:author="Unknown Author" w:date="2019-05-12T18:04:00Z"><w:r><w:rPr><w:rFonts w:cs="Times New Roman" w:ascii="Times New Roman" w:hAnsi="Times New Roman"/><w:sz w:val="24"/><w:szCs w:val="24"/></w:rPr><w:t>s</w:t></w:r></w:ins><w:del w:id="7868" w:author="Unknown Author" w:date="2019-05-12T18:04:00Z"><w:r><w:rPr><w:rFonts w:cs="Times New Roman" w:ascii="Times New Roman" w:hAnsi="Times New Roman"/><w:sz w:val="24"/><w:szCs w:val="24"/></w:rPr><w:delText>c</w:delText></w:r></w:del><w:r><w:rPr><w:rFonts w:cs="Times New Roman" w:ascii="Times New Roman" w:hAnsi="Times New Roman"/><w:sz w:val="24"/><w:szCs w:val="24"/></w:rPr><w:t>ed by the solar cults. The Maya and Aztec</w:t></w:r><w:del w:id="7869" w:author="Author" w:date="0-00-00T00:00:00Z"><w:r><w:rPr><w:rFonts w:cs="Times New Roman" w:ascii="Times New Roman" w:hAnsi="Times New Roman"/><w:sz w:val="24"/><w:szCs w:val="24"/></w:rPr><w:delText>’</w:delText></w:r></w:del><w:ins w:id="7870" w:author="Author" w:date="0-00-00T00:00:00Z"><w:r><w:rPr><w:rFonts w:cs="Times New Roman" w:ascii="Times New Roman" w:hAnsi="Times New Roman"/><w:sz w:val="24"/><w:szCs w:val="24"/></w:rPr><w:t>”</w:t></w:r></w:ins><w:r><w:rPr><w:rFonts w:cs="Times New Roman" w:ascii="Times New Roman" w:hAnsi="Times New Roman"/><w:sz w:val="24"/><w:szCs w:val="24"/></w:rPr><w:t>s would pierce their ears and tongue</w:t></w:r><w:ins w:id="7871" w:author="Unknown Author" w:date="2019-05-12T18:05:00Z"><w:r><w:rPr><w:rFonts w:cs="Times New Roman" w:ascii="Times New Roman" w:hAnsi="Times New Roman"/><w:sz w:val="24"/><w:szCs w:val="24"/></w:rPr><w:t>,</w:t></w:r></w:ins><w:r><w:rPr><w:rFonts w:cs="Times New Roman" w:ascii="Times New Roman" w:hAnsi="Times New Roman"/><w:sz w:val="24"/><w:szCs w:val="24"/></w:rPr><w:t xml:space="preserve"> </w:t></w:r><w:r><w:rPr><w:rFonts w:eastAsia="Garamond" w:cs="Times New Roman" w:ascii="Times New Roman" w:hAnsi="Times New Roman"/><w:sz w:val="24"/><w:szCs w:val="24"/></w:rPr><w:t>with cactus thorns. Sacrifice was believed to restore balance. For</w:t></w:r><w:ins w:id="7872" w:author="Unknown Author" w:date="2019-05-12T18:05:00Z"><w:r><w:rPr><w:rFonts w:eastAsia="Garamond" w:cs="Times New Roman" w:ascii="Times New Roman" w:hAnsi="Times New Roman"/><w:sz w:val="24"/><w:szCs w:val="24"/></w:rPr><w:t>,</w:t></w:r></w:ins><w:r><w:rPr><w:rFonts w:eastAsia="Garamond" w:cs="Times New Roman" w:ascii="Times New Roman" w:hAnsi="Times New Roman"/><w:sz w:val="24"/><w:szCs w:val="24"/></w:rPr><w:t xml:space="preserve"> our ancestors saw how</w:t></w:r><w:ins w:id="7873" w:author="Unknown Author" w:date="2019-05-12T18:05:00Z"><w:r><w:rPr><w:rFonts w:eastAsia="Garamond" w:cs="Times New Roman" w:ascii="Times New Roman" w:hAnsi="Times New Roman"/><w:sz w:val="24"/><w:szCs w:val="24"/></w:rPr><w:t>,</w:t></w:r></w:ins><w:r><w:rPr><w:rFonts w:eastAsia="Garamond" w:cs="Times New Roman" w:ascii="Times New Roman" w:hAnsi="Times New Roman"/><w:sz w:val="24"/><w:szCs w:val="24"/></w:rPr><w:t xml:space="preserve"> in nature, death feeds new life. </w:t></w:r></w:p><w:p><w:pPr><w:pStyle w:val="Normal"/><w:spacing w:lineRule="auto" w:line="480"/><w:ind w:firstLine="720"/><w:jc w:val="both"/><w:rPr></w:rPr></w:pPr><w:r><w:rPr><w:rFonts w:eastAsia="Garamond" w:cs="Times New Roman" w:ascii="Times New Roman" w:hAnsi="Times New Roman"/><w:sz w:val="24"/><w:szCs w:val="24"/></w:rPr><w:t>Their fear of eternal darkness, or of the wolf</w:t></w:r><w:ins w:id="7874" w:author="Unknown Author" w:date="2019-05-12T18:05:00Z"><w:r><w:rPr><w:rFonts w:eastAsia="Garamond" w:cs="Times New Roman" w:ascii="Times New Roman" w:hAnsi="Times New Roman"/><w:sz w:val="24"/><w:szCs w:val="24"/></w:rPr><w:t>,</w:t></w:r></w:ins><w:r><w:rPr><w:rFonts w:eastAsia="Garamond" w:cs="Times New Roman" w:ascii="Times New Roman" w:hAnsi="Times New Roman"/><w:sz w:val="24"/><w:szCs w:val="24"/></w:rPr><w:t xml:space="preserve"> who is foretold to swallow the sun, may not mean anything to us. We have certainly been lucky, however</w:t></w:r><w:ins w:id="7875" w:author="Unknown Author" w:date="2019-05-12T18:05:00Z"><w:r><w:rPr><w:rFonts w:eastAsia="Garamond" w:cs="Times New Roman" w:ascii="Times New Roman" w:hAnsi="Times New Roman"/><w:sz w:val="24"/><w:szCs w:val="24"/></w:rPr><w:t xml:space="preserve"> </w:t></w:r></w:ins><w:ins w:id="7876" w:author="Unknown Author" w:date="2019-05-12T18:05:00Z"><w:r><w:rPr><w:rFonts w:eastAsia="Garamond" w:cs="Times New Roman" w:ascii="Times New Roman" w:hAnsi="Times New Roman"/><w:sz w:val="24"/><w:szCs w:val="24"/></w:rPr><w:t>be</w:t></w:r></w:ins><w:ins w:id="7877" w:author="Unknown Author" w:date="2019-05-12T18:06:00Z"><w:r><w:rPr><w:rFonts w:eastAsia="Garamond" w:cs="Times New Roman" w:ascii="Times New Roman" w:hAnsi="Times New Roman"/><w:sz w:val="24"/><w:szCs w:val="24"/></w:rPr><w:t>cause,</w:t></w:r></w:ins><w:del w:id="7878" w:author="Unknown Author" w:date="2019-05-12T18:05: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for our ancestors, there have been periods whe</w:t></w:r><w:ins w:id="7879" w:author="Unknown Author" w:date="2019-05-12T18:06:00Z"><w:r><w:rPr><w:rFonts w:eastAsia="Garamond" w:cs="Times New Roman" w:ascii="Times New Roman" w:hAnsi="Times New Roman"/><w:sz w:val="24"/><w:szCs w:val="24"/></w:rPr><w:t>n</w:t></w:r></w:ins><w:del w:id="7880" w:author="Unknown Author" w:date="2019-05-12T18:06:00Z"><w:r><w:rPr><w:rFonts w:eastAsia="Garamond" w:cs="Times New Roman" w:ascii="Times New Roman" w:hAnsi="Times New Roman"/><w:sz w:val="24"/><w:szCs w:val="24"/></w:rPr><w:delText>re</w:delText></w:r></w:del><w:r><w:rPr><w:rFonts w:eastAsia="Garamond" w:cs="Times New Roman" w:ascii="Times New Roman" w:hAnsi="Times New Roman"/><w:sz w:val="24"/><w:szCs w:val="24"/></w:rPr><w:t xml:space="preserve"> this darkness, temporarily</w:t></w:r><w:ins w:id="7881" w:author="Unknown Author" w:date="2019-05-12T18:06:00Z"><w:r><w:rPr><w:rFonts w:eastAsia="Garamond" w:cs="Times New Roman" w:ascii="Times New Roman" w:hAnsi="Times New Roman"/><w:sz w:val="24"/><w:szCs w:val="24"/></w:rPr><w:t>,</w:t></w:r></w:ins><w:r><w:rPr><w:rFonts w:eastAsia="Garamond" w:cs="Times New Roman" w:ascii="Times New Roman" w:hAnsi="Times New Roman"/><w:sz w:val="24"/><w:szCs w:val="24"/></w:rPr><w:t xml:space="preserve"> came true. An example of this can be seen in 1816, also known as the year without a summer. This was the result of Mt Tambora in Indonesia, which erupted in 1815</w:t></w:r><w:ins w:id="7882" w:author="Unknown Author" w:date="2019-05-12T18:06:00Z"><w:r><w:rPr><w:rFonts w:eastAsia="Garamond" w:cs="Times New Roman" w:ascii="Times New Roman" w:hAnsi="Times New Roman"/><w:sz w:val="24"/><w:szCs w:val="24"/></w:rPr><w:t>,</w:t></w:r></w:ins><w:del w:id="7883" w:author="Unknown Author" w:date="2019-05-12T18:06:00Z"><w:r><w:rPr><w:rFonts w:eastAsia="Garamond" w:cs="Times New Roman" w:ascii="Times New Roman" w:hAnsi="Times New Roman"/><w:sz w:val="24"/><w:szCs w:val="24"/></w:rPr><w:delText xml:space="preserve"> and</w:delText></w:r></w:del><w:r><w:rPr><w:rFonts w:eastAsia="Garamond" w:cs="Times New Roman" w:ascii="Times New Roman" w:hAnsi="Times New Roman"/><w:sz w:val="24"/><w:szCs w:val="24"/></w:rPr><w:t xml:space="preserve"> caus</w:t></w:r><w:ins w:id="7884" w:author="Unknown Author" w:date="2019-05-12T18:06:00Z"><w:r><w:rPr><w:rFonts w:eastAsia="Garamond" w:cs="Times New Roman" w:ascii="Times New Roman" w:hAnsi="Times New Roman"/><w:sz w:val="24"/><w:szCs w:val="24"/></w:rPr><w:t>ing</w:t></w:r></w:ins><w:del w:id="7885" w:author="Unknown Author" w:date="2019-05-12T18:06:00Z"><w:r><w:rPr><w:rFonts w:eastAsia="Garamond" w:cs="Times New Roman" w:ascii="Times New Roman" w:hAnsi="Times New Roman"/><w:sz w:val="24"/><w:szCs w:val="24"/></w:rPr><w:delText>ed</w:delText></w:r></w:del><w:r><w:rPr><w:rFonts w:eastAsia="Garamond" w:cs="Times New Roman" w:ascii="Times New Roman" w:hAnsi="Times New Roman"/><w:sz w:val="24"/><w:szCs w:val="24"/></w:rPr><w:t xml:space="preserve"> devastation to crops and livestock</w:t></w:r><w:ins w:id="7886" w:author="Unknown Author" w:date="2019-05-12T18:07:00Z"><w:r><w:rPr><w:rFonts w:eastAsia="Garamond" w:cs="Times New Roman" w:ascii="Times New Roman" w:hAnsi="Times New Roman"/><w:sz w:val="24"/><w:szCs w:val="24"/></w:rPr><w:t>,</w:t></w:r></w:ins><w:r><w:rPr><w:rFonts w:eastAsia="Garamond" w:cs="Times New Roman" w:ascii="Times New Roman" w:hAnsi="Times New Roman"/><w:sz w:val="24"/><w:szCs w:val="24"/></w:rPr><w:t xml:space="preserve"> in the northern hemisphere.  </w:t></w:r></w:p><w:p><w:pPr><w:pStyle w:val="Normal"/><w:spacing w:lineRule="auto" w:line="480"/><w:ind w:firstLine="720"/><w:jc w:val="both"/><w:rPr></w:rPr></w:pPr><w:r><w:rPr><w:rFonts w:eastAsia="Garamond" w:cs="Times New Roman" w:ascii="Times New Roman" w:hAnsi="Times New Roman"/><w:sz w:val="24"/><w:szCs w:val="24"/></w:rPr><w:t>We have an uneasy relationship with darkness. It is said that</w:t></w:r><w:ins w:id="7887" w:author="Unknown Author" w:date="2019-05-12T18:07:00Z"><w:r><w:rPr><w:rFonts w:eastAsia="Garamond" w:cs="Times New Roman" w:ascii="Times New Roman" w:hAnsi="Times New Roman"/><w:sz w:val="24"/><w:szCs w:val="24"/></w:rPr><w:t>,</w:t></w:r></w:ins><w:r><w:rPr><w:rFonts w:eastAsia="Garamond" w:cs="Times New Roman" w:ascii="Times New Roman" w:hAnsi="Times New Roman"/><w:sz w:val="24"/><w:szCs w:val="24"/></w:rPr><w:t xml:space="preserve"> when Nietzsche stared into the abyss, all he saw was the abyss</w:t></w:r><w:ins w:id="7888" w:author="Unknown Author" w:date="2019-05-12T18:07:00Z"><w:r><w:rPr><w:rFonts w:eastAsia="Garamond" w:cs="Times New Roman" w:ascii="Times New Roman" w:hAnsi="Times New Roman"/><w:sz w:val="24"/><w:szCs w:val="24"/></w:rPr><w:t>,</w:t></w:r></w:ins><w:r><w:rPr><w:rFonts w:eastAsia="Garamond" w:cs="Times New Roman" w:ascii="Times New Roman" w:hAnsi="Times New Roman"/><w:sz w:val="24"/><w:szCs w:val="24"/></w:rPr><w:t xml:space="preserve"> staring back at him. Without spiritual understanding, we</w:t></w:r><w:ins w:id="7889" w:author="Unknown Author" w:date="2019-05-12T18:07:00Z"><w:r><w:rPr><w:rFonts w:eastAsia="Garamond" w:cs="Times New Roman" w:ascii="Times New Roman" w:hAnsi="Times New Roman"/><w:sz w:val="24"/><w:szCs w:val="24"/></w:rPr><w:t>,</w:t></w:r></w:ins><w:r><w:rPr><w:rFonts w:eastAsia="Garamond" w:cs="Times New Roman" w:ascii="Times New Roman" w:hAnsi="Times New Roman"/><w:sz w:val="24"/><w:szCs w:val="24"/></w:rPr><w:t xml:space="preserve"> too</w:t></w:r><w:ins w:id="7890" w:author="Unknown Author" w:date="2019-05-12T18:07:00Z"><w:r><w:rPr><w:rFonts w:eastAsia="Garamond" w:cs="Times New Roman" w:ascii="Times New Roman" w:hAnsi="Times New Roman"/><w:sz w:val="24"/><w:szCs w:val="24"/></w:rPr><w:t>,</w:t></w:r></w:ins><w:r><w:rPr><w:rFonts w:eastAsia="Garamond" w:cs="Times New Roman" w:ascii="Times New Roman" w:hAnsi="Times New Roman"/><w:sz w:val="24"/><w:szCs w:val="24"/></w:rPr><w:t xml:space="preserve"> may feel that this world is empty</w:t></w:r><w:ins w:id="7891" w:author="Unknown Author" w:date="2019-05-12T18:07:00Z"><w:r><w:rPr><w:rFonts w:eastAsia="Garamond" w:cs="Times New Roman" w:ascii="Times New Roman" w:hAnsi="Times New Roman"/><w:sz w:val="24"/><w:szCs w:val="24"/></w:rPr><w:t>,</w:t></w:r></w:ins><w:r><w:rPr><w:rFonts w:eastAsia="Garamond" w:cs="Times New Roman" w:ascii="Times New Roman" w:hAnsi="Times New Roman"/><w:sz w:val="24"/><w:szCs w:val="24"/></w:rPr><w:t xml:space="preserve"> and meaningless</w:t></w:r><w:ins w:id="7892" w:author="Unknown Author" w:date="2019-05-12T18:07:00Z"><w:r><w:rPr><w:rFonts w:eastAsia="Garamond" w:cs="Times New Roman" w:ascii="Times New Roman" w:hAnsi="Times New Roman"/><w:sz w:val="24"/><w:szCs w:val="24"/></w:rPr><w:t>;</w:t></w:r></w:ins><w:del w:id="7893" w:author="Unknown Author" w:date="2019-05-12T18:07:00Z"><w:r><w:rPr><w:rFonts w:eastAsia="Garamond" w:cs="Times New Roman" w:ascii="Times New Roman" w:hAnsi="Times New Roman"/><w:sz w:val="24"/><w:szCs w:val="24"/></w:rPr><w:delText>,</w:delText></w:r></w:del><w:r><w:rPr><w:rFonts w:eastAsia="Garamond" w:cs="Times New Roman" w:ascii="Times New Roman" w:hAnsi="Times New Roman"/><w:sz w:val="24"/><w:szCs w:val="24"/></w:rPr><w:t xml:space="preserve"> that we should plunge ourselves into that heart of darkness. However, the philosopher</w:t></w:r><w:ins w:id="7894" w:author="Unknown Author" w:date="2019-05-12T18:08:00Z"><w:r><w:rPr><w:rFonts w:eastAsia="Garamond" w:cs="Times New Roman" w:ascii="Times New Roman" w:hAnsi="Times New Roman"/><w:sz w:val="24"/><w:szCs w:val="24"/></w:rPr><w:t>,</w:t></w:r></w:ins><w:r><w:rPr><w:rFonts w:eastAsia="Garamond" w:cs="Times New Roman" w:ascii="Times New Roman" w:hAnsi="Times New Roman"/><w:sz w:val="24"/><w:szCs w:val="24"/></w:rPr><w:t xml:space="preserve"> </w:t></w:r><w:r><w:rPr><w:rFonts w:cs="Times New Roman" w:ascii="Times New Roman" w:hAnsi="Times New Roman"/><w:sz w:val="24"/><w:szCs w:val="24"/><w:shd w:fill="FFFFFF" w:val="clear"/></w:rPr><w:t>Lao Tzu, wrote of a darkness</w:t></w:r><w:ins w:id="7895" w:author="Unknown Author" w:date="2019-05-12T18:0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within the darkness</w:t></w:r><w:ins w:id="7896" w:author="Unknown Author" w:date="2019-05-12T18:0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being the gateway to all understanding. Indeed</w:t></w:r><w:ins w:id="7897" w:author="Unknown Author" w:date="2019-05-12T18:0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Eastern religions aim to bring about in us</w:t></w:r><w:ins w:id="7898" w:author="Unknown Author" w:date="2019-05-12T18:0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“an experience of our identity</w:t></w:r><w:ins w:id="7899" w:author="Unknown Author" w:date="2019-05-12T18:0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with that void</w:t></w:r><w:ins w:id="7900" w:author="Unknown Author" w:date="2019-05-12T18:0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which is no void.” That which is beyond all imagining and description.</w:t></w:r></w:p><w:p><w:pPr><w:pStyle w:val="Normal"/><w:spacing w:lineRule="auto" w:line="480"/><w:ind w:firstLine="720"/><w:jc w:val="both"/><w:rPr></w:rPr></w:pPr><w:r><w:rPr><w:rFonts w:cs="Times New Roman" w:ascii="Times New Roman" w:hAnsi="Times New Roman"/><w:sz w:val="24"/><w:szCs w:val="24"/><w:shd w:fill="FFFFFF" w:val="clear"/></w:rPr><w:t>For the Ishraquiyun, a mystic sect from the Middle East, they saw the luminous darkness</w:t></w:r><w:ins w:id="7901" w:author="Unknown Author" w:date="2019-05-12T18:08: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as the hidden face of </w:t></w:r><w:del w:id="7902" w:author="Unknown Author" w:date="2019-05-12T18:08:00Z"><w:r><w:rPr><w:rFonts w:cs="Times New Roman" w:ascii="Times New Roman" w:hAnsi="Times New Roman"/><w:sz w:val="24"/><w:szCs w:val="24"/><w:shd w:fill="FFFFFF" w:val="clear"/></w:rPr><w:delText>g</w:delText></w:r></w:del><w:ins w:id="7903" w:author="Unknown Author" w:date="2019-05-12T18:08:00Z"><w:r><w:rPr><w:rFonts w:cs="Times New Roman" w:ascii="Times New Roman" w:hAnsi="Times New Roman"/><w:sz w:val="24"/><w:szCs w:val="24"/><w:shd w:fill="FFFFFF" w:val="clear"/></w:rPr><w:t>G</w:t></w:r></w:ins><w:r><w:rPr><w:rFonts w:cs="Times New Roman" w:ascii="Times New Roman" w:hAnsi="Times New Roman"/><w:sz w:val="24"/><w:szCs w:val="24"/><w:shd w:fill="FFFFFF" w:val="clear"/></w:rPr><w:t xml:space="preserve">od. While </w:t></w:r><w:r><w:rPr><w:rFonts w:cs="Times New Roman" w:ascii="Times New Roman" w:hAnsi="Times New Roman"/><w:sz w:val="24"/><w:szCs w:val="24"/></w:rPr><w:t>Dionysius the Areopagite</w:t></w:r><w:ins w:id="7904" w:author="Unknown Author" w:date="2019-05-12T18:08:00Z"><w:r><w:rPr><w:rFonts w:cs="Times New Roman" w:ascii="Times New Roman" w:hAnsi="Times New Roman"/><w:sz w:val="24"/><w:szCs w:val="24"/></w:rPr><w:t>,</w:t></w:r></w:ins><w:r><w:rPr><w:rFonts w:cs="Times New Roman" w:ascii="Times New Roman" w:hAnsi="Times New Roman"/><w:sz w:val="24"/><w:szCs w:val="24"/></w:rPr><w:t xml:space="preserve"> wrote of a “Ray of Darkness”</w:t></w:r><w:ins w:id="7905" w:author="Unknown Author" w:date="2019-05-12T18:09:00Z"><w:r><w:rPr><w:rFonts w:cs="Times New Roman" w:ascii="Times New Roman" w:hAnsi="Times New Roman"/><w:sz w:val="24"/><w:szCs w:val="24"/></w:rPr><w:t>,</w:t></w:r></w:ins><w:r><w:rPr><w:rFonts w:cs="Times New Roman" w:ascii="Times New Roman" w:hAnsi="Times New Roman"/><w:sz w:val="24"/><w:szCs w:val="24"/></w:rPr><w:t xml:space="preserve"> to describe the hidden things of </w:t></w:r><w:del w:id="7906" w:author="Unknown Author" w:date="2019-05-12T18:09:00Z"><w:r><w:rPr><w:rFonts w:cs="Times New Roman" w:ascii="Times New Roman" w:hAnsi="Times New Roman"/><w:sz w:val="24"/><w:szCs w:val="24"/></w:rPr><w:delText>g</w:delText></w:r></w:del><w:ins w:id="7907" w:author="Unknown Author" w:date="2019-05-12T18:09:00Z"><w:r><w:rPr><w:rFonts w:cs="Times New Roman" w:ascii="Times New Roman" w:hAnsi="Times New Roman"/><w:sz w:val="24"/><w:szCs w:val="24"/></w:rPr><w:t>G</w:t></w:r></w:ins><w:r><w:rPr><w:rFonts w:cs="Times New Roman" w:ascii="Times New Roman" w:hAnsi="Times New Roman"/><w:sz w:val="24"/><w:szCs w:val="24"/></w:rPr><w:t>od, and the Welsh poet</w:t></w:r><w:ins w:id="7908" w:author="Unknown Author" w:date="2019-05-12T18:09:00Z"><w:r><w:rPr><w:rFonts w:cs="Times New Roman" w:ascii="Times New Roman" w:hAnsi="Times New Roman"/><w:sz w:val="24"/><w:szCs w:val="24"/></w:rPr><w:t>,</w:t></w:r></w:ins><w:r><w:rPr><w:rFonts w:cs="Times New Roman" w:ascii="Times New Roman" w:hAnsi="Times New Roman"/><w:sz w:val="24"/><w:szCs w:val="24"/></w:rPr><w:t xml:space="preserve"> Henry Vaughn</w:t></w:r><w:ins w:id="7909" w:author="Unknown Author" w:date="2019-05-12T18:09:00Z"><w:r><w:rPr><w:rFonts w:cs="Times New Roman" w:ascii="Times New Roman" w:hAnsi="Times New Roman"/><w:sz w:val="24"/><w:szCs w:val="24"/></w:rPr><w:t>,</w:t></w:r></w:ins><w:r><w:rPr><w:rFonts w:cs="Times New Roman" w:ascii="Times New Roman" w:hAnsi="Times New Roman"/><w:sz w:val="24"/><w:szCs w:val="24"/></w:rPr><w:t xml:space="preserve"> wrote:</w:t></w:r></w:p><w:p><w:pPr><w:pStyle w:val="Normal"/><w:spacing w:lineRule="auto" w:line="480" w:beforeAutospacing="1" w:afterAutospacing="1"/><w:jc w:val="center"/><w:rPr><w:rFonts w:ascii="Times New Roman" w:hAnsi="Times New Roman" w:eastAsia="Times New Roman" w:cs="Times New Roman"/><w:sz w:val="24"/><w:szCs w:val="24"/></w:rPr></w:pPr><w:r><w:rPr><w:rFonts w:eastAsia="Times New Roman" w:cs="Times New Roman" w:ascii="Times New Roman" w:hAnsi="Times New Roman"/><w:sz w:val="24"/><w:szCs w:val="24"/></w:rPr><w:t>“</w:t></w:r><w:r><w:rPr><w:rFonts w:eastAsia="Times New Roman" w:cs="Times New Roman" w:ascii="Times New Roman" w:hAnsi="Times New Roman"/><w:sz w:val="24"/><w:szCs w:val="24"/></w:rPr><w:t>There is in God (some say), </w:t></w:r><w:r><w:rPr><w:rFonts w:cs="Times New Roman" w:ascii="Times New Roman" w:hAnsi="Times New Roman"/><w:sz w:val="24"/><w:szCs w:val="24"/></w:rPr><w:br/></w:r><w:r><w:rPr><w:rFonts w:eastAsia="Times New Roman" w:cs="Times New Roman" w:ascii="Times New Roman" w:hAnsi="Times New Roman"/><w:sz w:val="24"/><w:szCs w:val="24"/></w:rPr><w:t>A deep but dazzling darkness.”</w:t></w:r></w:p><w:p><w:pPr><w:pStyle w:val="Normal"/><w:spacing w:lineRule="auto" w:line="480" w:beforeAutospacing="1" w:afterAutospacing="1"/><w:ind w:firstLine="720"/><w:jc w:val="both"/><w:rPr></w:rPr></w:pPr><w:r><w:rPr><w:rFonts w:eastAsia="Times New Roman" w:cs="Times New Roman" w:ascii="Times New Roman" w:hAnsi="Times New Roman"/><w:sz w:val="24"/><w:szCs w:val="24"/></w:rPr><w:t>To the mystics, the human longing for oblivion, for annihilation, was really the soul</w:t></w:r><w:ins w:id="7910" w:author="Unknown Author" w:date="2019-05-12T18:09: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longing to merge with the Great Spirit, the All, or God</w:t></w:r><w:del w:id="7911" w:author="Unknown Author" w:date="2019-05-12T18:09:00Z"><w:r><w:rPr><w:rFonts w:eastAsia="Times New Roman" w:cs="Times New Roman" w:ascii="Times New Roman" w:hAnsi="Times New Roman"/><w:sz w:val="24"/><w:szCs w:val="24"/></w:rPr><w:delText>, etc</w:delText></w:r></w:del><w:ins w:id="7912" w:author="Unknown Author" w:date="2019-05-12T18:09:00Z"><w:r><w:rPr><w:rFonts w:eastAsia="Times New Roman" w:cs="Times New Roman" w:ascii="Times New Roman" w:hAnsi="Times New Roman"/><w:sz w:val="24"/><w:szCs w:val="24"/></w:rPr><w:t>;</w:t></w:r></w:ins><w:del w:id="7913" w:author="Unknown Author" w:date="2019-05-12T18:09: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7914" w:author="Unknown Author" w:date="2019-05-12T18:10:00Z"><w:r><w:rPr><w:rFonts w:eastAsia="Times New Roman" w:cs="Times New Roman" w:ascii="Times New Roman" w:hAnsi="Times New Roman"/><w:sz w:val="24"/><w:szCs w:val="24"/></w:rPr><w:delText>A</w:delText></w:r></w:del><w:ins w:id="7915" w:author="Unknown Author" w:date="2019-05-12T18:10:00Z"><w:r><w:rPr><w:rFonts w:eastAsia="Times New Roman" w:cs="Times New Roman" w:ascii="Times New Roman" w:hAnsi="Times New Roman"/><w:sz w:val="24"/><w:szCs w:val="24"/></w:rPr><w:t>a</w:t></w:r></w:ins><w:r><w:rPr><w:rFonts w:eastAsia="Times New Roman" w:cs="Times New Roman" w:ascii="Times New Roman" w:hAnsi="Times New Roman"/><w:sz w:val="24"/><w:szCs w:val="24"/></w:rPr><w:t>n echo of the great struggle</w:t></w:r><w:ins w:id="7916" w:author="Unknown Author" w:date="2019-05-12T18:11: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between Thanatos, or Death</w:t></w:r><w:del w:id="7917" w:author="Unknown Author" w:date="2019-05-12T18:11: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ins w:id="7918" w:author="Unknown Author" w:date="2019-05-12T18:11:00Z"><w:r><w:rPr><w:rFonts w:eastAsia="Times New Roman" w:cs="Times New Roman" w:ascii="Times New Roman" w:hAnsi="Times New Roman"/><w:sz w:val="24"/><w:szCs w:val="24"/></w:rPr><w:t>(</w:t></w:r></w:ins><w:r><w:rPr><w:rFonts w:eastAsia="Times New Roman" w:cs="Times New Roman" w:ascii="Times New Roman" w:hAnsi="Times New Roman"/><w:sz w:val="24"/><w:szCs w:val="24"/></w:rPr><w:t>always longing for extinction</w:t></w:r><w:ins w:id="7919" w:author="Unknown Author" w:date="2019-05-12T18:11:00Z"><w:r><w:rPr><w:rFonts w:eastAsia="Times New Roman" w:cs="Times New Roman" w:ascii="Times New Roman" w:hAnsi="Times New Roman"/><w:sz w:val="24"/><w:szCs w:val="24"/></w:rPr><w:t>)</w:t></w:r></w:ins><w:r><w:rPr><w:rFonts w:eastAsia="Times New Roman" w:cs="Times New Roman" w:ascii="Times New Roman" w:hAnsi="Times New Roman"/><w:sz w:val="24"/><w:szCs w:val="24"/></w:rPr><w:t>, poised against Eros</w:t></w:r><w:ins w:id="7920" w:author="Unknown Author" w:date="2019-05-12T18: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as the life force.</w:t></w:r></w:p><w:p><w:pPr><w:pStyle w:val="Normal"/><w:spacing w:lineRule="auto" w:line="480" w:beforeAutospacing="1" w:afterAutospacing="1"/><w:ind w:firstLine="720"/><w:jc w:val="both"/><w:rPr></w:rPr></w:pPr><w:r><w:rPr><w:rFonts w:eastAsia="Times New Roman" w:cs="Times New Roman" w:ascii="Times New Roman" w:hAnsi="Times New Roman"/><w:sz w:val="24"/><w:szCs w:val="24"/></w:rPr><w:t>Alongside the mysteries of life and death, our ancestors sought to teach the essence of spirituality, which was, for them, an integral part of life</w:t></w:r><w:ins w:id="7921" w:author="Unknown Author" w:date="2019-05-12T18:12:00Z"><w:r><w:rPr><w:rFonts w:eastAsia="Times New Roman" w:cs="Times New Roman" w:ascii="Times New Roman" w:hAnsi="Times New Roman"/><w:sz w:val="24"/><w:szCs w:val="24"/></w:rPr><w:t>,</w:t></w:r></w:ins><w:del w:id="7922" w:author="Unknown Author" w:date="2019-05-12T18:12:00Z"><w:r><w:rPr><w:rFonts w:eastAsia="Times New Roman" w:cs="Times New Roman" w:ascii="Times New Roman" w:hAnsi="Times New Roman"/><w:sz w:val="24"/><w:szCs w:val="24"/></w:rPr><w:delText>.</w:delText></w:r></w:del><w:r><w:rPr><w:rFonts w:eastAsia="Times New Roman" w:cs="Times New Roman" w:ascii="Times New Roman" w:hAnsi="Times New Roman"/><w:sz w:val="24"/><w:szCs w:val="24"/></w:rPr><w:t xml:space="preserve"> </w:t></w:r><w:del w:id="7923" w:author="Unknown Author" w:date="2019-05-12T18:12:00Z"><w:r><w:rPr><w:rFonts w:eastAsia="Times New Roman" w:cs="Times New Roman" w:ascii="Times New Roman" w:hAnsi="Times New Roman"/><w:sz w:val="24"/><w:szCs w:val="24"/></w:rPr><w:delText>J</w:delText></w:r></w:del><w:ins w:id="7924" w:author="Unknown Author" w:date="2019-05-12T18:12:00Z"><w:r><w:rPr><w:rFonts w:eastAsia="Times New Roman" w:cs="Times New Roman" w:ascii="Times New Roman" w:hAnsi="Times New Roman"/><w:sz w:val="24"/><w:szCs w:val="24"/></w:rPr><w:t>j</w:t></w:r></w:ins><w:r><w:rPr><w:rFonts w:eastAsia="Times New Roman" w:cs="Times New Roman" w:ascii="Times New Roman" w:hAnsi="Times New Roman"/><w:sz w:val="24"/><w:szCs w:val="24"/></w:rPr><w:t>ust like spirituality</w:t></w:r><w:ins w:id="7925" w:author="Unknown Author" w:date="2019-05-12T18:12:00Z"><w:r><w:rPr><w:rFonts w:eastAsia="Times New Roman" w:cs="Times New Roman" w:ascii="Times New Roman" w:hAnsi="Times New Roman"/><w:sz w:val="24"/><w:szCs w:val="24"/></w:rPr><w:t>,</w:t></w:r></w:ins><w:r><w:rPr><w:rFonts w:eastAsia="Times New Roman" w:cs="Times New Roman" w:ascii="Times New Roman" w:hAnsi="Times New Roman"/><w:sz w:val="24"/><w:szCs w:val="24"/></w:rPr><w:t xml:space="preserve"> which finds its root in the Latin word </w:t></w:r><w:r><w:rPr><w:rFonts w:cs="Times New Roman" w:ascii="Times New Roman" w:hAnsi="Times New Roman"/><w:i/><w:sz w:val="24"/><w:szCs w:val="24"/></w:rPr><w:t>Spiritus</w:t></w:r><w:r><w:rPr><w:rFonts w:cs="Times New Roman" w:ascii="Times New Roman" w:hAnsi="Times New Roman"/><w:sz w:val="24"/><w:szCs w:val="24"/></w:rPr><w:t xml:space="preserve">, </w:t></w:r><w:ins w:id="7926" w:author="Unknown Author" w:date="2019-05-12T18:15:00Z"><w:r><w:rPr><w:rFonts w:cs="Times New Roman" w:ascii="Times New Roman" w:hAnsi="Times New Roman"/><w:sz w:val="24"/><w:szCs w:val="24"/></w:rPr><w:t xml:space="preserve">from spiro, </w:t></w:r></w:ins><w:r><w:rPr><w:rFonts w:cs="Times New Roman" w:ascii="Times New Roman" w:hAnsi="Times New Roman"/><w:sz w:val="24"/><w:szCs w:val="24"/></w:rPr><w:t xml:space="preserve">meaning </w:t></w:r><w:del w:id="7927" w:author="Author" w:date="0-00-00T00:00:00Z"><w:r><w:rPr><w:rFonts w:cs="Times New Roman" w:ascii="Times New Roman" w:hAnsi="Times New Roman"/><w:sz w:val="24"/><w:szCs w:val="24"/></w:rPr><w:delText>‘</w:delText></w:r></w:del><w:ins w:id="7928" w:author="Author" w:date="0-00-00T00:00:00Z"><w:r><w:rPr><w:rFonts w:cs="Times New Roman" w:ascii="Times New Roman" w:hAnsi="Times New Roman"/><w:sz w:val="24"/><w:szCs w:val="24"/></w:rPr><w:t>“</w:t></w:r></w:ins><w:r><w:rPr><w:rFonts w:cs="Times New Roman" w:ascii="Times New Roman" w:hAnsi="Times New Roman"/><w:sz w:val="24"/><w:szCs w:val="24"/></w:rPr><w:t>to breathe</w:t></w:r><w:del w:id="7929" w:author="Author" w:date="0-00-00T00:00:00Z"><w:r><w:rPr><w:rFonts w:cs="Times New Roman" w:ascii="Times New Roman" w:hAnsi="Times New Roman"/><w:sz w:val="24"/><w:szCs w:val="24"/></w:rPr><w:delText>’</w:delText></w:r></w:del><w:ins w:id="7930" w:author="Author" w:date="0-00-00T00:00:00Z"><w:r><w:rPr><w:rFonts w:cs="Times New Roman" w:ascii="Times New Roman" w:hAnsi="Times New Roman"/><w:sz w:val="24"/><w:szCs w:val="24"/></w:rPr><w:t>”</w:t></w:r></w:ins><w:del w:id="7931" w:author="Unknown Author" w:date="2019-05-12T18:15:00Z"><w:r><w:rPr><w:rFonts w:cs="Times New Roman" w:ascii="Times New Roman" w:hAnsi="Times New Roman"/><w:sz w:val="24"/><w:szCs w:val="24"/></w:rPr><w:delText xml:space="preserve">, or </w:delText></w:r></w:del><w:del w:id="7932" w:author="Author" w:date="0-00-00T00:00:00Z"><w:r><w:rPr><w:rFonts w:cs="Times New Roman" w:ascii="Times New Roman" w:hAnsi="Times New Roman"/><w:sz w:val="24"/><w:szCs w:val="24"/></w:rPr><w:delText>‘</w:delText></w:r></w:del><w:del w:id="7933" w:author="Unknown Author" w:date="2019-05-12T18:15:00Z"><w:r><w:rPr><w:rFonts w:cs="Times New Roman" w:ascii="Times New Roman" w:hAnsi="Times New Roman"/><w:sz w:val="24"/><w:szCs w:val="24"/></w:rPr><w:delText>“</w:delText></w:r></w:del><w:del w:id="7934" w:author="Unknown Author" w:date="2019-05-12T18:15:00Z"><w:r><w:rPr><w:rFonts w:cs="Times New Roman" w:ascii="Times New Roman" w:hAnsi="Times New Roman"/><w:sz w:val="24"/><w:szCs w:val="24"/></w:rPr><w:delText>of breathing.</w:delText></w:r></w:del><w:del w:id="7935" w:author="Author" w:date="0-00-00T00:00:00Z"><w:r><w:rPr><w:rFonts w:cs="Times New Roman" w:ascii="Times New Roman" w:hAnsi="Times New Roman"/><w:sz w:val="24"/><w:szCs w:val="24"/></w:rPr><w:delText>’</w:delText></w:r></w:del><w:del w:id="7936" w:author="Unknown Author" w:date="2019-05-12T18:15:00Z"><w:r><w:rPr><w:rFonts w:cs="Times New Roman" w:ascii="Times New Roman" w:hAnsi="Times New Roman"/><w:sz w:val="24"/><w:szCs w:val="24"/></w:rPr><w:delText>”</w:delText></w:r></w:del><w:r><w:rPr><w:rFonts w:cs="Times New Roman" w:ascii="Times New Roman" w:hAnsi="Times New Roman"/><w:sz w:val="24"/><w:szCs w:val="24"/></w:rPr><w:t xml:space="preserve"> </w:t></w:r><w:ins w:id="7937" w:author="Unknown Author" w:date="2019-05-12T18:15:00Z"><w:r><w:rPr><w:rFonts w:cs="Times New Roman" w:ascii="Times New Roman" w:hAnsi="Times New Roman"/><w:sz w:val="24"/><w:szCs w:val="24"/></w:rPr><w:t>.</w:t></w:r></w:ins></w:p><w:p><w:pPr><w:pStyle w:val="Normal"/><w:spacing w:lineRule="auto" w:line="480" w:beforeAutospacing="1" w:afterAutospacing="1"/><w:ind w:firstLine="720"/><w:jc w:val="both"/><w:rPr><w:rFonts w:ascii="Times New Roman" w:hAnsi="Times New Roman" w:cs="Times New Roman"/><w:sz w:val="24"/><w:szCs w:val="24"/></w:rPr></w:pPr><w:r><w:rPr><w:rFonts w:cs="Times New Roman" w:ascii="Times New Roman" w:hAnsi="Times New Roman"/><w:sz w:val="24"/><w:szCs w:val="24"/></w:rPr><w:t>This is seen in a prayer</w:t></w:r><w:ins w:id="7938" w:author="Unknown Author" w:date="2019-05-12T18:15:00Z"><w:r><w:rPr><w:rFonts w:cs="Times New Roman" w:ascii="Times New Roman" w:hAnsi="Times New Roman"/><w:sz w:val="24"/><w:szCs w:val="24"/></w:rPr><w:t>,</w:t></w:r></w:ins><w:r><w:rPr><w:rFonts w:cs="Times New Roman" w:ascii="Times New Roman" w:hAnsi="Times New Roman"/><w:sz w:val="24"/><w:szCs w:val="24"/></w:rPr><w:t xml:space="preserve"> by Chief Yellow Lark, of the Lakota tribe:</w:t></w:r></w:p><w:p><w:pPr><w:pStyle w:val="Normal"/><w:shd w:val="clear" w:color="auto" w:fill="FFFFFF"/><w:spacing w:lineRule="auto" w:line="480" w:before="0" w:after="312"/><w:jc w:val="center"/><w:rPr><w:rFonts w:ascii="Times New Roman" w:hAnsi="Times New Roman" w:eastAsia="Times New Roman" w:cs="Times New Roman"/><w:color w:val="000000"/><w:sz w:val="24"/><w:szCs w:val="24"/></w:rPr></w:pPr><w:r><w:rPr><w:rFonts w:eastAsia="Times New Roman" w:cs="Times New Roman" w:ascii="Times New Roman" w:hAnsi="Times New Roman"/><w:color w:val="000000"/><w:sz w:val="24"/><w:szCs w:val="24"/></w:rPr><w:t xml:space="preserve">Oh, Great Spirit, </w:t><w:br/><w:t>whose voice I hear in the winds</w:t><w:br/><w:t>and whose breath gives life to all the world, hear me.</w:t><w:br/><w:t>I am small and weak.</w:t><w:br/><w:t>I need your strength and wisdom.</w:t></w:r></w:p><w:p><w:pPr><w:pStyle w:val="Normal"/><w:shd w:val="clear" w:color="auto" w:fill="FFFFFF"/><w:spacing w:lineRule="auto" w:line="480" w:before="0" w:after="312"/><w:jc w:val="center"/><w:rPr><w:rFonts w:ascii="Times New Roman" w:hAnsi="Times New Roman" w:eastAsia="Times New Roman" w:cs="Times New Roman"/><w:color w:val="000000"/><w:sz w:val="24"/><w:szCs w:val="24"/></w:rPr></w:pPr><w:r><w:rPr><w:rFonts w:eastAsia="Times New Roman" w:cs="Times New Roman" w:ascii="Times New Roman" w:hAnsi="Times New Roman"/><w:color w:val="000000"/><w:sz w:val="24"/><w:szCs w:val="24"/></w:rPr><w:t>Let me walk in beauty and make my eyes</w:t><w:br/><w:t>ever behold the red and purple sunset.</w:t><w:br/><w:t>Make my hands respect the things you have made</w:t><w:br/><w:t>and my ears sharp to hear your voice.</w:t><w:br/><w:t>Make me wise so that I may understand</w:t><w:br/><w:t>the things you have taught my people.</w:t><w:br/><w:t>Let me learn the lessons you have hidden</w:t><w:br/><w:t>in every leaf and rock.</w:t></w:r></w:p><w:p><w:pPr><w:pStyle w:val="Normal"/><w:shd w:val="clear" w:color="auto" w:fill="FFFFFF"/><w:spacing w:lineRule="auto" w:line="480" w:before="0" w:after="312"/><w:jc w:val="center"/><w:rPr><w:rFonts w:ascii="Times New Roman" w:hAnsi="Times New Roman" w:eastAsia="Times New Roman" w:cs="Times New Roman"/><w:color w:val="000000"/><w:sz w:val="24"/><w:szCs w:val="24"/></w:rPr></w:pPr><w:r><w:rPr><w:rFonts w:eastAsia="Times New Roman" w:cs="Times New Roman" w:ascii="Times New Roman" w:hAnsi="Times New Roman"/><w:color w:val="000000"/><w:sz w:val="24"/><w:szCs w:val="24"/></w:rPr><w:t xml:space="preserve">I seek strength, not to be superior to my brother, </w:t><w:br/><w:t>but to fight my greatest enemy - myself.</w:t><w:br/><w:t>Make me always ready to come to you</w:t><w:br/><w:t xml:space="preserve">with clean hands and straight eyes, </w:t><w:br/><w:t xml:space="preserve">so when life fades, as the fading sunset, </w:t><w:br/><w:t>my spirit will come to you</w:t><w:br/><w:t>without shame.</w:t></w:r></w:p><w:p><w:pPr><w:pStyle w:val="Normal"/><w:spacing w:lineRule="auto" w:line="480" w:beforeAutospacing="1" w:afterAutospacing="1"/><w:ind w:firstLine="720"/><w:jc w:val="both"/><w:rPr></w:rPr></w:pPr><w:r><w:rPr><w:rFonts w:cs="Times New Roman" w:ascii="Times New Roman" w:hAnsi="Times New Roman"/><w:sz w:val="24"/><w:szCs w:val="24"/></w:rPr><w:t>The Great Spirit was believed to permeate all things. It is a thread which runs through all mystery traditions, and finds itself in the core</w:t></w:r><w:ins w:id="7939" w:author="Unknown Author" w:date="2019-05-12T18:16:00Z"><w:r><w:rPr><w:rFonts w:cs="Times New Roman" w:ascii="Times New Roman" w:hAnsi="Times New Roman"/><w:sz w:val="24"/><w:szCs w:val="24"/></w:rPr><w:t>-</w:t></w:r></w:ins><w:del w:id="7940" w:author="Unknown Author" w:date="2019-05-12T18:16:00Z"><w:r><w:rPr><w:rFonts w:cs="Times New Roman" w:ascii="Times New Roman" w:hAnsi="Times New Roman"/><w:sz w:val="24"/><w:szCs w:val="24"/></w:rPr><w:delText xml:space="preserve"> </w:delText></w:r></w:del><w:r><w:rPr><w:rFonts w:cs="Times New Roman" w:ascii="Times New Roman" w:hAnsi="Times New Roman"/><w:sz w:val="24"/><w:szCs w:val="24"/></w:rPr><w:t>teachings</w:t></w:r><w:ins w:id="7941" w:author="Unknown Author" w:date="2019-05-12T18:16:00Z"><w:r><w:rPr><w:rFonts w:cs="Times New Roman" w:ascii="Times New Roman" w:hAnsi="Times New Roman"/><w:sz w:val="24"/><w:szCs w:val="24"/></w:rPr><w:t>,</w:t></w:r></w:ins><w:r><w:rPr><w:rFonts w:cs="Times New Roman" w:ascii="Times New Roman" w:hAnsi="Times New Roman"/><w:sz w:val="24"/><w:szCs w:val="24"/></w:rPr><w:t xml:space="preserve"> based around love and compassion. It may be seen as the energy of the universe</w:t></w:r><w:ins w:id="7942" w:author="Unknown Author" w:date="2019-05-12T18:17:00Z"><w:r><w:rPr><w:rFonts w:cs="Times New Roman" w:ascii="Times New Roman" w:hAnsi="Times New Roman"/><w:sz w:val="24"/><w:szCs w:val="24"/></w:rPr><w:t>,</w:t></w:r></w:ins><w:del w:id="7943" w:author="Unknown Author" w:date="2019-05-12T18:17:00Z"><w:r><w:rPr><w:rFonts w:cs="Times New Roman" w:ascii="Times New Roman" w:hAnsi="Times New Roman"/><w:sz w:val="24"/><w:szCs w:val="24"/></w:rPr><w:delText>.</w:delText></w:r></w:del><w:r><w:rPr><w:rFonts w:cs="Times New Roman" w:ascii="Times New Roman" w:hAnsi="Times New Roman"/><w:sz w:val="24"/><w:szCs w:val="24"/></w:rPr><w:t xml:space="preserve"> </w:t></w:r><w:del w:id="7944" w:author="Unknown Author" w:date="2019-05-12T18:17:00Z"><w:r><w:rPr><w:rFonts w:cs="Times New Roman" w:ascii="Times New Roman" w:hAnsi="Times New Roman"/><w:sz w:val="24"/><w:szCs w:val="24"/></w:rPr><w:delText>O</w:delText></w:r></w:del><w:ins w:id="7945" w:author="Unknown Author" w:date="2019-05-12T18:17:00Z"><w:r><w:rPr><w:rFonts w:cs="Times New Roman" w:ascii="Times New Roman" w:hAnsi="Times New Roman"/><w:sz w:val="24"/><w:szCs w:val="24"/></w:rPr><w:t>o</w:t></w:r></w:ins><w:r><w:rPr><w:rFonts w:cs="Times New Roman" w:ascii="Times New Roman" w:hAnsi="Times New Roman"/><w:sz w:val="24"/><w:szCs w:val="24"/></w:rPr><w:t xml:space="preserve">r pure consciousness. The thread on which all things are threaded. The snake whose coils symbolise the cycles of time. </w:t></w:r></w:p><w:p><w:pPr><w:pStyle w:val="Normal"/><w:spacing w:lineRule="auto" w:line="480" w:beforeAutospacing="1" w:afterAutospacing="1"/><w:ind w:firstLine="720"/><w:jc w:val="both"/><w:rPr></w:rPr></w:pPr><w:r><w:rPr><w:rFonts w:cs="Times New Roman" w:ascii="Times New Roman" w:hAnsi="Times New Roman"/><w:sz w:val="24"/><w:szCs w:val="24"/></w:rPr><w:t>Alan Watts wrote that</w:t></w:r><w:ins w:id="7946" w:author="Unknown Author" w:date="2019-05-12T18:17:00Z"><w:r><w:rPr><w:rFonts w:cs="Times New Roman" w:ascii="Times New Roman" w:hAnsi="Times New Roman"/><w:sz w:val="24"/><w:szCs w:val="24"/></w:rPr><w:t>:</w:t></w:r></w:ins><w:r><w:rPr><w:rFonts w:cs="Times New Roman" w:ascii="Times New Roman" w:hAnsi="Times New Roman"/><w:sz w:val="24"/><w:szCs w:val="24"/></w:rPr><w:t xml:space="preserve"> “every one of us is an aperture</w:t></w:r><w:ins w:id="7947" w:author="Unknown Author" w:date="2019-05-12T18:17:00Z"><w:r><w:rPr><w:rFonts w:cs="Times New Roman" w:ascii="Times New Roman" w:hAnsi="Times New Roman"/><w:sz w:val="24"/><w:szCs w:val="24"/></w:rPr><w:t>,</w:t></w:r></w:ins><w:r><w:rPr><w:rFonts w:cs="Times New Roman" w:ascii="Times New Roman" w:hAnsi="Times New Roman"/><w:sz w:val="24"/><w:szCs w:val="24"/></w:rPr><w:t xml:space="preserve"> through which the whole cosmos looks out. It</w:t></w:r><w:del w:id="7948" w:author="Author" w:date="0-00-00T00:00:00Z"><w:r><w:rPr><w:rFonts w:cs="Times New Roman" w:ascii="Times New Roman" w:hAnsi="Times New Roman"/><w:sz w:val="24"/><w:szCs w:val="24"/></w:rPr><w:delText>’</w:delText></w:r></w:del><w:ins w:id="7949" w:author="Author" w:date="0-00-00T00:00:00Z"><w:r><w:rPr><w:rFonts w:cs="Times New Roman" w:ascii="Times New Roman" w:hAnsi="Times New Roman"/><w:sz w:val="24"/><w:szCs w:val="24"/></w:rPr><w:t>”</w:t></w:r></w:ins><w:r><w:rPr><w:rFonts w:cs="Times New Roman" w:ascii="Times New Roman" w:hAnsi="Times New Roman"/><w:sz w:val="24"/><w:szCs w:val="24"/></w:rPr><w:t>s as if you had a light</w:t></w:r><w:ins w:id="7950" w:author="Unknown Author" w:date="2019-05-12T18:17:00Z"><w:r><w:rPr><w:rFonts w:cs="Times New Roman" w:ascii="Times New Roman" w:hAnsi="Times New Roman"/><w:sz w:val="24"/><w:szCs w:val="24"/></w:rPr><w:t>,</w:t></w:r></w:ins><w:r><w:rPr><w:rFonts w:cs="Times New Roman" w:ascii="Times New Roman" w:hAnsi="Times New Roman"/><w:sz w:val="24"/><w:szCs w:val="24"/></w:rPr><w:t xml:space="preserve"> covered with a black ball and</w:t></w:r><w:ins w:id="7951" w:author="Unknown Author" w:date="2019-05-12T18:17:00Z"><w:r><w:rPr><w:rFonts w:cs="Times New Roman" w:ascii="Times New Roman" w:hAnsi="Times New Roman"/><w:sz w:val="24"/><w:szCs w:val="24"/></w:rPr><w:t>,</w:t></w:r></w:ins><w:r><w:rPr><w:rFonts w:cs="Times New Roman" w:ascii="Times New Roman" w:hAnsi="Times New Roman"/><w:sz w:val="24"/><w:szCs w:val="24"/></w:rPr><w:t xml:space="preserve"> in this ball</w:t></w:r><w:ins w:id="7952" w:author="Unknown Author" w:date="2019-05-12T18:17:00Z"><w:r><w:rPr><w:rFonts w:cs="Times New Roman" w:ascii="Times New Roman" w:hAnsi="Times New Roman"/><w:sz w:val="24"/><w:szCs w:val="24"/></w:rPr><w:t>,</w:t></w:r></w:ins><w:r><w:rPr><w:rFonts w:cs="Times New Roman" w:ascii="Times New Roman" w:hAnsi="Times New Roman"/><w:sz w:val="24"/><w:szCs w:val="24"/></w:rPr><w:t xml:space="preserve"> were pinholes, and each pinhole is an aperture</w:t></w:r><w:ins w:id="7953" w:author="Unknown Author" w:date="2019-05-12T18:17:00Z"><w:r><w:rPr><w:rFonts w:cs="Times New Roman" w:ascii="Times New Roman" w:hAnsi="Times New Roman"/><w:sz w:val="24"/><w:szCs w:val="24"/></w:rPr><w:t>,</w:t></w:r></w:ins><w:r><w:rPr><w:rFonts w:cs="Times New Roman" w:ascii="Times New Roman" w:hAnsi="Times New Roman"/><w:sz w:val="24"/><w:szCs w:val="24"/></w:rPr><w:t xml:space="preserve"> through which the light comes out. So</w:t></w:r><w:ins w:id="7954" w:author="Unknown Author" w:date="2019-05-12T18:18:00Z"><w:r><w:rPr><w:rFonts w:cs="Times New Roman" w:ascii="Times New Roman" w:hAnsi="Times New Roman"/><w:sz w:val="24"/><w:szCs w:val="24"/></w:rPr><w:t>,</w:t></w:r></w:ins><w:r><w:rPr><w:rFonts w:cs="Times New Roman" w:ascii="Times New Roman" w:hAnsi="Times New Roman"/><w:sz w:val="24"/><w:szCs w:val="24"/></w:rPr><w:t xml:space="preserve"> in that way</w:t></w:r><w:ins w:id="7955" w:author="Unknown Author" w:date="2019-05-12T18:18:00Z"><w:r><w:rPr><w:rFonts w:cs="Times New Roman" w:ascii="Times New Roman" w:hAnsi="Times New Roman"/><w:sz w:val="24"/><w:szCs w:val="24"/></w:rPr><w:t>,</w:t></w:r></w:ins><w:r><w:rPr><w:rFonts w:cs="Times New Roman" w:ascii="Times New Roman" w:hAnsi="Times New Roman"/><w:sz w:val="24"/><w:szCs w:val="24"/></w:rPr><w:t xml:space="preserve"> every one of us is actually a pinhole</w:t></w:r><w:ins w:id="7956" w:author="Unknown Author" w:date="2019-05-12T18:18:00Z"><w:r><w:rPr><w:rFonts w:cs="Times New Roman" w:ascii="Times New Roman" w:hAnsi="Times New Roman"/><w:sz w:val="24"/><w:szCs w:val="24"/></w:rPr><w:t>,</w:t></w:r></w:ins><w:r><w:rPr><w:rFonts w:cs="Times New Roman" w:ascii="Times New Roman" w:hAnsi="Times New Roman"/><w:sz w:val="24"/><w:szCs w:val="24"/></w:rPr><w:t xml:space="preserve"> through which the fundamental light</w:t></w:r><w:ins w:id="7957" w:author="Unknown Author" w:date="2019-05-12T18:18:00Z"><w:r><w:rPr><w:rFonts w:cs="Times New Roman" w:ascii="Times New Roman" w:hAnsi="Times New Roman"/><w:sz w:val="24"/><w:szCs w:val="24"/></w:rPr><w:t>,</w:t></w:r></w:ins><w:r><w:rPr><w:rFonts w:cs="Times New Roman" w:ascii="Times New Roman" w:hAnsi="Times New Roman"/><w:sz w:val="24"/><w:szCs w:val="24"/></w:rPr><w:t xml:space="preserve"> that is the existence</w:t></w:r><w:ins w:id="7958" w:author="Unknown Author" w:date="2019-05-12T18:18:00Z"><w:r><w:rPr><w:rFonts w:cs="Times New Roman" w:ascii="Times New Roman" w:hAnsi="Times New Roman"/><w:sz w:val="24"/><w:szCs w:val="24"/></w:rPr><w:t>,</w:t></w:r></w:ins><w:r><w:rPr><w:rFonts w:cs="Times New Roman" w:ascii="Times New Roman" w:hAnsi="Times New Roman"/><w:sz w:val="24"/><w:szCs w:val="24"/></w:rPr><w:t xml:space="preserve"> itself looks out. Only the game we are playing is not to know this…you</w:t></w:r><w:ins w:id="7959" w:author="Unknown Author" w:date="2019-05-12T18:18:00Z"><w:r><w:rPr><w:rFonts w:cs="Times New Roman" w:ascii="Times New Roman" w:hAnsi="Times New Roman"/><w:sz w:val="24"/><w:szCs w:val="24"/></w:rPr><w:t>r</w:t></w:r></w:ins><w:r><w:rPr><w:rFonts w:cs="Times New Roman" w:ascii="Times New Roman" w:hAnsi="Times New Roman"/><w:sz w:val="24"/><w:szCs w:val="24"/></w:rPr><w:t xml:space="preserve"> skin doesn</w:t></w:r><w:del w:id="7960" w:author="Author" w:date="0-00-00T00:00:00Z"><w:r><w:rPr><w:rFonts w:cs="Times New Roman" w:ascii="Times New Roman" w:hAnsi="Times New Roman"/><w:sz w:val="24"/><w:szCs w:val="24"/></w:rPr><w:delText>’</w:delText></w:r></w:del><w:ins w:id="7961" w:author="Author" w:date="0-00-00T00:00:00Z"><w:r><w:rPr><w:rFonts w:cs="Times New Roman" w:ascii="Times New Roman" w:hAnsi="Times New Roman"/><w:sz w:val="24"/><w:szCs w:val="24"/></w:rPr><w:t>”</w:t></w:r></w:ins><w:r><w:rPr><w:rFonts w:cs="Times New Roman" w:ascii="Times New Roman" w:hAnsi="Times New Roman"/><w:sz w:val="24"/><w:szCs w:val="24"/></w:rPr><w:t>t separate you from the world; it</w:t></w:r><w:del w:id="7962" w:author="Author" w:date="0-00-00T00:00:00Z"><w:r><w:rPr><w:rFonts w:cs="Times New Roman" w:ascii="Times New Roman" w:hAnsi="Times New Roman"/><w:sz w:val="24"/><w:szCs w:val="24"/></w:rPr><w:delText>’</w:delText></w:r></w:del><w:ins w:id="7963" w:author="Author" w:date="0-00-00T00:00:00Z"><w:r><w:rPr><w:rFonts w:cs="Times New Roman" w:ascii="Times New Roman" w:hAnsi="Times New Roman"/><w:sz w:val="24"/><w:szCs w:val="24"/></w:rPr><w:t>”</w:t></w:r></w:ins><w:r><w:rPr><w:rFonts w:cs="Times New Roman" w:ascii="Times New Roman" w:hAnsi="Times New Roman"/><w:sz w:val="24"/><w:szCs w:val="24"/></w:rPr><w:t>s a bridge</w:t></w:r><w:ins w:id="7964" w:author="Unknown Author" w:date="2019-05-12T18:18:00Z"><w:r><w:rPr><w:rFonts w:cs="Times New Roman" w:ascii="Times New Roman" w:hAnsi="Times New Roman"/><w:sz w:val="24"/><w:szCs w:val="24"/></w:rPr><w:t>,</w:t></w:r></w:ins><w:r><w:rPr><w:rFonts w:cs="Times New Roman" w:ascii="Times New Roman" w:hAnsi="Times New Roman"/><w:sz w:val="24"/><w:szCs w:val="24"/></w:rPr><w:t xml:space="preserve"> from which the external world flows into you, and you flow into it…what you are basically, deep, deep down, far, far in, is simply the fabric and structure of existence itself.” </w:t></w:r><w:del w:id="7965" w:author="Unknown Author" w:date="2019-05-12T18:18:00Z"><w:r><w:rPr><w:rFonts w:cs="Times New Roman" w:ascii="Times New Roman" w:hAnsi="Times New Roman"/><w:sz w:val="24"/><w:szCs w:val="24"/></w:rPr><w:tab/></w:r></w:del><w:r><w:rPr><w:rFonts w:cs="Times New Roman" w:ascii="Times New Roman" w:hAnsi="Times New Roman"/><w:sz w:val="24"/><w:szCs w:val="24"/></w:rPr><w:t>Truth is universal</w:t></w:r><w:ins w:id="7966" w:author="Unknown Author" w:date="2019-05-12T18:18:00Z"><w:r><w:rPr><w:rFonts w:cs="Times New Roman" w:ascii="Times New Roman" w:hAnsi="Times New Roman"/><w:sz w:val="24"/><w:szCs w:val="24"/></w:rPr><w:t>,</w:t></w:r></w:ins><w:r><w:rPr><w:rFonts w:cs="Times New Roman" w:ascii="Times New Roman" w:hAnsi="Times New Roman"/><w:sz w:val="24"/><w:szCs w:val="24"/></w:rPr><w:t xml:space="preserve"> although it is presented in many forms. For this reason</w:t></w:r><w:ins w:id="7967" w:author="Unknown Author" w:date="2019-05-12T18:19:00Z"><w:r><w:rPr><w:rFonts w:cs="Times New Roman" w:ascii="Times New Roman" w:hAnsi="Times New Roman"/><w:sz w:val="24"/><w:szCs w:val="24"/></w:rPr><w:t>,</w:t></w:r></w:ins><w:r><w:rPr><w:rFonts w:cs="Times New Roman" w:ascii="Times New Roman" w:hAnsi="Times New Roman"/><w:sz w:val="24"/><w:szCs w:val="24"/></w:rPr><w:t xml:space="preserve"> I believe that it should be sought through many pathways, not just religion or atheism. We are all different, we have different life experiences, but we should all have the opportunity to explore our consciousness and what, if anything</w:t></w:r><w:ins w:id="7968" w:author="Unknown Author" w:date="2019-05-12T18:19:00Z"><w:r><w:rPr><w:rFonts w:cs="Times New Roman" w:ascii="Times New Roman" w:hAnsi="Times New Roman"/><w:sz w:val="24"/><w:szCs w:val="24"/></w:rPr><w:t>,</w:t></w:r></w:ins><w:r><w:rPr><w:rFonts w:cs="Times New Roman" w:ascii="Times New Roman" w:hAnsi="Times New Roman"/><w:sz w:val="24"/><w:szCs w:val="24"/></w:rPr><w:t xml:space="preserve"> lies beyond. I am not trying to convince you about anything, I just want you to keep an open mind. To ask questions</w:t></w:r><w:ins w:id="7969" w:author="Unknown Author" w:date="2019-05-12T18:19:00Z"><w:r><w:rPr><w:rFonts w:cs="Times New Roman" w:ascii="Times New Roman" w:hAnsi="Times New Roman"/><w:sz w:val="24"/><w:szCs w:val="24"/></w:rPr><w:t>,</w:t></w:r></w:ins><w:r><w:rPr><w:rFonts w:cs="Times New Roman" w:ascii="Times New Roman" w:hAnsi="Times New Roman"/><w:sz w:val="24"/><w:szCs w:val="24"/></w:rPr><w:t xml:space="preserve"> and think about things. </w:t></w:r></w:p><w:p><w:pPr><w:pStyle w:val="Normal"/><w:spacing w:lineRule="auto" w:line="480" w:beforeAutospacing="1" w:afterAutospacing="1"/><w:ind w:firstLine="720"/><w:jc w:val="both"/><w:rPr></w:rPr></w:pPr><w:r><w:rPr><w:rFonts w:cs="Times New Roman" w:ascii="Times New Roman" w:hAnsi="Times New Roman"/><w:sz w:val="24"/><w:szCs w:val="24"/></w:rPr><w:t>For our ancestors</w:t></w:r><w:ins w:id="7970" w:author="Unknown Author" w:date="2019-05-12T18:19:00Z"><w:r><w:rPr><w:rFonts w:cs="Times New Roman" w:ascii="Times New Roman" w:hAnsi="Times New Roman"/><w:sz w:val="24"/><w:szCs w:val="24"/></w:rPr><w:t>,</w:t></w:r></w:ins><w:r><w:rPr><w:rFonts w:cs="Times New Roman" w:ascii="Times New Roman" w:hAnsi="Times New Roman"/><w:sz w:val="24"/><w:szCs w:val="24"/></w:rPr><w:t xml:space="preserve"> the soul was immortal</w:t></w:r><w:ins w:id="7971" w:author="Unknown Author" w:date="2019-05-12T18:19:00Z"><w:r><w:rPr><w:rFonts w:cs="Times New Roman" w:ascii="Times New Roman" w:hAnsi="Times New Roman"/><w:sz w:val="24"/><w:szCs w:val="24"/></w:rPr><w:t>;</w:t></w:r></w:ins><w:del w:id="7972" w:author="Unknown Author" w:date="2019-05-12T18:19:00Z"><w:r><w:rPr><w:rFonts w:cs="Times New Roman" w:ascii="Times New Roman" w:hAnsi="Times New Roman"/><w:sz w:val="24"/><w:szCs w:val="24"/></w:rPr><w:delText>.</w:delText></w:r></w:del><w:r><w:rPr><w:rFonts w:cs="Times New Roman" w:ascii="Times New Roman" w:hAnsi="Times New Roman"/><w:sz w:val="24"/><w:szCs w:val="24"/></w:rPr><w:t xml:space="preserve"> </w:t></w:r><w:del w:id="7973" w:author="Unknown Author" w:date="2019-05-12T18:19:00Z"><w:r><w:rPr><w:rFonts w:cs="Times New Roman" w:ascii="Times New Roman" w:hAnsi="Times New Roman"/><w:sz w:val="24"/><w:szCs w:val="24"/></w:rPr><w:delText>A</w:delText></w:r></w:del><w:ins w:id="7974" w:author="Unknown Author" w:date="2019-05-12T18:19:00Z"><w:r><w:rPr><w:rFonts w:cs="Times New Roman" w:ascii="Times New Roman" w:hAnsi="Times New Roman"/><w:sz w:val="24"/><w:szCs w:val="24"/></w:rPr><w:t>a</w:t></w:r></w:ins><w:r><w:rPr><w:rFonts w:cs="Times New Roman" w:ascii="Times New Roman" w:hAnsi="Times New Roman"/><w:sz w:val="24"/><w:szCs w:val="24"/></w:rPr><w:t xml:space="preserve"> spark of consciousness, of divine matter</w:t></w:r><w:ins w:id="7975" w:author="Unknown Author" w:date="2019-05-12T18:19:00Z"><w:r><w:rPr><w:rFonts w:cs="Times New Roman" w:ascii="Times New Roman" w:hAnsi="Times New Roman"/><w:sz w:val="24"/><w:szCs w:val="24"/></w:rPr><w:t>,</w:t></w:r></w:ins><w:r><w:rPr><w:rFonts w:cs="Times New Roman" w:ascii="Times New Roman" w:hAnsi="Times New Roman"/><w:sz w:val="24"/><w:szCs w:val="24"/></w:rPr><w:t xml:space="preserve"> trapped within each of us. To the Orphics, Dionysus symbolised this divine spark. Because, as myth tells us, we are descended from the Titans who killed, dismembered, and ate the infant Dionysus. </w:t></w:r></w:p><w:p><w:pPr><w:pStyle w:val="Normal"/><w:spacing w:lineRule="auto" w:line="480"/><w:ind w:firstLine="720"/><w:jc w:val="both"/><w:rPr></w:rPr></w:pPr><w:r><w:rPr><w:rFonts w:cs="Times New Roman" w:ascii="Times New Roman" w:hAnsi="Times New Roman"/><w:sz w:val="24"/><w:szCs w:val="24"/></w:rPr><w:t>This death</w:t></w:r><w:ins w:id="7976" w:author="Unknown Author" w:date="2019-05-12T18:20:00Z"><w:r><w:rPr><w:rFonts w:cs="Times New Roman" w:ascii="Times New Roman" w:hAnsi="Times New Roman"/><w:sz w:val="24"/><w:szCs w:val="24"/></w:rPr><w:t>,</w:t></w:r></w:ins><w:r><w:rPr><w:rFonts w:cs="Times New Roman" w:ascii="Times New Roman" w:hAnsi="Times New Roman"/><w:sz w:val="24"/><w:szCs w:val="24"/></w:rPr><w:t xml:space="preserve"> and rebirth</w:t></w:r><w:ins w:id="7977" w:author="Unknown Author" w:date="2019-05-12T18:20:00Z"><w:r><w:rPr><w:rFonts w:cs="Times New Roman" w:ascii="Times New Roman" w:hAnsi="Times New Roman"/><w:sz w:val="24"/><w:szCs w:val="24"/></w:rPr><w:t>,</w:t></w:r></w:ins><w:r><w:rPr><w:rFonts w:cs="Times New Roman" w:ascii="Times New Roman" w:hAnsi="Times New Roman"/><w:sz w:val="24"/><w:szCs w:val="24"/></w:rPr><w:t xml:space="preserve"> was symbolised in the crushing of grapes</w:t></w:r><w:ins w:id="7978" w:author="Unknown Author" w:date="2019-05-12T18:20:00Z"><w:r><w:rPr><w:rFonts w:cs="Times New Roman" w:ascii="Times New Roman" w:hAnsi="Times New Roman"/><w:sz w:val="24"/><w:szCs w:val="24"/></w:rPr><w:t>,</w:t></w:r></w:ins><w:r><w:rPr><w:rFonts w:cs="Times New Roman" w:ascii="Times New Roman" w:hAnsi="Times New Roman"/><w:sz w:val="24"/><w:szCs w:val="24"/></w:rPr><w:t xml:space="preserve"> to make wine</w:t></w:r><w:ins w:id="7979" w:author="Unknown Author" w:date="2019-05-12T18:20:00Z"><w:r><w:rPr><w:rFonts w:cs="Times New Roman" w:ascii="Times New Roman" w:hAnsi="Times New Roman"/><w:sz w:val="24"/><w:szCs w:val="24"/></w:rPr><w:t>,</w:t></w:r></w:ins><w:del w:id="7980" w:author="Unknown Author" w:date="2019-05-12T18:20:00Z"><w:r><w:rPr><w:rFonts w:cs="Times New Roman" w:ascii="Times New Roman" w:hAnsi="Times New Roman"/><w:sz w:val="24"/><w:szCs w:val="24"/></w:rPr><w:delText>.</w:delText></w:r></w:del><w:r><w:rPr><w:rFonts w:cs="Times New Roman" w:ascii="Times New Roman" w:hAnsi="Times New Roman"/><w:sz w:val="24"/><w:szCs w:val="24"/></w:rPr><w:t xml:space="preserve"> </w:t></w:r><w:del w:id="7981" w:author="Unknown Author" w:date="2019-05-12T18:20:00Z"><w:r><w:rPr><w:rFonts w:cs="Times New Roman" w:ascii="Times New Roman" w:hAnsi="Times New Roman"/><w:sz w:val="24"/><w:szCs w:val="24"/></w:rPr><w:delText>A</w:delText></w:r></w:del><w:ins w:id="7982" w:author="Unknown Author" w:date="2019-05-12T18:20:00Z"><w:r><w:rPr><w:rFonts w:cs="Times New Roman" w:ascii="Times New Roman" w:hAnsi="Times New Roman"/><w:sz w:val="24"/><w:szCs w:val="24"/></w:rPr><w:t>a</w:t></w:r></w:ins><w:r><w:rPr><w:rFonts w:cs="Times New Roman" w:ascii="Times New Roman" w:hAnsi="Times New Roman"/><w:sz w:val="24"/><w:szCs w:val="24"/></w:rPr><w:t xml:space="preserve"> drink symbolic of the life</w:t></w:r><w:ins w:id="7983" w:author="Unknown Author" w:date="2019-05-12T18:20:00Z"><w:r><w:rPr><w:rFonts w:cs="Times New Roman" w:ascii="Times New Roman" w:hAnsi="Times New Roman"/><w:sz w:val="24"/><w:szCs w:val="24"/></w:rPr><w:t>-</w:t></w:r></w:ins><w:del w:id="7984" w:author="Unknown Author" w:date="2019-05-12T18:20:00Z"><w:r><w:rPr><w:rFonts w:cs="Times New Roman" w:ascii="Times New Roman" w:hAnsi="Times New Roman"/><w:sz w:val="24"/><w:szCs w:val="24"/></w:rPr><w:delText xml:space="preserve"> </w:delText></w:r></w:del><w:r><w:rPr><w:rFonts w:cs="Times New Roman" w:ascii="Times New Roman" w:hAnsi="Times New Roman"/><w:sz w:val="24"/><w:szCs w:val="24"/></w:rPr><w:t>blood</w:t></w:r><w:ins w:id="7985" w:author="Unknown Author" w:date="2019-05-12T18:20:00Z"><w:r><w:rPr><w:rFonts w:cs="Times New Roman" w:ascii="Times New Roman" w:hAnsi="Times New Roman"/><w:sz w:val="24"/><w:szCs w:val="24"/></w:rPr><w:t>,</w:t></w:r></w:ins><w:r><w:rPr><w:rFonts w:cs="Times New Roman" w:ascii="Times New Roman" w:hAnsi="Times New Roman"/><w:sz w:val="24"/><w:szCs w:val="24"/></w:rPr><w:t xml:space="preserve"> and sacred to Dionysus. Turning grapes into wine is also a Sufi metaphor, as Rumi wrote: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w:t></w:r><w:r><w:rPr><w:rFonts w:cs="Times New Roman" w:ascii="Times New Roman" w:hAnsi="Times New Roman"/><w:sz w:val="24"/><w:szCs w:val="24"/></w:rPr><w:t>In the end I shall be at an end.</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 xml:space="preserve">Nothing but grief and love mixed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In a dark transparent wine</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You down in one gulp.”</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r></w:p><w:p><w:pPr><w:pStyle w:val="Normal"/><w:spacing w:lineRule="auto" w:line="480"/><w:ind w:firstLine="720"/><w:jc w:val="both"/><w:rPr></w:rPr></w:pPr><w:r><w:rPr><w:rFonts w:cs="Times New Roman" w:ascii="Times New Roman" w:hAnsi="Times New Roman"/><w:sz w:val="24"/><w:szCs w:val="24"/></w:rPr><w:t>This was to be Orpheus</w:t></w:r><w:del w:id="7986" w:author="Author" w:date="0-00-00T00:00:00Z"><w:r><w:rPr><w:rFonts w:cs="Times New Roman" w:ascii="Times New Roman" w:hAnsi="Times New Roman"/><w:sz w:val="24"/><w:szCs w:val="24"/></w:rPr><w:delText>’</w:delText></w:r></w:del><w:ins w:id="7987" w:author="Author" w:date="0-00-00T00:00:00Z"><w:r><w:rPr><w:rFonts w:cs="Times New Roman" w:ascii="Times New Roman" w:hAnsi="Times New Roman"/><w:sz w:val="24"/><w:szCs w:val="24"/></w:rPr><w:t>”</w:t></w:r></w:ins><w:r><w:rPr><w:rFonts w:cs="Times New Roman" w:ascii="Times New Roman" w:hAnsi="Times New Roman"/><w:sz w:val="24"/><w:szCs w:val="24"/></w:rPr><w:t>s fate, to lose Eurydice</w:t></w:r><w:del w:id="7988" w:author="Unknown Author" w:date="2019-05-12T18:21:00Z"><w:r><w:rPr><w:rFonts w:cs="Times New Roman" w:ascii="Times New Roman" w:hAnsi="Times New Roman"/><w:sz w:val="24"/><w:szCs w:val="24"/></w:rPr><w:delText>,</w:delText></w:r></w:del><w:r><w:rPr><w:rFonts w:cs="Times New Roman" w:ascii="Times New Roman" w:hAnsi="Times New Roman"/><w:sz w:val="24"/><w:szCs w:val="24"/></w:rPr><w:t xml:space="preserve"> and</w:t></w:r><w:ins w:id="7989" w:author="Unknown Author" w:date="2019-05-12T18:21:00Z"><w:r><w:rPr><w:rFonts w:cs="Times New Roman" w:ascii="Times New Roman" w:hAnsi="Times New Roman"/><w:sz w:val="24"/><w:szCs w:val="24"/></w:rPr><w:t>,</w:t></w:r></w:ins><w:r><w:rPr><w:rFonts w:cs="Times New Roman" w:ascii="Times New Roman" w:hAnsi="Times New Roman"/><w:sz w:val="24"/><w:szCs w:val="24"/></w:rPr><w:t xml:space="preserve"> for his music</w:t></w:r><w:ins w:id="7990" w:author="Unknown Author" w:date="2019-05-12T18:21:00Z"><w:r><w:rPr><w:rFonts w:cs="Times New Roman" w:ascii="Times New Roman" w:hAnsi="Times New Roman"/><w:sz w:val="24"/><w:szCs w:val="24"/></w:rPr><w:t>,</w:t></w:r></w:ins><w:r><w:rPr><w:rFonts w:cs="Times New Roman" w:ascii="Times New Roman" w:hAnsi="Times New Roman"/><w:sz w:val="24"/><w:szCs w:val="24"/></w:rPr><w:t xml:space="preserve"> to die with her</w:t></w:r><w:ins w:id="7991" w:author="Unknown Author" w:date="2019-05-12T18:21:00Z"><w:r><w:rPr><w:rFonts w:cs="Times New Roman" w:ascii="Times New Roman" w:hAnsi="Times New Roman"/><w:sz w:val="24"/><w:szCs w:val="24"/></w:rPr><w:t>:</w:t></w:r></w:ins><w:del w:id="7992" w:author="Unknown Author" w:date="2019-05-12T18:21:00Z"><w:r><w:rPr><w:rFonts w:cs="Times New Roman" w:ascii="Times New Roman" w:hAnsi="Times New Roman"/><w:sz w:val="24"/><w:szCs w:val="24"/></w:rPr><w:delText>.</w:delText></w:r></w:del><w:r><w:rPr><w:rFonts w:cs="Times New Roman" w:ascii="Times New Roman" w:hAnsi="Times New Roman"/><w:sz w:val="24"/><w:szCs w:val="24"/></w:rPr><w:t xml:space="preserve"> </w:t></w:r><w:del w:id="7993" w:author="Unknown Author" w:date="2019-05-12T18:21:00Z"><w:r><w:rPr><w:rFonts w:cs="Times New Roman" w:ascii="Times New Roman" w:hAnsi="Times New Roman"/><w:sz w:val="24"/><w:szCs w:val="24"/></w:rPr><w:delText>T</w:delText></w:r></w:del><w:ins w:id="7994" w:author="Unknown Author" w:date="2019-05-12T18:21:00Z"><w:r><w:rPr><w:rFonts w:cs="Times New Roman" w:ascii="Times New Roman" w:hAnsi="Times New Roman"/><w:sz w:val="24"/><w:szCs w:val="24"/></w:rPr><w:t>t</w:t></w:r></w:ins><w:r><w:rPr><w:rFonts w:cs="Times New Roman" w:ascii="Times New Roman" w:hAnsi="Times New Roman"/><w:sz w:val="24"/><w:szCs w:val="24"/></w:rPr><w:t>o be paralysed</w:t></w:r><w:ins w:id="7995" w:author="Unknown Author" w:date="2019-05-12T18:21:00Z"><w:r><w:rPr><w:rFonts w:cs="Times New Roman" w:ascii="Times New Roman" w:hAnsi="Times New Roman"/><w:sz w:val="24"/><w:szCs w:val="24"/></w:rPr><w:t>,</w:t></w:r></w:ins><w:r><w:rPr><w:rFonts w:cs="Times New Roman" w:ascii="Times New Roman" w:hAnsi="Times New Roman"/><w:sz w:val="24"/><w:szCs w:val="24"/></w:rPr><w:t xml:space="preserve"> by despair and trauma which</w:t></w:r><w:ins w:id="7996" w:author="Unknown Author" w:date="2019-05-12T18:22:00Z"><w:r><w:rPr><w:rFonts w:cs="Times New Roman" w:ascii="Times New Roman" w:hAnsi="Times New Roman"/><w:sz w:val="24"/><w:szCs w:val="24"/></w:rPr><w:t>:</w:t></w:r></w:ins><w:r><w:rPr><w:rFonts w:cs="Times New Roman" w:ascii="Times New Roman" w:hAnsi="Times New Roman"/><w:sz w:val="24"/><w:szCs w:val="24"/></w:rPr><w:t xml:space="preserve"> “even in our sleep, pain that cannot forget falls</w:t></w:r><w:ins w:id="7997" w:author="Unknown Author" w:date="2019-05-12T18:22:00Z"><w:r><w:rPr><w:rFonts w:cs="Times New Roman" w:ascii="Times New Roman" w:hAnsi="Times New Roman"/><w:sz w:val="24"/><w:szCs w:val="24"/></w:rPr><w:t>,</w:t></w:r></w:ins><w:r><w:rPr><w:rFonts w:cs="Times New Roman" w:ascii="Times New Roman" w:hAnsi="Times New Roman"/><w:sz w:val="24"/><w:szCs w:val="24"/></w:rPr><w:t xml:space="preserve"> drop by drop</w:t></w:r><w:ins w:id="7998" w:author="Unknown Author" w:date="2019-05-12T18:22:00Z"><w:r><w:rPr><w:rFonts w:cs="Times New Roman" w:ascii="Times New Roman" w:hAnsi="Times New Roman"/><w:sz w:val="24"/><w:szCs w:val="24"/></w:rPr><w:t>,</w:t></w:r></w:ins><w:r><w:rPr><w:rFonts w:cs="Times New Roman" w:ascii="Times New Roman" w:hAnsi="Times New Roman"/><w:sz w:val="24"/><w:szCs w:val="24"/></w:rPr><w:t xml:space="preserve"> upon our heart, and in our own despair, against our will</w:t></w:r><w:ins w:id="7999" w:author="Unknown Author" w:date="2019-05-12T18:22:00Z"><w:r><w:rPr><w:rFonts w:cs="Times New Roman" w:ascii="Times New Roman" w:hAnsi="Times New Roman"/><w:sz w:val="24"/><w:szCs w:val="24"/></w:rPr><w:t>,</w:t></w:r></w:ins><w:r><w:rPr><w:rFonts w:cs="Times New Roman" w:ascii="Times New Roman" w:hAnsi="Times New Roman"/><w:sz w:val="24"/><w:szCs w:val="24"/></w:rPr><w:t xml:space="preserve"> comes wisdom, by the awful grace of </w:t></w:r><w:del w:id="8000" w:author="Unknown Author" w:date="2019-05-12T18:22:00Z"><w:r><w:rPr><w:rFonts w:cs="Times New Roman" w:ascii="Times New Roman" w:hAnsi="Times New Roman"/><w:sz w:val="24"/><w:szCs w:val="24"/></w:rPr><w:delText>g</w:delText></w:r></w:del><w:ins w:id="8001" w:author="Unknown Author" w:date="2019-05-12T18:22:00Z"><w:r><w:rPr><w:rFonts w:cs="Times New Roman" w:ascii="Times New Roman" w:hAnsi="Times New Roman"/><w:sz w:val="24"/><w:szCs w:val="24"/></w:rPr><w:t>G</w:t></w:r></w:ins><w:r><w:rPr><w:rFonts w:cs="Times New Roman" w:ascii="Times New Roman" w:hAnsi="Times New Roman"/><w:sz w:val="24"/><w:szCs w:val="24"/></w:rPr><w:t xml:space="preserve">od.” </w:t></w:r></w:p><w:p><w:pPr><w:pStyle w:val="Normal"/><w:spacing w:lineRule="auto" w:line="480"/><w:ind w:firstLine="720"/><w:jc w:val="both"/><w:rPr></w:rPr></w:pPr><w:r><w:rPr><w:rFonts w:cs="Times New Roman" w:ascii="Times New Roman" w:hAnsi="Times New Roman"/><w:sz w:val="24"/><w:szCs w:val="24"/></w:rPr><w:t>This is the trauma which can leave us broken by the pain. As with grief</w:t></w:r><w:ins w:id="8002" w:author="Unknown Author" w:date="2019-05-12T18:22:00Z"><w:r><w:rPr><w:rFonts w:cs="Times New Roman" w:ascii="Times New Roman" w:hAnsi="Times New Roman"/><w:sz w:val="24"/><w:szCs w:val="24"/></w:rPr><w:t>,</w:t></w:r></w:ins><w:r><w:rPr><w:rFonts w:cs="Times New Roman" w:ascii="Times New Roman" w:hAnsi="Times New Roman"/><w:sz w:val="24"/><w:szCs w:val="24"/></w:rPr><w:t xml:space="preserve"> it takes time to heal, but you just keep going</w:t></w:r><w:ins w:id="8003" w:author="Unknown Author" w:date="2019-05-12T18:22:00Z"><w:r><w:rPr><w:rFonts w:cs="Times New Roman" w:ascii="Times New Roman" w:hAnsi="Times New Roman"/><w:sz w:val="24"/><w:szCs w:val="24"/></w:rPr><w:t>,</w:t></w:r></w:ins><w:del w:id="8004" w:author="Unknown Author" w:date="2019-05-12T18:22:00Z"><w:r><w:rPr><w:rFonts w:cs="Times New Roman" w:ascii="Times New Roman" w:hAnsi="Times New Roman"/><w:sz w:val="24"/><w:szCs w:val="24"/></w:rPr><w:delText>.</w:delText></w:r></w:del><w:r><w:rPr><w:rFonts w:cs="Times New Roman" w:ascii="Times New Roman" w:hAnsi="Times New Roman"/><w:sz w:val="24"/><w:szCs w:val="24"/></w:rPr><w:t xml:space="preserve"> </w:t></w:r><w:del w:id="8005" w:author="Unknown Author" w:date="2019-05-12T18:22:00Z"><w:r><w:rPr><w:rFonts w:cs="Times New Roman" w:ascii="Times New Roman" w:hAnsi="Times New Roman"/><w:sz w:val="24"/><w:szCs w:val="24"/></w:rPr><w:delText>W</w:delText></w:r></w:del><w:ins w:id="8006" w:author="Unknown Author" w:date="2019-05-12T18:22:00Z"><w:r><w:rPr><w:rFonts w:cs="Times New Roman" w:ascii="Times New Roman" w:hAnsi="Times New Roman"/><w:sz w:val="24"/><w:szCs w:val="24"/></w:rPr><w:t>w</w:t></w:r></w:ins><w:r><w:rPr><w:rFonts w:cs="Times New Roman" w:ascii="Times New Roman" w:hAnsi="Times New Roman"/><w:sz w:val="24"/><w:szCs w:val="24"/></w:rPr><w:t>ith patience</w:t></w:r><w:ins w:id="8007" w:author="Unknown Author" w:date="2019-05-12T18:22:00Z"><w:r><w:rPr><w:rFonts w:cs="Times New Roman" w:ascii="Times New Roman" w:hAnsi="Times New Roman"/><w:sz w:val="24"/><w:szCs w:val="24"/></w:rPr><w:t>,</w:t></w:r></w:ins><w:r><w:rPr><w:rFonts w:cs="Times New Roman" w:ascii="Times New Roman" w:hAnsi="Times New Roman"/><w:sz w:val="24"/><w:szCs w:val="24"/></w:rPr><w:t xml:space="preserve"> just as the moon dies</w:t></w:r><w:ins w:id="8008" w:author="Unknown Author" w:date="2019-05-12T18:23:00Z"><w:r><w:rPr><w:rFonts w:cs="Times New Roman" w:ascii="Times New Roman" w:hAnsi="Times New Roman"/><w:sz w:val="24"/><w:szCs w:val="24"/></w:rPr><w:t>,</w:t></w:r></w:ins><w:r><w:rPr><w:rFonts w:cs="Times New Roman" w:ascii="Times New Roman" w:hAnsi="Times New Roman"/><w:sz w:val="24"/><w:szCs w:val="24"/></w:rPr><w:t xml:space="preserve"> and grows</w:t></w:r><w:ins w:id="8009" w:author="Unknown Author" w:date="2019-05-12T18:23:00Z"><w:r><w:rPr><w:rFonts w:cs="Times New Roman" w:ascii="Times New Roman" w:hAnsi="Times New Roman"/><w:sz w:val="24"/><w:szCs w:val="24"/></w:rPr><w:t>,</w:t></w:r></w:ins><w:r><w:rPr><w:rFonts w:cs="Times New Roman" w:ascii="Times New Roman" w:hAnsi="Times New Roman"/><w:sz w:val="24"/><w:szCs w:val="24"/></w:rPr><w:t xml:space="preserve"> gradually each month. </w:t></w:r></w:p><w:p><w:pPr><w:pStyle w:val="Normal"/><w:spacing w:lineRule="auto" w:line="480"/><w:jc w:val="both"/><w:rPr></w:rPr></w:pPr><w:r><w:rPr><w:rFonts w:cs="Times New Roman" w:ascii="Times New Roman" w:hAnsi="Times New Roman"/><w:sz w:val="24"/><w:szCs w:val="24"/></w:rPr><w:tab/><w:t>This really is the essence of all the secret teachings</w:t></w:r><w:ins w:id="8010" w:author="Unknown Author" w:date="2019-05-12T18:24:00Z"><w:r><w:rPr><w:rFonts w:cs="Times New Roman" w:ascii="Times New Roman" w:hAnsi="Times New Roman"/><w:sz w:val="24"/><w:szCs w:val="24"/></w:rPr><w:t>,</w:t></w:r></w:ins><w:del w:id="8011" w:author="Unknown Author" w:date="2019-05-12T18:24:00Z"><w:r><w:rPr><w:rFonts w:cs="Times New Roman" w:ascii="Times New Roman" w:hAnsi="Times New Roman"/><w:sz w:val="24"/><w:szCs w:val="24"/></w:rPr><w:delText>.</w:delText></w:r></w:del><w:r><w:rPr><w:rFonts w:cs="Times New Roman" w:ascii="Times New Roman" w:hAnsi="Times New Roman"/><w:sz w:val="24"/><w:szCs w:val="24"/></w:rPr><w:t xml:space="preserve"> </w:t></w:r><w:del w:id="8012" w:author="Unknown Author" w:date="2019-05-12T18:24:00Z"><w:r><w:rPr><w:rFonts w:cs="Times New Roman" w:ascii="Times New Roman" w:hAnsi="Times New Roman"/><w:sz w:val="24"/><w:szCs w:val="24"/></w:rPr><w:delText>T</w:delText></w:r></w:del><w:ins w:id="8013" w:author="Unknown Author" w:date="2019-05-12T18:24:00Z"><w:r><w:rPr><w:rFonts w:cs="Times New Roman" w:ascii="Times New Roman" w:hAnsi="Times New Roman"/><w:sz w:val="24"/><w:szCs w:val="24"/></w:rPr><w:t>t</w:t></w:r></w:ins><w:r><w:rPr><w:rFonts w:cs="Times New Roman" w:ascii="Times New Roman" w:hAnsi="Times New Roman"/><w:sz w:val="24"/><w:szCs w:val="24"/></w:rPr><w:t>o die</w:t></w:r><w:ins w:id="8014" w:author="Unknown Author" w:date="2019-05-12T18:24:00Z"><w:r><w:rPr><w:rFonts w:cs="Times New Roman" w:ascii="Times New Roman" w:hAnsi="Times New Roman"/><w:sz w:val="24"/><w:szCs w:val="24"/></w:rPr><w:t>,</w:t></w:r></w:ins><w:r><w:rPr><w:rFonts w:cs="Times New Roman" w:ascii="Times New Roman" w:hAnsi="Times New Roman"/><w:sz w:val="24"/><w:szCs w:val="24"/></w:rPr><w:t xml:space="preserve"> and be reborn</w:t></w:r><w:ins w:id="8015" w:author="Unknown Author" w:date="2019-05-12T18:24:00Z"><w:r><w:rPr><w:rFonts w:cs="Times New Roman" w:ascii="Times New Roman" w:hAnsi="Times New Roman"/><w:sz w:val="24"/><w:szCs w:val="24"/></w:rPr><w:t>,</w:t></w:r></w:ins><w:r><w:rPr><w:rFonts w:cs="Times New Roman" w:ascii="Times New Roman" w:hAnsi="Times New Roman"/><w:sz w:val="24"/><w:szCs w:val="24"/></w:rPr><w:t xml:space="preserve"> into an honest</w:t></w:r><w:ins w:id="8016" w:author="Unknown Author" w:date="2019-05-12T18:24:00Z"><w:r><w:rPr><w:rFonts w:cs="Times New Roman" w:ascii="Times New Roman" w:hAnsi="Times New Roman"/><w:sz w:val="24"/><w:szCs w:val="24"/></w:rPr><w:t>,</w:t></w:r></w:ins><w:r><w:rPr><w:rFonts w:cs="Times New Roman" w:ascii="Times New Roman" w:hAnsi="Times New Roman"/><w:sz w:val="24"/><w:szCs w:val="24"/></w:rPr><w:t xml:space="preserve"> and authentic life. Into </w:t></w:r><w:r><w:rPr><w:rFonts w:cs="Times New Roman" w:ascii="Times New Roman" w:hAnsi="Times New Roman"/><w:i/><w:sz w:val="24"/><w:szCs w:val="24"/></w:rPr><w:t>your</w:t></w:r><w:r><w:rPr><w:rFonts w:cs="Times New Roman" w:ascii="Times New Roman" w:hAnsi="Times New Roman"/><w:sz w:val="24"/><w:szCs w:val="24"/></w:rPr><w:t xml:space="preserve"> life. When this happens</w:t></w:r><w:ins w:id="8017" w:author="Unknown Author" w:date="2019-05-12T18:25:00Z"><w:r><w:rPr><w:rFonts w:cs="Times New Roman" w:ascii="Times New Roman" w:hAnsi="Times New Roman"/><w:sz w:val="24"/><w:szCs w:val="24"/></w:rPr><w:t>,</w:t></w:r></w:ins><w:r><w:rPr><w:rFonts w:cs="Times New Roman" w:ascii="Times New Roman" w:hAnsi="Times New Roman"/><w:sz w:val="24"/><w:szCs w:val="24"/></w:rPr><w:t xml:space="preserve"> it is a</w:t></w:r><w:ins w:id="8018" w:author="Unknown Author" w:date="2019-05-12T18:25:00Z"><w:r><w:rPr><w:rFonts w:cs="Times New Roman" w:ascii="Times New Roman" w:hAnsi="Times New Roman"/><w:sz w:val="24"/><w:szCs w:val="24"/></w:rPr><w:t>:</w:t></w:r></w:ins><w:r><w:rPr><w:rFonts w:cs="Times New Roman" w:ascii="Times New Roman" w:hAnsi="Times New Roman"/><w:sz w:val="24"/><w:szCs w:val="24"/></w:rPr><w:t xml:space="preserve"> “weird</w:t></w:r><w:ins w:id="8019" w:author="Unknown Author" w:date="2019-05-12T18:25:00Z"><w:r><w:rPr><w:rFonts w:cs="Times New Roman" w:ascii="Times New Roman" w:hAnsi="Times New Roman"/><w:sz w:val="24"/><w:szCs w:val="24"/></w:rPr><w:t>,</w:t></w:r></w:ins><w:r><w:rPr><w:rFonts w:cs="Times New Roman" w:ascii="Times New Roman" w:hAnsi="Times New Roman"/><w:sz w:val="24"/><w:szCs w:val="24"/></w:rPr><w:t xml:space="preserve"> yet friendly feeling</w:t></w:r><w:ins w:id="8020" w:author="Unknown Author" w:date="2019-05-12T18:25:00Z"><w:r><w:rPr><w:rFonts w:cs="Times New Roman" w:ascii="Times New Roman" w:hAnsi="Times New Roman"/><w:sz w:val="24"/><w:szCs w:val="24"/></w:rPr><w:t>,</w:t></w:r></w:ins><w:r><w:rPr><w:rFonts w:cs="Times New Roman" w:ascii="Times New Roman" w:hAnsi="Times New Roman"/><w:sz w:val="24"/><w:szCs w:val="24"/></w:rPr><w:t xml:space="preserve"> that we have always been who we are, that we are nothing but the unveiling of things decided upon long ago.”</w:t></w:r></w:p><w:p><w:pPr><w:pStyle w:val="Normal"/><w:spacing w:lineRule="auto" w:line="480"/><w:jc w:val="both"/><w:rPr><w:rFonts w:ascii="Times New Roman" w:hAnsi="Times New Roman" w:cs="Times New Roman"/><w:sz w:val="24"/><w:szCs w:val="24"/></w:rPr></w:pPr><w:r><w:rPr><w:rFonts w:cs="Times New Roman" w:ascii="Times New Roman" w:hAnsi="Times New Roman"/><w:sz w:val="24"/><w:szCs w:val="24"/></w:rPr><w:tab/><w:t>All the myths and stories</w:t></w:r><w:ins w:id="8021" w:author="Unknown Author" w:date="2019-05-12T18:25:00Z"><w:r><w:rPr><w:rFonts w:cs="Times New Roman" w:ascii="Times New Roman" w:hAnsi="Times New Roman"/><w:sz w:val="24"/><w:szCs w:val="24"/></w:rPr><w:t>,</w:t></w:r></w:ins><w:r><w:rPr><w:rFonts w:cs="Times New Roman" w:ascii="Times New Roman" w:hAnsi="Times New Roman"/><w:sz w:val="24"/><w:szCs w:val="24"/></w:rPr><w:t xml:space="preserve"> in this book</w:t></w:r><w:ins w:id="8022" w:author="Unknown Author" w:date="2019-05-12T18:25:00Z"><w:r><w:rPr><w:rFonts w:cs="Times New Roman" w:ascii="Times New Roman" w:hAnsi="Times New Roman"/><w:sz w:val="24"/><w:szCs w:val="24"/></w:rPr><w:t>,</w:t></w:r></w:ins><w:r><w:rPr><w:rFonts w:cs="Times New Roman" w:ascii="Times New Roman" w:hAnsi="Times New Roman"/><w:sz w:val="24"/><w:szCs w:val="24"/></w:rPr><w:t xml:space="preserve"> have followed the stages of one</w:t></w:r><w:del w:id="8023" w:author="Author" w:date="0-00-00T00:00:00Z"><w:r><w:rPr><w:rFonts w:cs="Times New Roman" w:ascii="Times New Roman" w:hAnsi="Times New Roman"/><w:sz w:val="24"/><w:szCs w:val="24"/></w:rPr><w:delText>’</w:delText></w:r></w:del><w:ins w:id="8024" w:author="Author" w:date="0-00-00T00:00:00Z"><w:r><w:rPr><w:rFonts w:cs="Times New Roman" w:ascii="Times New Roman" w:hAnsi="Times New Roman"/><w:sz w:val="24"/><w:szCs w:val="24"/></w:rPr><w:t>”</w:t></w:r></w:ins><w:r><w:rPr><w:rFonts w:cs="Times New Roman" w:ascii="Times New Roman" w:hAnsi="Times New Roman"/><w:sz w:val="24"/><w:szCs w:val="24"/></w:rPr><w:t>s life, and the cycles of birth, death and rebirth</w:t></w:r><w:ins w:id="8025" w:author="Unknown Author" w:date="2019-05-12T18:25:00Z"><w:r><w:rPr><w:rFonts w:cs="Times New Roman" w:ascii="Times New Roman" w:hAnsi="Times New Roman"/><w:sz w:val="24"/><w:szCs w:val="24"/></w:rPr><w:t>,</w:t></w:r></w:ins><w:r><w:rPr><w:rFonts w:cs="Times New Roman" w:ascii="Times New Roman" w:hAnsi="Times New Roman"/><w:sz w:val="24"/><w:szCs w:val="24"/></w:rPr><w:t xml:space="preserve"> so prevalent in nature</w:t></w:r><w:ins w:id="8026" w:author="Unknown Author" w:date="2019-05-12T18:25:00Z"><w:r><w:rPr><w:rFonts w:cs="Times New Roman" w:ascii="Times New Roman" w:hAnsi="Times New Roman"/><w:sz w:val="24"/><w:szCs w:val="24"/></w:rPr><w:t>,</w:t></w:r></w:ins><w:r><w:rPr><w:rFonts w:cs="Times New Roman" w:ascii="Times New Roman" w:hAnsi="Times New Roman"/><w:sz w:val="24"/><w:szCs w:val="24"/></w:rPr><w:t xml:space="preserve"> and world mythology. As we have seen</w:t></w:r><w:ins w:id="8027" w:author="Unknown Author" w:date="2019-05-12T18:25:00Z"><w:r><w:rPr><w:rFonts w:cs="Times New Roman" w:ascii="Times New Roman" w:hAnsi="Times New Roman"/><w:sz w:val="24"/><w:szCs w:val="24"/></w:rPr><w:t>,</w:t></w:r></w:ins><w:r><w:rPr><w:rFonts w:cs="Times New Roman" w:ascii="Times New Roman" w:hAnsi="Times New Roman"/><w:sz w:val="24"/><w:szCs w:val="24"/></w:rPr><w:t xml:space="preserve"> love breaks curses. It is a balm</w:t></w:r><w:ins w:id="8028" w:author="Unknown Author" w:date="2019-05-12T18:25:00Z"><w:r><w:rPr><w:rFonts w:cs="Times New Roman" w:ascii="Times New Roman" w:hAnsi="Times New Roman"/><w:sz w:val="24"/><w:szCs w:val="24"/></w:rPr><w:t>,</w:t></w:r></w:ins><w:r><w:rPr><w:rFonts w:cs="Times New Roman" w:ascii="Times New Roman" w:hAnsi="Times New Roman"/><w:sz w:val="24"/><w:szCs w:val="24"/></w:rPr><w:t xml:space="preserve"> that softens the hard contours of life. While beauty, often something neglected, is also capable of doing this. Natural beauty is restorative. Time spent in nature, the scent of lavender and roses, or amber and pine, calm and freshen the senses. </w:t></w:r></w:p><w:p><w:pPr><w:pStyle w:val="Normal"/><w:spacing w:lineRule="auto" w:line="480"/><w:ind w:firstLine="720"/><w:jc w:val="both"/><w:rPr></w:rPr></w:pPr><w:r><w:rPr><w:rFonts w:cs="Times New Roman" w:ascii="Times New Roman" w:hAnsi="Times New Roman"/><w:sz w:val="24"/><w:szCs w:val="24"/></w:rPr><w:t>Beauty is for everyone. It is not fake</w:t></w:r><w:ins w:id="8029" w:author="Unknown Author" w:date="2019-05-12T18:26:00Z"><w:r><w:rPr><w:rFonts w:cs="Times New Roman" w:ascii="Times New Roman" w:hAnsi="Times New Roman"/><w:sz w:val="24"/><w:szCs w:val="24"/></w:rPr><w:t>,</w:t></w:r></w:ins><w:r><w:rPr><w:rFonts w:cs="Times New Roman" w:ascii="Times New Roman" w:hAnsi="Times New Roman"/><w:sz w:val="24"/><w:szCs w:val="24"/></w:rPr><w:t xml:space="preserve"> but a natural part of life</w:t></w:r><w:ins w:id="8030" w:author="Unknown Author" w:date="2019-05-12T18:26:00Z"><w:r><w:rPr><w:rFonts w:cs="Times New Roman" w:ascii="Times New Roman" w:hAnsi="Times New Roman"/><w:sz w:val="24"/><w:szCs w:val="24"/></w:rPr><w:t>;</w:t></w:r></w:ins><w:del w:id="8031" w:author="Unknown Author" w:date="2019-05-12T18:26:00Z"><w:r><w:rPr><w:rFonts w:cs="Times New Roman" w:ascii="Times New Roman" w:hAnsi="Times New Roman"/><w:sz w:val="24"/><w:szCs w:val="24"/></w:rPr><w:delText>.</w:delText></w:r></w:del><w:r><w:rPr><w:rFonts w:cs="Times New Roman" w:ascii="Times New Roman" w:hAnsi="Times New Roman"/><w:sz w:val="24"/><w:szCs w:val="24"/></w:rPr><w:t xml:space="preserve"> </w:t></w:r><w:del w:id="8032" w:author="Unknown Author" w:date="2019-05-12T18:26:00Z"><w:r><w:rPr><w:rFonts w:cs="Times New Roman" w:ascii="Times New Roman" w:hAnsi="Times New Roman"/><w:sz w:val="24"/><w:szCs w:val="24"/></w:rPr><w:delText>T</w:delText></w:r></w:del><w:ins w:id="8033" w:author="Unknown Author" w:date="2019-05-12T18:26:00Z"><w:r><w:rPr><w:rFonts w:cs="Times New Roman" w:ascii="Times New Roman" w:hAnsi="Times New Roman"/><w:sz w:val="24"/><w:szCs w:val="24"/></w:rPr><w:t>t</w:t></w:r></w:ins><w:r><w:rPr><w:rFonts w:cs="Times New Roman" w:ascii="Times New Roman" w:hAnsi="Times New Roman"/><w:sz w:val="24"/><w:szCs w:val="24"/></w:rPr><w:t>he combination of wholeness, harmony and radiance. It brings meaning, as Goethe said</w:t></w:r><w:ins w:id="8034" w:author="Unknown Author" w:date="2019-05-12T18:26:00Z"><w:r><w:rPr><w:rFonts w:cs="Times New Roman" w:ascii="Times New Roman" w:hAnsi="Times New Roman"/><w:sz w:val="24"/><w:szCs w:val="24"/></w:rPr><w:t>:</w:t></w:r></w:ins><w:del w:id="8035" w:author="Unknown Author" w:date="2019-05-12T18:26:00Z"><w:r><w:rPr><w:rFonts w:cs="Times New Roman" w:ascii="Times New Roman" w:hAnsi="Times New Roman"/><w:sz w:val="24"/><w:szCs w:val="24"/></w:rPr><w:delText>,</w:delText></w:r></w:del><w:r><w:rPr><w:rFonts w:cs="Times New Roman" w:ascii="Times New Roman" w:hAnsi="Times New Roman"/><w:sz w:val="24"/><w:szCs w:val="24"/></w:rPr><w:t xml:space="preserve"> “it is the divine feminine</w:t></w:r><w:ins w:id="8036" w:author="Unknown Author" w:date="2019-05-12T18:26:00Z"><w:r><w:rPr><w:rFonts w:cs="Times New Roman" w:ascii="Times New Roman" w:hAnsi="Times New Roman"/><w:sz w:val="24"/><w:szCs w:val="24"/></w:rPr><w:t>,</w:t></w:r></w:ins><w:r><w:rPr><w:rFonts w:cs="Times New Roman" w:ascii="Times New Roman" w:hAnsi="Times New Roman"/><w:sz w:val="24"/><w:szCs w:val="24"/></w:rPr><w:t xml:space="preserve"> that draws us upwards</w:t></w:r><w:ins w:id="8037" w:author="Unknown Author" w:date="2019-05-12T18:26:00Z"><w:r><w:rPr><w:rFonts w:cs="Times New Roman" w:ascii="Times New Roman" w:hAnsi="Times New Roman"/><w:sz w:val="24"/><w:szCs w:val="24"/></w:rPr><w:t>,</w:t></w:r></w:ins><w:r><w:rPr><w:rFonts w:cs="Times New Roman" w:ascii="Times New Roman" w:hAnsi="Times New Roman"/><w:sz w:val="24"/><w:szCs w:val="24"/></w:rPr><w:t xml:space="preserve"> and on.”  </w:t></w:r></w:p><w:p><w:pPr><w:pStyle w:val="Normal"/><w:spacing w:lineRule="auto" w:line="480"/><w:ind w:firstLine="720"/><w:jc w:val="both"/><w:rPr></w:rPr></w:pPr><w:r><w:rPr><w:rFonts w:cs="Times New Roman" w:ascii="Times New Roman" w:hAnsi="Times New Roman"/><w:sz w:val="24"/><w:szCs w:val="24"/></w:rPr><w:t>Sadly</w:t></w:r><w:ins w:id="8038" w:author="Unknown Author" w:date="2019-05-12T18:26:00Z"><w:r><w:rPr><w:rFonts w:cs="Times New Roman" w:ascii="Times New Roman" w:hAnsi="Times New Roman"/><w:sz w:val="24"/><w:szCs w:val="24"/></w:rPr><w:t>,</w:t></w:r></w:ins><w:r><w:rPr><w:rFonts w:cs="Times New Roman" w:ascii="Times New Roman" w:hAnsi="Times New Roman"/><w:sz w:val="24"/><w:szCs w:val="24"/></w:rPr><w:t xml:space="preserve"> though</w:t></w:r><w:ins w:id="8039" w:author="Unknown Author" w:date="2019-05-12T18:26:00Z"><w:r><w:rPr><w:rFonts w:cs="Times New Roman" w:ascii="Times New Roman" w:hAnsi="Times New Roman"/><w:sz w:val="24"/><w:szCs w:val="24"/></w:rPr><w:t>,</w:t></w:r></w:ins><w:r><w:rPr><w:rFonts w:cs="Times New Roman" w:ascii="Times New Roman" w:hAnsi="Times New Roman"/><w:sz w:val="24"/><w:szCs w:val="24"/></w:rPr><w:t xml:space="preserve"> our society has some twisted ideas about beauty. We have our worth and beauty measured by industry standards. So much time is spent on appearance, on the exterior</w:t></w:r><w:ins w:id="8040" w:author="Unknown Author" w:date="2019-05-12T18:27:00Z"><w:r><w:rPr><w:rFonts w:cs="Times New Roman" w:ascii="Times New Roman" w:hAnsi="Times New Roman"/><w:sz w:val="24"/><w:szCs w:val="24"/></w:rPr><w:t>,</w:t></w:r></w:ins><w:r><w:rPr><w:rFonts w:cs="Times New Roman" w:ascii="Times New Roman" w:hAnsi="Times New Roman"/><w:sz w:val="24"/><w:szCs w:val="24"/></w:rPr><w:t xml:space="preserve"> that many remain empty on the inside. Without a foundation</w:t></w:r><w:ins w:id="8041" w:author="Unknown Author" w:date="2019-05-12T18:27:00Z"><w:r><w:rPr><w:rFonts w:cs="Times New Roman" w:ascii="Times New Roman" w:hAnsi="Times New Roman"/><w:sz w:val="24"/><w:szCs w:val="24"/></w:rPr><w:t>,</w:t></w:r></w:ins><w:r><w:rPr><w:rFonts w:cs="Times New Roman" w:ascii="Times New Roman" w:hAnsi="Times New Roman"/><w:sz w:val="24"/><w:szCs w:val="24"/></w:rPr><w:t xml:space="preserve"> either jealousy creeps in, or women turn away from it all. Feeling valid as a woman, as a human being</w:t></w:r><w:ins w:id="8042" w:author="Unknown Author" w:date="2019-05-12T18:27:00Z"><w:r><w:rPr><w:rFonts w:cs="Times New Roman" w:ascii="Times New Roman" w:hAnsi="Times New Roman"/><w:sz w:val="24"/><w:szCs w:val="24"/></w:rPr><w:t>,</w:t></w:r></w:ins><w:r><w:rPr><w:rFonts w:cs="Times New Roman" w:ascii="Times New Roman" w:hAnsi="Times New Roman"/><w:sz w:val="24"/><w:szCs w:val="24"/></w:rPr><w:t xml:space="preserve"> should be a birth</w:t></w:r><w:del w:id="8043" w:author="Unknown Author" w:date="2019-05-12T18:27:00Z"><w:r><w:rPr><w:rFonts w:cs="Times New Roman" w:ascii="Times New Roman" w:hAnsi="Times New Roman"/><w:sz w:val="24"/><w:szCs w:val="24"/></w:rPr><w:delText xml:space="preserve"> </w:delText></w:r></w:del><w:r><w:rPr><w:rFonts w:cs="Times New Roman" w:ascii="Times New Roman" w:hAnsi="Times New Roman"/><w:sz w:val="24"/><w:szCs w:val="24"/></w:rPr><w:t>right, but it</w:t></w:r><w:del w:id="8044" w:author="Author" w:date="0-00-00T00:00:00Z"><w:r><w:rPr><w:rFonts w:cs="Times New Roman" w:ascii="Times New Roman" w:hAnsi="Times New Roman"/><w:sz w:val="24"/><w:szCs w:val="24"/></w:rPr><w:delText>’</w:delText></w:r></w:del><w:ins w:id="8045" w:author="Author" w:date="0-00-00T00:00:00Z"><w:r><w:rPr><w:rFonts w:cs="Times New Roman" w:ascii="Times New Roman" w:hAnsi="Times New Roman"/><w:sz w:val="24"/><w:szCs w:val="24"/></w:rPr><w:t>”</w:t></w:r></w:ins><w:r><w:rPr><w:rFonts w:cs="Times New Roman" w:ascii="Times New Roman" w:hAnsi="Times New Roman"/><w:sz w:val="24"/><w:szCs w:val="24"/></w:rPr><w:t xml:space="preserve">s not. </w:t></w:r></w:p><w:p><w:pPr><w:pStyle w:val="Normal"/><w:spacing w:lineRule="auto" w:line="480"/><w:ind w:firstLine="720"/><w:jc w:val="both"/><w:rPr></w:rPr></w:pPr><w:r><w:rPr><w:rFonts w:cs="Times New Roman" w:ascii="Times New Roman" w:hAnsi="Times New Roman"/><w:sz w:val="24"/><w:szCs w:val="24"/></w:rPr><w:t>I have seen so many young women</w:t></w:r><w:ins w:id="8046" w:author="Unknown Author" w:date="2019-05-12T18:27:00Z"><w:r><w:rPr><w:rFonts w:cs="Times New Roman" w:ascii="Times New Roman" w:hAnsi="Times New Roman"/><w:sz w:val="24"/><w:szCs w:val="24"/></w:rPr><w:t>,</w:t></w:r></w:ins><w:r><w:rPr><w:rFonts w:cs="Times New Roman" w:ascii="Times New Roman" w:hAnsi="Times New Roman"/><w:sz w:val="24"/><w:szCs w:val="24"/></w:rPr><w:t xml:space="preserve"> trapped by their eating disorder, and afraid to attempt recovery</w:t></w:r><w:ins w:id="8047" w:author="Unknown Author" w:date="2019-05-12T18:27:00Z"><w:r><w:rPr><w:rFonts w:cs="Times New Roman" w:ascii="Times New Roman" w:hAnsi="Times New Roman"/><w:sz w:val="24"/><w:szCs w:val="24"/></w:rPr><w:t>,</w:t></w:r></w:ins><w:r><w:rPr><w:rFonts w:cs="Times New Roman" w:ascii="Times New Roman" w:hAnsi="Times New Roman"/><w:sz w:val="24"/><w:szCs w:val="24"/></w:rPr><w:t xml:space="preserve"> because of the likes, comments</w:t></w:r><w:ins w:id="8048" w:author="Unknown Author" w:date="2019-05-12T18:27:00Z"><w:r><w:rPr><w:rFonts w:cs="Times New Roman" w:ascii="Times New Roman" w:hAnsi="Times New Roman"/><w:sz w:val="24"/><w:szCs w:val="24"/></w:rPr><w:t>,</w:t></w:r></w:ins><w:r><w:rPr><w:rFonts w:cs="Times New Roman" w:ascii="Times New Roman" w:hAnsi="Times New Roman"/><w:sz w:val="24"/><w:szCs w:val="24"/></w:rPr><w:t xml:space="preserve"> and followers</w:t></w:r><w:ins w:id="8049" w:author="Unknown Author" w:date="2019-05-12T18:28:00Z"><w:r><w:rPr><w:rFonts w:cs="Times New Roman" w:ascii="Times New Roman" w:hAnsi="Times New Roman"/><w:sz w:val="24"/><w:szCs w:val="24"/></w:rPr><w:t>,</w:t></w:r></w:ins><w:r><w:rPr><w:rFonts w:cs="Times New Roman" w:ascii="Times New Roman" w:hAnsi="Times New Roman"/><w:sz w:val="24"/><w:szCs w:val="24"/></w:rPr><w:t xml:space="preserve"> they receive. When I was anorexic</w:t></w:r><w:ins w:id="8050" w:author="Unknown Author" w:date="2019-05-12T18:28:00Z"><w:r><w:rPr><w:rFonts w:cs="Times New Roman" w:ascii="Times New Roman" w:hAnsi="Times New Roman"/><w:sz w:val="24"/><w:szCs w:val="24"/></w:rPr><w:t>,</w:t></w:r></w:ins><w:r><w:rPr><w:rFonts w:cs="Times New Roman" w:ascii="Times New Roman" w:hAnsi="Times New Roman"/><w:sz w:val="24"/><w:szCs w:val="24"/></w:rPr><w:t xml:space="preserve"> I didn</w:t></w:r><w:del w:id="8051" w:author="Author" w:date="0-00-00T00:00:00Z"><w:r><w:rPr><w:rFonts w:cs="Times New Roman" w:ascii="Times New Roman" w:hAnsi="Times New Roman"/><w:sz w:val="24"/><w:szCs w:val="24"/></w:rPr><w:delText>’</w:delText></w:r></w:del><w:ins w:id="8052" w:author="Author" w:date="0-00-00T00:00:00Z"><w:r><w:rPr><w:rFonts w:cs="Times New Roman" w:ascii="Times New Roman" w:hAnsi="Times New Roman"/><w:sz w:val="24"/><w:szCs w:val="24"/></w:rPr><w:t>”</w:t></w:r></w:ins><w:r><w:rPr><w:rFonts w:cs="Times New Roman" w:ascii="Times New Roman" w:hAnsi="Times New Roman"/><w:sz w:val="24"/><w:szCs w:val="24"/></w:rPr><w:t>t feel like a woman</w:t></w:r><w:del w:id="8053" w:author="Unknown Author" w:date="2019-05-12T18:28:00Z"><w:r><w:rPr><w:rFonts w:cs="Times New Roman" w:ascii="Times New Roman" w:hAnsi="Times New Roman"/><w:sz w:val="24"/><w:szCs w:val="24"/></w:rPr><w:delText>,</w:delText></w:r></w:del><w:r><w:rPr><w:rFonts w:cs="Times New Roman" w:ascii="Times New Roman" w:hAnsi="Times New Roman"/><w:sz w:val="24"/><w:szCs w:val="24"/></w:rPr><w:t xml:space="preserve"> and</w:t></w:r><w:ins w:id="8054" w:author="Unknown Author" w:date="2019-05-12T18:28:00Z"><w:r><w:rPr><w:rFonts w:cs="Times New Roman" w:ascii="Times New Roman" w:hAnsi="Times New Roman"/><w:sz w:val="24"/><w:szCs w:val="24"/></w:rPr><w:t>,</w:t></w:r></w:ins><w:r><w:rPr><w:rFonts w:cs="Times New Roman" w:ascii="Times New Roman" w:hAnsi="Times New Roman"/><w:sz w:val="24"/><w:szCs w:val="24"/></w:rPr><w:t xml:space="preserve"> in recovery</w:t></w:r><w:ins w:id="8055" w:author="Unknown Author" w:date="2019-05-12T18:28:00Z"><w:r><w:rPr><w:rFonts w:cs="Times New Roman" w:ascii="Times New Roman" w:hAnsi="Times New Roman"/><w:sz w:val="24"/><w:szCs w:val="24"/></w:rPr><w:t>,</w:t></w:r></w:ins><w:r><w:rPr><w:rFonts w:cs="Times New Roman" w:ascii="Times New Roman" w:hAnsi="Times New Roman"/><w:sz w:val="24"/><w:szCs w:val="24"/></w:rPr><w:t xml:space="preserve"> I didn</w:t></w:r><w:del w:id="8056" w:author="Author" w:date="0-00-00T00:00:00Z"><w:r><w:rPr><w:rFonts w:cs="Times New Roman" w:ascii="Times New Roman" w:hAnsi="Times New Roman"/><w:sz w:val="24"/><w:szCs w:val="24"/></w:rPr><w:delText>’</w:delText></w:r></w:del><w:ins w:id="8057" w:author="Author" w:date="0-00-00T00:00:00Z"><w:r><w:rPr><w:rFonts w:cs="Times New Roman" w:ascii="Times New Roman" w:hAnsi="Times New Roman"/><w:sz w:val="24"/><w:szCs w:val="24"/></w:rPr><w:t>”</w:t></w:r></w:ins><w:r><w:rPr><w:rFonts w:cs="Times New Roman" w:ascii="Times New Roman" w:hAnsi="Times New Roman"/><w:sz w:val="24"/><w:szCs w:val="24"/></w:rPr><w:t>t either</w:t></w:r><w:ins w:id="8058" w:author="Unknown Author" w:date="2019-05-12T18:28:00Z"><w:r><w:rPr><w:rFonts w:cs="Times New Roman" w:ascii="Times New Roman" w:hAnsi="Times New Roman"/><w:sz w:val="24"/><w:szCs w:val="24"/></w:rPr><w:t>,</w:t></w:r></w:ins><w:r><w:rPr><w:rFonts w:cs="Times New Roman" w:ascii="Times New Roman" w:hAnsi="Times New Roman"/><w:sz w:val="24"/><w:szCs w:val="24"/></w:rPr><w:t xml:space="preserve"> because of how pervasive the modelling industry is. It is rubbish, we should not applaud girls for being too thin, or overweight. At these polar extremes</w:t></w:r><w:ins w:id="8059" w:author="Unknown Author" w:date="2019-05-12T18:28:00Z"><w:r><w:rPr><w:rFonts w:cs="Times New Roman" w:ascii="Times New Roman" w:hAnsi="Times New Roman"/><w:sz w:val="24"/><w:szCs w:val="24"/></w:rPr><w:t>,</w:t></w:r></w:ins><w:r><w:rPr><w:rFonts w:cs="Times New Roman" w:ascii="Times New Roman" w:hAnsi="Times New Roman"/><w:sz w:val="24"/><w:szCs w:val="24"/></w:rPr><w:t xml:space="preserve"> both are unhealthy. </w:t></w:r></w:p><w:p><w:pPr><w:pStyle w:val="Normal"/><w:spacing w:lineRule="auto" w:line="480"/><w:ind w:firstLine="720"/><w:jc w:val="both"/><w:rPr></w:rPr></w:pPr><w:r><w:rPr><w:rFonts w:cs="Times New Roman" w:ascii="Times New Roman" w:hAnsi="Times New Roman"/><w:sz w:val="24"/><w:szCs w:val="24"/></w:rPr><w:t>I believe that we need more tenderness, resilience</w:t></w:r><w:ins w:id="8060" w:author="Unknown Author" w:date="2019-05-12T18:28:00Z"><w:r><w:rPr><w:rFonts w:cs="Times New Roman" w:ascii="Times New Roman" w:hAnsi="Times New Roman"/><w:sz w:val="24"/><w:szCs w:val="24"/></w:rPr><w:t>,</w:t></w:r></w:ins><w:r><w:rPr><w:rFonts w:cs="Times New Roman" w:ascii="Times New Roman" w:hAnsi="Times New Roman"/><w:sz w:val="24"/><w:szCs w:val="24"/></w:rPr><w:t xml:space="preserve"> and beauty in this world. Gary Lachman</w:t></w:r><w:ins w:id="8061" w:author="Unknown Author" w:date="2019-05-12T18:28:00Z"><w:r><w:rPr><w:rFonts w:cs="Times New Roman" w:ascii="Times New Roman" w:hAnsi="Times New Roman"/><w:sz w:val="24"/><w:szCs w:val="24"/></w:rPr><w:t>,</w:t></w:r></w:ins><w:r><w:rPr><w:rFonts w:cs="Times New Roman" w:ascii="Times New Roman" w:hAnsi="Times New Roman"/><w:sz w:val="24"/><w:szCs w:val="24"/></w:rPr><w:t xml:space="preserve"> in his book</w:t></w:r><w:ins w:id="8062" w:author="Unknown Author" w:date="2019-05-12T18:29:00Z"><w:r><w:rPr><w:rFonts w:cs="Times New Roman" w:ascii="Times New Roman" w:hAnsi="Times New Roman"/><w:sz w:val="24"/><w:szCs w:val="24"/></w:rPr><w:t>,</w:t></w:r></w:ins><w:r><w:rPr><w:rFonts w:cs="Times New Roman" w:ascii="Times New Roman" w:hAnsi="Times New Roman"/><w:sz w:val="24"/><w:szCs w:val="24"/></w:rPr><w:t xml:space="preserve"> </w:t></w:r><w:r><w:rPr><w:rFonts w:cs="Times New Roman" w:ascii="Times New Roman" w:hAnsi="Times New Roman"/><w:i/><w:sz w:val="24"/><w:szCs w:val="24"/></w:rPr><w:t>Lost Knowledge of the Imagination</w:t></w:r><w:r><w:rPr><w:rFonts w:cs="Times New Roman" w:ascii="Times New Roman" w:hAnsi="Times New Roman"/><w:sz w:val="24"/><w:szCs w:val="24"/></w:rPr><w:t>, asks: “If we are not living for beauty – what we perceive to be in accord with our own soul, then we are not living an authentic life and we will find this out</w:t></w:r><w:ins w:id="8063" w:author="Unknown Author" w:date="2019-05-12T18:29:00Z"><w:r><w:rPr><w:rFonts w:cs="Times New Roman" w:ascii="Times New Roman" w:hAnsi="Times New Roman"/><w:sz w:val="24"/><w:szCs w:val="24"/></w:rPr><w:t>,</w:t></w:r></w:ins><w:r><w:rPr><w:rFonts w:cs="Times New Roman" w:ascii="Times New Roman" w:hAnsi="Times New Roman"/><w:sz w:val="24"/><w:szCs w:val="24"/></w:rPr><w:t xml:space="preserve"> sooner or later. Knowledge of beauty is knowledge of soul. It is self-knowledge</w:t></w:r><w:del w:id="8064" w:author="Unknown Author" w:date="2019-05-12T18:29:00Z"><w:r><w:rPr><w:rFonts w:cs="Times New Roman" w:ascii="Times New Roman" w:hAnsi="Times New Roman"/><w:sz w:val="24"/><w:szCs w:val="24"/></w:rPr><w:delText>,</w:delText></w:r></w:del><w:r><w:rPr><w:rFonts w:cs="Times New Roman" w:ascii="Times New Roman" w:hAnsi="Times New Roman"/><w:sz w:val="24"/><w:szCs w:val="24"/></w:rPr><w:t xml:space="preserve"> and</w:t></w:r><w:ins w:id="8065" w:author="Unknown Author" w:date="2019-05-12T18:29:00Z"><w:r><w:rPr><w:rFonts w:cs="Times New Roman" w:ascii="Times New Roman" w:hAnsi="Times New Roman"/><w:sz w:val="24"/><w:szCs w:val="24"/></w:rPr><w:t>,</w:t></w:r></w:ins><w:r><w:rPr><w:rFonts w:cs="Times New Roman" w:ascii="Times New Roman" w:hAnsi="Times New Roman"/><w:sz w:val="24"/><w:szCs w:val="24"/></w:rPr><w:t xml:space="preserve"> when we discover beauty</w:t></w:r><w:ins w:id="8066" w:author="Unknown Author" w:date="2019-05-12T18:29:00Z"><w:r><w:rPr><w:rFonts w:cs="Times New Roman" w:ascii="Times New Roman" w:hAnsi="Times New Roman"/><w:sz w:val="24"/><w:szCs w:val="24"/></w:rPr><w:t>,</w:t></w:r></w:ins><w:r><w:rPr><w:rFonts w:cs="Times New Roman" w:ascii="Times New Roman" w:hAnsi="Times New Roman"/><w:sz w:val="24"/><w:szCs w:val="24"/></w:rPr><w:t xml:space="preserve"> we are discovering a part of ourselves. We can learn of beauty only from beauty; no amount of theory can lead us to it. So what is our daily experience? Are we poisoning our own waters?” Again</w:t></w:r><w:ins w:id="8067" w:author="Unknown Author" w:date="2019-05-12T18:30:00Z"><w:r><w:rPr><w:rFonts w:cs="Times New Roman" w:ascii="Times New Roman" w:hAnsi="Times New Roman"/><w:sz w:val="24"/><w:szCs w:val="24"/></w:rPr><w:t>,</w:t></w:r></w:ins><w:r><w:rPr><w:rFonts w:cs="Times New Roman" w:ascii="Times New Roman" w:hAnsi="Times New Roman"/><w:sz w:val="24"/><w:szCs w:val="24"/></w:rPr><w:t xml:space="preserve"> we return to awareness. Cringe, cringe, cringe, I know, but it</w:t></w:r><w:del w:id="8068" w:author="Author" w:date="0-00-00T00:00:00Z"><w:r><w:rPr><w:rFonts w:cs="Times New Roman" w:ascii="Times New Roman" w:hAnsi="Times New Roman"/><w:sz w:val="24"/><w:szCs w:val="24"/></w:rPr><w:delText>’</w:delText></w:r></w:del><w:ins w:id="8069" w:author="Author" w:date="0-00-00T00:00:00Z"><w:r><w:rPr><w:rFonts w:cs="Times New Roman" w:ascii="Times New Roman" w:hAnsi="Times New Roman"/><w:sz w:val="24"/><w:szCs w:val="24"/></w:rPr><w:t>”</w:t></w:r></w:ins><w:r><w:rPr><w:rFonts w:cs="Times New Roman" w:ascii="Times New Roman" w:hAnsi="Times New Roman"/><w:sz w:val="24"/><w:szCs w:val="24"/></w:rPr><w:t xml:space="preserve">s true. </w:t></w:r></w:p><w:p><w:pPr><w:pStyle w:val="Normal"/><w:spacing w:lineRule="auto" w:line="480"/><w:ind w:firstLine="720"/><w:jc w:val="both"/><w:rPr></w:rPr></w:pPr><w:r><w:rPr><w:rFonts w:cs="Times New Roman" w:ascii="Times New Roman" w:hAnsi="Times New Roman"/><w:sz w:val="24"/><w:szCs w:val="24"/></w:rPr><w:t>The Ancient Egyptians saw</w:t></w:r><w:ins w:id="8070" w:author="Unknown Author" w:date="2019-05-12T18:30:00Z"><w:r><w:rPr><w:rFonts w:cs="Times New Roman" w:ascii="Times New Roman" w:hAnsi="Times New Roman"/><w:sz w:val="24"/><w:szCs w:val="24"/></w:rPr><w:t>,</w:t></w:r></w:ins><w:r><w:rPr><w:rFonts w:cs="Times New Roman" w:ascii="Times New Roman" w:hAnsi="Times New Roman"/><w:sz w:val="24"/><w:szCs w:val="24"/></w:rPr><w:t xml:space="preserve"> and treated life as</w:t></w:r><w:ins w:id="8071" w:author="Unknown Author" w:date="2019-05-12T18:30:00Z"><w:r><w:rPr><w:rFonts w:cs="Times New Roman" w:ascii="Times New Roman" w:hAnsi="Times New Roman"/><w:sz w:val="24"/><w:szCs w:val="24"/></w:rPr><w:t>,</w:t></w:r></w:ins><w:r><w:rPr><w:rFonts w:cs="Times New Roman" w:ascii="Times New Roman" w:hAnsi="Times New Roman"/><w:sz w:val="24"/><w:szCs w:val="24"/></w:rPr><w:t xml:space="preserve"> a gift. They knew that everyone makes mistakes. That our life was more like a sculpture that you keep working on, keep learning from. It may not feel like it</w:t></w:r><w:ins w:id="8072" w:author="Unknown Author" w:date="2019-05-12T18:30:00Z"><w:r><w:rPr><w:rFonts w:cs="Times New Roman" w:ascii="Times New Roman" w:hAnsi="Times New Roman"/><w:sz w:val="24"/><w:szCs w:val="24"/></w:rPr><w:t>,</w:t></w:r></w:ins><w:r><w:rPr><w:rFonts w:cs="Times New Roman" w:ascii="Times New Roman" w:hAnsi="Times New Roman"/><w:sz w:val="24"/><w:szCs w:val="24"/></w:rPr><w:t xml:space="preserve"> sometimes. We all have those moments whe</w:t></w:r><w:ins w:id="8073" w:author="Unknown Author" w:date="2019-05-12T18:30:00Z"><w:r><w:rPr><w:rFonts w:cs="Times New Roman" w:ascii="Times New Roman" w:hAnsi="Times New Roman"/><w:sz w:val="24"/><w:szCs w:val="24"/></w:rPr><w:t>n</w:t></w:r></w:ins><w:del w:id="8074" w:author="Unknown Author" w:date="2019-05-12T18:30:00Z"><w:r><w:rPr><w:rFonts w:cs="Times New Roman" w:ascii="Times New Roman" w:hAnsi="Times New Roman"/><w:sz w:val="24"/><w:szCs w:val="24"/></w:rPr><w:delText>re</w:delText></w:r></w:del><w:r><w:rPr><w:rFonts w:cs="Times New Roman" w:ascii="Times New Roman" w:hAnsi="Times New Roman"/><w:sz w:val="24"/><w:szCs w:val="24"/></w:rPr><w:t xml:space="preserve"> we hate it</w:t></w:r><w:ins w:id="8075" w:author="Unknown Author" w:date="2019-05-12T18:30:00Z"><w:r><w:rPr><w:rFonts w:cs="Times New Roman" w:ascii="Times New Roman" w:hAnsi="Times New Roman"/><w:sz w:val="24"/><w:szCs w:val="24"/></w:rPr><w:t>;</w:t></w:r></w:ins><w:del w:id="8076" w:author="Unknown Author" w:date="2019-05-12T18:30:00Z"><w:r><w:rPr><w:rFonts w:cs="Times New Roman" w:ascii="Times New Roman" w:hAnsi="Times New Roman"/><w:sz w:val="24"/><w:szCs w:val="24"/></w:rPr><w:delText>.</w:delText></w:r></w:del><w:r><w:rPr><w:rFonts w:cs="Times New Roman" w:ascii="Times New Roman" w:hAnsi="Times New Roman"/><w:sz w:val="24"/><w:szCs w:val="24"/></w:rPr><w:t xml:space="preserve"> </w:t></w:r><w:del w:id="8077" w:author="Unknown Author" w:date="2019-05-12T18:31:00Z"><w:r><w:rPr><w:rFonts w:cs="Times New Roman" w:ascii="Times New Roman" w:hAnsi="Times New Roman"/><w:sz w:val="24"/><w:szCs w:val="24"/></w:rPr><w:delText>W</w:delText></w:r></w:del><w:ins w:id="8078" w:author="Unknown Author" w:date="2019-05-12T18:30:00Z"><w:r><w:rPr><w:rFonts w:cs="Times New Roman" w:ascii="Times New Roman" w:hAnsi="Times New Roman"/><w:sz w:val="24"/><w:szCs w:val="24"/></w:rPr><w:t>w</w:t></w:r></w:ins><w:r><w:rPr><w:rFonts w:cs="Times New Roman" w:ascii="Times New Roman" w:hAnsi="Times New Roman"/><w:sz w:val="24"/><w:szCs w:val="24"/></w:rPr><w:t>h</w:t></w:r><w:ins w:id="8079" w:author="Unknown Author" w:date="2019-05-12T18:30:00Z"><w:r><w:rPr><w:rFonts w:cs="Times New Roman" w:ascii="Times New Roman" w:hAnsi="Times New Roman"/><w:sz w:val="24"/><w:szCs w:val="24"/></w:rPr><w:t>n</w:t></w:r></w:ins><w:del w:id="8080" w:author="Unknown Author" w:date="2019-05-12T18:30:00Z"><w:r><w:rPr><w:rFonts w:cs="Times New Roman" w:ascii="Times New Roman" w:hAnsi="Times New Roman"/><w:sz w:val="24"/><w:szCs w:val="24"/></w:rPr><w:delText>ere</w:delText></w:r></w:del><w:r><w:rPr><w:rFonts w:cs="Times New Roman" w:ascii="Times New Roman" w:hAnsi="Times New Roman"/><w:sz w:val="24"/><w:szCs w:val="24"/></w:rPr><w:t xml:space="preserve"> we curse our parents</w:t></w:r><w:ins w:id="8081" w:author="Unknown Author" w:date="2019-05-12T18:31:00Z"><w:r><w:rPr><w:rFonts w:cs="Times New Roman" w:ascii="Times New Roman" w:hAnsi="Times New Roman"/><w:sz w:val="24"/><w:szCs w:val="24"/></w:rPr><w:t>,</w:t></w:r></w:ins><w:r><w:rPr><w:rFonts w:cs="Times New Roman" w:ascii="Times New Roman" w:hAnsi="Times New Roman"/><w:sz w:val="24"/><w:szCs w:val="24"/></w:rPr><w:t xml:space="preserve"> for bringing us into this world, but each</w:t></w:r><w:ins w:id="8082" w:author="Unknown Author" w:date="2019-05-12T18:31:00Z"><w:r><w:rPr><w:rFonts w:cs="Times New Roman" w:ascii="Times New Roman" w:hAnsi="Times New Roman"/><w:sz w:val="24"/><w:szCs w:val="24"/></w:rPr><w:t>,</w:t></w:r></w:ins><w:r><w:rPr><w:rFonts w:cs="Times New Roman" w:ascii="Times New Roman" w:hAnsi="Times New Roman"/><w:sz w:val="24"/><w:szCs w:val="24"/></w:rPr><w:t xml:space="preserve"> and every one</w:t></w:r><w:ins w:id="8083" w:author="Unknown Author" w:date="2019-05-12T18:31:00Z"><w:r><w:rPr><w:rFonts w:cs="Times New Roman" w:ascii="Times New Roman" w:hAnsi="Times New Roman"/><w:sz w:val="24"/><w:szCs w:val="24"/></w:rPr><w:t>,</w:t></w:r></w:ins><w:r><w:rPr><w:rFonts w:cs="Times New Roman" w:ascii="Times New Roman" w:hAnsi="Times New Roman"/><w:sz w:val="24"/><w:szCs w:val="24"/></w:rPr><w:t xml:space="preserve"> of us has a choice</w:t></w:r><w:ins w:id="8084" w:author="Unknown Author" w:date="2019-05-12T18:31:00Z"><w:r><w:rPr><w:rFonts w:cs="Times New Roman" w:ascii="Times New Roman" w:hAnsi="Times New Roman"/><w:sz w:val="24"/><w:szCs w:val="24"/></w:rPr><w:t>,</w:t></w:r></w:ins><w:r><w:rPr><w:rFonts w:cs="Times New Roman" w:ascii="Times New Roman" w:hAnsi="Times New Roman"/><w:sz w:val="24"/><w:szCs w:val="24"/></w:rPr><w:t xml:space="preserve"> </w:t></w:r><w:ins w:id="8085" w:author="Unknown Author" w:date="2019-05-12T18:31:00Z"><w:r><w:rPr><w:rFonts w:cs="Times New Roman" w:ascii="Times New Roman" w:hAnsi="Times New Roman"/><w:sz w:val="24"/><w:szCs w:val="24"/></w:rPr><w:t>over</w:t></w:r></w:ins><w:del w:id="8086" w:author="Unknown Author" w:date="2019-05-12T18:31:00Z"><w:r><w:rPr><w:rFonts w:cs="Times New Roman" w:ascii="Times New Roman" w:hAnsi="Times New Roman"/><w:sz w:val="24"/><w:szCs w:val="24"/></w:rPr><w:delText>with</w:delText></w:r></w:del><w:r><w:rPr><w:rFonts w:cs="Times New Roman" w:ascii="Times New Roman" w:hAnsi="Times New Roman"/><w:sz w:val="24"/><w:szCs w:val="24"/></w:rPr><w:t xml:space="preserve"> how we live our li</w:t></w:r><w:del w:id="8087" w:author="Unknown Author" w:date="2019-05-12T18:31:00Z"><w:r><w:rPr><w:rFonts w:cs="Times New Roman" w:ascii="Times New Roman" w:hAnsi="Times New Roman"/><w:sz w:val="24"/><w:szCs w:val="24"/></w:rPr><w:delText>f</w:delText></w:r></w:del><w:ins w:id="8088" w:author="Unknown Author" w:date="2019-05-12T18:31:00Z"><w:r><w:rPr><w:rFonts w:cs="Times New Roman" w:ascii="Times New Roman" w:hAnsi="Times New Roman"/><w:sz w:val="24"/><w:szCs w:val="24"/></w:rPr><w:t>v</w:t></w:r></w:ins><w:r><w:rPr><w:rFonts w:cs="Times New Roman" w:ascii="Times New Roman" w:hAnsi="Times New Roman"/><w:sz w:val="24"/><w:szCs w:val="24"/></w:rPr><w:t>e</w:t></w:r><w:ins w:id="8089" w:author="Unknown Author" w:date="2019-05-12T18:31:00Z"><w:r><w:rPr><w:rFonts w:cs="Times New Roman" w:ascii="Times New Roman" w:hAnsi="Times New Roman"/><w:sz w:val="24"/><w:szCs w:val="24"/></w:rPr><w:t>s</w:t></w:r></w:ins><w:r><w:rPr><w:rFonts w:cs="Times New Roman" w:ascii="Times New Roman" w:hAnsi="Times New Roman"/><w:sz w:val="24"/><w:szCs w:val="24"/></w:rPr><w:t>. We have a choice, in every minute</w:t></w:r><w:ins w:id="8090" w:author="Unknown Author" w:date="2019-05-12T18:31:00Z"><w:r><w:rPr><w:rFonts w:cs="Times New Roman" w:ascii="Times New Roman" w:hAnsi="Times New Roman"/><w:sz w:val="24"/><w:szCs w:val="24"/></w:rPr><w:t>,</w:t></w:r></w:ins><w:r><w:rPr><w:rFonts w:cs="Times New Roman" w:ascii="Times New Roman" w:hAnsi="Times New Roman"/><w:sz w:val="24"/><w:szCs w:val="24"/></w:rPr><w:t xml:space="preserve"> of every day - do we cause suffering and heartache? Or</w:t></w:r><w:ins w:id="8091" w:author="Unknown Author" w:date="2019-05-12T18:31:00Z"><w:r><w:rPr><w:rFonts w:cs="Times New Roman" w:ascii="Times New Roman" w:hAnsi="Times New Roman"/><w:sz w:val="24"/><w:szCs w:val="24"/></w:rPr><w:t>,</w:t></w:r></w:ins><w:r><w:rPr><w:rFonts w:cs="Times New Roman" w:ascii="Times New Roman" w:hAnsi="Times New Roman"/><w:sz w:val="24"/><w:szCs w:val="24"/></w:rPr><w:t xml:space="preserve"> do we try, as best as we can, to be kind and compassionate? </w:t></w:r></w:p><w:p><w:pPr><w:pStyle w:val="Normal"/><w:spacing w:lineRule="auto" w:line="480"/><w:ind w:firstLine="720"/><w:jc w:val="both"/><w:rPr><w:rFonts w:ascii="Times New Roman" w:hAnsi="Times New Roman" w:cs="Times New Roman"/><w:sz w:val="24"/><w:szCs w:val="24"/></w:rPr></w:pPr><w:r><w:rPr><w:rFonts w:cs="Times New Roman" w:ascii="Times New Roman" w:hAnsi="Times New Roman"/><w:sz w:val="24"/><w:szCs w:val="24"/></w:rPr><w:t>Charles Bukowski reminds us: “we</w:t></w:r><w:del w:id="8092" w:author="Author" w:date="0-00-00T00:00:00Z"><w:r><w:rPr><w:rFonts w:cs="Times New Roman" w:ascii="Times New Roman" w:hAnsi="Times New Roman"/><w:sz w:val="24"/><w:szCs w:val="24"/></w:rPr><w:delText>’</w:delText></w:r></w:del><w:ins w:id="8093" w:author="Author" w:date="0-00-00T00:00:00Z"><w:r><w:rPr><w:rFonts w:cs="Times New Roman" w:ascii="Times New Roman" w:hAnsi="Times New Roman"/><w:sz w:val="24"/><w:szCs w:val="24"/></w:rPr><w:t>”</w:t></w:r></w:ins><w:r><w:rPr><w:rFonts w:cs="Times New Roman" w:ascii="Times New Roman" w:hAnsi="Times New Roman"/><w:sz w:val="24"/><w:szCs w:val="24"/></w:rPr><w:t>re all going to die, all of us, what a circus! That</w:t></w:r><w:ins w:id="8094" w:author="Unknown Author" w:date="2019-05-12T18:32:00Z"><w:r><w:rPr><w:rFonts w:cs="Times New Roman" w:ascii="Times New Roman" w:hAnsi="Times New Roman"/><w:sz w:val="24"/><w:szCs w:val="24"/></w:rPr><w:t>,</w:t></w:r></w:ins><w:r><w:rPr><w:rFonts w:cs="Times New Roman" w:ascii="Times New Roman" w:hAnsi="Times New Roman"/><w:sz w:val="24"/><w:szCs w:val="24"/></w:rPr><w:t xml:space="preserve"> alone</w:t></w:r><w:ins w:id="8095" w:author="Unknown Author" w:date="2019-05-12T18:32:00Z"><w:r><w:rPr><w:rFonts w:cs="Times New Roman" w:ascii="Times New Roman" w:hAnsi="Times New Roman"/><w:sz w:val="24"/><w:szCs w:val="24"/></w:rPr><w:t>,</w:t></w:r></w:ins><w:r><w:rPr><w:rFonts w:cs="Times New Roman" w:ascii="Times New Roman" w:hAnsi="Times New Roman"/><w:sz w:val="24"/><w:szCs w:val="24"/></w:rPr><w:t xml:space="preserve"> should make us love each other </w:t></w:r><w:ins w:id="8096" w:author="Unknown Author" w:date="2019-05-12T18:32:00Z"><w:r><w:rPr><w:rFonts w:cs="Times New Roman" w:ascii="Times New Roman" w:hAnsi="Times New Roman"/><w:sz w:val="24"/><w:szCs w:val="24"/></w:rPr><w:t xml:space="preserve">- </w:t></w:r></w:ins><w:r><w:rPr><w:rFonts w:cs="Times New Roman" w:ascii="Times New Roman" w:hAnsi="Times New Roman"/><w:sz w:val="24"/><w:szCs w:val="24"/></w:rPr><w:t>but it doesn</w:t></w:r><w:del w:id="8097" w:author="Author" w:date="0-00-00T00:00:00Z"><w:r><w:rPr><w:rFonts w:cs="Times New Roman" w:ascii="Times New Roman" w:hAnsi="Times New Roman"/><w:sz w:val="24"/><w:szCs w:val="24"/></w:rPr><w:delText>’</w:delText></w:r></w:del><w:ins w:id="8098" w:author="Author" w:date="0-00-00T00:00:00Z"><w:r><w:rPr><w:rFonts w:cs="Times New Roman" w:ascii="Times New Roman" w:hAnsi="Times New Roman"/><w:sz w:val="24"/><w:szCs w:val="24"/></w:rPr><w:t>”</w:t></w:r></w:ins><w:r><w:rPr><w:rFonts w:cs="Times New Roman" w:ascii="Times New Roman" w:hAnsi="Times New Roman"/><w:sz w:val="24"/><w:szCs w:val="24"/></w:rPr><w:t>t. We are terrorized and flattened by trivialities, we are eaten up by nothing.”</w:t></w:r></w:p><w:p><w:pPr><w:pStyle w:val="Normal"/><w:spacing w:lineRule="auto" w:line="480"/><w:ind w:firstLine="720"/><w:jc w:val="both"/><w:rPr></w:rPr></w:pPr><w:r><w:rPr><w:rFonts w:cs="Times New Roman" w:ascii="Times New Roman" w:hAnsi="Times New Roman"/><w:sz w:val="24"/><w:szCs w:val="24"/></w:rPr><w:t>So what can be done? Know yourself. Find the fire in yourself. Strive for balance in life</w:t></w:r><w:del w:id="8099" w:author="Unknown Author" w:date="2019-05-12T18:32:00Z"><w:r><w:rPr><w:rFonts w:cs="Times New Roman" w:ascii="Times New Roman" w:hAnsi="Times New Roman"/><w:sz w:val="24"/><w:szCs w:val="24"/></w:rPr><w:delText>,</w:delText></w:r></w:del><w:r><w:rPr><w:rFonts w:cs="Times New Roman" w:ascii="Times New Roman" w:hAnsi="Times New Roman"/><w:sz w:val="24"/><w:szCs w:val="24"/></w:rPr><w:t xml:space="preserve"> and</w:t></w:r><w:ins w:id="8100" w:author="Unknown Author" w:date="2019-05-12T18:32:00Z"><w:r><w:rPr><w:rFonts w:cs="Times New Roman" w:ascii="Times New Roman" w:hAnsi="Times New Roman"/><w:sz w:val="24"/><w:szCs w:val="24"/></w:rPr><w:t>,</w:t></w:r></w:ins><w:r><w:rPr><w:rFonts w:cs="Times New Roman" w:ascii="Times New Roman" w:hAnsi="Times New Roman"/><w:sz w:val="24"/><w:szCs w:val="24"/></w:rPr><w:t xml:space="preserve"> more than anything</w:t></w:r><w:ins w:id="8101" w:author="Unknown Author" w:date="2019-05-12T18:32:00Z"><w:r><w:rPr><w:rFonts w:cs="Times New Roman" w:ascii="Times New Roman" w:hAnsi="Times New Roman"/><w:sz w:val="24"/><w:szCs w:val="24"/></w:rPr><w:t>,</w:t></w:r></w:ins><w:r><w:rPr><w:rFonts w:cs="Times New Roman" w:ascii="Times New Roman" w:hAnsi="Times New Roman"/><w:sz w:val="24"/><w:szCs w:val="24"/></w:rPr><w:t xml:space="preserve"> remember the words of Alan Watts, that life</w:t></w:r><w:ins w:id="8102" w:author="Unknown Author" w:date="2019-05-12T18:32:00Z"><w:r><w:rPr><w:rFonts w:cs="Times New Roman" w:ascii="Times New Roman" w:hAnsi="Times New Roman"/><w:sz w:val="24"/><w:szCs w:val="24"/></w:rPr><w:t>:</w:t></w:r></w:ins><w:r><w:rPr><w:rFonts w:cs="Times New Roman" w:ascii="Times New Roman" w:hAnsi="Times New Roman"/><w:sz w:val="24"/><w:szCs w:val="24"/></w:rPr><w:t xml:space="preserve"> “was a musical thing, and you were </w:t></w:r><w:r><w:rPr><w:rFonts w:cs="Times New Roman" w:ascii="Times New Roman" w:hAnsi="Times New Roman"/><w:sz w:val="24"/><w:szCs w:val="24"/><w:shd w:fill="FFFFFF" w:val="clear"/></w:rPr><w:t>supposed to sing, or to dance</w:t></w:r><w:ins w:id="8103" w:author="Unknown Author" w:date="2019-05-12T18:32:00Z"><w:r><w:rPr><w:rFonts w:cs="Times New Roman" w:ascii="Times New Roman" w:hAnsi="Times New Roman"/><w:sz w:val="24"/><w:szCs w:val="24"/><w:shd w:fill="FFFFFF" w:val="clear"/></w:rPr><w:t>,</w:t></w:r></w:ins><w:r><w:rPr><w:rFonts w:cs="Times New Roman" w:ascii="Times New Roman" w:hAnsi="Times New Roman"/><w:sz w:val="24"/><w:szCs w:val="24"/><w:shd w:fill="FFFFFF" w:val="clear"/></w:rPr><w:t xml:space="preserve"> while the music was being played.”</w:t></w:r></w:p><w:sectPr><w:footerReference w:type="default" r:id="rId2"/><w:type w:val="nextPage"/><w:pgSz w:w="11906" w:h="16838"/><w:pgMar w:left="1440" w:right="1440" w:header="0" w:top="1440" w:footer="708" w:bottom="1440" w:gutter="0"/><w:pgNumType w:fmt="decimal"/><w:formProt w:val="false"/><w:textDirection w:val="lrTb"/><w:docGrid w:type="default" w:linePitch="360" w:charSpace="4294965247"/></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9-05-10T12:17:4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certainly need an introduction, to explain: first, your purpose (life-lessons, drawn from stories and myths and allegories), for self-help and, secondly, the format – 2 chapters of stories, followed by a chapter of commentary on, and and deductions from, the stories.</w:t>
      </w:r>
    </w:p>
  </w:comment>
  <w:comment w:id="1" w:author="Unknown Author" w:date="2019-05-09T13:58:2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was entombed? The stars and/or the light? Is it then bags?</w:t>
      </w:r>
    </w:p>
  </w:comment>
  <w:comment w:id="2" w:author="Unknown Author" w:date="2019-05-09T14:01:1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Whose whisperings?</w:t>
      </w:r>
    </w:p>
  </w:comment>
  <w:comment w:id="3" w:author="Unknown Author" w:date="2019-05-09T14:02:5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Do you need that?</w:t>
      </w:r>
    </w:p>
  </w:comment>
  <w:comment w:id="4" w:author="Unknown Author" w:date="2019-05-09T14:05:0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is this smoke hole? A chimney?</w:t>
      </w:r>
    </w:p>
  </w:comment>
  <w:comment w:id="5" w:author="Unknown Author" w:date="2019-05-09T14:08:1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2"/>
          <w:u w:val="none"/>
          <w:vertAlign w:val="baseline"/>
          <w:em w:val="none"/>
          <w:lang w:val="en-GB" w:eastAsia="en-GB" w:bidi="ar-SA"/>
        </w:rPr>
        <w:t>Consented to what?</w:t>
      </w:r>
    </w:p>
  </w:comment>
  <w:comment w:id="6" w:author="Author" w:date="0-00-00T00:00:00Z" w:initials="A">
    <w:p>
      <w:r>
        <w:rPr>
          <w:rFonts w:ascii="Liberation Serif" w:hAnsi="Liberation Serif" w:eastAsia="Tahoma" w:cs="Tahoma"/>
          <w:sz w:val="24"/>
          <w:szCs w:val="24"/>
          <w:lang w:val="en-US" w:eastAsia="en-US" w:bidi="en-US"/>
        </w:rPr>
        <w:t>Bit colloquial.</w:t>
      </w:r>
    </w:p>
    <w:p>
      <w:r>
        <w:rPr>
          <w:rFonts w:ascii="Liberation Serif" w:hAnsi="Liberation Serif" w:eastAsia="Tahoma" w:cs="Tahoma"/>
          <w:sz w:val="24"/>
          <w:szCs w:val="24"/>
          <w:lang w:val="en-US" w:eastAsia="en-US" w:bidi="en-US"/>
        </w:rPr>
      </w:r>
    </w:p>
  </w:comment>
  <w:comment w:id="7" w:author="Unknown Author" w:date="2019-05-09T14:12:4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  is still flying though.</w:t>
      </w:r>
    </w:p>
  </w:comment>
  <w:comment w:id="8" w:author="Unknown Author" w:date="2019-05-09T14:43:5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 take it that it was all a trick to steal the  sun.</w:t>
      </w:r>
    </w:p>
  </w:comment>
  <w:comment w:id="9" w:author="Author" w:date="0-00-00T00:00:00Z" w:initials="A">
    <w:p>
      <w:r>
        <w:rPr>
          <w:rFonts w:ascii="Liberation Serif" w:hAnsi="Liberation Serif" w:eastAsia="Tahoma" w:cs="Tahoma"/>
          <w:sz w:val="24"/>
          <w:szCs w:val="24"/>
          <w:lang w:val="en-US" w:eastAsia="en-US" w:bidi="en-US"/>
        </w:rPr>
        <w:t>All or old? Not sure ‘All’ really make sense.</w:t>
      </w:r>
    </w:p>
    <w:p>
      <w:r>
        <w:rPr>
          <w:rFonts w:ascii="Liberation Serif" w:hAnsi="Liberation Serif" w:eastAsia="Tahoma" w:cs="Tahoma"/>
          <w:sz w:val="24"/>
          <w:szCs w:val="24"/>
          <w:lang w:val="en-US" w:eastAsia="en-US" w:bidi="en-US"/>
        </w:rPr>
      </w:r>
    </w:p>
  </w:comment>
  <w:comment w:id="10" w:author="Author" w:date="0-00-00T00:00:00Z" w:initials="A">
    <w:p>
      <w:r>
        <w:rPr>
          <w:rFonts w:ascii="Liberation Serif" w:hAnsi="Liberation Serif" w:eastAsia="Tahoma" w:cs="Tahoma"/>
          <w:sz w:val="24"/>
          <w:szCs w:val="24"/>
          <w:lang w:val="en-US" w:eastAsia="en-US" w:bidi="en-US"/>
        </w:rPr>
        <w:t>I don’t think this is 100% clear. Hard to follow what you mean.</w:t>
      </w:r>
    </w:p>
    <w:p>
      <w:r>
        <w:rPr>
          <w:rFonts w:ascii="Liberation Serif" w:hAnsi="Liberation Serif" w:eastAsia="Tahoma" w:cs="Tahoma"/>
          <w:sz w:val="24"/>
          <w:szCs w:val="24"/>
          <w:lang w:val="en-US" w:eastAsia="en-US" w:bidi="en-US"/>
        </w:rPr>
      </w:r>
    </w:p>
  </w:comment>
  <w:comment w:id="11" w:author="Author" w:date="0-00-00T00:00:00Z" w:initials="A">
    <w:p>
      <w:r>
        <w:rPr>
          <w:rFonts w:ascii="Liberation Serif" w:hAnsi="Liberation Serif" w:eastAsia="Tahoma" w:cs="Tahoma"/>
          <w:sz w:val="24"/>
          <w:szCs w:val="24"/>
          <w:lang w:val="en-US" w:eastAsia="en-US" w:bidi="en-US"/>
        </w:rPr>
        <w:t>What are these?</w:t>
      </w:r>
    </w:p>
    <w:p>
      <w:r>
        <w:rPr>
          <w:rFonts w:ascii="Liberation Serif" w:hAnsi="Liberation Serif" w:eastAsia="Tahoma" w:cs="Tahoma"/>
          <w:sz w:val="24"/>
          <w:szCs w:val="24"/>
          <w:lang w:val="en-US" w:eastAsia="en-US" w:bidi="en-US"/>
        </w:rPr>
      </w:r>
    </w:p>
  </w:comment>
  <w:comment w:id="12" w:author="Unknown Author" w:date="2019-05-09T15:14:1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well itself is Uror</w:t>
      </w:r>
    </w:p>
  </w:comment>
  <w:comment w:id="13" w:author="Author" w:date="0-00-00T00:00:00Z" w:initials="A">
    <w:p>
      <w:r>
        <w:rPr>
          <w:rFonts w:ascii="Liberation Serif" w:hAnsi="Liberation Serif" w:eastAsia="Tahoma" w:cs="Tahoma"/>
          <w:sz w:val="24"/>
          <w:szCs w:val="24"/>
          <w:lang w:val="en-US" w:eastAsia="en-US" w:bidi="en-US"/>
        </w:rPr>
        <w:t>What is this blade? I find this all a bit confusing. Plural?</w:t>
      </w:r>
    </w:p>
    <w:p>
      <w:r>
        <w:rPr>
          <w:rFonts w:ascii="Liberation Serif" w:hAnsi="Liberation Serif" w:eastAsia="Tahoma" w:cs="Tahoma"/>
          <w:sz w:val="24"/>
          <w:szCs w:val="24"/>
          <w:lang w:val="en-US" w:eastAsia="en-US" w:bidi="en-US"/>
        </w:rPr>
      </w:r>
    </w:p>
  </w:comment>
  <w:comment w:id="14" w:author="Author" w:date="0-00-00T00:00:00Z" w:initials="A">
    <w:p>
      <w:r>
        <w:rPr>
          <w:rFonts w:ascii="Liberation Serif" w:hAnsi="Liberation Serif" w:eastAsia="Tahoma" w:cs="Tahoma"/>
          <w:sz w:val="24"/>
          <w:szCs w:val="24"/>
          <w:lang w:val="en-US" w:eastAsia="en-US" w:bidi="en-US"/>
        </w:rPr>
        <w:t>What is this rope? All a bit confusing.</w:t>
      </w:r>
    </w:p>
    <w:p>
      <w:r>
        <w:rPr>
          <w:rFonts w:ascii="Liberation Serif" w:hAnsi="Liberation Serif" w:eastAsia="Tahoma" w:cs="Tahoma"/>
          <w:sz w:val="24"/>
          <w:szCs w:val="24"/>
          <w:lang w:val="en-US" w:eastAsia="en-US" w:bidi="en-US"/>
        </w:rPr>
      </w:r>
    </w:p>
  </w:comment>
  <w:comment w:id="15" w:author="Unknown Author" w:date="2019-05-09T15:23:3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do not say that he  went down the  well.</w:t>
      </w:r>
    </w:p>
  </w:comment>
  <w:comment w:id="16" w:author="Author" w:date="0-00-00T00:00:00Z" w:initials="A">
    <w:p>
      <w:r>
        <w:rPr>
          <w:rFonts w:ascii="Liberation Serif" w:hAnsi="Liberation Serif" w:eastAsia="Tahoma" w:cs="Tahoma"/>
          <w:sz w:val="24"/>
          <w:szCs w:val="24"/>
          <w:lang w:val="en-US" w:eastAsia="en-US" w:bidi="en-US"/>
        </w:rPr>
        <w:t>Why? I am so confused. Why is this all happening</w:t>
      </w:r>
    </w:p>
    <w:p>
      <w:r>
        <w:rPr>
          <w:rFonts w:ascii="Liberation Serif" w:hAnsi="Liberation Serif" w:eastAsia="Tahoma" w:cs="Tahoma"/>
          <w:sz w:val="24"/>
          <w:szCs w:val="24"/>
          <w:lang w:val="en-US" w:eastAsia="en-US" w:bidi="en-US"/>
        </w:rPr>
      </w:r>
    </w:p>
  </w:comment>
  <w:comment w:id="17" w:author="Author" w:date="0-00-00T00:00:00Z" w:initials="A">
    <w:p>
      <w:r>
        <w:rPr>
          <w:rFonts w:ascii="Liberation Serif" w:hAnsi="Liberation Serif" w:eastAsia="Tahoma" w:cs="Tahoma"/>
          <w:sz w:val="24"/>
          <w:szCs w:val="24"/>
          <w:lang w:val="en-US" w:eastAsia="en-US" w:bidi="en-US"/>
        </w:rPr>
        <w:t>What kind of verse is this?</w:t>
      </w:r>
    </w:p>
    <w:p>
      <w:r>
        <w:rPr>
          <w:rFonts w:ascii="Liberation Serif" w:hAnsi="Liberation Serif" w:eastAsia="Tahoma" w:cs="Tahoma"/>
          <w:sz w:val="24"/>
          <w:szCs w:val="24"/>
          <w:lang w:val="en-US" w:eastAsia="en-US" w:bidi="en-US"/>
        </w:rPr>
      </w:r>
    </w:p>
  </w:comment>
  <w:comment w:id="18" w:author="Unknown Author" w:date="2019-05-09T16:17:5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Commentary</w:t>
      </w:r>
    </w:p>
  </w:comment>
  <w:comment w:id="19" w:author="Author" w:date="0-00-00T00:00:00Z" w:initials="A">
    <w:p>
      <w:r>
        <w:rPr>
          <w:rFonts w:ascii="Liberation Serif" w:hAnsi="Liberation Serif" w:eastAsia="Tahoma" w:cs="Tahoma"/>
          <w:sz w:val="24"/>
          <w:szCs w:val="24"/>
          <w:lang w:val="en-US" w:eastAsia="en-US" w:bidi="en-US"/>
        </w:rPr>
        <w:t>Reserve italics for foreign words and titles of art works, films, books etc. Not for emphasis.</w:t>
      </w:r>
    </w:p>
    <w:p>
      <w:r>
        <w:rPr>
          <w:rFonts w:ascii="Liberation Serif" w:hAnsi="Liberation Serif" w:eastAsia="Tahoma" w:cs="Tahoma"/>
          <w:sz w:val="24"/>
          <w:szCs w:val="24"/>
          <w:lang w:val="en-US" w:eastAsia="en-US" w:bidi="en-US"/>
        </w:rPr>
      </w:r>
    </w:p>
  </w:comment>
  <w:comment w:id="20" w:author="Author" w:date="0-00-00T00:00:00Z" w:initials="A">
    <w:p>
      <w:r>
        <w:rPr>
          <w:rFonts w:ascii="Liberation Serif" w:hAnsi="Liberation Serif" w:eastAsia="Tahoma" w:cs="Tahoma"/>
          <w:sz w:val="24"/>
          <w:szCs w:val="24"/>
          <w:lang w:val="en-US" w:eastAsia="en-US" w:bidi="en-US"/>
        </w:rPr>
        <w:t>Where does this quote end?</w:t>
      </w:r>
    </w:p>
    <w:p>
      <w:r>
        <w:rPr>
          <w:rFonts w:ascii="Liberation Serif" w:hAnsi="Liberation Serif" w:eastAsia="Tahoma" w:cs="Tahoma"/>
          <w:sz w:val="24"/>
          <w:szCs w:val="24"/>
          <w:lang w:val="en-US" w:eastAsia="en-US" w:bidi="en-US"/>
        </w:rPr>
      </w:r>
    </w:p>
  </w:comment>
  <w:comment w:id="21" w:author="Unknown Author" w:date="2019-05-09T15:55:1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is this golden rule exemplified in the first two stories? I do not see that at all.</w:t>
      </w:r>
    </w:p>
  </w:comment>
  <w:comment w:id="22" w:author="Unknown Author" w:date="2019-05-09T15:56:2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Suddenly into the first person; presumably, because  this is commentary. Therefore, head the chapter as ‘commentary’.</w:t>
      </w:r>
    </w:p>
  </w:comment>
  <w:comment w:id="23" w:author="Author" w:date="0-00-00T00:00:00Z" w:initials="A">
    <w:p>
      <w:r>
        <w:rPr>
          <w:rFonts w:ascii="Liberation Serif" w:hAnsi="Liberation Serif" w:eastAsia="Tahoma" w:cs="Tahoma"/>
          <w:sz w:val="24"/>
          <w:szCs w:val="24"/>
          <w:lang w:val="en-US" w:eastAsia="en-US" w:bidi="en-US"/>
        </w:rPr>
        <w:t>Not sure what you mean here. ‘central point’, maybe?</w:t>
      </w:r>
    </w:p>
    <w:p>
      <w:r>
        <w:rPr>
          <w:rFonts w:ascii="Liberation Serif" w:hAnsi="Liberation Serif" w:eastAsia="Tahoma" w:cs="Tahoma"/>
          <w:sz w:val="24"/>
          <w:szCs w:val="24"/>
          <w:lang w:val="en-US" w:eastAsia="en-US" w:bidi="en-US"/>
        </w:rPr>
      </w:r>
    </w:p>
  </w:comment>
  <w:comment w:id="24" w:author="Unknown Author" w:date="2019-05-09T16:22:5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‘nature embraces all life’?</w:t>
      </w:r>
    </w:p>
  </w:comment>
  <w:comment w:id="25" w:author="Unknown Author" w:date="2019-05-09T16:36:4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‘ago’?</w:t>
      </w:r>
    </w:p>
  </w:comment>
  <w:comment w:id="26" w:author="Unknown Author" w:date="2019-05-09T16:39:2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Numbers 1-9 in numerals; the rest  in words. Ninety nine  per cent.</w:t>
      </w:r>
    </w:p>
  </w:comment>
  <w:comment w:id="27" w:author="Unknown Author" w:date="2019-05-09T16:46:3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Some say that the true path leads to loss of ego.</w:t>
      </w:r>
    </w:p>
  </w:comment>
  <w:comment w:id="28" w:author="Unknown Author" w:date="2019-05-09T16:51:5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Ego was the  trap of the soul.</w:t>
      </w:r>
    </w:p>
  </w:comment>
  <w:comment w:id="29" w:author="Unknown Author" w:date="2019-05-09T16:52:4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paradox what you mean? It may be false – but it might not be..</w:t>
      </w:r>
    </w:p>
  </w:comment>
  <w:comment w:id="30" w:author="Unknown Author" w:date="2019-05-09T16:55:5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need consistency, if using thou. ‘Know Thyself’ is the fabled inscription, as I understand it. Where does the rest come from?</w:t>
      </w:r>
    </w:p>
  </w:comment>
  <w:comment w:id="31" w:author="Unknown Author" w:date="2019-05-09T17:01:5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Radii? Plural of radius?</w:t>
      </w:r>
    </w:p>
  </w:comment>
  <w:comment w:id="32" w:author="Unknown Author" w:date="2019-05-09T17:05:1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Of what? Of natural science?</w:t>
      </w:r>
    </w:p>
  </w:comment>
  <w:comment w:id="33" w:author="Unknown Author" w:date="2019-05-09T17:06:2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mean replaced by organized religion?</w:t>
      </w:r>
    </w:p>
  </w:comment>
  <w:comment w:id="34" w:author="Unknown Author" w:date="2019-05-09T17:07:0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can a myth be interpreted literally?</w:t>
      </w:r>
    </w:p>
  </w:comment>
  <w:comment w:id="35" w:author="Unknown Author" w:date="2019-05-09T17:08:2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is that anti-feminist?</w:t>
      </w:r>
    </w:p>
  </w:comment>
  <w:comment w:id="36" w:author="Unknown Author" w:date="2019-05-09T17:08:5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is ‘this’?</w:t>
      </w:r>
    </w:p>
  </w:comment>
  <w:comment w:id="37" w:author="Unknown Author" w:date="2019-05-09T17:09:4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Potential for anti-feminism?</w:t>
      </w:r>
    </w:p>
  </w:comment>
  <w:comment w:id="38" w:author="Unknown Author" w:date="2019-05-09T17:10:0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Dislike by whom?</w:t>
      </w:r>
    </w:p>
  </w:comment>
  <w:comment w:id="39" w:author="Unknown Author" w:date="2019-05-09T17:12:0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Gandhi famously spun his own wool.</w:t>
      </w:r>
    </w:p>
  </w:comment>
  <w:comment w:id="40" w:author="Unknown Author" w:date="2019-05-09T17:14:0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a little over-the-top. Ancient myths have to be read according to the societies of the time. Suggesting that they are potentially anti-feminist should not be necessary.</w:t>
      </w:r>
    </w:p>
  </w:comment>
  <w:comment w:id="41" w:author="Unknown Author" w:date="2019-05-09T17:17:0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do you say that? Do you mean concerning myths?</w:t>
      </w:r>
    </w:p>
  </w:comment>
  <w:comment w:id="42" w:author="Unknown Author" w:date="2019-05-09T17:19:2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Say how?</w:t>
      </w:r>
    </w:p>
  </w:comment>
  <w:comment w:id="43" w:author="Unknown Author" w:date="2019-05-09T17:21:2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ordeal you described?</w:t>
      </w:r>
    </w:p>
  </w:comment>
  <w:comment w:id="44" w:author="Unknown Author" w:date="2019-05-09T17:22:5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the Odin story before the Raven story?</w:t>
      </w:r>
    </w:p>
  </w:comment>
  <w:comment w:id="45" w:author="Unknown Author" w:date="2019-05-09T18:01:4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When? His other eye?</w:t>
      </w:r>
    </w:p>
  </w:comment>
  <w:comment w:id="46" w:author="Unknown Author" w:date="2019-05-09T18:03:0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very sweeping!</w:t>
      </w:r>
    </w:p>
  </w:comment>
  <w:comment w:id="47" w:author="Unknown Author" w:date="2019-05-09T18:05:0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dead?</w:t>
      </w:r>
    </w:p>
  </w:comment>
  <w:comment w:id="48" w:author="Unknown Author" w:date="2019-05-09T18:15:4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That is a big statement.</w:t>
      </w:r>
    </w:p>
  </w:comment>
  <w:comment w:id="49" w:author="Unknown Author" w:date="2019-05-09T18:18:2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time?</w:t>
      </w:r>
    </w:p>
  </w:comment>
  <w:comment w:id="50" w:author="Unknown Author" w:date="2019-05-09T18:18:4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seldom give sources for quotes.</w:t>
      </w:r>
    </w:p>
  </w:comment>
  <w:comment w:id="51" w:author="Unknown Author" w:date="2019-05-09T18:19:3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This is the first time that there is association between the Raven and Odin. It needs to be made much sooner because, otherwise, the exercise, to this point, is opaque, especially since you deal with the Raven story second here.</w:t>
      </w:r>
    </w:p>
  </w:comment>
  <w:comment w:id="52" w:author="Unknown Author" w:date="2019-05-09T18:27:4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US" w:eastAsia="en-GB" w:bidi="ar-SA"/>
        </w:rPr>
        <w:t>Is this a note for citation? Why just this?</w:t>
      </w:r>
    </w:p>
  </w:comment>
  <w:comment w:id="53" w:author="Unknown Author" w:date="2019-05-09T18:29:3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What do you mean?</w:t>
      </w:r>
    </w:p>
  </w:comment>
  <w:comment w:id="54" w:author="Unknown Author" w:date="2019-05-09T18:40:1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‘salty’?</w:t>
      </w:r>
    </w:p>
  </w:comment>
  <w:comment w:id="55" w:author="Unknown Author" w:date="2019-05-09T18:42:3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She was sad?</w:t>
      </w:r>
    </w:p>
  </w:comment>
  <w:comment w:id="56" w:author="Unknown Author" w:date="2019-05-09T19:00:5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Helm is the wheel. I think you mean stern, as that is where the windows are.</w:t>
      </w:r>
    </w:p>
  </w:comment>
  <w:comment w:id="57" w:author="Unknown Author" w:date="2019-05-09T19:03:5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all much more lucid and comprehensible.</w:t>
      </w:r>
    </w:p>
  </w:comment>
  <w:comment w:id="58" w:author="Unknown Author" w:date="2019-05-09T19:06:1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Very often, you end sentences before they are finished.</w:t>
      </w:r>
    </w:p>
  </w:comment>
  <w:comment w:id="59" w:author="Unknown Author" w:date="2019-05-09T19:35:1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old?</w:t>
      </w:r>
    </w:p>
  </w:comment>
  <w:comment w:id="60" w:author="Unknown Author" w:date="2019-05-09T19:40:0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Bohemia is landlocked.</w:t>
      </w:r>
    </w:p>
  </w:comment>
  <w:comment w:id="61" w:author="Unknown Author" w:date="2019-05-09T19:41:2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Old woman to sea witch?</w:t>
      </w:r>
    </w:p>
  </w:comment>
  <w:comment w:id="62" w:author="Unknown Author" w:date="2019-05-09T19:41:4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‘her bones’?</w:t>
      </w:r>
    </w:p>
  </w:comment>
  <w:comment w:id="63" w:author="Unknown Author" w:date="2019-05-09T19:42:5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Not sea witch anymore?</w:t>
      </w:r>
    </w:p>
  </w:comment>
  <w:comment w:id="64" w:author="Unknown Author" w:date="2019-05-09T19:51:0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Lines of what?</w:t>
      </w:r>
    </w:p>
  </w:comment>
  <w:comment w:id="65" w:author="Unknown Author" w:date="2019-05-09T19:52:3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bowl?</w:t>
      </w:r>
    </w:p>
  </w:comment>
  <w:comment w:id="66" w:author="Unknown Author" w:date="2019-05-09T20:26:4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Lost in its sound?</w:t>
      </w:r>
    </w:p>
  </w:comment>
  <w:comment w:id="67" w:author="Unknown Author" w:date="2019-05-09T20:34:4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 followed, and enjoyed, that.</w:t>
      </w:r>
    </w:p>
  </w:comment>
  <w:comment w:id="68" w:author="Unknown Author" w:date="2019-05-09T21:02:4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Sovereigns are English coins.</w:t>
      </w:r>
    </w:p>
  </w:comment>
  <w:comment w:id="69" w:author="Unknown Author" w:date="2019-05-09T21:14:2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beggar?</w:t>
      </w:r>
    </w:p>
  </w:comment>
  <w:comment w:id="70" w:author="Unknown Author" w:date="2019-05-09T21:28:4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Again, much more lucid than the first two stories.</w:t>
      </w:r>
    </w:p>
  </w:comment>
  <w:comment w:id="71" w:author="Unknown Author" w:date="2019-05-09T22:11:0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Commentary again.</w:t>
      </w:r>
    </w:p>
  </w:comment>
  <w:comment w:id="72" w:author="Unknown Author" w:date="2019-05-09T22:24:0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Is that the word here?</w:t>
      </w:r>
    </w:p>
  </w:comment>
  <w:comment w:id="73" w:author="Unknown Author" w:date="2019-05-09T22:41:3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Is this a reference to the mermaid?</w:t>
      </w:r>
    </w:p>
  </w:comment>
  <w:comment w:id="74" w:author="Unknown Author" w:date="2019-05-09T22:46:0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miseries?</w:t>
      </w:r>
    </w:p>
  </w:comment>
  <w:comment w:id="75" w:author="Unknown Author" w:date="2019-05-10T11:38:3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punctuation has improved greatly.</w:t>
      </w:r>
    </w:p>
  </w:comment>
  <w:comment w:id="76" w:author="Unknown Author" w:date="2019-05-10T11:47:3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Not caps before.</w:t>
      </w:r>
    </w:p>
  </w:comment>
  <w:comment w:id="77" w:author="Unknown Author" w:date="2019-05-10T11:59:3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What kind of equality?</w:t>
      </w:r>
    </w:p>
  </w:comment>
  <w:comment w:id="78" w:author="Unknown Author" w:date="2019-05-10T12:23:1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Are you going to have a bibliography, or footnotes or endnotes, for your sources?</w:t>
      </w:r>
    </w:p>
  </w:comment>
  <w:comment w:id="79" w:author="Unknown Author" w:date="2019-05-10T12:30:1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Explain this more.</w:t>
      </w:r>
    </w:p>
  </w:comment>
  <w:comment w:id="80" w:author="Unknown Author" w:date="2019-05-10T12:32:5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do not always give sources. Just a thought.</w:t>
      </w:r>
    </w:p>
  </w:comment>
  <w:comment w:id="81" w:author="Unknown Author" w:date="2019-05-10T12:36:1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Caps or not for titles throughout?</w:t>
      </w:r>
    </w:p>
  </w:comment>
  <w:comment w:id="82" w:author="Unknown Author" w:date="2019-05-10T12:38:2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not very clear. Seen before?</w:t>
      </w:r>
    </w:p>
  </w:comment>
  <w:comment w:id="83" w:author="Unknown Author" w:date="2019-05-10T12:47:0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Astridd or the Queen?</w:t>
      </w:r>
    </w:p>
  </w:comment>
  <w:comment w:id="84" w:author="Unknown Author" w:date="2019-05-10T12:54:5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When?</w:t>
      </w:r>
    </w:p>
  </w:comment>
  <w:comment w:id="85" w:author="Unknown Author" w:date="2019-05-10T13:13:2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Proper nouns need caps.</w:t>
      </w:r>
    </w:p>
  </w:comment>
  <w:comment w:id="86" w:author="Unknown Author" w:date="2019-05-10T13:24:2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many?</w:t>
      </w:r>
    </w:p>
  </w:comment>
  <w:comment w:id="87" w:author="Unknown Author" w:date="2019-05-10T13:28:0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Monotheistic God has a cap. Others have lower case.</w:t>
      </w:r>
    </w:p>
  </w:comment>
  <w:comment w:id="88" w:author="Unknown Author" w:date="2019-05-10T13:35:0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w:t>
      </w:r>
    </w:p>
  </w:comment>
  <w:comment w:id="89" w:author="Unknown Author" w:date="2019-05-10T13:50:5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Confusion between Helios and Zeus here.</w:t>
      </w:r>
    </w:p>
  </w:comment>
  <w:comment w:id="90" w:author="Unknown Author" w:date="2019-05-10T13:53:0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cleaving the word here?</w:t>
      </w:r>
    </w:p>
  </w:comment>
  <w:comment w:id="91" w:author="Unknown Author" w:date="2019-05-10T14:36:3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From blood and a tree?</w:t>
      </w:r>
    </w:p>
  </w:comment>
  <w:comment w:id="92" w:author="Unknown Author" w:date="2019-05-10T15:05:5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Except ourselves.</w:t>
      </w:r>
    </w:p>
  </w:comment>
  <w:comment w:id="93" w:author="Unknown Author" w:date="2019-05-10T15:23:5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Mix of caps and lower case?</w:t>
      </w:r>
    </w:p>
  </w:comment>
  <w:comment w:id="94" w:author="Unknown Author" w:date="2019-05-10T15:40:2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quite repetitive.</w:t>
      </w:r>
    </w:p>
  </w:comment>
  <w:comment w:id="95" w:author="Unknown Author" w:date="2019-05-10T15:46:4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Explain the significance..</w:t>
      </w:r>
    </w:p>
  </w:comment>
  <w:comment w:id="96" w:author="Unknown Author" w:date="2019-05-10T15:47:1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Which repetition?</w:t>
      </w:r>
    </w:p>
  </w:comment>
  <w:comment w:id="97" w:author="Unknown Author" w:date="2019-05-10T17:37:5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orphan?</w:t>
      </w:r>
    </w:p>
  </w:comment>
  <w:comment w:id="98" w:author="Unknown Author" w:date="2019-05-10T20:46:1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That sentence is opaque.</w:t>
      </w:r>
    </w:p>
  </w:comment>
  <w:comment w:id="99" w:author="Unknown Author" w:date="2019-05-11T15:01:2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 w:eastAsia="en-GB" w:bidi="ar-SA"/>
        </w:rPr>
        <w:t>Decide whether nouns like this are with caps or lower case – same with shaman.</w:t>
      </w:r>
    </w:p>
  </w:comment>
  <w:comment w:id="100" w:author="Unknown Author" w:date="2019-05-11T15:13:4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Caps for Bear Feasts but not for bear worship?</w:t>
      </w:r>
    </w:p>
  </w:comment>
  <w:comment w:id="101" w:author="Unknown Author" w:date="2019-05-11T15:20:4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there any point in quotation marks, when no source is given?</w:t>
      </w:r>
    </w:p>
  </w:comment>
  <w:comment w:id="102" w:author="Unknown Author" w:date="2019-05-11T15:26:1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 xml:space="preserve">Decide whether to italicize throughout the names of </w:t>
      </w:r>
    </w:p>
  </w:comment>
  <w:comment w:id="103" w:author="Unknown Author" w:date="2019-05-11T15:33:2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It has to be lingered in a new sentence because lingering (the present participle belongs in a sub-clause of a main sentence, governed by the stars rose.</w:t>
      </w:r>
    </w:p>
  </w:comment>
  <w:comment w:id="104" w:author="Unknown Author" w:date="2019-05-11T15:36:3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How overhead?</w:t>
      </w:r>
    </w:p>
  </w:comment>
  <w:comment w:id="105" w:author="Unknown Author" w:date="2019-05-11T15:37:2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Why caps?</w:t>
      </w:r>
    </w:p>
  </w:comment>
  <w:comment w:id="106" w:author="Unknown Author" w:date="2019-05-11T15:39:4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 need to clarify this.</w:t>
      </w:r>
    </w:p>
  </w:comment>
  <w:comment w:id="107" w:author="Unknown Author" w:date="2019-05-11T15:41:4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Sacrifices as while as the minotaur?</w:t>
      </w:r>
    </w:p>
  </w:comment>
  <w:comment w:id="108" w:author="Unknown Author" w:date="2019-05-11T15:45:5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‘ling’?</w:t>
      </w:r>
    </w:p>
  </w:comment>
  <w:comment w:id="109" w:author="Unknown Author" w:date="2019-05-11T16:01:0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Your writing style seems to be developing , as you go through this script.</w:t>
      </w:r>
    </w:p>
  </w:comment>
  <w:comment w:id="110" w:author="Unknown Author" w:date="2019-05-11T16:09:5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Whose cult?</w:t>
      </w:r>
    </w:p>
  </w:comment>
  <w:comment w:id="111" w:author="Unknown Author" w:date="2019-05-11T16:27:5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Contents?</w:t>
      </w:r>
    </w:p>
  </w:comment>
  <w:comment w:id="112" w:author="Unknown Author" w:date="2019-05-11T16:59:2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Again, caps throughout, or not?</w:t>
      </w:r>
    </w:p>
  </w:comment>
  <w:comment w:id="113" w:author="Unknown Author" w:date="2019-05-11T17:27:0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trilled? chimed?</w:t>
      </w:r>
    </w:p>
  </w:comment>
  <w:comment w:id="114" w:author="Unknown Author" w:date="2019-05-11T19:30:0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enter? What do you mean?</w:t>
      </w:r>
    </w:p>
  </w:comment>
  <w:comment w:id="115" w:author="Unknown Author" w:date="2019-05-11T20:20:0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this from them or by them?</w:t>
      </w:r>
    </w:p>
  </w:comment>
  <w:comment w:id="116" w:author="Unknown Author" w:date="2019-05-11T20:34:5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One baby, so why their?</w:t>
      </w:r>
    </w:p>
  </w:comment>
  <w:comment w:id="117" w:author="Unknown Author" w:date="2019-05-11T20:48:5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hand?</w:t>
      </w:r>
    </w:p>
  </w:comment>
  <w:comment w:id="118" w:author="Unknown Author" w:date="2019-05-12T10:30:03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But the land is submerged!</w:t>
      </w:r>
    </w:p>
  </w:comment>
  <w:comment w:id="119" w:author="Unknown Author" w:date="2019-05-12T10:53:3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Colon?</w:t>
      </w:r>
    </w:p>
  </w:comment>
  <w:comment w:id="120" w:author="Unknown Author" w:date="2019-05-12T12:13:0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One of the few sources given for quotes.</w:t>
      </w:r>
    </w:p>
  </w:comment>
  <w:comment w:id="121" w:author="Unknown Author" w:date="2019-05-12T12:40:5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Per cent. Is an abbreviation of per centum</w:t>
      </w:r>
    </w:p>
  </w:comment>
  <w:comment w:id="122" w:author="Unknown Author" w:date="2019-05-12T12:41:5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Caps again?</w:t>
      </w:r>
    </w:p>
  </w:comment>
  <w:comment w:id="123" w:author="Unknown Author" w:date="2019-05-12T13:02:3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heavy</w:t>
      </w:r>
    </w:p>
  </w:comment>
  <w:comment w:id="124" w:author="Unknown Author" w:date="2019-05-12T13:08:09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repetitive.</w:t>
      </w:r>
    </w:p>
  </w:comment>
  <w:comment w:id="125" w:author="Unknown Author" w:date="2019-05-12T13:42:21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opal or an opal?</w:t>
      </w:r>
    </w:p>
  </w:comment>
  <w:comment w:id="126" w:author="Unknown Author" w:date="2019-05-12T13:47:5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When did  he  take  it?</w:t>
      </w:r>
    </w:p>
  </w:comment>
  <w:comment w:id="127" w:author="Unknown Author" w:date="2019-05-12T13:59:4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Or venom?</w:t>
      </w:r>
    </w:p>
  </w:comment>
  <w:comment w:id="128" w:author="Unknown Author" w:date="2019-05-12T14:06:4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Whose? This is unclear.</w:t>
      </w:r>
    </w:p>
  </w:comment>
  <w:comment w:id="129" w:author="Unknown Author" w:date="2019-05-12T14:08:4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Who? Unclear too.</w:t>
      </w:r>
    </w:p>
  </w:comment>
  <w:comment w:id="130" w:author="Unknown Author" w:date="2019-05-12T14:09:3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moon and the sun, but it is unclear.</w:t>
      </w:r>
    </w:p>
  </w:comment>
  <w:comment w:id="131" w:author="Unknown Author" w:date="2019-05-12T14:17:0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unclear.</w:t>
      </w:r>
    </w:p>
  </w:comment>
  <w:comment w:id="132" w:author="Unknown Author" w:date="2019-05-12T14:51:0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Ivy creeping over him? This is unclear.</w:t>
      </w:r>
    </w:p>
  </w:comment>
  <w:comment w:id="133" w:author="Unknown Author" w:date="2019-05-12T15:16:18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Doesn’t this conflict with giving up looking for the  magical other?</w:t>
      </w:r>
    </w:p>
  </w:comment>
  <w:comment w:id="134" w:author="Unknown Author" w:date="2019-05-12T15:17:4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Is this a quote? In fact, are many passages like this for emphasis or are they quotes?</w:t>
      </w:r>
    </w:p>
  </w:comment>
  <w:comment w:id="135" w:author="Unknown Author" w:date="2019-05-12T16:00:35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Do you mean ‘the same old wounds’?</w:t>
      </w:r>
    </w:p>
  </w:comment>
  <w:comment w:id="136" w:author="Unknown Author" w:date="2019-05-12T16:35:44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Put in full, in words. Where do these figures come  from?</w:t>
      </w:r>
    </w:p>
  </w:comment>
  <w:comment w:id="137" w:author="Unknown Author" w:date="2019-05-12T16:39:30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Advocate? What does that mean here?</w:t>
      </w:r>
    </w:p>
  </w:comment>
  <w:comment w:id="138" w:author="Unknown Author" w:date="2019-05-12T17:01:06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This is now very repetitive.</w:t>
      </w:r>
    </w:p>
  </w:comment>
  <w:comment w:id="139" w:author="Unknown Author" w:date="2019-05-12T17:02:37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Where does this quote begin?</w:t>
      </w:r>
    </w:p>
  </w:comment>
  <w:comment w:id="140" w:author="Unknown Author" w:date="2019-05-12T17:03:3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Assimilate  to what?</w:t>
      </w:r>
    </w:p>
  </w:comment>
  <w:comment w:id="141" w:author="Unknown Author" w:date="2019-05-12T17:43:42Z" w:initials="">
    <w:p>
      <w:r>
        <w:rPr>
          <w:rFonts w:ascii="Calibri" w:hAnsi="Calibri" w:eastAsia="游明朝" w:cs="Arial"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2"/>
          <w:u w:val="none"/>
          <w:vertAlign w:val="baseline"/>
          <w:em w:val="none"/>
          <w:lang w:val="en-GB" w:eastAsia="en-GB" w:bidi="ar-SA"/>
        </w:rPr>
        <w:t>The drug, or the  tree?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Helvetica">
    <w:altName w:val="Arial"/>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8746929"/>
    </w:sdtPr>
    <w:sdtContent>
      <w:p>
        <w:pPr>
          <w:pStyle w:val="Footer"/>
          <w:pBdr>
            <w:top w:val="single" w:sz="4" w:space="1" w:color="D9D9D9"/>
          </w:pBdr>
          <w:jc w:val="right"/>
          <w:rPr/>
        </w:pPr>
        <w:r>
          <w:rPr/>
          <w:fldChar w:fldCharType="begin"/>
        </w:r>
        <w:r>
          <w:instrText> PAGE </w:instrText>
        </w:r>
        <w:r>
          <w:fldChar w:fldCharType="separate"/>
        </w:r>
        <w:r>
          <w:t>218</w:t>
        </w:r>
        <w: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2"/>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Arial" w:asciiTheme="minorHAnsi" w:cstheme="minorBidi" w:eastAsiaTheme="minorEastAsia" w:hAnsiTheme="minorHAnsi"/>
        <w:sz w:val="22"/>
        <w:szCs w:val="22"/>
        <w:lang w:val="en-GB" w:eastAsia="en-GB"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游明朝" w:cs="Arial" w:asciiTheme="minorHAnsi" w:cstheme="minorBidi" w:eastAsiaTheme="minorEastAsia" w:hAnsiTheme="minorHAnsi"/>
      <w:color w:val="auto"/>
      <w:sz w:val="22"/>
      <w:szCs w:val="22"/>
      <w:lang w:val="en-GB" w:eastAsia="en-GB" w:bidi="ar-SA"/>
    </w:rPr>
  </w:style>
  <w:style w:type="paragraph" w:styleId="Heading1">
    <w:name w:val="Heading 1"/>
    <w:basedOn w:val="Normal"/>
    <w:next w:val="Normal"/>
    <w:link w:val="Heading1Char"/>
    <w:uiPriority w:val="9"/>
    <w:qFormat/>
    <w:rsid w:val="001e38ff"/>
    <w:pPr>
      <w:keepNext/>
      <w:keepLines/>
      <w:spacing w:before="240" w:after="0"/>
      <w:outlineLvl w:val="0"/>
    </w:pPr>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paragraph" w:styleId="Heading2">
    <w:name w:val="Heading 2"/>
    <w:basedOn w:val="Normal"/>
    <w:link w:val="Heading2Char"/>
    <w:uiPriority w:val="9"/>
    <w:qFormat/>
    <w:rsid w:val="00704cde"/>
    <w:pPr>
      <w:spacing w:beforeAutospacing="1" w:afterAutospacing="1"/>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unhideWhenUsed/>
    <w:qFormat/>
    <w:rsid w:val="00411f88"/>
    <w:pPr>
      <w:keepNext/>
      <w:keepLines/>
      <w:spacing w:before="40" w:after="0"/>
      <w:outlineLvl w:val="2"/>
    </w:pPr>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773055"/>
    <w:pPr>
      <w:keepNext/>
      <w:keepLines/>
      <w:spacing w:before="40" w:after="0"/>
      <w:outlineLvl w:val="3"/>
    </w:pPr>
    <w:rPr>
      <w:rFonts w:ascii="Calibri Light" w:hAnsi="Calibri Light" w:eastAsia="游ゴシック Light" w:cs="Times New Roman" w:asciiTheme="majorHAnsi" w:cstheme="majorBid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773055"/>
    <w:pPr>
      <w:keepNext/>
      <w:keepLines/>
      <w:spacing w:before="40" w:after="0"/>
      <w:outlineLvl w:val="4"/>
    </w:pPr>
    <w:rPr>
      <w:rFonts w:ascii="Calibri Light" w:hAnsi="Calibri Light" w:eastAsia="游ゴシック Light" w:cs="Times New Roman" w:asciiTheme="majorHAnsi" w:cstheme="majorBidi" w:eastAsiaTheme="majorEastAsia" w:hAnsiTheme="majorHAnsi"/>
      <w:color w:val="2F5496" w:themeColor="accent1" w:themeShade="bf"/>
    </w:rPr>
  </w:style>
  <w:style w:type="paragraph" w:styleId="Heading6">
    <w:name w:val="Heading 6"/>
    <w:basedOn w:val="Normal"/>
    <w:next w:val="Normal"/>
    <w:link w:val="Heading6Char"/>
    <w:uiPriority w:val="9"/>
    <w:unhideWhenUsed/>
    <w:qFormat/>
    <w:rsid w:val="00c47beb"/>
    <w:pPr>
      <w:keepNext/>
      <w:keepLines/>
      <w:spacing w:before="40" w:after="0"/>
      <w:outlineLvl w:val="5"/>
    </w:pPr>
    <w:rPr>
      <w:rFonts w:ascii="Calibri Light" w:hAnsi="Calibri Light" w:eastAsia="游ゴシック Light" w:cs="Times New Roman" w:asciiTheme="majorHAnsi" w:cstheme="majorBidi" w:eastAsiaTheme="majorEastAsia" w:hAnsiTheme="majorHAnsi"/>
      <w:color w:val="1F3763" w:themeColor="accent1" w:themeShade="7f"/>
    </w:rPr>
  </w:style>
  <w:style w:type="paragraph" w:styleId="Heading7">
    <w:name w:val="Heading 7"/>
    <w:basedOn w:val="Normal"/>
    <w:next w:val="Normal"/>
    <w:link w:val="Heading7Char"/>
    <w:uiPriority w:val="9"/>
    <w:unhideWhenUsed/>
    <w:qFormat/>
    <w:rsid w:val="00c47beb"/>
    <w:pPr>
      <w:keepNext/>
      <w:keepLines/>
      <w:spacing w:before="40" w:after="0"/>
      <w:outlineLvl w:val="6"/>
    </w:pPr>
    <w:rPr>
      <w:rFonts w:ascii="Calibri Light" w:hAnsi="Calibri Light" w:eastAsia="游ゴシック Light" w:cs="Times New Roman" w:asciiTheme="majorHAnsi" w:cstheme="majorBidi" w:eastAsiaTheme="majorEastAsia" w:hAnsiTheme="majorHAnsi"/>
      <w:i/>
      <w:iCs/>
      <w:color w:val="1F3763" w:themeColor="accent1" w:themeShade="7f"/>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574bb1"/>
    <w:rPr/>
  </w:style>
  <w:style w:type="character" w:styleId="Emphasis">
    <w:name w:val="Emphasis"/>
    <w:basedOn w:val="DefaultParagraphFont"/>
    <w:uiPriority w:val="20"/>
    <w:qFormat/>
    <w:rsid w:val="009b38f5"/>
    <w:rPr>
      <w:i/>
      <w:iCs/>
    </w:rPr>
  </w:style>
  <w:style w:type="character" w:styleId="S1" w:customStyle="1">
    <w:name w:val="s1"/>
    <w:basedOn w:val="DefaultParagraphFont"/>
    <w:qFormat/>
    <w:rsid w:val="004f6d40"/>
    <w:rPr>
      <w:rFonts w:ascii="Helvetica" w:hAnsi="Helvetica"/>
      <w:b w:val="false"/>
      <w:bCs w:val="false"/>
      <w:i w:val="false"/>
      <w:iCs w:val="false"/>
      <w:sz w:val="24"/>
      <w:szCs w:val="24"/>
    </w:rPr>
  </w:style>
  <w:style w:type="character" w:styleId="Heading1Char" w:customStyle="1">
    <w:name w:val="Heading 1 Char"/>
    <w:basedOn w:val="DefaultParagraphFont"/>
    <w:link w:val="Heading1"/>
    <w:uiPriority w:val="9"/>
    <w:qFormat/>
    <w:rsid w:val="001e38ff"/>
    <w:rPr>
      <w:rFonts w:ascii="Calibri Light" w:hAnsi="Calibri Light" w:eastAsia="游ゴシック Light" w:cs="Times New Roman"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704cde"/>
    <w:rPr>
      <w:rFonts w:ascii="Times New Roman" w:hAnsi="Times New Roman" w:eastAsia="Times New Roman" w:cs="Times New Roman"/>
      <w:b/>
      <w:bCs/>
      <w:sz w:val="36"/>
      <w:szCs w:val="36"/>
    </w:rPr>
  </w:style>
  <w:style w:type="character" w:styleId="Quotegreek" w:customStyle="1">
    <w:name w:val="quote-greek"/>
    <w:basedOn w:val="DefaultParagraphFont"/>
    <w:qFormat/>
    <w:rsid w:val="00704cde"/>
    <w:rPr/>
  </w:style>
  <w:style w:type="character" w:styleId="Strong">
    <w:name w:val="Strong"/>
    <w:basedOn w:val="DefaultParagraphFont"/>
    <w:uiPriority w:val="22"/>
    <w:qFormat/>
    <w:rsid w:val="00704cde"/>
    <w:rPr>
      <w:b/>
      <w:bCs/>
    </w:rPr>
  </w:style>
  <w:style w:type="character" w:styleId="Ipa" w:customStyle="1">
    <w:name w:val="ipa"/>
    <w:basedOn w:val="DefaultParagraphFont"/>
    <w:qFormat/>
    <w:rsid w:val="00704cde"/>
    <w:rPr/>
  </w:style>
  <w:style w:type="character" w:styleId="InternetLink">
    <w:name w:val="Internet Link"/>
    <w:basedOn w:val="DefaultParagraphFont"/>
    <w:uiPriority w:val="99"/>
    <w:unhideWhenUsed/>
    <w:rsid w:val="00704cde"/>
    <w:rPr>
      <w:color w:val="0000FF"/>
      <w:u w:val="single"/>
    </w:rPr>
  </w:style>
  <w:style w:type="character" w:styleId="Unicode" w:customStyle="1">
    <w:name w:val="unicode"/>
    <w:basedOn w:val="DefaultParagraphFont"/>
    <w:qFormat/>
    <w:rsid w:val="00704cde"/>
    <w:rPr/>
  </w:style>
  <w:style w:type="character" w:styleId="Mwheadline" w:customStyle="1">
    <w:name w:val="mw-headline"/>
    <w:basedOn w:val="DefaultParagraphFont"/>
    <w:qFormat/>
    <w:rsid w:val="00704cde"/>
    <w:rPr/>
  </w:style>
  <w:style w:type="character" w:styleId="Endnotereference">
    <w:name w:val="endnote reference"/>
    <w:basedOn w:val="DefaultParagraphFont"/>
    <w:uiPriority w:val="99"/>
    <w:semiHidden/>
    <w:unhideWhenUsed/>
    <w:qFormat/>
    <w:rsid w:val="00c81b94"/>
    <w:rPr/>
  </w:style>
  <w:style w:type="character" w:styleId="Heading3Char" w:customStyle="1">
    <w:name w:val="Heading 3 Char"/>
    <w:basedOn w:val="DefaultParagraphFont"/>
    <w:link w:val="Heading3"/>
    <w:uiPriority w:val="9"/>
    <w:qFormat/>
    <w:rsid w:val="00411f88"/>
    <w:rPr>
      <w:rFonts w:ascii="Calibri Light" w:hAnsi="Calibri Light" w:eastAsia="游ゴシック Light" w:cs="Times New Roman" w:asciiTheme="majorHAnsi" w:cstheme="majorBidi" w:eastAsiaTheme="majorEastAsia" w:hAnsiTheme="majorHAnsi"/>
      <w:color w:val="1F3763" w:themeColor="accent1" w:themeShade="7f"/>
      <w:sz w:val="24"/>
      <w:szCs w:val="24"/>
    </w:rPr>
  </w:style>
  <w:style w:type="character" w:styleId="HeaderChar" w:customStyle="1">
    <w:name w:val="Header Char"/>
    <w:basedOn w:val="DefaultParagraphFont"/>
    <w:link w:val="Header"/>
    <w:uiPriority w:val="99"/>
    <w:qFormat/>
    <w:rsid w:val="001d39d7"/>
    <w:rPr/>
  </w:style>
  <w:style w:type="character" w:styleId="FooterChar" w:customStyle="1">
    <w:name w:val="Footer Char"/>
    <w:basedOn w:val="DefaultParagraphFont"/>
    <w:link w:val="Footer"/>
    <w:uiPriority w:val="99"/>
    <w:qFormat/>
    <w:rsid w:val="001d39d7"/>
    <w:rPr/>
  </w:style>
  <w:style w:type="character" w:styleId="Oneclicklink" w:customStyle="1">
    <w:name w:val="oneclick-link"/>
    <w:basedOn w:val="DefaultParagraphFont"/>
    <w:qFormat/>
    <w:rsid w:val="001d39d7"/>
    <w:rPr/>
  </w:style>
  <w:style w:type="character" w:styleId="Dboxitalic" w:customStyle="1">
    <w:name w:val="dbox-italic"/>
    <w:basedOn w:val="DefaultParagraphFont"/>
    <w:qFormat/>
    <w:rsid w:val="001d39d7"/>
    <w:rPr/>
  </w:style>
  <w:style w:type="character" w:styleId="Normaltextrun" w:customStyle="1">
    <w:name w:val="normaltextrun"/>
    <w:basedOn w:val="DefaultParagraphFont"/>
    <w:qFormat/>
    <w:rsid w:val="00dc36cc"/>
    <w:rPr/>
  </w:style>
  <w:style w:type="character" w:styleId="Spellingerror" w:customStyle="1">
    <w:name w:val="spellingerror"/>
    <w:basedOn w:val="DefaultParagraphFont"/>
    <w:qFormat/>
    <w:rsid w:val="00dc36cc"/>
    <w:rPr/>
  </w:style>
  <w:style w:type="character" w:styleId="Heading4Char" w:customStyle="1">
    <w:name w:val="Heading 4 Char"/>
    <w:basedOn w:val="DefaultParagraphFont"/>
    <w:link w:val="Heading4"/>
    <w:uiPriority w:val="9"/>
    <w:qFormat/>
    <w:rsid w:val="00773055"/>
    <w:rPr>
      <w:rFonts w:ascii="Calibri Light" w:hAnsi="Calibri Light" w:eastAsia="游ゴシック Light" w:cs="Times New Roman" w:asciiTheme="majorHAnsi" w:cstheme="majorBidi" w:eastAsiaTheme="majorEastAsia" w:hAnsiTheme="majorHAnsi"/>
      <w:i/>
      <w:iCs/>
      <w:color w:val="2F5496" w:themeColor="accent1" w:themeShade="bf"/>
    </w:rPr>
  </w:style>
  <w:style w:type="character" w:styleId="Heading5Char" w:customStyle="1">
    <w:name w:val="Heading 5 Char"/>
    <w:basedOn w:val="DefaultParagraphFont"/>
    <w:link w:val="Heading5"/>
    <w:uiPriority w:val="9"/>
    <w:qFormat/>
    <w:rsid w:val="00773055"/>
    <w:rPr>
      <w:rFonts w:ascii="Calibri Light" w:hAnsi="Calibri Light" w:eastAsia="游ゴシック Light" w:cs="Times New Roman" w:asciiTheme="majorHAnsi" w:cstheme="majorBidi" w:eastAsiaTheme="majorEastAsia" w:hAnsiTheme="majorHAnsi"/>
      <w:color w:val="2F5496" w:themeColor="accent1" w:themeShade="bf"/>
    </w:rPr>
  </w:style>
  <w:style w:type="character" w:styleId="TitleChar" w:customStyle="1">
    <w:name w:val="Title Char"/>
    <w:basedOn w:val="DefaultParagraphFont"/>
    <w:link w:val="Title"/>
    <w:uiPriority w:val="10"/>
    <w:qFormat/>
    <w:rsid w:val="00773055"/>
    <w:rPr>
      <w:rFonts w:ascii="Calibri Light" w:hAnsi="Calibri Light" w:eastAsia="游ゴシック Light" w:cs="Times New Roman" w:asciiTheme="majorHAnsi" w:cstheme="majorBidi" w:eastAsiaTheme="majorEastAsia" w:hAnsiTheme="majorHAnsi"/>
      <w:spacing w:val="-10"/>
      <w:sz w:val="56"/>
      <w:szCs w:val="56"/>
    </w:rPr>
  </w:style>
  <w:style w:type="character" w:styleId="SubtleEmphasis">
    <w:name w:val="Subtle Emphasis"/>
    <w:basedOn w:val="DefaultParagraphFont"/>
    <w:uiPriority w:val="19"/>
    <w:qFormat/>
    <w:rsid w:val="00773055"/>
    <w:rPr>
      <w:i/>
      <w:iCs/>
      <w:color w:val="404040" w:themeColor="text1" w:themeTint="bf"/>
    </w:rPr>
  </w:style>
  <w:style w:type="character" w:styleId="UnresolvedMention1" w:customStyle="1">
    <w:name w:val="Unresolved Mention1"/>
    <w:basedOn w:val="DefaultParagraphFont"/>
    <w:uiPriority w:val="99"/>
    <w:semiHidden/>
    <w:unhideWhenUsed/>
    <w:qFormat/>
    <w:rsid w:val="006a7d3f"/>
    <w:rPr>
      <w:color w:val="808080"/>
      <w:shd w:fill="E6E6E6" w:val="clear"/>
    </w:rPr>
  </w:style>
  <w:style w:type="character" w:styleId="Eop" w:customStyle="1">
    <w:name w:val="eop"/>
    <w:basedOn w:val="DefaultParagraphFont"/>
    <w:qFormat/>
    <w:rsid w:val="00fc615b"/>
    <w:rPr/>
  </w:style>
  <w:style w:type="character" w:styleId="Heading6Char" w:customStyle="1">
    <w:name w:val="Heading 6 Char"/>
    <w:basedOn w:val="DefaultParagraphFont"/>
    <w:link w:val="Heading6"/>
    <w:uiPriority w:val="9"/>
    <w:qFormat/>
    <w:rsid w:val="00c47beb"/>
    <w:rPr>
      <w:rFonts w:ascii="Calibri Light" w:hAnsi="Calibri Light" w:eastAsia="游ゴシック Light" w:cs="Times New Roman" w:asciiTheme="majorHAnsi" w:cstheme="majorBidi" w:eastAsiaTheme="majorEastAsia" w:hAnsiTheme="majorHAnsi"/>
      <w:color w:val="1F3763" w:themeColor="accent1" w:themeShade="7f"/>
    </w:rPr>
  </w:style>
  <w:style w:type="character" w:styleId="Heading7Char" w:customStyle="1">
    <w:name w:val="Heading 7 Char"/>
    <w:basedOn w:val="DefaultParagraphFont"/>
    <w:link w:val="Heading7"/>
    <w:uiPriority w:val="9"/>
    <w:qFormat/>
    <w:rsid w:val="00c47beb"/>
    <w:rPr>
      <w:rFonts w:ascii="Calibri Light" w:hAnsi="Calibri Light" w:eastAsia="游ゴシック Light" w:cs="Times New Roman" w:asciiTheme="majorHAnsi" w:cstheme="majorBidi" w:eastAsiaTheme="majorEastAsia" w:hAnsiTheme="majorHAnsi"/>
      <w:i/>
      <w:iCs/>
      <w:color w:val="1F3763" w:themeColor="accent1" w:themeShade="7f"/>
    </w:rPr>
  </w:style>
  <w:style w:type="character" w:styleId="Bigcap" w:customStyle="1">
    <w:name w:val="bigcap"/>
    <w:basedOn w:val="DefaultParagraphFont"/>
    <w:qFormat/>
    <w:rsid w:val="00070e29"/>
    <w:rPr/>
  </w:style>
  <w:style w:type="character" w:styleId="BalloonTextChar" w:customStyle="1">
    <w:name w:val="Balloon Text Char"/>
    <w:basedOn w:val="DefaultParagraphFont"/>
    <w:link w:val="BalloonText"/>
    <w:uiPriority w:val="99"/>
    <w:semiHidden/>
    <w:qFormat/>
    <w:rsid w:val="00f968f9"/>
    <w:rPr>
      <w:rFonts w:ascii="Segoe UI" w:hAnsi="Segoe UI" w:cs="Segoe UI"/>
      <w:sz w:val="18"/>
      <w:szCs w:val="18"/>
    </w:rPr>
  </w:style>
  <w:style w:type="character" w:styleId="Style7" w:customStyle="1">
    <w:name w:val="_"/>
    <w:basedOn w:val="DefaultParagraphFont"/>
    <w:qFormat/>
    <w:rsid w:val="002538f8"/>
    <w:rPr/>
  </w:style>
  <w:style w:type="character" w:styleId="Annotationreference">
    <w:name w:val="annotation reference"/>
    <w:basedOn w:val="DefaultParagraphFont"/>
    <w:uiPriority w:val="99"/>
    <w:semiHidden/>
    <w:unhideWhenUsed/>
    <w:qFormat/>
    <w:rsid w:val="00b3557c"/>
    <w:rPr>
      <w:sz w:val="18"/>
      <w:szCs w:val="18"/>
    </w:rPr>
  </w:style>
  <w:style w:type="character" w:styleId="CommentTextChar" w:customStyle="1">
    <w:name w:val="Comment Text Char"/>
    <w:basedOn w:val="DefaultParagraphFont"/>
    <w:link w:val="CommentText"/>
    <w:uiPriority w:val="99"/>
    <w:semiHidden/>
    <w:qFormat/>
    <w:rsid w:val="00b3557c"/>
    <w:rPr>
      <w:sz w:val="24"/>
      <w:szCs w:val="24"/>
    </w:rPr>
  </w:style>
  <w:style w:type="character" w:styleId="CommentSubjectChar" w:customStyle="1">
    <w:name w:val="Comment Subject Char"/>
    <w:basedOn w:val="CommentTextChar"/>
    <w:link w:val="CommentSubject"/>
    <w:uiPriority w:val="99"/>
    <w:semiHidden/>
    <w:qFormat/>
    <w:rsid w:val="00b3557c"/>
    <w:rPr>
      <w:b/>
      <w:bCs/>
      <w:sz w:val="20"/>
      <w:szCs w:val="20"/>
    </w:rPr>
  </w:style>
  <w:style w:type="character" w:styleId="ListLabel1">
    <w:name w:val="ListLabel 1"/>
    <w:qFormat/>
    <w:rPr>
      <w:rFonts w:eastAsia="游明朝"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游明朝" w:cs="Calibri"/>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游明朝"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游明朝"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游明朝"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574bb1"/>
    <w:pPr>
      <w:spacing w:beforeAutospacing="1" w:afterAutospacing="1"/>
    </w:pPr>
    <w:rPr>
      <w:rFonts w:ascii="Times New Roman" w:hAnsi="Times New Roman" w:eastAsia="Times New Roman" w:cs="Times New Roman"/>
      <w:sz w:val="24"/>
      <w:szCs w:val="24"/>
    </w:rPr>
  </w:style>
  <w:style w:type="paragraph" w:styleId="Font8" w:customStyle="1">
    <w:name w:val="font_8"/>
    <w:basedOn w:val="Normal"/>
    <w:qFormat/>
    <w:rsid w:val="00db74b5"/>
    <w:pPr>
      <w:spacing w:beforeAutospacing="1" w:afterAutospacing="1"/>
    </w:pPr>
    <w:rPr>
      <w:rFonts w:ascii="Times New Roman" w:hAnsi="Times New Roman" w:eastAsia="Times New Roman" w:cs="Times New Roman"/>
      <w:sz w:val="24"/>
      <w:szCs w:val="24"/>
    </w:rPr>
  </w:style>
  <w:style w:type="paragraph" w:styleId="P1" w:customStyle="1">
    <w:name w:val="p1"/>
    <w:basedOn w:val="Normal"/>
    <w:qFormat/>
    <w:rsid w:val="004f6d40"/>
    <w:pPr/>
    <w:rPr>
      <w:rFonts w:ascii="Times New Roman" w:hAnsi="Times New Roman" w:cs="Times New Roman"/>
      <w:sz w:val="24"/>
      <w:szCs w:val="24"/>
    </w:rPr>
  </w:style>
  <w:style w:type="paragraph" w:styleId="Article" w:customStyle="1">
    <w:name w:val="article"/>
    <w:basedOn w:val="Normal"/>
    <w:qFormat/>
    <w:rsid w:val="00704cde"/>
    <w:pPr>
      <w:spacing w:beforeAutospacing="1"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d39d7"/>
    <w:pPr>
      <w:tabs>
        <w:tab w:val="center" w:pos="4513" w:leader="none"/>
        <w:tab w:val="right" w:pos="9026" w:leader="none"/>
      </w:tabs>
    </w:pPr>
    <w:rPr/>
  </w:style>
  <w:style w:type="paragraph" w:styleId="Footer">
    <w:name w:val="Footer"/>
    <w:basedOn w:val="Normal"/>
    <w:link w:val="FooterChar"/>
    <w:uiPriority w:val="99"/>
    <w:unhideWhenUsed/>
    <w:rsid w:val="001d39d7"/>
    <w:pPr>
      <w:tabs>
        <w:tab w:val="center" w:pos="4513" w:leader="none"/>
        <w:tab w:val="right" w:pos="9026" w:leader="none"/>
      </w:tabs>
    </w:pPr>
    <w:rPr/>
  </w:style>
  <w:style w:type="paragraph" w:styleId="Title">
    <w:name w:val="Title"/>
    <w:basedOn w:val="Normal"/>
    <w:next w:val="Normal"/>
    <w:link w:val="TitleChar"/>
    <w:uiPriority w:val="10"/>
    <w:qFormat/>
    <w:rsid w:val="00773055"/>
    <w:pPr>
      <w:spacing w:before="0" w:after="0"/>
      <w:contextualSpacing/>
    </w:pPr>
    <w:rPr>
      <w:rFonts w:ascii="Calibri Light" w:hAnsi="Calibri Light" w:eastAsia="游ゴシック Light" w:cs="Times New Roman" w:asciiTheme="majorHAnsi" w:cstheme="majorBidi" w:eastAsiaTheme="majorEastAsia" w:hAnsiTheme="majorHAnsi"/>
      <w:spacing w:val="-10"/>
      <w:sz w:val="56"/>
      <w:szCs w:val="56"/>
    </w:rPr>
  </w:style>
  <w:style w:type="paragraph" w:styleId="ListParagraph">
    <w:name w:val="List Paragraph"/>
    <w:basedOn w:val="Normal"/>
    <w:uiPriority w:val="34"/>
    <w:qFormat/>
    <w:rsid w:val="004f045f"/>
    <w:pPr>
      <w:spacing w:before="0" w:after="0"/>
      <w:ind w:left="720" w:hanging="0"/>
      <w:contextualSpacing/>
    </w:pPr>
    <w:rPr/>
  </w:style>
  <w:style w:type="paragraph" w:styleId="P2" w:customStyle="1">
    <w:name w:val="p2"/>
    <w:basedOn w:val="Normal"/>
    <w:qFormat/>
    <w:rsid w:val="00ec1ba9"/>
    <w:pPr/>
    <w:rPr>
      <w:rFonts w:ascii="Times New Roman" w:hAnsi="Times New Roman" w:cs="Times New Roman"/>
      <w:sz w:val="24"/>
      <w:szCs w:val="24"/>
    </w:rPr>
  </w:style>
  <w:style w:type="paragraph" w:styleId="NoSpacing">
    <w:name w:val="No Spacing"/>
    <w:uiPriority w:val="1"/>
    <w:qFormat/>
    <w:rsid w:val="00cc4615"/>
    <w:pPr>
      <w:widowControl/>
      <w:bidi w:val="0"/>
      <w:jc w:val="left"/>
    </w:pPr>
    <w:rPr>
      <w:rFonts w:ascii="Calibri" w:hAnsi="Calibri" w:eastAsia="游明朝" w:cs="Arial" w:asciiTheme="minorHAnsi" w:cstheme="minorBidi" w:eastAsiaTheme="minorEastAsia" w:hAnsiTheme="minorHAnsi"/>
      <w:color w:val="auto"/>
      <w:sz w:val="22"/>
      <w:szCs w:val="22"/>
      <w:lang w:val="en-GB" w:eastAsia="en-GB" w:bidi="ar-SA"/>
    </w:rPr>
  </w:style>
  <w:style w:type="paragraph" w:styleId="Paragraph" w:customStyle="1">
    <w:name w:val="paragraph"/>
    <w:basedOn w:val="Normal"/>
    <w:qFormat/>
    <w:rsid w:val="00fc615b"/>
    <w:pPr>
      <w:spacing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f968f9"/>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3557c"/>
    <w:pPr/>
    <w:rPr>
      <w:sz w:val="24"/>
      <w:szCs w:val="24"/>
    </w:rPr>
  </w:style>
  <w:style w:type="paragraph" w:styleId="Annotationsubject">
    <w:name w:val="annotation subject"/>
    <w:basedOn w:val="Annotationtext"/>
    <w:link w:val="CommentSubjectChar"/>
    <w:uiPriority w:val="99"/>
    <w:semiHidden/>
    <w:unhideWhenUsed/>
    <w:qFormat/>
    <w:rsid w:val="00b3557c"/>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9A0C-0714-F74D-A824-A89A4D4B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Application>LibreOffice/5.2.2.2$Windows_x86 LibreOffice_project/8f96e87c890bf8fa77463cd4b640a2312823f3ad</Application>
  <Pages>218</Pages>
  <Words>65340</Words>
  <Characters>302997</Characters>
  <CharactersWithSpaces>368228</CharactersWithSpaces>
  <Paragraphs>1352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cp:lastModifiedBy/>
  <cp:revision>53</cp:revision>
  <dcterms:created xsi:type="dcterms:W3CDTF">2019-04-23T14:19:00Z</dcterms:created>
  <dcterms:modified xsi:type="dcterms:W3CDTF">2019-05-12T18:32:58Z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