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66019" w14:textId="36629B25" w:rsidR="00400A34" w:rsidRPr="003057FA" w:rsidRDefault="00400A34" w:rsidP="002627EF">
      <w:pPr>
        <w:spacing w:after="0" w:line="240" w:lineRule="auto"/>
        <w:jc w:val="both"/>
        <w:rPr>
          <w:ins w:id="0" w:author="Sorina Hanna" w:date="2019-04-23T09:25:00Z"/>
          <w:rFonts w:ascii="Times New Roman" w:hAnsi="Times New Roman" w:cs="Times New Roman"/>
          <w:b/>
          <w:color w:val="000000" w:themeColor="text1"/>
          <w:sz w:val="24"/>
          <w:szCs w:val="24"/>
        </w:rPr>
      </w:pPr>
      <w:r w:rsidRPr="003057FA">
        <w:rPr>
          <w:rFonts w:ascii="Times New Roman" w:hAnsi="Times New Roman" w:cs="Times New Roman"/>
          <w:b/>
          <w:sz w:val="24"/>
          <w:szCs w:val="24"/>
        </w:rPr>
        <w:t>M</w:t>
      </w:r>
      <w:commentRangeStart w:id="1"/>
      <w:r w:rsidR="00682746" w:rsidRPr="003057FA">
        <w:rPr>
          <w:rFonts w:ascii="Times New Roman" w:hAnsi="Times New Roman" w:cs="Times New Roman"/>
          <w:b/>
          <w:color w:val="000000" w:themeColor="text1"/>
          <w:sz w:val="24"/>
          <w:szCs w:val="24"/>
        </w:rPr>
        <w:t xml:space="preserve">ass balance </w:t>
      </w:r>
      <w:commentRangeEnd w:id="1"/>
      <w:r w:rsidR="009875B9" w:rsidRPr="003057FA">
        <w:rPr>
          <w:rStyle w:val="CommentReference"/>
          <w:rFonts w:ascii="Times New Roman" w:hAnsi="Times New Roman" w:cs="Times New Roman"/>
          <w:sz w:val="24"/>
          <w:szCs w:val="24"/>
        </w:rPr>
        <w:commentReference w:id="1"/>
      </w:r>
      <w:r w:rsidR="00682746" w:rsidRPr="003057FA">
        <w:rPr>
          <w:rFonts w:ascii="Times New Roman" w:hAnsi="Times New Roman" w:cs="Times New Roman"/>
          <w:b/>
          <w:color w:val="000000" w:themeColor="text1"/>
          <w:sz w:val="24"/>
          <w:szCs w:val="24"/>
        </w:rPr>
        <w:t xml:space="preserve">of </w:t>
      </w:r>
      <w:r w:rsidR="003F66EA">
        <w:rPr>
          <w:rFonts w:ascii="Times New Roman" w:hAnsi="Times New Roman" w:cs="Times New Roman"/>
          <w:b/>
          <w:color w:val="000000" w:themeColor="text1"/>
          <w:sz w:val="24"/>
          <w:szCs w:val="24"/>
        </w:rPr>
        <w:t xml:space="preserve">the </w:t>
      </w:r>
      <w:r w:rsidR="00682746" w:rsidRPr="003057FA">
        <w:rPr>
          <w:rFonts w:ascii="Times New Roman" w:hAnsi="Times New Roman" w:cs="Times New Roman"/>
          <w:b/>
          <w:color w:val="000000" w:themeColor="text1"/>
          <w:sz w:val="24"/>
          <w:szCs w:val="24"/>
        </w:rPr>
        <w:t>Greenland and Antarctic</w:t>
      </w:r>
      <w:r w:rsidR="003F66EA">
        <w:rPr>
          <w:rFonts w:ascii="Times New Roman" w:hAnsi="Times New Roman" w:cs="Times New Roman"/>
          <w:b/>
          <w:color w:val="000000" w:themeColor="text1"/>
          <w:sz w:val="24"/>
          <w:szCs w:val="24"/>
        </w:rPr>
        <w:t xml:space="preserve"> ice sheets and of the world’s glaciers </w:t>
      </w:r>
      <w:r w:rsidR="00682746" w:rsidRPr="003057FA">
        <w:rPr>
          <w:rFonts w:ascii="Times New Roman" w:hAnsi="Times New Roman" w:cs="Times New Roman"/>
          <w:b/>
          <w:color w:val="000000" w:themeColor="text1"/>
          <w:sz w:val="24"/>
          <w:szCs w:val="24"/>
        </w:rPr>
        <w:t xml:space="preserve"> –</w:t>
      </w:r>
      <w:del w:id="2" w:author="Sorina Hanna" w:date="2019-04-23T09:25:00Z">
        <w:r w:rsidR="00682746" w:rsidRPr="003057FA" w:rsidDel="00400A34">
          <w:rPr>
            <w:rFonts w:ascii="Times New Roman" w:hAnsi="Times New Roman" w:cs="Times New Roman"/>
            <w:b/>
            <w:color w:val="000000" w:themeColor="text1"/>
            <w:sz w:val="24"/>
            <w:szCs w:val="24"/>
          </w:rPr>
          <w:delText xml:space="preserve"> </w:delText>
        </w:r>
      </w:del>
      <w:r w:rsidR="002627EF" w:rsidRPr="003057FA">
        <w:rPr>
          <w:rFonts w:ascii="Times New Roman" w:hAnsi="Times New Roman" w:cs="Times New Roman"/>
          <w:b/>
          <w:color w:val="000000" w:themeColor="text1"/>
          <w:sz w:val="24"/>
          <w:szCs w:val="24"/>
        </w:rPr>
        <w:t xml:space="preserve"> update since AR5 and what we need to know to make bette</w:t>
      </w:r>
      <w:r w:rsidR="003057FA" w:rsidRPr="003057FA">
        <w:rPr>
          <w:rFonts w:ascii="Times New Roman" w:hAnsi="Times New Roman" w:cs="Times New Roman"/>
          <w:b/>
          <w:color w:val="000000" w:themeColor="text1"/>
          <w:sz w:val="24"/>
          <w:szCs w:val="24"/>
        </w:rPr>
        <w:t>r pro</w:t>
      </w:r>
      <w:r w:rsidR="002627EF" w:rsidRPr="003057FA">
        <w:rPr>
          <w:rFonts w:ascii="Times New Roman" w:hAnsi="Times New Roman" w:cs="Times New Roman"/>
          <w:b/>
          <w:color w:val="000000" w:themeColor="text1"/>
          <w:sz w:val="24"/>
          <w:szCs w:val="24"/>
        </w:rPr>
        <w:t>jections</w:t>
      </w:r>
      <w:r w:rsidR="002627EF" w:rsidRPr="003057FA" w:rsidDel="00400A34">
        <w:rPr>
          <w:rFonts w:ascii="Times New Roman" w:hAnsi="Times New Roman" w:cs="Times New Roman"/>
          <w:b/>
          <w:color w:val="000000" w:themeColor="text1"/>
          <w:sz w:val="24"/>
          <w:szCs w:val="24"/>
        </w:rPr>
        <w:t xml:space="preserve"> </w:t>
      </w:r>
      <w:del w:id="3" w:author="Sorina Hanna" w:date="2019-04-23T09:25:00Z">
        <w:r w:rsidR="00682746" w:rsidRPr="003057FA" w:rsidDel="00400A34">
          <w:rPr>
            <w:rFonts w:ascii="Times New Roman" w:hAnsi="Times New Roman" w:cs="Times New Roman"/>
            <w:b/>
            <w:color w:val="000000" w:themeColor="text1"/>
            <w:sz w:val="24"/>
            <w:szCs w:val="24"/>
          </w:rPr>
          <w:delText>linkages between data and models</w:delText>
        </w:r>
      </w:del>
      <w:ins w:id="4" w:author="Sorina Hanna" w:date="2019-04-23T09:25:00Z">
        <w:r w:rsidRPr="003057FA">
          <w:rPr>
            <w:rFonts w:ascii="Times New Roman" w:hAnsi="Times New Roman" w:cs="Times New Roman"/>
            <w:b/>
            <w:color w:val="000000" w:themeColor="text1"/>
            <w:sz w:val="24"/>
            <w:szCs w:val="24"/>
          </w:rPr>
          <w:t xml:space="preserve"> </w:t>
        </w:r>
      </w:ins>
    </w:p>
    <w:p w14:paraId="4035D350" w14:textId="05F12071" w:rsidR="00B16ABA" w:rsidRPr="003057FA" w:rsidRDefault="00B16ABA" w:rsidP="00B16ABA">
      <w:pPr>
        <w:spacing w:after="0" w:line="240" w:lineRule="auto"/>
        <w:jc w:val="both"/>
        <w:rPr>
          <w:rFonts w:ascii="Times New Roman" w:hAnsi="Times New Roman" w:cs="Times New Roman"/>
          <w:b/>
          <w:color w:val="FF0000"/>
          <w:sz w:val="24"/>
          <w:szCs w:val="24"/>
          <w:u w:val="single"/>
        </w:rPr>
      </w:pPr>
      <w:r w:rsidRPr="003057FA">
        <w:rPr>
          <w:rFonts w:ascii="Times New Roman" w:hAnsi="Times New Roman" w:cs="Times New Roman"/>
          <w:b/>
          <w:color w:val="FF0000"/>
          <w:sz w:val="24"/>
          <w:szCs w:val="24"/>
          <w:u w:val="single"/>
        </w:rPr>
        <w:t>EARTH SCIENCE REVIEWS invited review/synthesis paper</w:t>
      </w:r>
      <w:ins w:id="5" w:author="Sorina Hanna" w:date="2019-04-30T13:31:00Z">
        <w:r w:rsidR="00310973">
          <w:rPr>
            <w:rFonts w:ascii="Times New Roman" w:hAnsi="Times New Roman" w:cs="Times New Roman"/>
            <w:b/>
            <w:color w:val="FF0000"/>
            <w:sz w:val="24"/>
            <w:szCs w:val="24"/>
            <w:u w:val="single"/>
          </w:rPr>
          <w:t xml:space="preserve">, </w:t>
        </w:r>
      </w:ins>
      <w:r w:rsidR="00D87FA2">
        <w:rPr>
          <w:rFonts w:ascii="Times New Roman" w:hAnsi="Times New Roman" w:cs="Times New Roman"/>
          <w:b/>
          <w:color w:val="FF0000"/>
          <w:sz w:val="24"/>
          <w:szCs w:val="24"/>
          <w:u w:val="single"/>
        </w:rPr>
        <w:t>2</w:t>
      </w:r>
      <w:r w:rsidR="004834CF">
        <w:rPr>
          <w:rFonts w:ascii="Times New Roman" w:hAnsi="Times New Roman" w:cs="Times New Roman"/>
          <w:b/>
          <w:color w:val="FF0000"/>
          <w:sz w:val="24"/>
          <w:szCs w:val="24"/>
          <w:u w:val="single"/>
        </w:rPr>
        <w:t xml:space="preserve"> May</w:t>
      </w:r>
      <w:ins w:id="6" w:author="Sorina Hanna" w:date="2019-04-30T13:31:00Z">
        <w:r w:rsidR="00310973">
          <w:rPr>
            <w:rFonts w:ascii="Times New Roman" w:hAnsi="Times New Roman" w:cs="Times New Roman"/>
            <w:b/>
            <w:color w:val="FF0000"/>
            <w:sz w:val="24"/>
            <w:szCs w:val="24"/>
            <w:u w:val="single"/>
          </w:rPr>
          <w:t xml:space="preserve"> 2019</w:t>
        </w:r>
      </w:ins>
    </w:p>
    <w:p w14:paraId="6BF87775" w14:textId="389C46CC" w:rsidR="00B16ABA" w:rsidRPr="003057FA" w:rsidRDefault="00B16ABA" w:rsidP="00B16ABA">
      <w:pPr>
        <w:spacing w:after="0" w:line="240" w:lineRule="auto"/>
        <w:jc w:val="both"/>
        <w:rPr>
          <w:rFonts w:ascii="Times New Roman" w:hAnsi="Times New Roman" w:cs="Times New Roman"/>
          <w:color w:val="FF0000"/>
          <w:sz w:val="24"/>
          <w:szCs w:val="24"/>
        </w:rPr>
      </w:pPr>
      <w:r w:rsidRPr="003057FA">
        <w:rPr>
          <w:rFonts w:ascii="Times New Roman" w:hAnsi="Times New Roman" w:cs="Times New Roman"/>
          <w:color w:val="FF0000"/>
          <w:sz w:val="24"/>
          <w:szCs w:val="24"/>
          <w:highlight w:val="yellow"/>
        </w:rPr>
        <w:t xml:space="preserve">Projected total length = ~8000 words (ESR editors advised on 5000 </w:t>
      </w:r>
      <w:r w:rsidR="007B19F9">
        <w:rPr>
          <w:rFonts w:ascii="Times New Roman" w:hAnsi="Times New Roman" w:cs="Times New Roman"/>
          <w:color w:val="FF0000"/>
          <w:sz w:val="24"/>
          <w:szCs w:val="24"/>
          <w:highlight w:val="yellow"/>
        </w:rPr>
        <w:t xml:space="preserve">words </w:t>
      </w:r>
      <w:r w:rsidRPr="003057FA">
        <w:rPr>
          <w:rFonts w:ascii="Times New Roman" w:hAnsi="Times New Roman" w:cs="Times New Roman"/>
          <w:color w:val="FF0000"/>
          <w:sz w:val="24"/>
          <w:szCs w:val="24"/>
          <w:highlight w:val="yellow"/>
        </w:rPr>
        <w:t>as minimum length)</w:t>
      </w:r>
    </w:p>
    <w:p w14:paraId="11C3A510" w14:textId="6A05E4AE" w:rsidR="009875B9" w:rsidRDefault="009875B9" w:rsidP="002627EF">
      <w:pPr>
        <w:spacing w:after="0" w:line="240" w:lineRule="auto"/>
        <w:jc w:val="both"/>
        <w:rPr>
          <w:rFonts w:ascii="Times New Roman" w:hAnsi="Times New Roman" w:cs="Times New Roman"/>
          <w:b/>
          <w:color w:val="000000" w:themeColor="text1"/>
          <w:sz w:val="24"/>
          <w:szCs w:val="24"/>
        </w:rPr>
      </w:pPr>
    </w:p>
    <w:p w14:paraId="72A1A566" w14:textId="07451E68" w:rsidR="00CB133C" w:rsidRPr="00B16ABA" w:rsidRDefault="00B16ABA" w:rsidP="002627EF">
      <w:pPr>
        <w:spacing w:after="0" w:line="240" w:lineRule="auto"/>
        <w:jc w:val="both"/>
        <w:rPr>
          <w:rFonts w:ascii="Times New Roman" w:hAnsi="Times New Roman" w:cs="Times New Roman"/>
          <w:color w:val="000000" w:themeColor="text1"/>
          <w:sz w:val="24"/>
          <w:szCs w:val="24"/>
        </w:rPr>
      </w:pPr>
      <w:commentRangeStart w:id="7"/>
      <w:r w:rsidRPr="00B16ABA">
        <w:rPr>
          <w:rFonts w:ascii="Times New Roman" w:hAnsi="Times New Roman" w:cs="Times New Roman"/>
          <w:color w:val="000000" w:themeColor="text1"/>
          <w:sz w:val="24"/>
          <w:szCs w:val="24"/>
        </w:rPr>
        <w:t xml:space="preserve">Edward </w:t>
      </w:r>
      <w:r w:rsidR="00CB133C" w:rsidRPr="00B16ABA">
        <w:rPr>
          <w:rFonts w:ascii="Times New Roman" w:hAnsi="Times New Roman" w:cs="Times New Roman"/>
          <w:color w:val="000000" w:themeColor="text1"/>
          <w:sz w:val="24"/>
          <w:szCs w:val="24"/>
        </w:rPr>
        <w:t>Hanna</w:t>
      </w:r>
      <w:r w:rsidRPr="00B16ABA">
        <w:rPr>
          <w:rFonts w:ascii="Times New Roman" w:hAnsi="Times New Roman" w:cs="Times New Roman"/>
          <w:color w:val="000000" w:themeColor="text1"/>
          <w:sz w:val="24"/>
          <w:szCs w:val="24"/>
          <w:vertAlign w:val="superscript"/>
        </w:rPr>
        <w:t>1</w:t>
      </w:r>
      <w:r w:rsidR="00CB133C" w:rsidRPr="00B16ABA">
        <w:rPr>
          <w:rFonts w:ascii="Times New Roman" w:hAnsi="Times New Roman" w:cs="Times New Roman"/>
          <w:color w:val="000000" w:themeColor="text1"/>
          <w:sz w:val="24"/>
          <w:szCs w:val="24"/>
        </w:rPr>
        <w:t xml:space="preserve">, </w:t>
      </w:r>
      <w:r w:rsidRPr="00B16ABA">
        <w:rPr>
          <w:rFonts w:ascii="Times New Roman" w:hAnsi="Times New Roman" w:cs="Times New Roman"/>
          <w:color w:val="000000" w:themeColor="text1"/>
          <w:sz w:val="24"/>
          <w:szCs w:val="24"/>
        </w:rPr>
        <w:t xml:space="preserve">Frank </w:t>
      </w:r>
      <w:r w:rsidR="00CB133C" w:rsidRPr="00B16ABA">
        <w:rPr>
          <w:rFonts w:ascii="Times New Roman" w:hAnsi="Times New Roman" w:cs="Times New Roman"/>
          <w:color w:val="000000" w:themeColor="text1"/>
          <w:sz w:val="24"/>
          <w:szCs w:val="24"/>
        </w:rPr>
        <w:t>Pattyn</w:t>
      </w:r>
      <w:r w:rsidRPr="00B16ABA">
        <w:rPr>
          <w:rFonts w:ascii="Times New Roman" w:hAnsi="Times New Roman" w:cs="Times New Roman"/>
          <w:color w:val="000000" w:themeColor="text1"/>
          <w:sz w:val="24"/>
          <w:szCs w:val="24"/>
          <w:vertAlign w:val="superscript"/>
        </w:rPr>
        <w:t>2</w:t>
      </w:r>
      <w:r w:rsidR="00CB133C" w:rsidRPr="00B16ABA">
        <w:rPr>
          <w:rFonts w:ascii="Times New Roman" w:hAnsi="Times New Roman" w:cs="Times New Roman"/>
          <w:color w:val="000000" w:themeColor="text1"/>
          <w:sz w:val="24"/>
          <w:szCs w:val="24"/>
        </w:rPr>
        <w:t xml:space="preserve">, </w:t>
      </w:r>
      <w:r w:rsidRPr="00B16ABA">
        <w:rPr>
          <w:rFonts w:ascii="Times New Roman" w:hAnsi="Times New Roman" w:cs="Times New Roman"/>
          <w:color w:val="000000" w:themeColor="text1"/>
          <w:sz w:val="24"/>
          <w:szCs w:val="24"/>
        </w:rPr>
        <w:t xml:space="preserve">Francisco </w:t>
      </w:r>
      <w:r w:rsidR="00CB133C" w:rsidRPr="00B16ABA">
        <w:rPr>
          <w:rFonts w:ascii="Times New Roman" w:hAnsi="Times New Roman" w:cs="Times New Roman"/>
          <w:color w:val="000000" w:themeColor="text1"/>
          <w:sz w:val="24"/>
          <w:szCs w:val="24"/>
        </w:rPr>
        <w:t>Navarro</w:t>
      </w:r>
      <w:r w:rsidRPr="00B16ABA">
        <w:rPr>
          <w:rFonts w:ascii="Times New Roman" w:hAnsi="Times New Roman" w:cs="Times New Roman"/>
          <w:color w:val="000000" w:themeColor="text1"/>
          <w:sz w:val="24"/>
          <w:szCs w:val="24"/>
          <w:vertAlign w:val="superscript"/>
        </w:rPr>
        <w:t>3</w:t>
      </w:r>
      <w:r w:rsidR="00CB133C" w:rsidRPr="00B16ABA">
        <w:rPr>
          <w:rFonts w:ascii="Times New Roman" w:hAnsi="Times New Roman" w:cs="Times New Roman"/>
          <w:color w:val="000000" w:themeColor="text1"/>
          <w:sz w:val="24"/>
          <w:szCs w:val="24"/>
        </w:rPr>
        <w:t xml:space="preserve">, </w:t>
      </w:r>
      <w:r w:rsidRPr="00B16ABA">
        <w:rPr>
          <w:rFonts w:ascii="Times New Roman" w:hAnsi="Times New Roman" w:cs="Times New Roman"/>
          <w:color w:val="000000" w:themeColor="text1"/>
          <w:sz w:val="24"/>
          <w:szCs w:val="24"/>
        </w:rPr>
        <w:t>Vincent Favier</w:t>
      </w:r>
      <w:r w:rsidRPr="00B16ABA">
        <w:rPr>
          <w:rFonts w:ascii="Times New Roman" w:hAnsi="Times New Roman" w:cs="Times New Roman"/>
          <w:color w:val="000000" w:themeColor="text1"/>
          <w:sz w:val="24"/>
          <w:szCs w:val="24"/>
          <w:vertAlign w:val="superscript"/>
        </w:rPr>
        <w:t>4</w:t>
      </w:r>
      <w:r w:rsidRPr="00B16ABA">
        <w:rPr>
          <w:rFonts w:ascii="Times New Roman" w:hAnsi="Times New Roman" w:cs="Times New Roman"/>
          <w:color w:val="000000" w:themeColor="text1"/>
          <w:sz w:val="24"/>
          <w:szCs w:val="24"/>
        </w:rPr>
        <w:t>, Heiko Goelzer</w:t>
      </w:r>
      <w:r w:rsidR="005A0D95">
        <w:rPr>
          <w:rFonts w:ascii="Times New Roman" w:hAnsi="Times New Roman" w:cs="Times New Roman"/>
          <w:color w:val="000000" w:themeColor="text1"/>
          <w:sz w:val="24"/>
          <w:szCs w:val="24"/>
          <w:vertAlign w:val="superscript"/>
        </w:rPr>
        <w:t>2,5</w:t>
      </w:r>
      <w:r w:rsidRPr="00B16ABA">
        <w:rPr>
          <w:rFonts w:ascii="Times New Roman" w:hAnsi="Times New Roman" w:cs="Times New Roman"/>
          <w:color w:val="000000" w:themeColor="text1"/>
          <w:sz w:val="24"/>
          <w:szCs w:val="24"/>
        </w:rPr>
        <w:t>, Michiel van den Broeke</w:t>
      </w:r>
      <w:r w:rsidR="005A0D95">
        <w:rPr>
          <w:rFonts w:ascii="Times New Roman" w:hAnsi="Times New Roman" w:cs="Times New Roman"/>
          <w:color w:val="000000" w:themeColor="text1"/>
          <w:sz w:val="24"/>
          <w:szCs w:val="24"/>
          <w:vertAlign w:val="superscript"/>
        </w:rPr>
        <w:t>5</w:t>
      </w:r>
      <w:r w:rsidRPr="00B16ABA">
        <w:rPr>
          <w:rFonts w:ascii="Times New Roman" w:hAnsi="Times New Roman" w:cs="Times New Roman"/>
          <w:color w:val="000000" w:themeColor="text1"/>
          <w:sz w:val="24"/>
          <w:szCs w:val="24"/>
        </w:rPr>
        <w:t>, Miren Vizcaino</w:t>
      </w:r>
      <w:r w:rsidR="005A0D95">
        <w:rPr>
          <w:rFonts w:ascii="Times New Roman" w:hAnsi="Times New Roman" w:cs="Times New Roman"/>
          <w:color w:val="000000" w:themeColor="text1"/>
          <w:sz w:val="24"/>
          <w:szCs w:val="24"/>
          <w:vertAlign w:val="superscript"/>
        </w:rPr>
        <w:t>6</w:t>
      </w:r>
      <w:r w:rsidRPr="00B16ABA">
        <w:rPr>
          <w:rFonts w:ascii="Times New Roman" w:hAnsi="Times New Roman" w:cs="Times New Roman"/>
          <w:color w:val="000000" w:themeColor="text1"/>
          <w:sz w:val="24"/>
          <w:szCs w:val="24"/>
        </w:rPr>
        <w:t>, Pippa Whitehouse</w:t>
      </w:r>
      <w:r w:rsidR="005A0D95">
        <w:rPr>
          <w:rFonts w:ascii="Times New Roman" w:hAnsi="Times New Roman" w:cs="Times New Roman"/>
          <w:color w:val="000000" w:themeColor="text1"/>
          <w:sz w:val="24"/>
          <w:szCs w:val="24"/>
          <w:vertAlign w:val="superscript"/>
        </w:rPr>
        <w:t>7</w:t>
      </w:r>
      <w:r w:rsidRPr="00B16ABA">
        <w:rPr>
          <w:rFonts w:ascii="Times New Roman" w:hAnsi="Times New Roman" w:cs="Times New Roman"/>
          <w:color w:val="000000" w:themeColor="text1"/>
          <w:sz w:val="24"/>
          <w:szCs w:val="24"/>
        </w:rPr>
        <w:t xml:space="preserve">, Catherine </w:t>
      </w:r>
      <w:r w:rsidR="00CB133C" w:rsidRPr="00B16ABA">
        <w:rPr>
          <w:rFonts w:ascii="Times New Roman" w:hAnsi="Times New Roman" w:cs="Times New Roman"/>
          <w:color w:val="000000" w:themeColor="text1"/>
          <w:sz w:val="24"/>
          <w:szCs w:val="24"/>
        </w:rPr>
        <w:t>Ritz</w:t>
      </w:r>
      <w:commentRangeEnd w:id="7"/>
      <w:r w:rsidR="005A0D95">
        <w:rPr>
          <w:rFonts w:ascii="Times New Roman" w:hAnsi="Times New Roman" w:cs="Times New Roman"/>
          <w:color w:val="000000" w:themeColor="text1"/>
          <w:sz w:val="24"/>
          <w:szCs w:val="24"/>
          <w:vertAlign w:val="superscript"/>
        </w:rPr>
        <w:t>8</w:t>
      </w:r>
      <w:r>
        <w:rPr>
          <w:rStyle w:val="CommentReference"/>
        </w:rPr>
        <w:commentReference w:id="7"/>
      </w:r>
    </w:p>
    <w:p w14:paraId="0BD9063E" w14:textId="77777777" w:rsidR="00B16ABA" w:rsidRPr="00B16ABA" w:rsidRDefault="00B16ABA" w:rsidP="002627EF">
      <w:pPr>
        <w:spacing w:after="0" w:line="240" w:lineRule="auto"/>
        <w:jc w:val="both"/>
        <w:rPr>
          <w:rFonts w:ascii="Times New Roman" w:hAnsi="Times New Roman" w:cs="Times New Roman"/>
          <w:color w:val="000000" w:themeColor="text1"/>
          <w:sz w:val="24"/>
          <w:szCs w:val="24"/>
        </w:rPr>
      </w:pPr>
    </w:p>
    <w:p w14:paraId="3BCDC879" w14:textId="217F9BC7" w:rsidR="00B16ABA" w:rsidRPr="00B16ABA" w:rsidRDefault="00B16ABA" w:rsidP="002627EF">
      <w:pPr>
        <w:spacing w:after="0" w:line="240" w:lineRule="auto"/>
        <w:jc w:val="both"/>
        <w:rPr>
          <w:rFonts w:ascii="Times New Roman" w:hAnsi="Times New Roman" w:cs="Times New Roman"/>
          <w:color w:val="000000" w:themeColor="text1"/>
          <w:sz w:val="24"/>
          <w:szCs w:val="24"/>
        </w:rPr>
      </w:pPr>
      <w:r w:rsidRPr="00B16ABA">
        <w:rPr>
          <w:rFonts w:ascii="Times New Roman" w:hAnsi="Times New Roman" w:cs="Times New Roman"/>
          <w:color w:val="000000" w:themeColor="text1"/>
          <w:sz w:val="24"/>
          <w:szCs w:val="24"/>
          <w:vertAlign w:val="superscript"/>
        </w:rPr>
        <w:t>1</w:t>
      </w:r>
      <w:r w:rsidRPr="00B16ABA">
        <w:rPr>
          <w:rFonts w:ascii="Times New Roman" w:hAnsi="Times New Roman" w:cs="Times New Roman"/>
          <w:color w:val="000000" w:themeColor="text1"/>
          <w:sz w:val="24"/>
          <w:szCs w:val="24"/>
        </w:rPr>
        <w:t xml:space="preserve">School of Geography and Lincoln Centre for Water and Planetary Health, University of Lincoln, </w:t>
      </w:r>
      <w:r w:rsidR="0033607E">
        <w:rPr>
          <w:rFonts w:ascii="Times New Roman" w:hAnsi="Times New Roman" w:cs="Times New Roman"/>
          <w:color w:val="000000" w:themeColor="text1"/>
          <w:sz w:val="24"/>
          <w:szCs w:val="24"/>
        </w:rPr>
        <w:t xml:space="preserve">Lincoln, </w:t>
      </w:r>
      <w:r w:rsidRPr="00B16ABA">
        <w:rPr>
          <w:rFonts w:ascii="Times New Roman" w:hAnsi="Times New Roman" w:cs="Times New Roman"/>
          <w:color w:val="000000" w:themeColor="text1"/>
          <w:sz w:val="24"/>
          <w:szCs w:val="24"/>
        </w:rPr>
        <w:t>UK</w:t>
      </w:r>
      <w:r w:rsidR="007F45CA">
        <w:rPr>
          <w:rFonts w:ascii="Times New Roman" w:hAnsi="Times New Roman" w:cs="Times New Roman"/>
          <w:color w:val="000000" w:themeColor="text1"/>
          <w:sz w:val="24"/>
          <w:szCs w:val="24"/>
        </w:rPr>
        <w:t xml:space="preserve">, </w:t>
      </w:r>
      <w:hyperlink r:id="rId11" w:history="1">
        <w:r w:rsidR="007F45CA" w:rsidRPr="00021DB3">
          <w:rPr>
            <w:rStyle w:val="Hyperlink"/>
            <w:rFonts w:ascii="Times New Roman" w:hAnsi="Times New Roman" w:cs="Times New Roman"/>
            <w:sz w:val="24"/>
            <w:szCs w:val="24"/>
          </w:rPr>
          <w:t>ehanna@lincoln.ac.uk</w:t>
        </w:r>
      </w:hyperlink>
      <w:r w:rsidR="007F45CA">
        <w:rPr>
          <w:rFonts w:ascii="Times New Roman" w:hAnsi="Times New Roman" w:cs="Times New Roman"/>
          <w:color w:val="000000" w:themeColor="text1"/>
          <w:sz w:val="24"/>
          <w:szCs w:val="24"/>
        </w:rPr>
        <w:t xml:space="preserve"> </w:t>
      </w:r>
    </w:p>
    <w:p w14:paraId="2633AE71" w14:textId="60C4519C" w:rsidR="00B16ABA" w:rsidRPr="002F7643" w:rsidRDefault="00B16ABA" w:rsidP="002627EF">
      <w:pPr>
        <w:spacing w:after="0" w:line="240" w:lineRule="auto"/>
        <w:jc w:val="both"/>
        <w:rPr>
          <w:rFonts w:ascii="Times New Roman" w:hAnsi="Times New Roman" w:cs="Times New Roman"/>
          <w:color w:val="000000" w:themeColor="text1"/>
          <w:sz w:val="24"/>
          <w:szCs w:val="24"/>
          <w:lang w:val="fr-BE"/>
          <w:rPrChange w:id="8" w:author="FrankP" w:date="2019-05-05T11:20:00Z">
            <w:rPr>
              <w:rFonts w:ascii="Times New Roman" w:hAnsi="Times New Roman" w:cs="Times New Roman"/>
              <w:color w:val="000000" w:themeColor="text1"/>
              <w:sz w:val="24"/>
              <w:szCs w:val="24"/>
            </w:rPr>
          </w:rPrChange>
        </w:rPr>
      </w:pPr>
      <w:r w:rsidRPr="002F7643">
        <w:rPr>
          <w:rFonts w:ascii="Times New Roman" w:hAnsi="Times New Roman" w:cs="Times New Roman"/>
          <w:color w:val="000000" w:themeColor="text1"/>
          <w:sz w:val="24"/>
          <w:szCs w:val="24"/>
          <w:vertAlign w:val="superscript"/>
          <w:lang w:val="fr-BE"/>
          <w:rPrChange w:id="9" w:author="FrankP" w:date="2019-05-05T11:20:00Z">
            <w:rPr>
              <w:rFonts w:ascii="Times New Roman" w:hAnsi="Times New Roman" w:cs="Times New Roman"/>
              <w:color w:val="000000" w:themeColor="text1"/>
              <w:sz w:val="24"/>
              <w:szCs w:val="24"/>
              <w:vertAlign w:val="superscript"/>
            </w:rPr>
          </w:rPrChange>
        </w:rPr>
        <w:t>2</w:t>
      </w:r>
      <w:r w:rsidR="0033607E" w:rsidRPr="002F7643">
        <w:rPr>
          <w:rFonts w:ascii="Times New Roman" w:hAnsi="Times New Roman" w:cs="Times New Roman"/>
          <w:color w:val="000000" w:themeColor="text1"/>
          <w:sz w:val="24"/>
          <w:szCs w:val="24"/>
          <w:lang w:val="fr-BE"/>
          <w:rPrChange w:id="10" w:author="FrankP" w:date="2019-05-05T11:20:00Z">
            <w:rPr>
              <w:rFonts w:ascii="Times New Roman" w:hAnsi="Times New Roman" w:cs="Times New Roman"/>
              <w:color w:val="000000" w:themeColor="text1"/>
              <w:sz w:val="24"/>
              <w:szCs w:val="24"/>
            </w:rPr>
          </w:rPrChange>
        </w:rPr>
        <w:t>Laboratoire de Glaciologie, Université Libre de Bruxelles</w:t>
      </w:r>
      <w:r w:rsidRPr="002F7643">
        <w:rPr>
          <w:rFonts w:ascii="Times New Roman" w:hAnsi="Times New Roman" w:cs="Times New Roman"/>
          <w:color w:val="000000" w:themeColor="text1"/>
          <w:sz w:val="24"/>
          <w:szCs w:val="24"/>
          <w:lang w:val="fr-BE"/>
          <w:rPrChange w:id="11" w:author="FrankP" w:date="2019-05-05T11:20:00Z">
            <w:rPr>
              <w:rFonts w:ascii="Times New Roman" w:hAnsi="Times New Roman" w:cs="Times New Roman"/>
              <w:color w:val="000000" w:themeColor="text1"/>
              <w:sz w:val="24"/>
              <w:szCs w:val="24"/>
            </w:rPr>
          </w:rPrChange>
        </w:rPr>
        <w:t xml:space="preserve">, </w:t>
      </w:r>
      <w:r w:rsidR="0033607E" w:rsidRPr="002F7643">
        <w:rPr>
          <w:rFonts w:ascii="Times New Roman" w:hAnsi="Times New Roman" w:cs="Times New Roman"/>
          <w:color w:val="000000" w:themeColor="text1"/>
          <w:sz w:val="24"/>
          <w:szCs w:val="24"/>
          <w:lang w:val="fr-BE"/>
          <w:rPrChange w:id="12" w:author="FrankP" w:date="2019-05-05T11:20:00Z">
            <w:rPr>
              <w:rFonts w:ascii="Times New Roman" w:hAnsi="Times New Roman" w:cs="Times New Roman"/>
              <w:color w:val="000000" w:themeColor="text1"/>
              <w:sz w:val="24"/>
              <w:szCs w:val="24"/>
            </w:rPr>
          </w:rPrChange>
        </w:rPr>
        <w:t xml:space="preserve">Brussels, </w:t>
      </w:r>
      <w:proofErr w:type="spellStart"/>
      <w:r w:rsidRPr="002F7643">
        <w:rPr>
          <w:rFonts w:ascii="Times New Roman" w:hAnsi="Times New Roman" w:cs="Times New Roman"/>
          <w:color w:val="000000" w:themeColor="text1"/>
          <w:sz w:val="24"/>
          <w:szCs w:val="24"/>
          <w:lang w:val="fr-BE"/>
          <w:rPrChange w:id="13" w:author="FrankP" w:date="2019-05-05T11:20:00Z">
            <w:rPr>
              <w:rFonts w:ascii="Times New Roman" w:hAnsi="Times New Roman" w:cs="Times New Roman"/>
              <w:color w:val="000000" w:themeColor="text1"/>
              <w:sz w:val="24"/>
              <w:szCs w:val="24"/>
            </w:rPr>
          </w:rPrChange>
        </w:rPr>
        <w:t>Belgium</w:t>
      </w:r>
      <w:proofErr w:type="spellEnd"/>
    </w:p>
    <w:p w14:paraId="54CC2FC3" w14:textId="2FD743AD" w:rsidR="00B16ABA" w:rsidRPr="002F7643" w:rsidRDefault="00B16ABA" w:rsidP="002627EF">
      <w:pPr>
        <w:spacing w:after="0" w:line="240" w:lineRule="auto"/>
        <w:jc w:val="both"/>
        <w:rPr>
          <w:rFonts w:ascii="Times New Roman" w:hAnsi="Times New Roman" w:cs="Times New Roman"/>
          <w:color w:val="000000" w:themeColor="text1"/>
          <w:sz w:val="24"/>
          <w:szCs w:val="24"/>
          <w:lang w:val="fr-BE"/>
          <w:rPrChange w:id="14" w:author="FrankP" w:date="2019-05-05T11:20:00Z">
            <w:rPr>
              <w:rFonts w:ascii="Times New Roman" w:hAnsi="Times New Roman" w:cs="Times New Roman"/>
              <w:color w:val="000000" w:themeColor="text1"/>
              <w:sz w:val="24"/>
              <w:szCs w:val="24"/>
            </w:rPr>
          </w:rPrChange>
        </w:rPr>
      </w:pPr>
      <w:r w:rsidRPr="002F7643">
        <w:rPr>
          <w:rFonts w:ascii="Times New Roman" w:hAnsi="Times New Roman" w:cs="Times New Roman"/>
          <w:color w:val="000000" w:themeColor="text1"/>
          <w:sz w:val="24"/>
          <w:szCs w:val="24"/>
          <w:vertAlign w:val="superscript"/>
          <w:lang w:val="fr-BE"/>
          <w:rPrChange w:id="15" w:author="FrankP" w:date="2019-05-05T11:20:00Z">
            <w:rPr>
              <w:rFonts w:ascii="Times New Roman" w:hAnsi="Times New Roman" w:cs="Times New Roman"/>
              <w:color w:val="000000" w:themeColor="text1"/>
              <w:sz w:val="24"/>
              <w:szCs w:val="24"/>
              <w:vertAlign w:val="superscript"/>
            </w:rPr>
          </w:rPrChange>
        </w:rPr>
        <w:t>3</w:t>
      </w:r>
      <w:r w:rsidR="007F45CA" w:rsidRPr="002F7643">
        <w:rPr>
          <w:rFonts w:ascii="Times New Roman" w:hAnsi="Times New Roman" w:cs="Times New Roman"/>
          <w:color w:val="000000" w:themeColor="text1"/>
          <w:sz w:val="24"/>
          <w:szCs w:val="24"/>
          <w:lang w:val="fr-BE"/>
          <w:rPrChange w:id="16" w:author="FrankP" w:date="2019-05-05T11:20:00Z">
            <w:rPr>
              <w:rFonts w:ascii="Times New Roman" w:hAnsi="Times New Roman" w:cs="Times New Roman"/>
              <w:color w:val="000000" w:themeColor="text1"/>
              <w:sz w:val="24"/>
              <w:szCs w:val="24"/>
            </w:rPr>
          </w:rPrChange>
        </w:rPr>
        <w:t xml:space="preserve">Departamento de </w:t>
      </w:r>
      <w:proofErr w:type="spellStart"/>
      <w:r w:rsidR="007F45CA" w:rsidRPr="002F7643">
        <w:rPr>
          <w:rFonts w:ascii="Times New Roman" w:hAnsi="Times New Roman" w:cs="Times New Roman"/>
          <w:color w:val="000000" w:themeColor="text1"/>
          <w:sz w:val="24"/>
          <w:szCs w:val="24"/>
          <w:lang w:val="fr-BE"/>
          <w:rPrChange w:id="17" w:author="FrankP" w:date="2019-05-05T11:20:00Z">
            <w:rPr>
              <w:rFonts w:ascii="Times New Roman" w:hAnsi="Times New Roman" w:cs="Times New Roman"/>
              <w:color w:val="000000" w:themeColor="text1"/>
              <w:sz w:val="24"/>
              <w:szCs w:val="24"/>
            </w:rPr>
          </w:rPrChange>
        </w:rPr>
        <w:t>Matemática</w:t>
      </w:r>
      <w:proofErr w:type="spellEnd"/>
      <w:r w:rsidR="007F45CA" w:rsidRPr="002F7643">
        <w:rPr>
          <w:rFonts w:ascii="Times New Roman" w:hAnsi="Times New Roman" w:cs="Times New Roman"/>
          <w:color w:val="000000" w:themeColor="text1"/>
          <w:sz w:val="24"/>
          <w:szCs w:val="24"/>
          <w:lang w:val="fr-BE"/>
          <w:rPrChange w:id="18" w:author="FrankP" w:date="2019-05-05T11:20:00Z">
            <w:rPr>
              <w:rFonts w:ascii="Times New Roman" w:hAnsi="Times New Roman" w:cs="Times New Roman"/>
              <w:color w:val="000000" w:themeColor="text1"/>
              <w:sz w:val="24"/>
              <w:szCs w:val="24"/>
            </w:rPr>
          </w:rPrChange>
        </w:rPr>
        <w:t xml:space="preserve"> </w:t>
      </w:r>
      <w:proofErr w:type="spellStart"/>
      <w:r w:rsidR="007F45CA" w:rsidRPr="002F7643">
        <w:rPr>
          <w:rFonts w:ascii="Times New Roman" w:hAnsi="Times New Roman" w:cs="Times New Roman"/>
          <w:color w:val="000000" w:themeColor="text1"/>
          <w:sz w:val="24"/>
          <w:szCs w:val="24"/>
          <w:lang w:val="fr-BE"/>
          <w:rPrChange w:id="19" w:author="FrankP" w:date="2019-05-05T11:20:00Z">
            <w:rPr>
              <w:rFonts w:ascii="Times New Roman" w:hAnsi="Times New Roman" w:cs="Times New Roman"/>
              <w:color w:val="000000" w:themeColor="text1"/>
              <w:sz w:val="24"/>
              <w:szCs w:val="24"/>
            </w:rPr>
          </w:rPrChange>
        </w:rPr>
        <w:t>Aplicada</w:t>
      </w:r>
      <w:proofErr w:type="spellEnd"/>
      <w:r w:rsidR="007F45CA" w:rsidRPr="002F7643">
        <w:rPr>
          <w:rFonts w:ascii="Times New Roman" w:hAnsi="Times New Roman" w:cs="Times New Roman"/>
          <w:color w:val="000000" w:themeColor="text1"/>
          <w:sz w:val="24"/>
          <w:szCs w:val="24"/>
          <w:lang w:val="fr-BE"/>
          <w:rPrChange w:id="20" w:author="FrankP" w:date="2019-05-05T11:20:00Z">
            <w:rPr>
              <w:rFonts w:ascii="Times New Roman" w:hAnsi="Times New Roman" w:cs="Times New Roman"/>
              <w:color w:val="000000" w:themeColor="text1"/>
              <w:sz w:val="24"/>
              <w:szCs w:val="24"/>
            </w:rPr>
          </w:rPrChange>
        </w:rPr>
        <w:t xml:space="preserve"> a las </w:t>
      </w:r>
      <w:proofErr w:type="spellStart"/>
      <w:r w:rsidR="007F45CA" w:rsidRPr="002F7643">
        <w:rPr>
          <w:rFonts w:ascii="Times New Roman" w:hAnsi="Times New Roman" w:cs="Times New Roman"/>
          <w:color w:val="000000" w:themeColor="text1"/>
          <w:sz w:val="24"/>
          <w:szCs w:val="24"/>
          <w:lang w:val="fr-BE"/>
          <w:rPrChange w:id="21" w:author="FrankP" w:date="2019-05-05T11:20:00Z">
            <w:rPr>
              <w:rFonts w:ascii="Times New Roman" w:hAnsi="Times New Roman" w:cs="Times New Roman"/>
              <w:color w:val="000000" w:themeColor="text1"/>
              <w:sz w:val="24"/>
              <w:szCs w:val="24"/>
            </w:rPr>
          </w:rPrChange>
        </w:rPr>
        <w:t>Tecnologías</w:t>
      </w:r>
      <w:proofErr w:type="spellEnd"/>
      <w:r w:rsidR="007F45CA" w:rsidRPr="002F7643">
        <w:rPr>
          <w:rFonts w:ascii="Times New Roman" w:hAnsi="Times New Roman" w:cs="Times New Roman"/>
          <w:color w:val="000000" w:themeColor="text1"/>
          <w:sz w:val="24"/>
          <w:szCs w:val="24"/>
          <w:lang w:val="fr-BE"/>
          <w:rPrChange w:id="22" w:author="FrankP" w:date="2019-05-05T11:20:00Z">
            <w:rPr>
              <w:rFonts w:ascii="Times New Roman" w:hAnsi="Times New Roman" w:cs="Times New Roman"/>
              <w:color w:val="000000" w:themeColor="text1"/>
              <w:sz w:val="24"/>
              <w:szCs w:val="24"/>
            </w:rPr>
          </w:rPrChange>
        </w:rPr>
        <w:t xml:space="preserve"> de la </w:t>
      </w:r>
      <w:proofErr w:type="spellStart"/>
      <w:r w:rsidR="007F45CA" w:rsidRPr="002F7643">
        <w:rPr>
          <w:rFonts w:ascii="Times New Roman" w:hAnsi="Times New Roman" w:cs="Times New Roman"/>
          <w:color w:val="000000" w:themeColor="text1"/>
          <w:sz w:val="24"/>
          <w:szCs w:val="24"/>
          <w:lang w:val="fr-BE"/>
          <w:rPrChange w:id="23" w:author="FrankP" w:date="2019-05-05T11:20:00Z">
            <w:rPr>
              <w:rFonts w:ascii="Times New Roman" w:hAnsi="Times New Roman" w:cs="Times New Roman"/>
              <w:color w:val="000000" w:themeColor="text1"/>
              <w:sz w:val="24"/>
              <w:szCs w:val="24"/>
            </w:rPr>
          </w:rPrChange>
        </w:rPr>
        <w:t>Información</w:t>
      </w:r>
      <w:proofErr w:type="spellEnd"/>
      <w:r w:rsidR="007F45CA" w:rsidRPr="002F7643">
        <w:rPr>
          <w:rFonts w:ascii="Times New Roman" w:hAnsi="Times New Roman" w:cs="Times New Roman"/>
          <w:color w:val="000000" w:themeColor="text1"/>
          <w:sz w:val="24"/>
          <w:szCs w:val="24"/>
          <w:lang w:val="fr-BE"/>
          <w:rPrChange w:id="24" w:author="FrankP" w:date="2019-05-05T11:20:00Z">
            <w:rPr>
              <w:rFonts w:ascii="Times New Roman" w:hAnsi="Times New Roman" w:cs="Times New Roman"/>
              <w:color w:val="000000" w:themeColor="text1"/>
              <w:sz w:val="24"/>
              <w:szCs w:val="24"/>
            </w:rPr>
          </w:rPrChange>
        </w:rPr>
        <w:t xml:space="preserve"> y las </w:t>
      </w:r>
      <w:proofErr w:type="spellStart"/>
      <w:r w:rsidR="007F45CA" w:rsidRPr="002F7643">
        <w:rPr>
          <w:rFonts w:ascii="Times New Roman" w:hAnsi="Times New Roman" w:cs="Times New Roman"/>
          <w:color w:val="000000" w:themeColor="text1"/>
          <w:sz w:val="24"/>
          <w:szCs w:val="24"/>
          <w:lang w:val="fr-BE"/>
          <w:rPrChange w:id="25" w:author="FrankP" w:date="2019-05-05T11:20:00Z">
            <w:rPr>
              <w:rFonts w:ascii="Times New Roman" w:hAnsi="Times New Roman" w:cs="Times New Roman"/>
              <w:color w:val="000000" w:themeColor="text1"/>
              <w:sz w:val="24"/>
              <w:szCs w:val="24"/>
            </w:rPr>
          </w:rPrChange>
        </w:rPr>
        <w:t>Comunicaciones</w:t>
      </w:r>
      <w:proofErr w:type="spellEnd"/>
      <w:r w:rsidR="007F45CA" w:rsidRPr="002F7643">
        <w:rPr>
          <w:rFonts w:ascii="Times New Roman" w:hAnsi="Times New Roman" w:cs="Times New Roman"/>
          <w:color w:val="000000" w:themeColor="text1"/>
          <w:sz w:val="24"/>
          <w:szCs w:val="24"/>
          <w:lang w:val="fr-BE"/>
          <w:rPrChange w:id="26" w:author="FrankP" w:date="2019-05-05T11:20:00Z">
            <w:rPr>
              <w:rFonts w:ascii="Times New Roman" w:hAnsi="Times New Roman" w:cs="Times New Roman"/>
              <w:color w:val="000000" w:themeColor="text1"/>
              <w:sz w:val="24"/>
              <w:szCs w:val="24"/>
            </w:rPr>
          </w:rPrChange>
        </w:rPr>
        <w:t xml:space="preserve">, </w:t>
      </w:r>
      <w:proofErr w:type="spellStart"/>
      <w:r w:rsidR="007F45CA" w:rsidRPr="002F7643">
        <w:rPr>
          <w:rFonts w:ascii="Times New Roman" w:hAnsi="Times New Roman" w:cs="Times New Roman"/>
          <w:color w:val="000000" w:themeColor="text1"/>
          <w:sz w:val="24"/>
          <w:szCs w:val="24"/>
          <w:lang w:val="fr-BE"/>
          <w:rPrChange w:id="27" w:author="FrankP" w:date="2019-05-05T11:20:00Z">
            <w:rPr>
              <w:rFonts w:ascii="Times New Roman" w:hAnsi="Times New Roman" w:cs="Times New Roman"/>
              <w:color w:val="000000" w:themeColor="text1"/>
              <w:sz w:val="24"/>
              <w:szCs w:val="24"/>
            </w:rPr>
          </w:rPrChange>
        </w:rPr>
        <w:t>Universidad</w:t>
      </w:r>
      <w:proofErr w:type="spellEnd"/>
      <w:r w:rsidR="007F45CA" w:rsidRPr="002F7643">
        <w:rPr>
          <w:rFonts w:ascii="Times New Roman" w:hAnsi="Times New Roman" w:cs="Times New Roman"/>
          <w:color w:val="000000" w:themeColor="text1"/>
          <w:sz w:val="24"/>
          <w:szCs w:val="24"/>
          <w:lang w:val="fr-BE"/>
          <w:rPrChange w:id="28" w:author="FrankP" w:date="2019-05-05T11:20:00Z">
            <w:rPr>
              <w:rFonts w:ascii="Times New Roman" w:hAnsi="Times New Roman" w:cs="Times New Roman"/>
              <w:color w:val="000000" w:themeColor="text1"/>
              <w:sz w:val="24"/>
              <w:szCs w:val="24"/>
            </w:rPr>
          </w:rPrChange>
        </w:rPr>
        <w:t xml:space="preserve"> Politécnica de Madrid, Madrid, S</w:t>
      </w:r>
      <w:r w:rsidRPr="002F7643">
        <w:rPr>
          <w:rFonts w:ascii="Times New Roman" w:hAnsi="Times New Roman" w:cs="Times New Roman"/>
          <w:color w:val="000000" w:themeColor="text1"/>
          <w:sz w:val="24"/>
          <w:szCs w:val="24"/>
          <w:lang w:val="fr-BE"/>
          <w:rPrChange w:id="29" w:author="FrankP" w:date="2019-05-05T11:20:00Z">
            <w:rPr>
              <w:rFonts w:ascii="Times New Roman" w:hAnsi="Times New Roman" w:cs="Times New Roman"/>
              <w:color w:val="000000" w:themeColor="text1"/>
              <w:sz w:val="24"/>
              <w:szCs w:val="24"/>
            </w:rPr>
          </w:rPrChange>
        </w:rPr>
        <w:t>pain</w:t>
      </w:r>
    </w:p>
    <w:p w14:paraId="1F7DAF16" w14:textId="7199AE7F" w:rsidR="00B16ABA" w:rsidRPr="002F7643" w:rsidRDefault="00B16ABA" w:rsidP="002627EF">
      <w:pPr>
        <w:spacing w:after="0" w:line="240" w:lineRule="auto"/>
        <w:jc w:val="both"/>
        <w:rPr>
          <w:rFonts w:ascii="Times New Roman" w:hAnsi="Times New Roman" w:cs="Times New Roman"/>
          <w:color w:val="000000" w:themeColor="text1"/>
          <w:sz w:val="24"/>
          <w:szCs w:val="24"/>
          <w:lang w:val="fr-BE"/>
          <w:rPrChange w:id="30" w:author="FrankP" w:date="2019-05-05T11:20:00Z">
            <w:rPr>
              <w:rFonts w:ascii="Times New Roman" w:hAnsi="Times New Roman" w:cs="Times New Roman"/>
              <w:color w:val="000000" w:themeColor="text1"/>
              <w:sz w:val="24"/>
              <w:szCs w:val="24"/>
            </w:rPr>
          </w:rPrChange>
        </w:rPr>
      </w:pPr>
      <w:r w:rsidRPr="002F7643">
        <w:rPr>
          <w:rFonts w:ascii="Times New Roman" w:hAnsi="Times New Roman" w:cs="Times New Roman"/>
          <w:color w:val="000000" w:themeColor="text1"/>
          <w:sz w:val="24"/>
          <w:szCs w:val="24"/>
          <w:vertAlign w:val="superscript"/>
          <w:lang w:val="fr-BE"/>
          <w:rPrChange w:id="31" w:author="FrankP" w:date="2019-05-05T11:20:00Z">
            <w:rPr>
              <w:rFonts w:ascii="Times New Roman" w:hAnsi="Times New Roman" w:cs="Times New Roman"/>
              <w:color w:val="000000" w:themeColor="text1"/>
              <w:sz w:val="24"/>
              <w:szCs w:val="24"/>
              <w:vertAlign w:val="superscript"/>
            </w:rPr>
          </w:rPrChange>
        </w:rPr>
        <w:t>4</w:t>
      </w:r>
      <w:r w:rsidR="007B19F9" w:rsidRPr="002F7643">
        <w:rPr>
          <w:rFonts w:ascii="Times New Roman" w:hAnsi="Times New Roman" w:cs="Times New Roman"/>
          <w:color w:val="000000" w:themeColor="text1"/>
          <w:sz w:val="24"/>
          <w:szCs w:val="24"/>
          <w:lang w:val="fr-BE"/>
          <w:rPrChange w:id="32" w:author="FrankP" w:date="2019-05-05T11:20:00Z">
            <w:rPr>
              <w:rFonts w:ascii="Times New Roman" w:hAnsi="Times New Roman" w:cs="Times New Roman"/>
              <w:color w:val="000000" w:themeColor="text1"/>
              <w:sz w:val="24"/>
              <w:szCs w:val="24"/>
            </w:rPr>
          </w:rPrChange>
        </w:rPr>
        <w:t>U</w:t>
      </w:r>
      <w:r w:rsidR="007F45CA" w:rsidRPr="002F7643">
        <w:rPr>
          <w:rFonts w:ascii="Times New Roman" w:hAnsi="Times New Roman" w:cs="Times New Roman"/>
          <w:color w:val="000000" w:themeColor="text1"/>
          <w:sz w:val="24"/>
          <w:szCs w:val="24"/>
          <w:lang w:val="fr-BE"/>
          <w:rPrChange w:id="33" w:author="FrankP" w:date="2019-05-05T11:20:00Z">
            <w:rPr>
              <w:rFonts w:ascii="Times New Roman" w:hAnsi="Times New Roman" w:cs="Times New Roman"/>
              <w:color w:val="000000" w:themeColor="text1"/>
              <w:sz w:val="24"/>
              <w:szCs w:val="24"/>
            </w:rPr>
          </w:rPrChange>
        </w:rPr>
        <w:t>niversity Joseph Fourier -</w:t>
      </w:r>
      <w:r w:rsidR="007B19F9" w:rsidRPr="002F7643">
        <w:rPr>
          <w:rFonts w:ascii="Times New Roman" w:hAnsi="Times New Roman" w:cs="Times New Roman"/>
          <w:color w:val="000000" w:themeColor="text1"/>
          <w:sz w:val="24"/>
          <w:szCs w:val="24"/>
          <w:lang w:val="fr-BE"/>
          <w:rPrChange w:id="34" w:author="FrankP" w:date="2019-05-05T11:20:00Z">
            <w:rPr>
              <w:rFonts w:ascii="Times New Roman" w:hAnsi="Times New Roman" w:cs="Times New Roman"/>
              <w:color w:val="000000" w:themeColor="text1"/>
              <w:sz w:val="24"/>
              <w:szCs w:val="24"/>
            </w:rPr>
          </w:rPrChange>
        </w:rPr>
        <w:t xml:space="preserve"> Grenoble 1, Grenoble, F</w:t>
      </w:r>
      <w:r w:rsidRPr="002F7643">
        <w:rPr>
          <w:rFonts w:ascii="Times New Roman" w:hAnsi="Times New Roman" w:cs="Times New Roman"/>
          <w:color w:val="000000" w:themeColor="text1"/>
          <w:sz w:val="24"/>
          <w:szCs w:val="24"/>
          <w:lang w:val="fr-BE"/>
          <w:rPrChange w:id="35" w:author="FrankP" w:date="2019-05-05T11:20:00Z">
            <w:rPr>
              <w:rFonts w:ascii="Times New Roman" w:hAnsi="Times New Roman" w:cs="Times New Roman"/>
              <w:color w:val="000000" w:themeColor="text1"/>
              <w:sz w:val="24"/>
              <w:szCs w:val="24"/>
            </w:rPr>
          </w:rPrChange>
        </w:rPr>
        <w:t>rance</w:t>
      </w:r>
    </w:p>
    <w:p w14:paraId="3A420706" w14:textId="3B0349B2" w:rsidR="00B16ABA" w:rsidRPr="00B16ABA" w:rsidRDefault="005A0D95" w:rsidP="002627E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5</w:t>
      </w:r>
      <w:r>
        <w:rPr>
          <w:rFonts w:ascii="Times New Roman" w:hAnsi="Times New Roman" w:cs="Times New Roman"/>
          <w:color w:val="000000" w:themeColor="text1"/>
          <w:sz w:val="24"/>
          <w:szCs w:val="24"/>
        </w:rPr>
        <w:t>Institute for Marine and Atmospheric Research, U</w:t>
      </w:r>
      <w:r w:rsidR="00B16ABA">
        <w:rPr>
          <w:rFonts w:ascii="Times New Roman" w:hAnsi="Times New Roman" w:cs="Times New Roman"/>
          <w:color w:val="000000" w:themeColor="text1"/>
          <w:sz w:val="24"/>
          <w:szCs w:val="24"/>
        </w:rPr>
        <w:t xml:space="preserve">trecht University, </w:t>
      </w:r>
      <w:r>
        <w:rPr>
          <w:rFonts w:ascii="Times New Roman" w:hAnsi="Times New Roman" w:cs="Times New Roman"/>
          <w:color w:val="000000" w:themeColor="text1"/>
          <w:sz w:val="24"/>
          <w:szCs w:val="24"/>
        </w:rPr>
        <w:t xml:space="preserve">Utrecht, </w:t>
      </w:r>
      <w:r w:rsidR="00B16ABA">
        <w:rPr>
          <w:rFonts w:ascii="Times New Roman" w:hAnsi="Times New Roman" w:cs="Times New Roman"/>
          <w:color w:val="000000" w:themeColor="text1"/>
          <w:sz w:val="24"/>
          <w:szCs w:val="24"/>
        </w:rPr>
        <w:t>The Netherlands</w:t>
      </w:r>
    </w:p>
    <w:p w14:paraId="2E979B9D" w14:textId="0F54EB7D" w:rsidR="00B16ABA" w:rsidRPr="00B16ABA" w:rsidRDefault="005A0D95" w:rsidP="002627E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6</w:t>
      </w:r>
      <w:r w:rsidR="00B16ABA">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epartment of Geoscience and Remote Sensing, D</w:t>
      </w:r>
      <w:r w:rsidR="00B16ABA">
        <w:rPr>
          <w:rFonts w:ascii="Times New Roman" w:hAnsi="Times New Roman" w:cs="Times New Roman"/>
          <w:color w:val="000000" w:themeColor="text1"/>
          <w:sz w:val="24"/>
          <w:szCs w:val="24"/>
        </w:rPr>
        <w:t>elft University</w:t>
      </w:r>
      <w:r>
        <w:rPr>
          <w:rFonts w:ascii="Times New Roman" w:hAnsi="Times New Roman" w:cs="Times New Roman"/>
          <w:color w:val="000000" w:themeColor="text1"/>
          <w:sz w:val="24"/>
          <w:szCs w:val="24"/>
        </w:rPr>
        <w:t xml:space="preserve"> of Technology, Delft, </w:t>
      </w:r>
      <w:r w:rsidR="00B16ABA">
        <w:rPr>
          <w:rFonts w:ascii="Times New Roman" w:hAnsi="Times New Roman" w:cs="Times New Roman"/>
          <w:color w:val="000000" w:themeColor="text1"/>
          <w:sz w:val="24"/>
          <w:szCs w:val="24"/>
        </w:rPr>
        <w:t>The Netherlands</w:t>
      </w:r>
    </w:p>
    <w:p w14:paraId="00AAA944" w14:textId="2FB1D3CB" w:rsidR="00B16ABA" w:rsidRPr="00B16ABA" w:rsidRDefault="005A0D95" w:rsidP="002627E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7</w:t>
      </w:r>
      <w:r w:rsidR="006D0A88">
        <w:rPr>
          <w:rFonts w:ascii="Times New Roman" w:hAnsi="Times New Roman" w:cs="Times New Roman"/>
          <w:color w:val="000000" w:themeColor="text1"/>
          <w:sz w:val="24"/>
          <w:szCs w:val="24"/>
        </w:rPr>
        <w:t>Department of Geography, U</w:t>
      </w:r>
      <w:r w:rsidR="00B16ABA">
        <w:rPr>
          <w:rFonts w:ascii="Times New Roman" w:hAnsi="Times New Roman" w:cs="Times New Roman"/>
          <w:color w:val="000000" w:themeColor="text1"/>
          <w:sz w:val="24"/>
          <w:szCs w:val="24"/>
        </w:rPr>
        <w:t xml:space="preserve">niversity of Durham, </w:t>
      </w:r>
      <w:r>
        <w:rPr>
          <w:rFonts w:ascii="Times New Roman" w:hAnsi="Times New Roman" w:cs="Times New Roman"/>
          <w:color w:val="000000" w:themeColor="text1"/>
          <w:sz w:val="24"/>
          <w:szCs w:val="24"/>
        </w:rPr>
        <w:t xml:space="preserve">Durham, </w:t>
      </w:r>
      <w:r w:rsidR="00B16ABA">
        <w:rPr>
          <w:rFonts w:ascii="Times New Roman" w:hAnsi="Times New Roman" w:cs="Times New Roman"/>
          <w:color w:val="000000" w:themeColor="text1"/>
          <w:sz w:val="24"/>
          <w:szCs w:val="24"/>
        </w:rPr>
        <w:t>UK</w:t>
      </w:r>
    </w:p>
    <w:p w14:paraId="71489AAE" w14:textId="0DAA51BD" w:rsidR="00B16ABA" w:rsidRPr="002F7643" w:rsidRDefault="005A0D95" w:rsidP="002627EF">
      <w:pPr>
        <w:spacing w:after="0" w:line="240" w:lineRule="auto"/>
        <w:jc w:val="both"/>
        <w:rPr>
          <w:rFonts w:ascii="Times New Roman" w:hAnsi="Times New Roman" w:cs="Times New Roman"/>
          <w:color w:val="000000" w:themeColor="text1"/>
          <w:sz w:val="24"/>
          <w:szCs w:val="24"/>
          <w:lang w:val="fr-BE"/>
          <w:rPrChange w:id="36" w:author="FrankP" w:date="2019-05-05T11:20:00Z">
            <w:rPr>
              <w:rFonts w:ascii="Times New Roman" w:hAnsi="Times New Roman" w:cs="Times New Roman"/>
              <w:color w:val="000000" w:themeColor="text1"/>
              <w:sz w:val="24"/>
              <w:szCs w:val="24"/>
            </w:rPr>
          </w:rPrChange>
        </w:rPr>
      </w:pPr>
      <w:r w:rsidRPr="002F7643">
        <w:rPr>
          <w:rFonts w:ascii="Times New Roman" w:hAnsi="Times New Roman" w:cs="Times New Roman"/>
          <w:color w:val="000000" w:themeColor="text1"/>
          <w:sz w:val="24"/>
          <w:szCs w:val="24"/>
          <w:vertAlign w:val="superscript"/>
          <w:lang w:val="fr-BE"/>
          <w:rPrChange w:id="37" w:author="FrankP" w:date="2019-05-05T11:20:00Z">
            <w:rPr>
              <w:rFonts w:ascii="Times New Roman" w:hAnsi="Times New Roman" w:cs="Times New Roman"/>
              <w:color w:val="000000" w:themeColor="text1"/>
              <w:sz w:val="24"/>
              <w:szCs w:val="24"/>
              <w:vertAlign w:val="superscript"/>
            </w:rPr>
          </w:rPrChange>
        </w:rPr>
        <w:t>8</w:t>
      </w:r>
      <w:r w:rsidR="0033607E" w:rsidRPr="002F7643">
        <w:rPr>
          <w:rFonts w:ascii="Times New Roman" w:hAnsi="Times New Roman" w:cs="Times New Roman"/>
          <w:color w:val="000000" w:themeColor="text1"/>
          <w:sz w:val="24"/>
          <w:szCs w:val="24"/>
          <w:lang w:val="fr-BE"/>
          <w:rPrChange w:id="38" w:author="FrankP" w:date="2019-05-05T11:20:00Z">
            <w:rPr>
              <w:rFonts w:ascii="Times New Roman" w:hAnsi="Times New Roman" w:cs="Times New Roman"/>
              <w:color w:val="000000" w:themeColor="text1"/>
              <w:sz w:val="24"/>
              <w:szCs w:val="24"/>
            </w:rPr>
          </w:rPrChange>
        </w:rPr>
        <w:t>Institut des Géosciences de l’Environnement, Université</w:t>
      </w:r>
      <w:r w:rsidR="00B16ABA" w:rsidRPr="002F7643">
        <w:rPr>
          <w:rFonts w:ascii="Times New Roman" w:hAnsi="Times New Roman" w:cs="Times New Roman"/>
          <w:color w:val="000000" w:themeColor="text1"/>
          <w:sz w:val="24"/>
          <w:szCs w:val="24"/>
          <w:lang w:val="fr-BE"/>
          <w:rPrChange w:id="39" w:author="FrankP" w:date="2019-05-05T11:20:00Z">
            <w:rPr>
              <w:rFonts w:ascii="Times New Roman" w:hAnsi="Times New Roman" w:cs="Times New Roman"/>
              <w:color w:val="000000" w:themeColor="text1"/>
              <w:sz w:val="24"/>
              <w:szCs w:val="24"/>
            </w:rPr>
          </w:rPrChange>
        </w:rPr>
        <w:t xml:space="preserve"> Grenoble</w:t>
      </w:r>
      <w:r w:rsidR="0033607E" w:rsidRPr="002F7643">
        <w:rPr>
          <w:rFonts w:ascii="Times New Roman" w:hAnsi="Times New Roman" w:cs="Times New Roman"/>
          <w:color w:val="000000" w:themeColor="text1"/>
          <w:sz w:val="24"/>
          <w:szCs w:val="24"/>
          <w:lang w:val="fr-BE"/>
          <w:rPrChange w:id="40" w:author="FrankP" w:date="2019-05-05T11:20:00Z">
            <w:rPr>
              <w:rFonts w:ascii="Times New Roman" w:hAnsi="Times New Roman" w:cs="Times New Roman"/>
              <w:color w:val="000000" w:themeColor="text1"/>
              <w:sz w:val="24"/>
              <w:szCs w:val="24"/>
            </w:rPr>
          </w:rPrChange>
        </w:rPr>
        <w:t>-Alpes/CNRS, Grenoble</w:t>
      </w:r>
      <w:r w:rsidR="00B16ABA" w:rsidRPr="002F7643">
        <w:rPr>
          <w:rFonts w:ascii="Times New Roman" w:hAnsi="Times New Roman" w:cs="Times New Roman"/>
          <w:color w:val="000000" w:themeColor="text1"/>
          <w:sz w:val="24"/>
          <w:szCs w:val="24"/>
          <w:lang w:val="fr-BE"/>
          <w:rPrChange w:id="41" w:author="FrankP" w:date="2019-05-05T11:20:00Z">
            <w:rPr>
              <w:rFonts w:ascii="Times New Roman" w:hAnsi="Times New Roman" w:cs="Times New Roman"/>
              <w:color w:val="000000" w:themeColor="text1"/>
              <w:sz w:val="24"/>
              <w:szCs w:val="24"/>
            </w:rPr>
          </w:rPrChange>
        </w:rPr>
        <w:t>, France</w:t>
      </w:r>
    </w:p>
    <w:p w14:paraId="2D4057E3" w14:textId="77777777" w:rsidR="00C81A8D" w:rsidRPr="002F7643" w:rsidRDefault="00C81A8D" w:rsidP="002627EF">
      <w:pPr>
        <w:spacing w:after="0" w:line="240" w:lineRule="auto"/>
        <w:jc w:val="both"/>
        <w:rPr>
          <w:rFonts w:ascii="Times New Roman" w:hAnsi="Times New Roman" w:cs="Times New Roman"/>
          <w:b/>
          <w:color w:val="000000" w:themeColor="text1"/>
          <w:sz w:val="24"/>
          <w:szCs w:val="24"/>
          <w:lang w:val="fr-BE"/>
          <w:rPrChange w:id="42" w:author="FrankP" w:date="2019-05-05T11:20:00Z">
            <w:rPr>
              <w:rFonts w:ascii="Times New Roman" w:hAnsi="Times New Roman" w:cs="Times New Roman"/>
              <w:b/>
              <w:color w:val="000000" w:themeColor="text1"/>
              <w:sz w:val="24"/>
              <w:szCs w:val="24"/>
            </w:rPr>
          </w:rPrChange>
        </w:rPr>
      </w:pPr>
    </w:p>
    <w:p w14:paraId="0450FD5E" w14:textId="77777777" w:rsidR="004B3353" w:rsidRPr="002F7643" w:rsidRDefault="004B3353" w:rsidP="002627EF">
      <w:pPr>
        <w:spacing w:after="0" w:line="240" w:lineRule="auto"/>
        <w:jc w:val="both"/>
        <w:rPr>
          <w:rFonts w:ascii="Times New Roman" w:hAnsi="Times New Roman" w:cs="Times New Roman"/>
          <w:b/>
          <w:color w:val="000000" w:themeColor="text1"/>
          <w:sz w:val="24"/>
          <w:szCs w:val="24"/>
          <w:lang w:val="fr-BE"/>
          <w:rPrChange w:id="43" w:author="FrankP" w:date="2019-05-05T11:20:00Z">
            <w:rPr>
              <w:rFonts w:ascii="Times New Roman" w:hAnsi="Times New Roman" w:cs="Times New Roman"/>
              <w:b/>
              <w:color w:val="000000" w:themeColor="text1"/>
              <w:sz w:val="24"/>
              <w:szCs w:val="24"/>
            </w:rPr>
          </w:rPrChange>
        </w:rPr>
      </w:pPr>
    </w:p>
    <w:p w14:paraId="272F757C" w14:textId="375B669E" w:rsidR="00FE30CE" w:rsidRPr="00182C4A" w:rsidRDefault="00FE30CE" w:rsidP="00FE30CE">
      <w:pPr>
        <w:spacing w:after="0" w:line="240" w:lineRule="auto"/>
        <w:jc w:val="both"/>
        <w:rPr>
          <w:rFonts w:ascii="Times New Roman" w:hAnsi="Times New Roman" w:cs="Times New Roman"/>
          <w:color w:val="333333"/>
          <w:sz w:val="24"/>
          <w:szCs w:val="24"/>
          <w:shd w:val="clear" w:color="auto" w:fill="F3F3F3"/>
        </w:rPr>
      </w:pPr>
      <w:r w:rsidRPr="00D02F65">
        <w:rPr>
          <w:rFonts w:ascii="Times New Roman" w:hAnsi="Times New Roman" w:cs="Times New Roman"/>
          <w:b/>
          <w:sz w:val="24"/>
          <w:szCs w:val="24"/>
        </w:rPr>
        <w:t>Abstract.</w:t>
      </w:r>
      <w:r w:rsidR="00867CBA">
        <w:rPr>
          <w:rFonts w:ascii="Times New Roman" w:hAnsi="Times New Roman" w:cs="Times New Roman"/>
          <w:b/>
          <w:sz w:val="24"/>
          <w:szCs w:val="24"/>
        </w:rPr>
        <w:t xml:space="preserve"> </w:t>
      </w:r>
      <w:r w:rsidR="00D02F65" w:rsidRPr="00867CBA">
        <w:rPr>
          <w:rFonts w:ascii="Times New Roman" w:hAnsi="Times New Roman" w:cs="Times New Roman"/>
          <w:color w:val="333333"/>
          <w:sz w:val="24"/>
          <w:szCs w:val="24"/>
          <w:shd w:val="clear" w:color="auto" w:fill="F3F3F3"/>
        </w:rPr>
        <w:t xml:space="preserve">Recent research shows </w:t>
      </w:r>
      <w:r w:rsidR="00867CBA">
        <w:rPr>
          <w:rFonts w:ascii="Times New Roman" w:hAnsi="Times New Roman" w:cs="Times New Roman"/>
          <w:color w:val="333333"/>
          <w:sz w:val="24"/>
          <w:szCs w:val="24"/>
          <w:shd w:val="clear" w:color="auto" w:fill="F3F3F3"/>
        </w:rPr>
        <w:t>increasing</w:t>
      </w:r>
      <w:r w:rsidR="00D02F65" w:rsidRPr="00867CBA">
        <w:rPr>
          <w:rFonts w:ascii="Times New Roman" w:hAnsi="Times New Roman" w:cs="Times New Roman"/>
          <w:color w:val="333333"/>
          <w:sz w:val="24"/>
          <w:szCs w:val="24"/>
          <w:shd w:val="clear" w:color="auto" w:fill="F3F3F3"/>
        </w:rPr>
        <w:t xml:space="preserve"> ice mass losses from the Greenland and Antarctic Ice Sheets and </w:t>
      </w:r>
      <w:r w:rsidR="00867CBA">
        <w:rPr>
          <w:rFonts w:ascii="Times New Roman" w:hAnsi="Times New Roman" w:cs="Times New Roman"/>
          <w:color w:val="333333"/>
          <w:sz w:val="24"/>
          <w:szCs w:val="24"/>
          <w:shd w:val="clear" w:color="auto" w:fill="F3F3F3"/>
        </w:rPr>
        <w:t>more generally from glaciers worldwide</w:t>
      </w:r>
      <w:r w:rsidR="00D02F65" w:rsidRPr="00867CBA">
        <w:rPr>
          <w:rFonts w:ascii="Times New Roman" w:hAnsi="Times New Roman" w:cs="Times New Roman"/>
          <w:color w:val="333333"/>
          <w:sz w:val="24"/>
          <w:szCs w:val="24"/>
          <w:shd w:val="clear" w:color="auto" w:fill="F3F3F3"/>
        </w:rPr>
        <w:t xml:space="preserve"> in the light of continued global warming. Here</w:t>
      </w:r>
      <w:r w:rsidR="00182C4A" w:rsidRPr="00867CBA">
        <w:rPr>
          <w:rFonts w:ascii="Times New Roman" w:hAnsi="Times New Roman" w:cs="Times New Roman"/>
          <w:color w:val="333333"/>
          <w:sz w:val="24"/>
          <w:szCs w:val="24"/>
          <w:shd w:val="clear" w:color="auto" w:fill="F3F3F3"/>
        </w:rPr>
        <w:t xml:space="preserve"> in an update of our previous ISMASS paper (Hanna et al. 2013)</w:t>
      </w:r>
      <w:r w:rsidR="001D50B4" w:rsidRPr="00867CBA">
        <w:rPr>
          <w:rFonts w:ascii="Times New Roman" w:hAnsi="Times New Roman" w:cs="Times New Roman"/>
          <w:color w:val="333333"/>
          <w:sz w:val="24"/>
          <w:szCs w:val="24"/>
          <w:shd w:val="clear" w:color="auto" w:fill="F3F3F3"/>
        </w:rPr>
        <w:t xml:space="preserve"> </w:t>
      </w:r>
      <w:r w:rsidR="00D02F65" w:rsidRPr="00867CBA">
        <w:rPr>
          <w:rFonts w:ascii="Times New Roman" w:hAnsi="Times New Roman" w:cs="Times New Roman"/>
          <w:color w:val="333333"/>
          <w:sz w:val="24"/>
          <w:szCs w:val="24"/>
          <w:shd w:val="clear" w:color="auto" w:fill="F3F3F3"/>
        </w:rPr>
        <w:t>we review recent observational estimates</w:t>
      </w:r>
      <w:r w:rsidR="008D52BA">
        <w:rPr>
          <w:rFonts w:ascii="Times New Roman" w:hAnsi="Times New Roman" w:cs="Times New Roman"/>
          <w:color w:val="333333"/>
          <w:sz w:val="24"/>
          <w:szCs w:val="24"/>
          <w:shd w:val="clear" w:color="auto" w:fill="F3F3F3"/>
        </w:rPr>
        <w:t xml:space="preserve"> </w:t>
      </w:r>
      <w:r w:rsidR="008D52BA" w:rsidRPr="00867CBA">
        <w:rPr>
          <w:rFonts w:ascii="Times New Roman" w:hAnsi="Times New Roman" w:cs="Times New Roman"/>
          <w:color w:val="333333"/>
          <w:sz w:val="24"/>
          <w:szCs w:val="24"/>
          <w:shd w:val="clear" w:color="auto" w:fill="F3F3F3"/>
        </w:rPr>
        <w:t>of ice sheet and glacier mass balance</w:t>
      </w:r>
      <w:r w:rsidR="00D02F65" w:rsidRPr="00867CBA">
        <w:rPr>
          <w:rFonts w:ascii="Times New Roman" w:hAnsi="Times New Roman" w:cs="Times New Roman"/>
          <w:color w:val="333333"/>
          <w:sz w:val="24"/>
          <w:szCs w:val="24"/>
          <w:shd w:val="clear" w:color="auto" w:fill="F3F3F3"/>
        </w:rPr>
        <w:t>, a</w:t>
      </w:r>
      <w:r w:rsidR="008D52BA">
        <w:rPr>
          <w:rFonts w:ascii="Times New Roman" w:hAnsi="Times New Roman" w:cs="Times New Roman"/>
          <w:color w:val="333333"/>
          <w:sz w:val="24"/>
          <w:szCs w:val="24"/>
          <w:shd w:val="clear" w:color="auto" w:fill="F3F3F3"/>
        </w:rPr>
        <w:t xml:space="preserve">nd their related uncertainties, </w:t>
      </w:r>
      <w:r w:rsidR="00811080">
        <w:rPr>
          <w:rFonts w:ascii="Times New Roman" w:hAnsi="Times New Roman" w:cs="Times New Roman"/>
          <w:color w:val="333333"/>
          <w:sz w:val="24"/>
          <w:szCs w:val="24"/>
          <w:shd w:val="clear" w:color="auto" w:fill="F3F3F3"/>
        </w:rPr>
        <w:t>first briefly considering relevant monitoring methods</w:t>
      </w:r>
      <w:r w:rsidR="00182C4A" w:rsidRPr="00867CBA">
        <w:rPr>
          <w:rFonts w:ascii="Times New Roman" w:hAnsi="Times New Roman" w:cs="Times New Roman"/>
          <w:color w:val="333333"/>
          <w:sz w:val="24"/>
          <w:szCs w:val="24"/>
          <w:shd w:val="clear" w:color="auto" w:fill="F3F3F3"/>
        </w:rPr>
        <w:t xml:space="preserve">. Focusing on the </w:t>
      </w:r>
      <w:r w:rsidR="00D02F65" w:rsidRPr="00867CBA">
        <w:rPr>
          <w:rFonts w:ascii="Times New Roman" w:hAnsi="Times New Roman" w:cs="Times New Roman"/>
          <w:color w:val="333333"/>
          <w:sz w:val="24"/>
          <w:szCs w:val="24"/>
          <w:shd w:val="clear" w:color="auto" w:fill="F3F3F3"/>
        </w:rPr>
        <w:t>response to climate change</w:t>
      </w:r>
      <w:r w:rsidR="00182C4A" w:rsidRPr="00867CBA">
        <w:rPr>
          <w:rFonts w:ascii="Times New Roman" w:hAnsi="Times New Roman" w:cs="Times New Roman"/>
          <w:color w:val="333333"/>
          <w:sz w:val="24"/>
          <w:szCs w:val="24"/>
          <w:shd w:val="clear" w:color="auto" w:fill="F3F3F3"/>
        </w:rPr>
        <w:t xml:space="preserve"> during</w:t>
      </w:r>
      <w:r w:rsidR="008D52BA">
        <w:rPr>
          <w:rFonts w:ascii="Times New Roman" w:hAnsi="Times New Roman" w:cs="Times New Roman"/>
          <w:color w:val="333333"/>
          <w:sz w:val="24"/>
          <w:szCs w:val="24"/>
          <w:shd w:val="clear" w:color="auto" w:fill="F3F3F3"/>
        </w:rPr>
        <w:t xml:space="preserve"> 1992</w:t>
      </w:r>
      <w:r w:rsidR="00182C4A" w:rsidRPr="00867CBA">
        <w:rPr>
          <w:rFonts w:ascii="Times New Roman" w:hAnsi="Times New Roman" w:cs="Times New Roman"/>
          <w:color w:val="333333"/>
          <w:sz w:val="24"/>
          <w:szCs w:val="24"/>
          <w:shd w:val="clear" w:color="auto" w:fill="F3F3F3"/>
        </w:rPr>
        <w:t>-2018</w:t>
      </w:r>
      <w:r w:rsidR="00D02F65" w:rsidRPr="00867CBA">
        <w:rPr>
          <w:rFonts w:ascii="Times New Roman" w:hAnsi="Times New Roman" w:cs="Times New Roman"/>
          <w:color w:val="333333"/>
          <w:sz w:val="24"/>
          <w:szCs w:val="24"/>
          <w:shd w:val="clear" w:color="auto" w:fill="F3F3F3"/>
        </w:rPr>
        <w:t xml:space="preserve">, </w:t>
      </w:r>
      <w:r w:rsidR="008D52BA">
        <w:rPr>
          <w:rFonts w:ascii="Times New Roman" w:hAnsi="Times New Roman" w:cs="Times New Roman"/>
          <w:color w:val="333333"/>
          <w:sz w:val="24"/>
          <w:szCs w:val="24"/>
          <w:shd w:val="clear" w:color="auto" w:fill="F3F3F3"/>
        </w:rPr>
        <w:t xml:space="preserve">and especially the post-IPCC AR5 period, </w:t>
      </w:r>
      <w:r w:rsidR="00182C4A" w:rsidRPr="00867CBA">
        <w:rPr>
          <w:rFonts w:ascii="Times New Roman" w:hAnsi="Times New Roman" w:cs="Times New Roman"/>
          <w:color w:val="333333"/>
          <w:sz w:val="24"/>
          <w:szCs w:val="24"/>
          <w:shd w:val="clear" w:color="auto" w:fill="F3F3F3"/>
        </w:rPr>
        <w:t>we</w:t>
      </w:r>
      <w:r w:rsidR="00D02F65" w:rsidRPr="00867CBA">
        <w:rPr>
          <w:rFonts w:ascii="Times New Roman" w:hAnsi="Times New Roman" w:cs="Times New Roman"/>
          <w:color w:val="333333"/>
          <w:sz w:val="24"/>
          <w:szCs w:val="24"/>
          <w:shd w:val="clear" w:color="auto" w:fill="F3F3F3"/>
        </w:rPr>
        <w:t xml:space="preserve"> discuss </w:t>
      </w:r>
      <w:r w:rsidR="00182C4A" w:rsidRPr="00867CBA">
        <w:rPr>
          <w:rFonts w:ascii="Times New Roman" w:hAnsi="Times New Roman" w:cs="Times New Roman"/>
          <w:color w:val="333333"/>
          <w:sz w:val="24"/>
          <w:szCs w:val="24"/>
          <w:shd w:val="clear" w:color="auto" w:fill="F3F3F3"/>
        </w:rPr>
        <w:t>recent changes in the relative</w:t>
      </w:r>
      <w:r w:rsidR="00D02F65" w:rsidRPr="00867CBA">
        <w:rPr>
          <w:rFonts w:ascii="Times New Roman" w:hAnsi="Times New Roman" w:cs="Times New Roman"/>
          <w:color w:val="333333"/>
          <w:sz w:val="24"/>
          <w:szCs w:val="24"/>
          <w:shd w:val="clear" w:color="auto" w:fill="F3F3F3"/>
        </w:rPr>
        <w:t xml:space="preserve"> contribution</w:t>
      </w:r>
      <w:r w:rsidR="00182C4A" w:rsidRPr="00867CBA">
        <w:rPr>
          <w:rFonts w:ascii="Times New Roman" w:hAnsi="Times New Roman" w:cs="Times New Roman"/>
          <w:color w:val="333333"/>
          <w:sz w:val="24"/>
          <w:szCs w:val="24"/>
          <w:shd w:val="clear" w:color="auto" w:fill="F3F3F3"/>
        </w:rPr>
        <w:t>s of ice sheets and glaciers</w:t>
      </w:r>
      <w:r w:rsidR="00811080">
        <w:rPr>
          <w:rFonts w:ascii="Times New Roman" w:hAnsi="Times New Roman" w:cs="Times New Roman"/>
          <w:color w:val="333333"/>
          <w:sz w:val="24"/>
          <w:szCs w:val="24"/>
          <w:shd w:val="clear" w:color="auto" w:fill="F3F3F3"/>
        </w:rPr>
        <w:t xml:space="preserve"> to sea-level change.</w:t>
      </w:r>
      <w:r w:rsidR="00C70A3D">
        <w:rPr>
          <w:rFonts w:ascii="Times New Roman" w:hAnsi="Times New Roman" w:cs="Times New Roman"/>
          <w:color w:val="333333"/>
          <w:sz w:val="24"/>
          <w:szCs w:val="24"/>
          <w:shd w:val="clear" w:color="auto" w:fill="F3F3F3"/>
        </w:rPr>
        <w:t xml:space="preserve"> We </w:t>
      </w:r>
      <w:r w:rsidR="008D52BA">
        <w:rPr>
          <w:rFonts w:ascii="Times New Roman" w:hAnsi="Times New Roman" w:cs="Times New Roman"/>
          <w:color w:val="333333"/>
          <w:sz w:val="24"/>
          <w:szCs w:val="24"/>
          <w:shd w:val="clear" w:color="auto" w:fill="F3F3F3"/>
        </w:rPr>
        <w:t>assess</w:t>
      </w:r>
      <w:r w:rsidR="00C70A3D">
        <w:rPr>
          <w:rFonts w:ascii="Times New Roman" w:hAnsi="Times New Roman" w:cs="Times New Roman"/>
          <w:color w:val="333333"/>
          <w:sz w:val="24"/>
          <w:szCs w:val="24"/>
          <w:shd w:val="clear" w:color="auto" w:fill="F3F3F3"/>
        </w:rPr>
        <w:t xml:space="preserve"> recent advances in understanding of the relative importance of surface mass balance and ice dynamics in overall </w:t>
      </w:r>
      <w:r w:rsidR="008D52BA">
        <w:rPr>
          <w:rFonts w:ascii="Times New Roman" w:hAnsi="Times New Roman" w:cs="Times New Roman"/>
          <w:color w:val="333333"/>
          <w:sz w:val="24"/>
          <w:szCs w:val="24"/>
          <w:shd w:val="clear" w:color="auto" w:fill="F3F3F3"/>
        </w:rPr>
        <w:t xml:space="preserve">ice-sheet </w:t>
      </w:r>
      <w:r w:rsidR="00C70A3D">
        <w:rPr>
          <w:rFonts w:ascii="Times New Roman" w:hAnsi="Times New Roman" w:cs="Times New Roman"/>
          <w:color w:val="333333"/>
          <w:sz w:val="24"/>
          <w:szCs w:val="24"/>
          <w:shd w:val="clear" w:color="auto" w:fill="F3F3F3"/>
        </w:rPr>
        <w:t xml:space="preserve">mass change. </w:t>
      </w:r>
      <w:r w:rsidR="00D02F65" w:rsidRPr="00867CBA">
        <w:rPr>
          <w:rFonts w:ascii="Times New Roman" w:hAnsi="Times New Roman" w:cs="Times New Roman"/>
          <w:color w:val="333333"/>
          <w:sz w:val="24"/>
          <w:szCs w:val="24"/>
          <w:shd w:val="clear" w:color="auto" w:fill="F3F3F3"/>
        </w:rPr>
        <w:t xml:space="preserve">We also </w:t>
      </w:r>
      <w:r w:rsidR="00811080">
        <w:rPr>
          <w:rFonts w:ascii="Times New Roman" w:hAnsi="Times New Roman" w:cs="Times New Roman"/>
          <w:color w:val="333333"/>
          <w:sz w:val="24"/>
          <w:szCs w:val="24"/>
          <w:shd w:val="clear" w:color="auto" w:fill="F3F3F3"/>
        </w:rPr>
        <w:t>consider</w:t>
      </w:r>
      <w:r w:rsidR="00D02F65" w:rsidRPr="00867CBA">
        <w:rPr>
          <w:rFonts w:ascii="Times New Roman" w:hAnsi="Times New Roman" w:cs="Times New Roman"/>
          <w:color w:val="333333"/>
          <w:sz w:val="24"/>
          <w:szCs w:val="24"/>
          <w:shd w:val="clear" w:color="auto" w:fill="F3F3F3"/>
        </w:rPr>
        <w:t xml:space="preserve"> </w:t>
      </w:r>
      <w:r w:rsidR="001D50B4" w:rsidRPr="00867CBA">
        <w:rPr>
          <w:rFonts w:ascii="Times New Roman" w:hAnsi="Times New Roman" w:cs="Times New Roman"/>
          <w:color w:val="333333"/>
          <w:sz w:val="24"/>
          <w:szCs w:val="24"/>
          <w:shd w:val="clear" w:color="auto" w:fill="F3F3F3"/>
        </w:rPr>
        <w:t xml:space="preserve">recent </w:t>
      </w:r>
      <w:r w:rsidR="00D02F65" w:rsidRPr="00867CBA">
        <w:rPr>
          <w:rFonts w:ascii="Times New Roman" w:hAnsi="Times New Roman" w:cs="Times New Roman"/>
          <w:color w:val="333333"/>
          <w:sz w:val="24"/>
          <w:szCs w:val="24"/>
          <w:shd w:val="clear" w:color="auto" w:fill="F3F3F3"/>
        </w:rPr>
        <w:t>improvements in ice-sheet modelling</w:t>
      </w:r>
      <w:r w:rsidR="00182C4A" w:rsidRPr="00867CBA">
        <w:rPr>
          <w:rFonts w:ascii="Times New Roman" w:hAnsi="Times New Roman" w:cs="Times New Roman"/>
          <w:color w:val="333333"/>
          <w:sz w:val="24"/>
          <w:szCs w:val="24"/>
          <w:shd w:val="clear" w:color="auto" w:fill="F3F3F3"/>
        </w:rPr>
        <w:t xml:space="preserve">, </w:t>
      </w:r>
      <w:r w:rsidR="001D50B4" w:rsidRPr="00867CBA">
        <w:rPr>
          <w:rFonts w:ascii="Times New Roman" w:hAnsi="Times New Roman" w:cs="Times New Roman"/>
          <w:color w:val="333333"/>
          <w:sz w:val="24"/>
          <w:szCs w:val="24"/>
          <w:shd w:val="clear" w:color="auto" w:fill="F3F3F3"/>
        </w:rPr>
        <w:t>highlighting</w:t>
      </w:r>
      <w:r w:rsidR="00182C4A" w:rsidRPr="00867CBA">
        <w:rPr>
          <w:rFonts w:ascii="Times New Roman" w:hAnsi="Times New Roman" w:cs="Times New Roman"/>
          <w:color w:val="333333"/>
          <w:sz w:val="24"/>
          <w:szCs w:val="24"/>
          <w:shd w:val="clear" w:color="auto" w:fill="F3F3F3"/>
        </w:rPr>
        <w:t xml:space="preserve"> data-model linkages</w:t>
      </w:r>
      <w:r w:rsidR="00D02F65" w:rsidRPr="00867CBA">
        <w:rPr>
          <w:rFonts w:ascii="Times New Roman" w:hAnsi="Times New Roman" w:cs="Times New Roman"/>
          <w:color w:val="333333"/>
          <w:sz w:val="24"/>
          <w:szCs w:val="24"/>
          <w:shd w:val="clear" w:color="auto" w:fill="F3F3F3"/>
        </w:rPr>
        <w:t xml:space="preserve"> and the use of updated observational datasets in ice-sheet models</w:t>
      </w:r>
      <w:r w:rsidR="00182C4A" w:rsidRPr="00867CBA">
        <w:rPr>
          <w:rFonts w:ascii="Times New Roman" w:hAnsi="Times New Roman" w:cs="Times New Roman"/>
          <w:color w:val="333333"/>
          <w:sz w:val="24"/>
          <w:szCs w:val="24"/>
          <w:shd w:val="clear" w:color="auto" w:fill="F3F3F3"/>
        </w:rPr>
        <w:t xml:space="preserve">. Finally, </w:t>
      </w:r>
      <w:r w:rsidR="00352575" w:rsidRPr="00867CBA">
        <w:rPr>
          <w:rFonts w:ascii="Times New Roman" w:hAnsi="Times New Roman" w:cs="Times New Roman"/>
          <w:color w:val="333333"/>
          <w:sz w:val="24"/>
          <w:szCs w:val="24"/>
          <w:shd w:val="clear" w:color="auto" w:fill="F3F3F3"/>
        </w:rPr>
        <w:t xml:space="preserve">by </w:t>
      </w:r>
      <w:r w:rsidR="00811080">
        <w:rPr>
          <w:rFonts w:ascii="Times New Roman" w:hAnsi="Times New Roman" w:cs="Times New Roman"/>
          <w:color w:val="333333"/>
          <w:sz w:val="24"/>
          <w:szCs w:val="24"/>
          <w:shd w:val="clear" w:color="auto" w:fill="F3F3F3"/>
        </w:rPr>
        <w:t xml:space="preserve">identifying </w:t>
      </w:r>
      <w:r w:rsidR="00182C4A" w:rsidRPr="00867CBA">
        <w:rPr>
          <w:rFonts w:ascii="Times New Roman" w:hAnsi="Times New Roman" w:cs="Times New Roman"/>
          <w:color w:val="333333"/>
          <w:sz w:val="24"/>
          <w:szCs w:val="24"/>
          <w:shd w:val="clear" w:color="auto" w:fill="F3F3F3"/>
        </w:rPr>
        <w:t>key</w:t>
      </w:r>
      <w:r w:rsidR="00D02F65" w:rsidRPr="00867CBA">
        <w:rPr>
          <w:rFonts w:ascii="Times New Roman" w:hAnsi="Times New Roman" w:cs="Times New Roman"/>
          <w:color w:val="333333"/>
          <w:sz w:val="24"/>
          <w:szCs w:val="24"/>
          <w:shd w:val="clear" w:color="auto" w:fill="F3F3F3"/>
        </w:rPr>
        <w:t xml:space="preserve"> deficiencies </w:t>
      </w:r>
      <w:r w:rsidR="00182C4A" w:rsidRPr="00867CBA">
        <w:rPr>
          <w:rFonts w:ascii="Times New Roman" w:hAnsi="Times New Roman" w:cs="Times New Roman"/>
          <w:color w:val="333333"/>
          <w:sz w:val="24"/>
          <w:szCs w:val="24"/>
          <w:shd w:val="clear" w:color="auto" w:fill="F3F3F3"/>
        </w:rPr>
        <w:t xml:space="preserve">in the </w:t>
      </w:r>
      <w:r w:rsidR="00811080">
        <w:rPr>
          <w:rFonts w:ascii="Times New Roman" w:hAnsi="Times New Roman" w:cs="Times New Roman"/>
          <w:color w:val="333333"/>
          <w:sz w:val="24"/>
          <w:szCs w:val="24"/>
          <w:shd w:val="clear" w:color="auto" w:fill="F3F3F3"/>
        </w:rPr>
        <w:t xml:space="preserve">observations and </w:t>
      </w:r>
      <w:r w:rsidR="00182C4A" w:rsidRPr="00867CBA">
        <w:rPr>
          <w:rFonts w:ascii="Times New Roman" w:hAnsi="Times New Roman" w:cs="Times New Roman"/>
          <w:color w:val="333333"/>
          <w:sz w:val="24"/>
          <w:szCs w:val="24"/>
          <w:shd w:val="clear" w:color="auto" w:fill="F3F3F3"/>
        </w:rPr>
        <w:t xml:space="preserve">models </w:t>
      </w:r>
      <w:r w:rsidR="00352575" w:rsidRPr="00867CBA">
        <w:rPr>
          <w:rFonts w:ascii="Times New Roman" w:hAnsi="Times New Roman" w:cs="Times New Roman"/>
          <w:color w:val="333333"/>
          <w:sz w:val="24"/>
          <w:szCs w:val="24"/>
          <w:shd w:val="clear" w:color="auto" w:fill="F3F3F3"/>
        </w:rPr>
        <w:t xml:space="preserve">that </w:t>
      </w:r>
      <w:r w:rsidR="00C70A3D">
        <w:rPr>
          <w:rFonts w:ascii="Times New Roman" w:hAnsi="Times New Roman" w:cs="Times New Roman"/>
          <w:color w:val="333333"/>
          <w:sz w:val="24"/>
          <w:szCs w:val="24"/>
          <w:shd w:val="clear" w:color="auto" w:fill="F3F3F3"/>
        </w:rPr>
        <w:t>hamper</w:t>
      </w:r>
      <w:r w:rsidR="00811080">
        <w:rPr>
          <w:rFonts w:ascii="Times New Roman" w:hAnsi="Times New Roman" w:cs="Times New Roman"/>
          <w:color w:val="333333"/>
          <w:sz w:val="24"/>
          <w:szCs w:val="24"/>
          <w:shd w:val="clear" w:color="auto" w:fill="F3F3F3"/>
        </w:rPr>
        <w:t xml:space="preserve"> current understanding and </w:t>
      </w:r>
      <w:r w:rsidR="00C70A3D">
        <w:rPr>
          <w:rFonts w:ascii="Times New Roman" w:hAnsi="Times New Roman" w:cs="Times New Roman"/>
          <w:color w:val="333333"/>
          <w:sz w:val="24"/>
          <w:szCs w:val="24"/>
          <w:shd w:val="clear" w:color="auto" w:fill="F3F3F3"/>
        </w:rPr>
        <w:t>limit reliability of</w:t>
      </w:r>
      <w:r w:rsidR="00352575" w:rsidRPr="00867CBA">
        <w:rPr>
          <w:rFonts w:ascii="Times New Roman" w:hAnsi="Times New Roman" w:cs="Times New Roman"/>
          <w:color w:val="333333"/>
          <w:sz w:val="24"/>
          <w:szCs w:val="24"/>
          <w:shd w:val="clear" w:color="auto" w:fill="F3F3F3"/>
        </w:rPr>
        <w:t xml:space="preserve"> future </w:t>
      </w:r>
      <w:r w:rsidR="008D52BA">
        <w:rPr>
          <w:rFonts w:ascii="Times New Roman" w:hAnsi="Times New Roman" w:cs="Times New Roman"/>
          <w:color w:val="333333"/>
          <w:sz w:val="24"/>
          <w:szCs w:val="24"/>
          <w:shd w:val="clear" w:color="auto" w:fill="F3F3F3"/>
        </w:rPr>
        <w:t xml:space="preserve">ice-sheet </w:t>
      </w:r>
      <w:r w:rsidR="00352575" w:rsidRPr="00867CBA">
        <w:rPr>
          <w:rFonts w:ascii="Times New Roman" w:hAnsi="Times New Roman" w:cs="Times New Roman"/>
          <w:color w:val="333333"/>
          <w:sz w:val="24"/>
          <w:szCs w:val="24"/>
          <w:shd w:val="clear" w:color="auto" w:fill="F3F3F3"/>
        </w:rPr>
        <w:t>projections</w:t>
      </w:r>
      <w:r w:rsidR="00182C4A" w:rsidRPr="00867CBA">
        <w:rPr>
          <w:rFonts w:ascii="Times New Roman" w:hAnsi="Times New Roman" w:cs="Times New Roman"/>
          <w:color w:val="333333"/>
          <w:sz w:val="24"/>
          <w:szCs w:val="24"/>
          <w:shd w:val="clear" w:color="auto" w:fill="F3F3F3"/>
        </w:rPr>
        <w:t xml:space="preserve">, we make </w:t>
      </w:r>
      <w:r w:rsidR="00352575" w:rsidRPr="00867CBA">
        <w:rPr>
          <w:rFonts w:ascii="Times New Roman" w:hAnsi="Times New Roman" w:cs="Times New Roman"/>
          <w:color w:val="333333"/>
          <w:sz w:val="24"/>
          <w:szCs w:val="24"/>
          <w:shd w:val="clear" w:color="auto" w:fill="F3F3F3"/>
        </w:rPr>
        <w:t xml:space="preserve">recommendations </w:t>
      </w:r>
      <w:r w:rsidR="00811080" w:rsidRPr="00867CBA">
        <w:rPr>
          <w:rFonts w:ascii="Times New Roman" w:hAnsi="Times New Roman" w:cs="Times New Roman"/>
          <w:color w:val="333333"/>
          <w:sz w:val="24"/>
          <w:szCs w:val="24"/>
          <w:shd w:val="clear" w:color="auto" w:fill="F3F3F3"/>
        </w:rPr>
        <w:t>to the research community</w:t>
      </w:r>
      <w:r w:rsidR="00811080">
        <w:rPr>
          <w:rFonts w:ascii="Times New Roman" w:hAnsi="Times New Roman" w:cs="Times New Roman"/>
          <w:color w:val="333333"/>
          <w:sz w:val="24"/>
          <w:szCs w:val="24"/>
          <w:shd w:val="clear" w:color="auto" w:fill="F3F3F3"/>
        </w:rPr>
        <w:t xml:space="preserve"> for reducing these knowledge gaps</w:t>
      </w:r>
      <w:r w:rsidR="00182C4A" w:rsidRPr="00867CBA">
        <w:rPr>
          <w:rFonts w:ascii="Times New Roman" w:hAnsi="Times New Roman" w:cs="Times New Roman"/>
          <w:color w:val="333333"/>
          <w:sz w:val="24"/>
          <w:szCs w:val="24"/>
          <w:shd w:val="clear" w:color="auto" w:fill="F3F3F3"/>
        </w:rPr>
        <w:t>.</w:t>
      </w:r>
      <w:r w:rsidR="00867CBA">
        <w:rPr>
          <w:rFonts w:ascii="Times New Roman" w:hAnsi="Times New Roman" w:cs="Times New Roman"/>
          <w:color w:val="333333"/>
          <w:sz w:val="24"/>
          <w:szCs w:val="24"/>
        </w:rPr>
        <w:t xml:space="preserve"> </w:t>
      </w:r>
      <w:r w:rsidR="00182C4A" w:rsidRPr="00867CBA">
        <w:rPr>
          <w:rFonts w:ascii="Times New Roman" w:hAnsi="Times New Roman" w:cs="Times New Roman"/>
          <w:color w:val="333333"/>
          <w:sz w:val="24"/>
          <w:szCs w:val="24"/>
          <w:shd w:val="clear" w:color="auto" w:fill="F3F3F3"/>
        </w:rPr>
        <w:t xml:space="preserve">Our synthesis provides </w:t>
      </w:r>
      <w:r w:rsidR="00D02F65" w:rsidRPr="00867CBA">
        <w:rPr>
          <w:rFonts w:ascii="Times New Roman" w:hAnsi="Times New Roman" w:cs="Times New Roman"/>
          <w:color w:val="333333"/>
          <w:sz w:val="24"/>
          <w:szCs w:val="24"/>
          <w:shd w:val="clear" w:color="auto" w:fill="F3F3F3"/>
        </w:rPr>
        <w:t xml:space="preserve">a </w:t>
      </w:r>
      <w:r w:rsidR="00352575" w:rsidRPr="00867CBA">
        <w:rPr>
          <w:rFonts w:ascii="Times New Roman" w:hAnsi="Times New Roman" w:cs="Times New Roman"/>
          <w:color w:val="333333"/>
          <w:sz w:val="24"/>
          <w:szCs w:val="24"/>
          <w:shd w:val="clear" w:color="auto" w:fill="F3F3F3"/>
        </w:rPr>
        <w:t xml:space="preserve">critical and </w:t>
      </w:r>
      <w:r w:rsidR="00D02F65" w:rsidRPr="00867CBA">
        <w:rPr>
          <w:rFonts w:ascii="Times New Roman" w:hAnsi="Times New Roman" w:cs="Times New Roman"/>
          <w:color w:val="333333"/>
          <w:sz w:val="24"/>
          <w:szCs w:val="24"/>
          <w:shd w:val="clear" w:color="auto" w:fill="F3F3F3"/>
        </w:rPr>
        <w:t xml:space="preserve">timely review of the current state of the science in advance of the next Intergovernmental Panel on Climate Change Assessment Report </w:t>
      </w:r>
      <w:r w:rsidR="00352575" w:rsidRPr="00867CBA">
        <w:rPr>
          <w:rFonts w:ascii="Times New Roman" w:hAnsi="Times New Roman" w:cs="Times New Roman"/>
          <w:color w:val="333333"/>
          <w:sz w:val="24"/>
          <w:szCs w:val="24"/>
          <w:shd w:val="clear" w:color="auto" w:fill="F3F3F3"/>
        </w:rPr>
        <w:t xml:space="preserve">that is </w:t>
      </w:r>
      <w:r w:rsidR="00182C4A" w:rsidRPr="00867CBA">
        <w:rPr>
          <w:rFonts w:ascii="Times New Roman" w:hAnsi="Times New Roman" w:cs="Times New Roman"/>
          <w:color w:val="333333"/>
          <w:sz w:val="24"/>
          <w:szCs w:val="24"/>
          <w:shd w:val="clear" w:color="auto" w:fill="F3F3F3"/>
        </w:rPr>
        <w:t xml:space="preserve">due </w:t>
      </w:r>
      <w:r w:rsidR="00D02F65" w:rsidRPr="00867CBA">
        <w:rPr>
          <w:rFonts w:ascii="Times New Roman" w:hAnsi="Times New Roman" w:cs="Times New Roman"/>
          <w:color w:val="333333"/>
          <w:sz w:val="24"/>
          <w:szCs w:val="24"/>
          <w:shd w:val="clear" w:color="auto" w:fill="F3F3F3"/>
        </w:rPr>
        <w:t>in 2021</w:t>
      </w:r>
      <w:r w:rsidR="00352575" w:rsidRPr="00867CBA">
        <w:rPr>
          <w:rFonts w:ascii="Times New Roman" w:hAnsi="Times New Roman" w:cs="Times New Roman"/>
          <w:color w:val="333333"/>
          <w:sz w:val="24"/>
          <w:szCs w:val="24"/>
          <w:shd w:val="clear" w:color="auto" w:fill="F3F3F3"/>
        </w:rPr>
        <w:t>.</w:t>
      </w:r>
    </w:p>
    <w:p w14:paraId="76E00584" w14:textId="77777777" w:rsidR="00BC5576" w:rsidRDefault="00BC5576" w:rsidP="002627EF">
      <w:pPr>
        <w:spacing w:after="0" w:line="240" w:lineRule="auto"/>
        <w:jc w:val="both"/>
        <w:rPr>
          <w:rFonts w:ascii="Times New Roman" w:hAnsi="Times New Roman" w:cs="Times New Roman"/>
          <w:b/>
          <w:sz w:val="24"/>
          <w:szCs w:val="24"/>
        </w:rPr>
      </w:pPr>
    </w:p>
    <w:p w14:paraId="170A61A7" w14:textId="77777777" w:rsidR="004B3353" w:rsidRPr="003057FA" w:rsidRDefault="004B3353" w:rsidP="002627EF">
      <w:pPr>
        <w:spacing w:after="0" w:line="240" w:lineRule="auto"/>
        <w:jc w:val="both"/>
        <w:rPr>
          <w:rFonts w:ascii="Times New Roman" w:hAnsi="Times New Roman" w:cs="Times New Roman"/>
          <w:b/>
          <w:sz w:val="24"/>
          <w:szCs w:val="24"/>
        </w:rPr>
      </w:pPr>
    </w:p>
    <w:p w14:paraId="1CB048C3" w14:textId="15E0B99E" w:rsidR="00E77512" w:rsidRPr="003057FA" w:rsidRDefault="00E77512" w:rsidP="002627EF">
      <w:pPr>
        <w:spacing w:after="0" w:line="240" w:lineRule="auto"/>
        <w:jc w:val="both"/>
        <w:rPr>
          <w:rFonts w:ascii="Times New Roman" w:hAnsi="Times New Roman" w:cs="Times New Roman"/>
          <w:b/>
          <w:sz w:val="24"/>
          <w:szCs w:val="24"/>
        </w:rPr>
      </w:pPr>
      <w:r w:rsidRPr="003057FA">
        <w:rPr>
          <w:rFonts w:ascii="Times New Roman" w:hAnsi="Times New Roman" w:cs="Times New Roman"/>
          <w:b/>
          <w:sz w:val="24"/>
          <w:szCs w:val="24"/>
        </w:rPr>
        <w:t>1.0 Introduction</w:t>
      </w:r>
    </w:p>
    <w:p w14:paraId="31E41404" w14:textId="77777777" w:rsidR="00E77512" w:rsidRPr="003057FA" w:rsidRDefault="00E77512" w:rsidP="002627EF">
      <w:pPr>
        <w:spacing w:after="0" w:line="240" w:lineRule="auto"/>
        <w:jc w:val="both"/>
        <w:rPr>
          <w:rFonts w:ascii="Times New Roman" w:hAnsi="Times New Roman" w:cs="Times New Roman"/>
          <w:sz w:val="24"/>
          <w:szCs w:val="24"/>
        </w:rPr>
      </w:pPr>
    </w:p>
    <w:p w14:paraId="0CA16245" w14:textId="77777777" w:rsidR="002F7643" w:rsidRDefault="007A1217" w:rsidP="007A1217">
      <w:pPr>
        <w:spacing w:after="0" w:line="240" w:lineRule="auto"/>
        <w:jc w:val="both"/>
        <w:rPr>
          <w:ins w:id="44" w:author="FrankP" w:date="2019-05-05T11:20:00Z"/>
          <w:rFonts w:ascii="Times New Roman" w:hAnsi="Times New Roman" w:cs="Times New Roman"/>
          <w:sz w:val="24"/>
          <w:szCs w:val="24"/>
        </w:rPr>
      </w:pPr>
      <w:commentRangeStart w:id="45"/>
      <w:r w:rsidRPr="003057FA">
        <w:rPr>
          <w:rFonts w:ascii="Times New Roman" w:hAnsi="Times New Roman" w:cs="Times New Roman"/>
          <w:sz w:val="24"/>
          <w:szCs w:val="24"/>
        </w:rPr>
        <w:t xml:space="preserve">Major uncertainties in predicting and projecting future sea level rise are due to the contribution of the two major ice sheets on Earth, Greenland and Antarctica (Pattyn et al., 2018). These uncertainties essentially stem from the fact that both ice sheets may reach a tipping point with a warming climate and that the timing of the onset of such </w:t>
      </w:r>
      <w:r w:rsidR="007B05F1">
        <w:rPr>
          <w:rFonts w:ascii="Times New Roman" w:hAnsi="Times New Roman" w:cs="Times New Roman"/>
          <w:sz w:val="24"/>
          <w:szCs w:val="24"/>
        </w:rPr>
        <w:t xml:space="preserve">a </w:t>
      </w:r>
      <w:r w:rsidRPr="003057FA">
        <w:rPr>
          <w:rFonts w:ascii="Times New Roman" w:hAnsi="Times New Roman" w:cs="Times New Roman"/>
          <w:sz w:val="24"/>
          <w:szCs w:val="24"/>
        </w:rPr>
        <w:t xml:space="preserve">tipping point is difficult to assess. This is particularly true for the Antarctic ice sheet, where two instability </w:t>
      </w:r>
      <w:r w:rsidRPr="003057FA">
        <w:rPr>
          <w:rFonts w:ascii="Times New Roman" w:hAnsi="Times New Roman" w:cs="Times New Roman"/>
          <w:sz w:val="24"/>
          <w:szCs w:val="24"/>
        </w:rPr>
        <w:lastRenderedPageBreak/>
        <w:t>mechanisms potentially operate, leading to a large divergence in timing of onset and mass loss</w:t>
      </w:r>
      <w:r w:rsidR="005378C2">
        <w:rPr>
          <w:rFonts w:ascii="Times New Roman" w:hAnsi="Times New Roman" w:cs="Times New Roman"/>
          <w:sz w:val="24"/>
          <w:szCs w:val="24"/>
        </w:rPr>
        <w:t xml:space="preserve">, </w:t>
      </w:r>
      <w:r w:rsidR="00535406">
        <w:rPr>
          <w:rFonts w:ascii="Times New Roman" w:hAnsi="Times New Roman" w:cs="Times New Roman"/>
          <w:sz w:val="24"/>
          <w:szCs w:val="24"/>
        </w:rPr>
        <w:t>while</w:t>
      </w:r>
      <w:r w:rsidR="005378C2">
        <w:rPr>
          <w:rFonts w:ascii="Times New Roman" w:hAnsi="Times New Roman" w:cs="Times New Roman"/>
          <w:sz w:val="24"/>
          <w:szCs w:val="24"/>
        </w:rPr>
        <w:t xml:space="preserve"> the Greenland Ice Sheet is also particularly susceptible to increased mass loss from surface melting and associated feedbacks under anthropogenic warming</w:t>
      </w:r>
      <w:r w:rsidRPr="003057FA">
        <w:rPr>
          <w:rFonts w:ascii="Times New Roman" w:hAnsi="Times New Roman" w:cs="Times New Roman"/>
          <w:sz w:val="24"/>
          <w:szCs w:val="24"/>
        </w:rPr>
        <w:t xml:space="preserve">. </w:t>
      </w:r>
      <w:commentRangeEnd w:id="45"/>
      <w:r w:rsidRPr="003057FA">
        <w:rPr>
          <w:rStyle w:val="CommentReference"/>
          <w:rFonts w:ascii="Times New Roman" w:hAnsi="Times New Roman" w:cs="Times New Roman"/>
          <w:sz w:val="24"/>
          <w:szCs w:val="24"/>
        </w:rPr>
        <w:commentReference w:id="45"/>
      </w:r>
    </w:p>
    <w:p w14:paraId="0E707EA0" w14:textId="77777777" w:rsidR="002F7643" w:rsidRDefault="002F7643" w:rsidP="007A1217">
      <w:pPr>
        <w:spacing w:after="0" w:line="240" w:lineRule="auto"/>
        <w:jc w:val="both"/>
        <w:rPr>
          <w:ins w:id="46" w:author="FrankP" w:date="2019-05-05T11:20:00Z"/>
          <w:rFonts w:ascii="Times New Roman" w:hAnsi="Times New Roman" w:cs="Times New Roman"/>
          <w:sz w:val="24"/>
          <w:szCs w:val="24"/>
        </w:rPr>
      </w:pPr>
    </w:p>
    <w:p w14:paraId="076BDF1D" w14:textId="4E4F24AB" w:rsidR="007A1217" w:rsidRPr="003057FA" w:rsidRDefault="00400A34" w:rsidP="007A1217">
      <w:pPr>
        <w:spacing w:after="0" w:line="240" w:lineRule="auto"/>
        <w:jc w:val="both"/>
        <w:rPr>
          <w:rFonts w:ascii="Times New Roman" w:hAnsi="Times New Roman" w:cs="Times New Roman"/>
          <w:sz w:val="24"/>
          <w:szCs w:val="24"/>
        </w:rPr>
      </w:pPr>
      <w:r w:rsidRPr="003057FA">
        <w:rPr>
          <w:rFonts w:ascii="Times New Roman" w:hAnsi="Times New Roman" w:cs="Times New Roman"/>
          <w:sz w:val="24"/>
          <w:szCs w:val="24"/>
        </w:rPr>
        <w:t xml:space="preserve">The Expert Group on Ice Sheet Mass Balance and Sea Level (ISMASS; </w:t>
      </w:r>
      <w:hyperlink r:id="rId12" w:history="1">
        <w:r w:rsidRPr="003057FA">
          <w:rPr>
            <w:rStyle w:val="Hyperlink"/>
            <w:rFonts w:ascii="Times New Roman" w:hAnsi="Times New Roman" w:cs="Times New Roman"/>
            <w:sz w:val="24"/>
            <w:szCs w:val="24"/>
          </w:rPr>
          <w:t>http://www.climate-cryosphere.org/activities/groups/ismass</w:t>
        </w:r>
      </w:hyperlink>
      <w:r w:rsidRPr="003057FA">
        <w:rPr>
          <w:rFonts w:ascii="Times New Roman" w:hAnsi="Times New Roman" w:cs="Times New Roman"/>
          <w:sz w:val="24"/>
          <w:szCs w:val="24"/>
        </w:rPr>
        <w:t>) convened a one-day wor</w:t>
      </w:r>
      <w:r w:rsidR="00186CCB" w:rsidRPr="003057FA">
        <w:rPr>
          <w:rFonts w:ascii="Times New Roman" w:hAnsi="Times New Roman" w:cs="Times New Roman"/>
          <w:sz w:val="24"/>
          <w:szCs w:val="24"/>
        </w:rPr>
        <w:t>kshop as part of POLAR2018 in Davos, Switzerland, on 15 June 2018, to discuss advances in ice-sheet observations and modelling since the Fifth Assessment Report of the Intergovernmental Pane</w:t>
      </w:r>
      <w:r w:rsidR="00E927CA" w:rsidRPr="003057FA">
        <w:rPr>
          <w:rFonts w:ascii="Times New Roman" w:hAnsi="Times New Roman" w:cs="Times New Roman"/>
          <w:sz w:val="24"/>
          <w:szCs w:val="24"/>
        </w:rPr>
        <w:t xml:space="preserve">l on Climate Change (IPCC AR5). The talks and discussions are summarised here in </w:t>
      </w:r>
      <w:r w:rsidR="00186CCB" w:rsidRPr="003057FA">
        <w:rPr>
          <w:rFonts w:ascii="Times New Roman" w:hAnsi="Times New Roman" w:cs="Times New Roman"/>
          <w:sz w:val="24"/>
          <w:szCs w:val="24"/>
        </w:rPr>
        <w:t xml:space="preserve">an update of our previous review (Hanna et al. 2013) </w:t>
      </w:r>
      <w:r w:rsidR="00E927CA" w:rsidRPr="003057FA">
        <w:rPr>
          <w:rFonts w:ascii="Times New Roman" w:hAnsi="Times New Roman" w:cs="Times New Roman"/>
          <w:sz w:val="24"/>
          <w:szCs w:val="24"/>
        </w:rPr>
        <w:t>where</w:t>
      </w:r>
      <w:r w:rsidR="00186CCB" w:rsidRPr="003057FA">
        <w:rPr>
          <w:rFonts w:ascii="Times New Roman" w:hAnsi="Times New Roman" w:cs="Times New Roman"/>
          <w:sz w:val="24"/>
          <w:szCs w:val="24"/>
        </w:rPr>
        <w:t xml:space="preserve"> we synthesised material from a similar workshop held in Portland, Oregon, USA, in July 2012. Here we focus, in the</w:t>
      </w:r>
      <w:r w:rsidR="00803087">
        <w:rPr>
          <w:rFonts w:ascii="Times New Roman" w:hAnsi="Times New Roman" w:cs="Times New Roman"/>
          <w:sz w:val="24"/>
          <w:szCs w:val="24"/>
        </w:rPr>
        <w:t xml:space="preserve"> light of advances in the last six</w:t>
      </w:r>
      <w:r w:rsidR="00186CCB" w:rsidRPr="003057FA">
        <w:rPr>
          <w:rFonts w:ascii="Times New Roman" w:hAnsi="Times New Roman" w:cs="Times New Roman"/>
          <w:sz w:val="24"/>
          <w:szCs w:val="24"/>
        </w:rPr>
        <w:t xml:space="preserve"> years, on what we need to know </w:t>
      </w:r>
      <w:r w:rsidR="00E927CA" w:rsidRPr="003057FA">
        <w:rPr>
          <w:rFonts w:ascii="Times New Roman" w:hAnsi="Times New Roman" w:cs="Times New Roman"/>
          <w:sz w:val="24"/>
          <w:szCs w:val="24"/>
        </w:rPr>
        <w:t xml:space="preserve">in order </w:t>
      </w:r>
      <w:r w:rsidR="00186CCB" w:rsidRPr="003057FA">
        <w:rPr>
          <w:rFonts w:ascii="Times New Roman" w:hAnsi="Times New Roman" w:cs="Times New Roman"/>
          <w:sz w:val="24"/>
          <w:szCs w:val="24"/>
        </w:rPr>
        <w:t>to make improved model projections of ice-sheet change. Apart from providing an update o</w:t>
      </w:r>
      <w:r w:rsidR="00E927CA" w:rsidRPr="003057FA">
        <w:rPr>
          <w:rFonts w:ascii="Times New Roman" w:hAnsi="Times New Roman" w:cs="Times New Roman"/>
          <w:sz w:val="24"/>
          <w:szCs w:val="24"/>
        </w:rPr>
        <w:t>f</w:t>
      </w:r>
      <w:r w:rsidR="00186CCB" w:rsidRPr="003057FA">
        <w:rPr>
          <w:rFonts w:ascii="Times New Roman" w:hAnsi="Times New Roman" w:cs="Times New Roman"/>
          <w:sz w:val="24"/>
          <w:szCs w:val="24"/>
        </w:rPr>
        <w:t xml:space="preserve"> recent observational estimates of ice-sheet mass changes</w:t>
      </w:r>
      <w:r w:rsidR="00E927CA" w:rsidRPr="003057FA">
        <w:rPr>
          <w:rFonts w:ascii="Times New Roman" w:hAnsi="Times New Roman" w:cs="Times New Roman"/>
          <w:sz w:val="24"/>
          <w:szCs w:val="24"/>
        </w:rPr>
        <w:t>,</w:t>
      </w:r>
      <w:r w:rsidR="00186CCB" w:rsidRPr="003057FA">
        <w:rPr>
          <w:rFonts w:ascii="Times New Roman" w:hAnsi="Times New Roman" w:cs="Times New Roman"/>
          <w:sz w:val="24"/>
          <w:szCs w:val="24"/>
        </w:rPr>
        <w:t xml:space="preserve"> we also set this in a wider context of global glacier change.</w:t>
      </w:r>
      <w:r w:rsidR="00E927CA" w:rsidRPr="003057FA">
        <w:rPr>
          <w:rFonts w:ascii="Times New Roman" w:hAnsi="Times New Roman" w:cs="Times New Roman"/>
          <w:sz w:val="24"/>
          <w:szCs w:val="24"/>
        </w:rPr>
        <w:t xml:space="preserve"> The paper is arranged as follows. In section (</w:t>
      </w:r>
      <w:r w:rsidR="00E77512" w:rsidRPr="003057FA">
        <w:rPr>
          <w:rFonts w:ascii="Times New Roman" w:hAnsi="Times New Roman" w:cs="Times New Roman"/>
          <w:sz w:val="24"/>
          <w:szCs w:val="24"/>
        </w:rPr>
        <w:t>2</w:t>
      </w:r>
      <w:r w:rsidR="00E927CA" w:rsidRPr="003057FA">
        <w:rPr>
          <w:rFonts w:ascii="Times New Roman" w:hAnsi="Times New Roman" w:cs="Times New Roman"/>
          <w:sz w:val="24"/>
          <w:szCs w:val="24"/>
        </w:rPr>
        <w:t>) we discuss recent advances in ice-sheet observations;</w:t>
      </w:r>
      <w:r w:rsidR="00E77512" w:rsidRPr="003057FA">
        <w:rPr>
          <w:rFonts w:ascii="Times New Roman" w:hAnsi="Times New Roman" w:cs="Times New Roman"/>
          <w:sz w:val="24"/>
          <w:szCs w:val="24"/>
        </w:rPr>
        <w:t xml:space="preserve"> section (3</w:t>
      </w:r>
      <w:r w:rsidR="00E927CA" w:rsidRPr="003057FA">
        <w:rPr>
          <w:rFonts w:ascii="Times New Roman" w:hAnsi="Times New Roman" w:cs="Times New Roman"/>
          <w:sz w:val="24"/>
          <w:szCs w:val="24"/>
        </w:rPr>
        <w:t>) focuses on advan</w:t>
      </w:r>
      <w:r w:rsidR="00E77512" w:rsidRPr="003057FA">
        <w:rPr>
          <w:rFonts w:ascii="Times New Roman" w:hAnsi="Times New Roman" w:cs="Times New Roman"/>
          <w:sz w:val="24"/>
          <w:szCs w:val="24"/>
        </w:rPr>
        <w:t>ces in modelling; and section (4</w:t>
      </w:r>
      <w:r w:rsidR="00E927CA" w:rsidRPr="003057FA">
        <w:rPr>
          <w:rFonts w:ascii="Times New Roman" w:hAnsi="Times New Roman" w:cs="Times New Roman"/>
          <w:sz w:val="24"/>
          <w:szCs w:val="24"/>
        </w:rPr>
        <w:t>) discusses recent and projected mass-balance rates for glaciers and ice caps, comparing these with recent ice-sheet changes, setting the latter in a broader perspective of global glacier change.</w:t>
      </w:r>
      <w:r w:rsidR="007A1217" w:rsidRPr="003057FA">
        <w:rPr>
          <w:rFonts w:ascii="Times New Roman" w:hAnsi="Times New Roman" w:cs="Times New Roman"/>
          <w:sz w:val="24"/>
          <w:szCs w:val="24"/>
        </w:rPr>
        <w:t xml:space="preserve"> </w:t>
      </w:r>
      <w:del w:id="47" w:author="FrankP" w:date="2019-05-05T11:20:00Z">
        <w:r w:rsidR="007B05F1" w:rsidDel="00735560">
          <w:rPr>
            <w:rFonts w:ascii="Times New Roman" w:hAnsi="Times New Roman" w:cs="Times New Roman"/>
            <w:sz w:val="24"/>
            <w:szCs w:val="24"/>
          </w:rPr>
          <w:delText>Finally</w:delText>
        </w:r>
      </w:del>
      <w:ins w:id="48" w:author="FrankP" w:date="2019-05-05T11:20:00Z">
        <w:r w:rsidR="00735560">
          <w:rPr>
            <w:rFonts w:ascii="Times New Roman" w:hAnsi="Times New Roman" w:cs="Times New Roman"/>
            <w:sz w:val="24"/>
            <w:szCs w:val="24"/>
          </w:rPr>
          <w:t>Finally,</w:t>
        </w:r>
      </w:ins>
      <w:r w:rsidR="007B05F1">
        <w:rPr>
          <w:rFonts w:ascii="Times New Roman" w:hAnsi="Times New Roman" w:cs="Times New Roman"/>
          <w:sz w:val="24"/>
          <w:szCs w:val="24"/>
        </w:rPr>
        <w:t xml:space="preserve"> in section (5) we summarise our findings and make key recommendations for stimulating further research.</w:t>
      </w:r>
    </w:p>
    <w:p w14:paraId="2614FC9F" w14:textId="62057BD1" w:rsidR="00186CCB" w:rsidRPr="003057FA" w:rsidRDefault="00186CCB" w:rsidP="002627EF">
      <w:pPr>
        <w:spacing w:after="0" w:line="240" w:lineRule="auto"/>
        <w:jc w:val="both"/>
        <w:rPr>
          <w:rFonts w:ascii="Times New Roman" w:hAnsi="Times New Roman" w:cs="Times New Roman"/>
          <w:sz w:val="24"/>
          <w:szCs w:val="24"/>
        </w:rPr>
      </w:pPr>
    </w:p>
    <w:p w14:paraId="45CE8D5F" w14:textId="616512A7" w:rsidR="00993121" w:rsidRPr="003057FA" w:rsidRDefault="00E77512" w:rsidP="002627EF">
      <w:pPr>
        <w:spacing w:after="0" w:line="240" w:lineRule="auto"/>
        <w:jc w:val="both"/>
        <w:rPr>
          <w:rFonts w:ascii="Times New Roman" w:hAnsi="Times New Roman" w:cs="Times New Roman"/>
          <w:b/>
          <w:sz w:val="24"/>
          <w:szCs w:val="24"/>
        </w:rPr>
      </w:pPr>
      <w:commentRangeStart w:id="49"/>
      <w:r w:rsidRPr="003057FA">
        <w:rPr>
          <w:rFonts w:ascii="Times New Roman" w:hAnsi="Times New Roman" w:cs="Times New Roman"/>
          <w:b/>
          <w:sz w:val="24"/>
          <w:szCs w:val="24"/>
        </w:rPr>
        <w:t>2.0</w:t>
      </w:r>
      <w:r w:rsidR="007A1217" w:rsidRPr="003057FA">
        <w:rPr>
          <w:rFonts w:ascii="Times New Roman" w:hAnsi="Times New Roman" w:cs="Times New Roman"/>
          <w:b/>
          <w:sz w:val="24"/>
          <w:szCs w:val="24"/>
        </w:rPr>
        <w:t xml:space="preserve"> Observational estimates of ice-</w:t>
      </w:r>
      <w:r w:rsidR="00993121" w:rsidRPr="003057FA">
        <w:rPr>
          <w:rFonts w:ascii="Times New Roman" w:hAnsi="Times New Roman" w:cs="Times New Roman"/>
          <w:b/>
          <w:sz w:val="24"/>
          <w:szCs w:val="24"/>
        </w:rPr>
        <w:t>sheet total and surface mass balance</w:t>
      </w:r>
      <w:commentRangeEnd w:id="49"/>
      <w:r w:rsidR="006850EF">
        <w:rPr>
          <w:rStyle w:val="CommentReference"/>
        </w:rPr>
        <w:commentReference w:id="49"/>
      </w:r>
    </w:p>
    <w:p w14:paraId="20123D85" w14:textId="77777777" w:rsidR="00993121" w:rsidRPr="003057FA" w:rsidRDefault="00993121" w:rsidP="002627EF">
      <w:pPr>
        <w:spacing w:after="0" w:line="240" w:lineRule="auto"/>
        <w:jc w:val="both"/>
        <w:rPr>
          <w:rFonts w:ascii="Times New Roman" w:hAnsi="Times New Roman" w:cs="Times New Roman"/>
          <w:sz w:val="24"/>
          <w:szCs w:val="24"/>
        </w:rPr>
      </w:pPr>
    </w:p>
    <w:p w14:paraId="154288B4" w14:textId="16B56AE5" w:rsidR="002627EF" w:rsidRPr="003057FA" w:rsidRDefault="00993121" w:rsidP="002627EF">
      <w:pPr>
        <w:pStyle w:val="xmsonormal"/>
        <w:shd w:val="clear" w:color="auto" w:fill="FFFFFF"/>
        <w:spacing w:before="0" w:beforeAutospacing="0" w:after="0" w:afterAutospacing="0"/>
        <w:jc w:val="both"/>
        <w:rPr>
          <w:color w:val="212121"/>
        </w:rPr>
      </w:pPr>
      <w:r w:rsidRPr="003057FA">
        <w:t>In this section we summarise recent observation-based estimates of the total mass balance (</w:t>
      </w:r>
      <w:commentRangeStart w:id="50"/>
      <w:r w:rsidRPr="003057FA">
        <w:t>TMB</w:t>
      </w:r>
      <w:commentRangeEnd w:id="50"/>
      <w:r w:rsidR="007777D2">
        <w:rPr>
          <w:rStyle w:val="CommentReference"/>
          <w:rFonts w:asciiTheme="minorHAnsi" w:eastAsiaTheme="minorHAnsi" w:hAnsiTheme="minorHAnsi" w:cstheme="minorBidi"/>
          <w:lang w:eastAsia="en-US"/>
        </w:rPr>
        <w:commentReference w:id="50"/>
      </w:r>
      <w:r w:rsidRPr="003057FA">
        <w:t xml:space="preserve">) of the Antarctic and Greenland ice sheets, also considering changes in surface mass balance (SMB; snow accumulation minus surface meltwater runoff) and </w:t>
      </w:r>
      <w:r w:rsidR="007B05F1">
        <w:t xml:space="preserve">– for marine-terminating glaciers - </w:t>
      </w:r>
      <w:r w:rsidRPr="003057FA">
        <w:t xml:space="preserve">ice dynamics (solid ice </w:t>
      </w:r>
      <w:r w:rsidR="009E3CF1">
        <w:t xml:space="preserve">dynamical </w:t>
      </w:r>
      <w:r w:rsidRPr="003057FA">
        <w:t xml:space="preserve">discharge across the </w:t>
      </w:r>
      <w:r w:rsidRPr="009E3CF1">
        <w:t>grounding line</w:t>
      </w:r>
      <w:r w:rsidR="008B0584">
        <w:t xml:space="preserve"> </w:t>
      </w:r>
      <w:r w:rsidR="009E3CF1">
        <w:t xml:space="preserve">- the contact point of an ice sheet with the ocean where the ice mass becomes buoyant and floats - </w:t>
      </w:r>
      <w:r w:rsidR="008B0584">
        <w:t xml:space="preserve">and subsequent </w:t>
      </w:r>
      <w:r w:rsidR="009E3CF1">
        <w:t>calving of icebergs</w:t>
      </w:r>
      <w:r w:rsidRPr="003057FA">
        <w:t xml:space="preserve">) where appropriate. </w:t>
      </w:r>
      <w:r w:rsidR="002627EF" w:rsidRPr="003057FA">
        <w:rPr>
          <w:color w:val="212121"/>
        </w:rPr>
        <w:t xml:space="preserve">Satellite and airborne observational techniques </w:t>
      </w:r>
      <w:r w:rsidR="009E3CF1">
        <w:rPr>
          <w:color w:val="212121"/>
        </w:rPr>
        <w:t xml:space="preserve">and modelling studies </w:t>
      </w:r>
      <w:r w:rsidR="002627EF" w:rsidRPr="003057FA">
        <w:rPr>
          <w:color w:val="212121"/>
        </w:rPr>
        <w:t xml:space="preserve">have provided a detailed representation of recent ice sheet mass loss and increase in ice discharge </w:t>
      </w:r>
      <w:r w:rsidR="002627EF" w:rsidRPr="003057FA">
        <w:rPr>
          <w:noProof/>
          <w:color w:val="212121"/>
        </w:rPr>
        <w:t>[</w:t>
      </w:r>
      <w:r w:rsidR="002627EF" w:rsidRPr="00BC577E">
        <w:rPr>
          <w:noProof/>
          <w:color w:val="212121"/>
        </w:rPr>
        <w:t>Moon et al.</w:t>
      </w:r>
      <w:r w:rsidR="00BC577E">
        <w:rPr>
          <w:noProof/>
          <w:color w:val="212121"/>
        </w:rPr>
        <w:t>, 2012,</w:t>
      </w:r>
      <w:r w:rsidR="002627EF" w:rsidRPr="00BC577E">
        <w:rPr>
          <w:noProof/>
          <w:color w:val="212121"/>
        </w:rPr>
        <w:t xml:space="preserve"> </w:t>
      </w:r>
      <w:r w:rsidR="00BC577E" w:rsidRPr="00BC577E">
        <w:rPr>
          <w:noProof/>
          <w:color w:val="212121"/>
        </w:rPr>
        <w:t>Enderlin et al.</w:t>
      </w:r>
      <w:r w:rsidR="00BC577E">
        <w:rPr>
          <w:noProof/>
          <w:color w:val="212121"/>
        </w:rPr>
        <w:t>, 2014,</w:t>
      </w:r>
      <w:r w:rsidR="00BC577E" w:rsidRPr="00BC577E">
        <w:rPr>
          <w:noProof/>
          <w:color w:val="212121"/>
        </w:rPr>
        <w:t xml:space="preserve"> </w:t>
      </w:r>
      <w:r w:rsidR="00BC577E">
        <w:rPr>
          <w:noProof/>
          <w:color w:val="212121"/>
        </w:rPr>
        <w:t xml:space="preserve">Bigg et al. 2014, </w:t>
      </w:r>
      <w:r w:rsidR="002627EF" w:rsidRPr="00BC577E">
        <w:rPr>
          <w:noProof/>
          <w:color w:val="212121"/>
        </w:rPr>
        <w:t>Shepherd et al., 2012</w:t>
      </w:r>
      <w:r w:rsidR="00BC577E">
        <w:rPr>
          <w:noProof/>
          <w:color w:val="212121"/>
        </w:rPr>
        <w:t>,</w:t>
      </w:r>
      <w:r w:rsidR="002627EF" w:rsidRPr="003057FA">
        <w:rPr>
          <w:noProof/>
          <w:color w:val="212121"/>
        </w:rPr>
        <w:t xml:space="preserve"> Shepherd et al. 2018, Rignot et al. 2019, </w:t>
      </w:r>
      <w:r w:rsidR="002627EF" w:rsidRPr="00BC577E">
        <w:rPr>
          <w:noProof/>
          <w:color w:val="212121"/>
        </w:rPr>
        <w:t>Mouginot et al., 2019</w:t>
      </w:r>
      <w:r w:rsidR="002627EF" w:rsidRPr="003057FA">
        <w:rPr>
          <w:noProof/>
          <w:color w:val="212121"/>
        </w:rPr>
        <w:t>]</w:t>
      </w:r>
      <w:r w:rsidR="002627EF" w:rsidRPr="003057FA">
        <w:rPr>
          <w:color w:val="212121"/>
        </w:rPr>
        <w:t xml:space="preserve">. </w:t>
      </w:r>
    </w:p>
    <w:p w14:paraId="3BC0FDD0" w14:textId="2B64C647" w:rsidR="00DD3389" w:rsidRDefault="00993121" w:rsidP="00C505E4">
      <w:pPr>
        <w:pStyle w:val="xmsonormal"/>
        <w:shd w:val="clear" w:color="auto" w:fill="FFFFFF"/>
        <w:spacing w:before="0" w:beforeAutospacing="0" w:after="0" w:afterAutospacing="0"/>
        <w:ind w:firstLine="720"/>
        <w:jc w:val="both"/>
      </w:pPr>
      <w:r w:rsidRPr="003057FA">
        <w:t xml:space="preserve">The main methods of estimating ice-sheet mass changes are: (1) satellite </w:t>
      </w:r>
      <w:r w:rsidR="00DD3389">
        <w:t xml:space="preserve">radar and laser </w:t>
      </w:r>
      <w:r w:rsidRPr="003057FA">
        <w:t>altimetry, which measures changes in height of the surface over repeat surveys and by extrapolating over the surface area of interest estimates a volume change which, using knowledge or assumptions of near-surface density, is converted into a mass change; (2) satellite gravimetry, which effectively weighs the ice sheets through their gravitational pull on a pair of or</w:t>
      </w:r>
      <w:r w:rsidR="007B05F1">
        <w:t xml:space="preserve">biting satellites called GRACE (or, since </w:t>
      </w:r>
      <w:r w:rsidR="00803087">
        <w:t xml:space="preserve">May </w:t>
      </w:r>
      <w:r w:rsidR="007B05F1">
        <w:t>2018, the subsequent GRACE</w:t>
      </w:r>
      <w:r w:rsidR="00803087">
        <w:t xml:space="preserve"> </w:t>
      </w:r>
      <w:r w:rsidR="007B05F1">
        <w:t>Follow On mission</w:t>
      </w:r>
      <w:r w:rsidRPr="003057FA">
        <w:t>); and (3) the mass budget or component method, which compares SMB model output with satellite radar observations of ice velocity across a position on or close to the grounding line, from which  ice discharge can be inferred if the thickness of i</w:t>
      </w:r>
      <w:r w:rsidR="00DD3389">
        <w:t>ce at that point is also known.</w:t>
      </w:r>
    </w:p>
    <w:p w14:paraId="4081A982" w14:textId="3F120842" w:rsidR="003B6137" w:rsidRDefault="00993121" w:rsidP="00C505E4">
      <w:pPr>
        <w:pStyle w:val="xmsonormal"/>
        <w:shd w:val="clear" w:color="auto" w:fill="FFFFFF"/>
        <w:spacing w:before="0" w:beforeAutospacing="0" w:after="0" w:afterAutospacing="0"/>
        <w:ind w:firstLine="720"/>
        <w:jc w:val="both"/>
      </w:pPr>
      <w:r w:rsidRPr="003057FA">
        <w:t xml:space="preserve">All three methods have </w:t>
      </w:r>
      <w:r w:rsidR="003B6137">
        <w:t xml:space="preserve">their strengths and weaknesses (e.g. Hanna et al. 2013, </w:t>
      </w:r>
      <w:r w:rsidRPr="003057FA">
        <w:t xml:space="preserve">Bamber </w:t>
      </w:r>
      <w:r w:rsidR="003B6137">
        <w:t>et al. 2018).</w:t>
      </w:r>
      <w:r w:rsidR="00DD3389">
        <w:t xml:space="preserve"> Altimetry and, especially, gravimetry, require accurate quantification of Glacial Isostatic Adjustment (GIA; Section 2.3) which contaminates their signals. Gravimetry is limited by a relatively short time series (since 2002) and low spatial resolution (&gt;100 km) compared with the other methods but is the only method directly providing mass change. Altimetry surveys provide elevation changes that need to be converted into volume and then mass changes, requiring knowledge of near-surface density which is often highly variable and </w:t>
      </w:r>
      <w:r w:rsidR="00DD3389">
        <w:lastRenderedPageBreak/>
        <w:t xml:space="preserve">uncertain for ice sheets. In addition, radar altimeter surveys do not adequately sample </w:t>
      </w:r>
      <w:r w:rsidR="007B05F1">
        <w:t xml:space="preserve">relatively </w:t>
      </w:r>
      <w:r w:rsidR="00DD3389">
        <w:t>steeper-</w:t>
      </w:r>
      <w:r w:rsidR="007B05F1">
        <w:t>sloping</w:t>
      </w:r>
      <w:r w:rsidR="00DD3389">
        <w:t xml:space="preserve"> </w:t>
      </w:r>
      <w:r w:rsidR="007B05F1">
        <w:t>ice-sheet margins</w:t>
      </w:r>
      <w:r w:rsidR="00DD3389">
        <w:t xml:space="preserve">. </w:t>
      </w:r>
      <w:r w:rsidR="00796CBD">
        <w:t xml:space="preserve">However, ice-sheet altimetry surveys date back to the early 1990s. </w:t>
      </w:r>
      <w:r w:rsidR="00DD3389">
        <w:t xml:space="preserve">The mass-budget method involves subtracting two large quantities (SMB and discharge) and </w:t>
      </w:r>
      <w:r w:rsidR="00796CBD">
        <w:t>needs</w:t>
      </w:r>
      <w:r w:rsidR="00DD3389">
        <w:t xml:space="preserve"> detailed and complete regional information on these components, </w:t>
      </w:r>
      <w:r w:rsidR="00796CBD">
        <w:t xml:space="preserve">which is recently available from satellite radar data for discharge </w:t>
      </w:r>
      <w:r w:rsidR="00DD3389">
        <w:t xml:space="preserve">while SMB </w:t>
      </w:r>
      <w:r w:rsidR="00796CBD">
        <w:t>cannot be directly measured at the ice-sheet scale but is instead estimated using regional climate and glaciology models. These have significant uncertainties in mo</w:t>
      </w:r>
      <w:r w:rsidR="007B05F1">
        <w:t xml:space="preserve">delled accumulation and runoff (e.g. </w:t>
      </w:r>
      <w:proofErr w:type="spellStart"/>
      <w:r w:rsidR="007B05F1">
        <w:t>Fettweis</w:t>
      </w:r>
      <w:proofErr w:type="spellEnd"/>
      <w:r w:rsidR="007B05F1">
        <w:t xml:space="preserve"> 2018). </w:t>
      </w:r>
      <w:proofErr w:type="gramStart"/>
      <w:r w:rsidR="00796CBD">
        <w:t>However</w:t>
      </w:r>
      <w:proofErr w:type="gramEnd"/>
      <w:r w:rsidR="00796CBD">
        <w:t xml:space="preserve"> this is the only method that </w:t>
      </w:r>
      <w:r w:rsidR="00803087">
        <w:t xml:space="preserve">directly </w:t>
      </w:r>
      <w:r w:rsidR="00796CBD">
        <w:t>provides information about the physical processes causing mass change.</w:t>
      </w:r>
    </w:p>
    <w:p w14:paraId="6666C382" w14:textId="241E5E16" w:rsidR="002627EF" w:rsidRPr="003B6137" w:rsidRDefault="00993121" w:rsidP="003B6137">
      <w:pPr>
        <w:pStyle w:val="xmsonormal"/>
        <w:shd w:val="clear" w:color="auto" w:fill="FFFFFF"/>
        <w:spacing w:before="0" w:beforeAutospacing="0" w:after="0" w:afterAutospacing="0"/>
        <w:ind w:firstLine="720"/>
        <w:jc w:val="both"/>
      </w:pPr>
      <w:r w:rsidRPr="003057FA">
        <w:t xml:space="preserve">A major international research programme called ice sheet mass balance inter-comparison exercise (IMBIE; </w:t>
      </w:r>
      <w:hyperlink r:id="rId13" w:history="1">
        <w:r w:rsidRPr="003057FA">
          <w:rPr>
            <w:rStyle w:val="Hyperlink"/>
          </w:rPr>
          <w:t>http://imbie.org/</w:t>
        </w:r>
      </w:hyperlink>
      <w:r w:rsidRPr="003057FA">
        <w:t xml:space="preserve"> ) has attempted to reconcile differences between these various methods, and </w:t>
      </w:r>
      <w:r w:rsidR="00BC577E">
        <w:t xml:space="preserve">its second phase </w:t>
      </w:r>
      <w:r w:rsidRPr="003057FA">
        <w:t>IMBIE2 has recently reported an updated set of reconciled TMB estimates for Ant</w:t>
      </w:r>
      <w:r w:rsidR="00392D49" w:rsidRPr="003057FA">
        <w:t>arctica (Shepherd et al. 2018)</w:t>
      </w:r>
      <w:r w:rsidR="003B6137">
        <w:t xml:space="preserve"> and is shortly expected to update previous results for Greenland</w:t>
      </w:r>
      <w:r w:rsidR="00392D49" w:rsidRPr="003057FA">
        <w:t>.</w:t>
      </w:r>
      <w:r w:rsidR="003B6137">
        <w:t xml:space="preserve"> However, </w:t>
      </w:r>
      <w:r w:rsidR="00796CBD">
        <w:t xml:space="preserve">despite recent improvements in coverage and accuracy, </w:t>
      </w:r>
      <w:r w:rsidR="003B6137">
        <w:rPr>
          <w:color w:val="212121"/>
        </w:rPr>
        <w:t>m</w:t>
      </w:r>
      <w:commentRangeStart w:id="51"/>
      <w:r w:rsidR="002627EF" w:rsidRPr="003057FA">
        <w:rPr>
          <w:color w:val="212121"/>
        </w:rPr>
        <w:t xml:space="preserve">odern satellite-based records are too short for attribution studies aiming to separate the contributions from anthropogenic greenhouse gas warming signal versus background climate variability to the contemporary mass loss </w:t>
      </w:r>
      <w:r w:rsidR="002627EF" w:rsidRPr="003057FA">
        <w:rPr>
          <w:noProof/>
          <w:color w:val="212121"/>
        </w:rPr>
        <w:t>[</w:t>
      </w:r>
      <w:r w:rsidR="002627EF" w:rsidRPr="003057FA">
        <w:rPr>
          <w:i/>
          <w:noProof/>
          <w:color w:val="212121"/>
        </w:rPr>
        <w:t>Wouters et al.</w:t>
      </w:r>
      <w:r w:rsidR="002627EF" w:rsidRPr="003057FA">
        <w:rPr>
          <w:noProof/>
          <w:color w:val="212121"/>
        </w:rPr>
        <w:t>, 2013]</w:t>
      </w:r>
      <w:r w:rsidR="003B6137">
        <w:rPr>
          <w:noProof/>
          <w:color w:val="212121"/>
        </w:rPr>
        <w:t>, and proxy data such as ice cores are therefore used to overcome this limitation</w:t>
      </w:r>
      <w:r w:rsidR="002627EF" w:rsidRPr="003057FA">
        <w:rPr>
          <w:color w:val="212121"/>
        </w:rPr>
        <w:t xml:space="preserve">. </w:t>
      </w:r>
    </w:p>
    <w:commentRangeEnd w:id="51"/>
    <w:p w14:paraId="63FB68D5" w14:textId="77777777" w:rsidR="002627EF" w:rsidRPr="003057FA" w:rsidRDefault="002627EF" w:rsidP="002627EF">
      <w:pPr>
        <w:spacing w:after="0" w:line="240" w:lineRule="auto"/>
        <w:jc w:val="both"/>
        <w:rPr>
          <w:rFonts w:ascii="Times New Roman" w:hAnsi="Times New Roman" w:cs="Times New Roman"/>
          <w:sz w:val="24"/>
          <w:szCs w:val="24"/>
        </w:rPr>
      </w:pPr>
      <w:r w:rsidRPr="003057FA">
        <w:rPr>
          <w:rStyle w:val="CommentReference"/>
          <w:rFonts w:ascii="Times New Roman" w:hAnsi="Times New Roman" w:cs="Times New Roman"/>
          <w:sz w:val="24"/>
          <w:szCs w:val="24"/>
        </w:rPr>
        <w:commentReference w:id="51"/>
      </w:r>
    </w:p>
    <w:p w14:paraId="52C2882C" w14:textId="4CA4D29B" w:rsidR="00993121" w:rsidRPr="003057FA" w:rsidRDefault="00E77512" w:rsidP="002627EF">
      <w:pPr>
        <w:spacing w:after="0" w:line="240" w:lineRule="auto"/>
        <w:jc w:val="both"/>
        <w:rPr>
          <w:rFonts w:ascii="Times New Roman" w:hAnsi="Times New Roman" w:cs="Times New Roman"/>
          <w:i/>
          <w:sz w:val="24"/>
          <w:szCs w:val="24"/>
        </w:rPr>
      </w:pPr>
      <w:r w:rsidRPr="003057FA">
        <w:rPr>
          <w:rFonts w:ascii="Times New Roman" w:hAnsi="Times New Roman" w:cs="Times New Roman"/>
          <w:i/>
          <w:sz w:val="24"/>
          <w:szCs w:val="24"/>
        </w:rPr>
        <w:t>2</w:t>
      </w:r>
      <w:r w:rsidR="00993121" w:rsidRPr="003057FA">
        <w:rPr>
          <w:rFonts w:ascii="Times New Roman" w:hAnsi="Times New Roman" w:cs="Times New Roman"/>
          <w:i/>
          <w:sz w:val="24"/>
          <w:szCs w:val="24"/>
        </w:rPr>
        <w:t>.1 Antarctic ice sheets</w:t>
      </w:r>
    </w:p>
    <w:p w14:paraId="0BEEF34D" w14:textId="77777777" w:rsidR="00993121" w:rsidRPr="003057FA" w:rsidRDefault="00993121" w:rsidP="002627EF">
      <w:pPr>
        <w:spacing w:after="0" w:line="240" w:lineRule="auto"/>
        <w:jc w:val="both"/>
        <w:rPr>
          <w:rFonts w:ascii="Times New Roman" w:hAnsi="Times New Roman" w:cs="Times New Roman"/>
          <w:sz w:val="24"/>
          <w:szCs w:val="24"/>
        </w:rPr>
      </w:pPr>
    </w:p>
    <w:p w14:paraId="09D458C5" w14:textId="5FB249F8" w:rsidR="00B10701" w:rsidRPr="00B10701" w:rsidRDefault="00993121" w:rsidP="00B10701">
      <w:pPr>
        <w:spacing w:after="0" w:line="240" w:lineRule="auto"/>
        <w:jc w:val="both"/>
        <w:rPr>
          <w:rFonts w:ascii="Times New Roman" w:hAnsi="Times New Roman" w:cs="Times New Roman"/>
          <w:sz w:val="24"/>
          <w:szCs w:val="24"/>
        </w:rPr>
      </w:pPr>
      <w:r w:rsidRPr="003057FA">
        <w:rPr>
          <w:rFonts w:ascii="Times New Roman" w:hAnsi="Times New Roman" w:cs="Times New Roman"/>
          <w:sz w:val="24"/>
          <w:szCs w:val="24"/>
        </w:rPr>
        <w:t>Recent work agrees on significant and steadily growing mass losses from the West Antarctic Ice Sheet (WAIS) and the Antarctic Peninsula but highlights considerable residual uncertainty regarding the recent contribution of the East Antarctic Ice Sheet (EAIS) to global sea-level rise (</w:t>
      </w:r>
      <w:commentRangeStart w:id="52"/>
      <w:del w:id="53" w:author="Francisco Navarro" w:date="2019-05-04T14:24:00Z">
        <w:r w:rsidRPr="003057FA" w:rsidDel="002C3590">
          <w:rPr>
            <w:rFonts w:ascii="Times New Roman" w:hAnsi="Times New Roman" w:cs="Times New Roman"/>
            <w:sz w:val="24"/>
            <w:szCs w:val="24"/>
          </w:rPr>
          <w:delText>G</w:delText>
        </w:r>
      </w:del>
      <w:r w:rsidRPr="003057FA">
        <w:rPr>
          <w:rFonts w:ascii="Times New Roman" w:hAnsi="Times New Roman" w:cs="Times New Roman"/>
          <w:sz w:val="24"/>
          <w:szCs w:val="24"/>
        </w:rPr>
        <w:t>SLR</w:t>
      </w:r>
      <w:commentRangeEnd w:id="52"/>
      <w:r w:rsidR="002C3590">
        <w:rPr>
          <w:rStyle w:val="CommentReference"/>
        </w:rPr>
        <w:commentReference w:id="52"/>
      </w:r>
      <w:r w:rsidRPr="003057FA">
        <w:rPr>
          <w:rFonts w:ascii="Times New Roman" w:hAnsi="Times New Roman" w:cs="Times New Roman"/>
          <w:sz w:val="24"/>
          <w:szCs w:val="24"/>
        </w:rPr>
        <w:t xml:space="preserve">) (Shepherd et al. 2018, </w:t>
      </w:r>
      <w:proofErr w:type="spellStart"/>
      <w:r w:rsidRPr="003057FA">
        <w:rPr>
          <w:rFonts w:ascii="Times New Roman" w:hAnsi="Times New Roman" w:cs="Times New Roman"/>
          <w:sz w:val="24"/>
          <w:szCs w:val="24"/>
        </w:rPr>
        <w:t>Rignot</w:t>
      </w:r>
      <w:proofErr w:type="spellEnd"/>
      <w:r w:rsidRPr="003057FA">
        <w:rPr>
          <w:rFonts w:ascii="Times New Roman" w:hAnsi="Times New Roman" w:cs="Times New Roman"/>
          <w:sz w:val="24"/>
          <w:szCs w:val="24"/>
        </w:rPr>
        <w:t xml:space="preserve"> et al. (2019). For Antarctica there is</w:t>
      </w:r>
      <w:r w:rsidR="004B3353">
        <w:rPr>
          <w:rFonts w:ascii="Times New Roman" w:hAnsi="Times New Roman" w:cs="Times New Roman"/>
          <w:sz w:val="24"/>
          <w:szCs w:val="24"/>
        </w:rPr>
        <w:t xml:space="preserve"> relatively little surface melt</w:t>
      </w:r>
      <w:r w:rsidRPr="003057FA">
        <w:rPr>
          <w:rFonts w:ascii="Times New Roman" w:hAnsi="Times New Roman" w:cs="Times New Roman"/>
          <w:sz w:val="24"/>
          <w:szCs w:val="24"/>
        </w:rPr>
        <w:t xml:space="preserve"> </w:t>
      </w:r>
      <w:r w:rsidR="004B3353">
        <w:rPr>
          <w:rFonts w:ascii="Times New Roman" w:hAnsi="Times New Roman" w:cs="Times New Roman"/>
          <w:sz w:val="24"/>
          <w:szCs w:val="24"/>
        </w:rPr>
        <w:t xml:space="preserve">but </w:t>
      </w:r>
      <w:r w:rsidR="00F17DA7" w:rsidRPr="00F17DA7">
        <w:rPr>
          <w:rFonts w:ascii="Times New Roman" w:hAnsi="Times New Roman" w:cs="Times New Roman"/>
          <w:sz w:val="24"/>
          <w:szCs w:val="24"/>
        </w:rPr>
        <w:t xml:space="preserve">ice-shelf </w:t>
      </w:r>
      <w:r w:rsidR="004B3353">
        <w:rPr>
          <w:rFonts w:ascii="Times New Roman" w:hAnsi="Times New Roman" w:cs="Times New Roman"/>
          <w:sz w:val="24"/>
          <w:szCs w:val="24"/>
        </w:rPr>
        <w:t xml:space="preserve">basal melt is </w:t>
      </w:r>
      <w:r w:rsidR="00F17DA7" w:rsidRPr="00F17DA7">
        <w:rPr>
          <w:rFonts w:ascii="Times New Roman" w:hAnsi="Times New Roman" w:cs="Times New Roman"/>
          <w:sz w:val="24"/>
          <w:szCs w:val="24"/>
        </w:rPr>
        <w:t xml:space="preserve">much </w:t>
      </w:r>
      <w:r w:rsidR="00803087" w:rsidRPr="00F17DA7">
        <w:rPr>
          <w:rFonts w:ascii="Times New Roman" w:hAnsi="Times New Roman" w:cs="Times New Roman"/>
          <w:sz w:val="24"/>
          <w:szCs w:val="24"/>
        </w:rPr>
        <w:t>more significant (</w:t>
      </w:r>
      <w:proofErr w:type="spellStart"/>
      <w:r w:rsidR="00F17DA7" w:rsidRPr="00F17DA7">
        <w:rPr>
          <w:rFonts w:ascii="Times New Roman" w:hAnsi="Times New Roman" w:cs="Times New Roman"/>
          <w:sz w:val="24"/>
          <w:szCs w:val="24"/>
        </w:rPr>
        <w:t>Rignot</w:t>
      </w:r>
      <w:proofErr w:type="spellEnd"/>
      <w:r w:rsidR="00F17DA7" w:rsidRPr="00F17DA7">
        <w:rPr>
          <w:rFonts w:ascii="Times New Roman" w:hAnsi="Times New Roman" w:cs="Times New Roman"/>
          <w:sz w:val="24"/>
          <w:szCs w:val="24"/>
        </w:rPr>
        <w:t xml:space="preserve"> et al. 2013</w:t>
      </w:r>
      <w:r w:rsidR="00803087" w:rsidRPr="00F17DA7">
        <w:rPr>
          <w:rFonts w:ascii="Times New Roman" w:hAnsi="Times New Roman" w:cs="Times New Roman"/>
          <w:sz w:val="24"/>
          <w:szCs w:val="24"/>
        </w:rPr>
        <w:t>)</w:t>
      </w:r>
      <w:r w:rsidR="004B3353">
        <w:rPr>
          <w:rFonts w:ascii="Times New Roman" w:hAnsi="Times New Roman" w:cs="Times New Roman"/>
          <w:sz w:val="24"/>
          <w:szCs w:val="24"/>
        </w:rPr>
        <w:t>;</w:t>
      </w:r>
      <w:r w:rsidRPr="003057FA">
        <w:rPr>
          <w:rFonts w:ascii="Times New Roman" w:hAnsi="Times New Roman" w:cs="Times New Roman"/>
          <w:sz w:val="24"/>
          <w:szCs w:val="24"/>
        </w:rPr>
        <w:t xml:space="preserve"> the main mass losses are through dynamics, especially the stability of marine terminating glaciers which are susceptible to ocean warming, </w:t>
      </w:r>
      <w:commentRangeStart w:id="54"/>
      <w:r w:rsidRPr="003057FA">
        <w:rPr>
          <w:rFonts w:ascii="Times New Roman" w:hAnsi="Times New Roman" w:cs="Times New Roman"/>
          <w:sz w:val="24"/>
          <w:szCs w:val="24"/>
        </w:rPr>
        <w:t>although SMB variations dominate interannual-decadal variability (</w:t>
      </w:r>
      <w:proofErr w:type="spellStart"/>
      <w:r w:rsidRPr="003057FA">
        <w:rPr>
          <w:rFonts w:ascii="Times New Roman" w:hAnsi="Times New Roman" w:cs="Times New Roman"/>
          <w:sz w:val="24"/>
          <w:szCs w:val="24"/>
        </w:rPr>
        <w:t>Rignot</w:t>
      </w:r>
      <w:proofErr w:type="spellEnd"/>
      <w:r w:rsidRPr="003057FA">
        <w:rPr>
          <w:rFonts w:ascii="Times New Roman" w:hAnsi="Times New Roman" w:cs="Times New Roman"/>
          <w:sz w:val="24"/>
          <w:szCs w:val="24"/>
        </w:rPr>
        <w:t xml:space="preserve"> et al. 2019).</w:t>
      </w:r>
      <w:commentRangeEnd w:id="54"/>
      <w:r w:rsidR="00735560">
        <w:rPr>
          <w:rStyle w:val="CommentReference"/>
        </w:rPr>
        <w:commentReference w:id="54"/>
      </w:r>
      <w:r w:rsidRPr="003057FA">
        <w:rPr>
          <w:rFonts w:ascii="Times New Roman" w:hAnsi="Times New Roman" w:cs="Times New Roman"/>
          <w:sz w:val="24"/>
          <w:szCs w:val="24"/>
        </w:rPr>
        <w:t xml:space="preserve"> As a key output of the IMBIE2 project, Shepherd et al. (2018) built on Shepherd et al. (2012) by significantly extending the study period and </w:t>
      </w:r>
      <w:r w:rsidR="004834CF">
        <w:rPr>
          <w:rFonts w:ascii="Times New Roman" w:hAnsi="Times New Roman" w:cs="Times New Roman"/>
          <w:sz w:val="24"/>
          <w:szCs w:val="24"/>
        </w:rPr>
        <w:t xml:space="preserve">reconciling </w:t>
      </w:r>
      <w:r w:rsidRPr="003057FA">
        <w:rPr>
          <w:rFonts w:ascii="Times New Roman" w:hAnsi="Times New Roman" w:cs="Times New Roman"/>
          <w:sz w:val="24"/>
          <w:szCs w:val="24"/>
        </w:rPr>
        <w:t>the results of 24 independent estimates of Antarctic mass balance using satellite altimetry, gravime</w:t>
      </w:r>
      <w:r w:rsidR="0045187F">
        <w:rPr>
          <w:rFonts w:ascii="Times New Roman" w:hAnsi="Times New Roman" w:cs="Times New Roman"/>
          <w:sz w:val="24"/>
          <w:szCs w:val="24"/>
        </w:rPr>
        <w:t>try and the mass budget methods encompassing thirteen satellite missions and</w:t>
      </w:r>
      <w:r w:rsidRPr="003057FA">
        <w:rPr>
          <w:rFonts w:ascii="Times New Roman" w:hAnsi="Times New Roman" w:cs="Times New Roman"/>
          <w:sz w:val="24"/>
          <w:szCs w:val="24"/>
        </w:rPr>
        <w:t xml:space="preserve"> approximately double the number of studies previously considered. They found that the Antarctic ice sheets lost 2725±1400 Gt of ice, therefore contributing 7.6±</w:t>
      </w:r>
      <w:r w:rsidR="00803087">
        <w:rPr>
          <w:rFonts w:ascii="Times New Roman" w:hAnsi="Times New Roman" w:cs="Times New Roman"/>
          <w:sz w:val="24"/>
          <w:szCs w:val="24"/>
        </w:rPr>
        <w:t xml:space="preserve">3.9 mm to </w:t>
      </w:r>
      <w:del w:id="55" w:author="Francisco Navarro" w:date="2019-05-04T14:25:00Z">
        <w:r w:rsidR="00803087" w:rsidDel="002C3590">
          <w:rPr>
            <w:rFonts w:ascii="Times New Roman" w:hAnsi="Times New Roman" w:cs="Times New Roman"/>
            <w:sz w:val="24"/>
            <w:szCs w:val="24"/>
          </w:rPr>
          <w:delText>G</w:delText>
        </w:r>
      </w:del>
      <w:r w:rsidR="00803087">
        <w:rPr>
          <w:rFonts w:ascii="Times New Roman" w:hAnsi="Times New Roman" w:cs="Times New Roman"/>
          <w:sz w:val="24"/>
          <w:szCs w:val="24"/>
        </w:rPr>
        <w:t xml:space="preserve">SLR, from 1992-2017, </w:t>
      </w:r>
      <w:r w:rsidRPr="003057FA">
        <w:rPr>
          <w:rFonts w:ascii="Times New Roman" w:hAnsi="Times New Roman" w:cs="Times New Roman"/>
          <w:sz w:val="24"/>
          <w:szCs w:val="24"/>
        </w:rPr>
        <w:t xml:space="preserve">principally due to increased mass loss from the WAIS and Peninsula. </w:t>
      </w:r>
      <w:del w:id="56" w:author="FrankP" w:date="2019-05-05T11:25:00Z">
        <w:r w:rsidRPr="003057FA" w:rsidDel="00735560">
          <w:rPr>
            <w:rFonts w:ascii="Times New Roman" w:hAnsi="Times New Roman" w:cs="Times New Roman"/>
            <w:sz w:val="24"/>
            <w:szCs w:val="24"/>
          </w:rPr>
          <w:delText>However</w:delText>
        </w:r>
      </w:del>
      <w:ins w:id="57" w:author="FrankP" w:date="2019-05-05T11:25:00Z">
        <w:r w:rsidR="00735560" w:rsidRPr="003057FA">
          <w:rPr>
            <w:rFonts w:ascii="Times New Roman" w:hAnsi="Times New Roman" w:cs="Times New Roman"/>
            <w:sz w:val="24"/>
            <w:szCs w:val="24"/>
          </w:rPr>
          <w:t>However,</w:t>
        </w:r>
      </w:ins>
      <w:r w:rsidRPr="003057FA">
        <w:rPr>
          <w:rFonts w:ascii="Times New Roman" w:hAnsi="Times New Roman" w:cs="Times New Roman"/>
          <w:sz w:val="24"/>
          <w:szCs w:val="24"/>
        </w:rPr>
        <w:t xml:space="preserve"> they also found that EAIS was close to balance, i.e. 5±46 Gt yr</w:t>
      </w:r>
      <w:r w:rsidRPr="003057FA">
        <w:rPr>
          <w:rFonts w:ascii="Times New Roman" w:hAnsi="Times New Roman" w:cs="Times New Roman"/>
          <w:sz w:val="24"/>
          <w:szCs w:val="24"/>
          <w:vertAlign w:val="superscript"/>
        </w:rPr>
        <w:t xml:space="preserve">-1 </w:t>
      </w:r>
      <w:r w:rsidRPr="003057FA">
        <w:rPr>
          <w:rFonts w:ascii="Times New Roman" w:hAnsi="Times New Roman" w:cs="Times New Roman"/>
          <w:sz w:val="24"/>
          <w:szCs w:val="24"/>
        </w:rPr>
        <w:t>averaged over the 25 years</w:t>
      </w:r>
      <w:r w:rsidR="004834CF">
        <w:rPr>
          <w:rFonts w:ascii="Times New Roman" w:hAnsi="Times New Roman" w:cs="Times New Roman"/>
          <w:sz w:val="24"/>
          <w:szCs w:val="24"/>
        </w:rPr>
        <w:t xml:space="preserve">, although this was the least certain region, attributed to its enormous area and relatively poorly constrained </w:t>
      </w:r>
      <w:r w:rsidR="00803087">
        <w:rPr>
          <w:rFonts w:ascii="Times New Roman" w:hAnsi="Times New Roman" w:cs="Times New Roman"/>
          <w:sz w:val="24"/>
          <w:szCs w:val="24"/>
        </w:rPr>
        <w:t>GIA (Section 2</w:t>
      </w:r>
      <w:r w:rsidR="004834CF">
        <w:rPr>
          <w:rFonts w:ascii="Times New Roman" w:hAnsi="Times New Roman" w:cs="Times New Roman"/>
          <w:sz w:val="24"/>
          <w:szCs w:val="24"/>
        </w:rPr>
        <w:t>.3) compared with other regions</w:t>
      </w:r>
      <w:r w:rsidRPr="003057FA">
        <w:rPr>
          <w:rFonts w:ascii="Times New Roman" w:hAnsi="Times New Roman" w:cs="Times New Roman"/>
          <w:sz w:val="24"/>
          <w:szCs w:val="24"/>
        </w:rPr>
        <w:t>.</w:t>
      </w:r>
      <w:r w:rsidR="004834CF">
        <w:rPr>
          <w:rFonts w:ascii="Times New Roman" w:hAnsi="Times New Roman" w:cs="Times New Roman"/>
          <w:sz w:val="24"/>
          <w:szCs w:val="24"/>
        </w:rPr>
        <w:t xml:space="preserve"> Shepherd et al. (2018) found that WAIS mass loss steadily increased from 53±29 </w:t>
      </w:r>
      <w:r w:rsidR="004834CF" w:rsidRPr="003057FA">
        <w:rPr>
          <w:rFonts w:ascii="Times New Roman" w:hAnsi="Times New Roman" w:cs="Times New Roman"/>
          <w:sz w:val="24"/>
          <w:szCs w:val="24"/>
        </w:rPr>
        <w:t>Gt yr</w:t>
      </w:r>
      <w:r w:rsidR="004834CF" w:rsidRPr="003057FA">
        <w:rPr>
          <w:rFonts w:ascii="Times New Roman" w:hAnsi="Times New Roman" w:cs="Times New Roman"/>
          <w:sz w:val="24"/>
          <w:szCs w:val="24"/>
          <w:vertAlign w:val="superscript"/>
        </w:rPr>
        <w:t xml:space="preserve">-1 </w:t>
      </w:r>
      <w:r w:rsidR="004834CF">
        <w:rPr>
          <w:rFonts w:ascii="Times New Roman" w:hAnsi="Times New Roman" w:cs="Times New Roman"/>
          <w:sz w:val="24"/>
          <w:szCs w:val="24"/>
        </w:rPr>
        <w:t xml:space="preserve">for 1992-1996 to 159±26 </w:t>
      </w:r>
      <w:r w:rsidR="004834CF" w:rsidRPr="003057FA">
        <w:rPr>
          <w:rFonts w:ascii="Times New Roman" w:hAnsi="Times New Roman" w:cs="Times New Roman"/>
          <w:sz w:val="24"/>
          <w:szCs w:val="24"/>
        </w:rPr>
        <w:t>Gt yr</w:t>
      </w:r>
      <w:r w:rsidR="004834CF" w:rsidRPr="003057FA">
        <w:rPr>
          <w:rFonts w:ascii="Times New Roman" w:hAnsi="Times New Roman" w:cs="Times New Roman"/>
          <w:sz w:val="24"/>
          <w:szCs w:val="24"/>
          <w:vertAlign w:val="superscript"/>
        </w:rPr>
        <w:t xml:space="preserve">-1 </w:t>
      </w:r>
      <w:r w:rsidR="004834CF">
        <w:rPr>
          <w:rFonts w:ascii="Times New Roman" w:hAnsi="Times New Roman" w:cs="Times New Roman"/>
          <w:sz w:val="24"/>
          <w:szCs w:val="24"/>
        </w:rPr>
        <w:t xml:space="preserve">during 2013-2017, </w:t>
      </w:r>
      <w:r w:rsidR="00803087">
        <w:rPr>
          <w:rFonts w:ascii="Times New Roman" w:hAnsi="Times New Roman" w:cs="Times New Roman"/>
          <w:sz w:val="24"/>
          <w:szCs w:val="24"/>
        </w:rPr>
        <w:t xml:space="preserve">and Peninsula losses increased by 15 </w:t>
      </w:r>
      <w:r w:rsidR="00803087" w:rsidRPr="003057FA">
        <w:rPr>
          <w:rFonts w:ascii="Times New Roman" w:hAnsi="Times New Roman" w:cs="Times New Roman"/>
          <w:sz w:val="24"/>
          <w:szCs w:val="24"/>
        </w:rPr>
        <w:t>Gt yr</w:t>
      </w:r>
      <w:r w:rsidR="00803087" w:rsidRPr="003057FA">
        <w:rPr>
          <w:rFonts w:ascii="Times New Roman" w:hAnsi="Times New Roman" w:cs="Times New Roman"/>
          <w:sz w:val="24"/>
          <w:szCs w:val="24"/>
          <w:vertAlign w:val="superscript"/>
        </w:rPr>
        <w:t xml:space="preserve">-1 </w:t>
      </w:r>
      <w:r w:rsidR="00803087">
        <w:rPr>
          <w:rFonts w:ascii="Times New Roman" w:hAnsi="Times New Roman" w:cs="Times New Roman"/>
          <w:sz w:val="24"/>
          <w:szCs w:val="24"/>
        </w:rPr>
        <w:t xml:space="preserve">since 2000, </w:t>
      </w:r>
      <w:r w:rsidR="004834CF">
        <w:rPr>
          <w:rFonts w:ascii="Times New Roman" w:hAnsi="Times New Roman" w:cs="Times New Roman"/>
          <w:sz w:val="24"/>
          <w:szCs w:val="24"/>
        </w:rPr>
        <w:t xml:space="preserve">while the EAIS </w:t>
      </w:r>
      <w:r w:rsidR="008B0584">
        <w:rPr>
          <w:rFonts w:ascii="Times New Roman" w:hAnsi="Times New Roman" w:cs="Times New Roman"/>
          <w:sz w:val="24"/>
          <w:szCs w:val="24"/>
        </w:rPr>
        <w:t>had little overall trend in mass balance during the period of study</w:t>
      </w:r>
      <w:r w:rsidR="004834CF">
        <w:rPr>
          <w:rFonts w:ascii="Times New Roman" w:hAnsi="Times New Roman" w:cs="Times New Roman"/>
          <w:sz w:val="24"/>
          <w:szCs w:val="24"/>
        </w:rPr>
        <w:t>.</w:t>
      </w:r>
      <w:r w:rsidR="008B0584">
        <w:rPr>
          <w:rFonts w:ascii="Times New Roman" w:hAnsi="Times New Roman" w:cs="Times New Roman"/>
          <w:sz w:val="24"/>
          <w:szCs w:val="24"/>
        </w:rPr>
        <w:t xml:space="preserve"> </w:t>
      </w:r>
      <w:r w:rsidR="001E7E67">
        <w:rPr>
          <w:rFonts w:ascii="Times New Roman" w:hAnsi="Times New Roman" w:cs="Times New Roman"/>
          <w:sz w:val="24"/>
          <w:szCs w:val="24"/>
        </w:rPr>
        <w:t xml:space="preserve">The overall reconciled sea-level contribution from Antarctica </w:t>
      </w:r>
      <w:r w:rsidR="00803087">
        <w:rPr>
          <w:rFonts w:ascii="Times New Roman" w:hAnsi="Times New Roman" w:cs="Times New Roman"/>
          <w:sz w:val="24"/>
          <w:szCs w:val="24"/>
        </w:rPr>
        <w:t xml:space="preserve">rose correspondingly </w:t>
      </w:r>
      <w:r w:rsidR="001E7E67">
        <w:rPr>
          <w:rFonts w:ascii="Times New Roman" w:hAnsi="Times New Roman" w:cs="Times New Roman"/>
          <w:sz w:val="24"/>
          <w:szCs w:val="24"/>
        </w:rPr>
        <w:t xml:space="preserve">from 0.2 to 0.6 mm </w:t>
      </w:r>
      <w:r w:rsidR="001E7E67" w:rsidRPr="003057FA">
        <w:rPr>
          <w:rFonts w:ascii="Times New Roman" w:hAnsi="Times New Roman" w:cs="Times New Roman"/>
          <w:sz w:val="24"/>
          <w:szCs w:val="24"/>
        </w:rPr>
        <w:t>yr</w:t>
      </w:r>
      <w:r w:rsidR="001E7E67">
        <w:rPr>
          <w:rFonts w:ascii="Times New Roman" w:hAnsi="Times New Roman" w:cs="Times New Roman"/>
          <w:sz w:val="24"/>
          <w:szCs w:val="24"/>
          <w:vertAlign w:val="superscript"/>
        </w:rPr>
        <w:t>-1</w:t>
      </w:r>
      <w:r w:rsidR="001E7E67">
        <w:rPr>
          <w:rFonts w:ascii="Times New Roman" w:hAnsi="Times New Roman" w:cs="Times New Roman"/>
          <w:sz w:val="24"/>
          <w:szCs w:val="24"/>
        </w:rPr>
        <w:t>. T</w:t>
      </w:r>
      <w:r w:rsidR="008B0584">
        <w:rPr>
          <w:rFonts w:ascii="Times New Roman" w:hAnsi="Times New Roman" w:cs="Times New Roman"/>
          <w:sz w:val="24"/>
          <w:szCs w:val="24"/>
        </w:rPr>
        <w:t>hese authors also reported no systematic Antarctic SMB trend</w:t>
      </w:r>
      <w:r w:rsidR="00BA6E00">
        <w:rPr>
          <w:rFonts w:ascii="Times New Roman" w:hAnsi="Times New Roman" w:cs="Times New Roman"/>
          <w:sz w:val="24"/>
          <w:szCs w:val="24"/>
        </w:rPr>
        <w:t>,</w:t>
      </w:r>
      <w:r w:rsidR="008B0584">
        <w:rPr>
          <w:rFonts w:ascii="Times New Roman" w:hAnsi="Times New Roman" w:cs="Times New Roman"/>
          <w:sz w:val="24"/>
          <w:szCs w:val="24"/>
        </w:rPr>
        <w:t xml:space="preserve"> and </w:t>
      </w:r>
      <w:r w:rsidR="00BA6E00">
        <w:rPr>
          <w:rFonts w:ascii="Times New Roman" w:hAnsi="Times New Roman" w:cs="Times New Roman"/>
          <w:sz w:val="24"/>
          <w:szCs w:val="24"/>
        </w:rPr>
        <w:t xml:space="preserve">they </w:t>
      </w:r>
      <w:r w:rsidR="008B0584">
        <w:rPr>
          <w:rFonts w:ascii="Times New Roman" w:hAnsi="Times New Roman" w:cs="Times New Roman"/>
          <w:sz w:val="24"/>
          <w:szCs w:val="24"/>
        </w:rPr>
        <w:t>therefore attributed WAIS mass loss to increased ice discharge</w:t>
      </w:r>
      <w:r w:rsidR="008B0584" w:rsidRPr="00B10701">
        <w:rPr>
          <w:rFonts w:ascii="Times New Roman" w:hAnsi="Times New Roman" w:cs="Times New Roman"/>
          <w:sz w:val="24"/>
          <w:szCs w:val="24"/>
        </w:rPr>
        <w:t>.</w:t>
      </w:r>
      <w:r w:rsidR="00B10701" w:rsidRPr="00B10701">
        <w:rPr>
          <w:rFonts w:ascii="Times New Roman" w:hAnsi="Times New Roman" w:cs="Times New Roman"/>
          <w:sz w:val="24"/>
          <w:szCs w:val="24"/>
        </w:rPr>
        <w:t xml:space="preserve"> </w:t>
      </w:r>
      <w:r w:rsidR="00B10701" w:rsidRPr="00B10701">
        <w:rPr>
          <w:rFonts w:ascii="Times New Roman" w:hAnsi="Times New Roman" w:cs="Times New Roman"/>
          <w:color w:val="212121"/>
          <w:sz w:val="24"/>
          <w:szCs w:val="24"/>
        </w:rPr>
        <w:t xml:space="preserve">Of </w:t>
      </w:r>
      <w:proofErr w:type="gramStart"/>
      <w:r w:rsidR="00B10701" w:rsidRPr="00B10701">
        <w:rPr>
          <w:rFonts w:ascii="Times New Roman" w:hAnsi="Times New Roman" w:cs="Times New Roman"/>
          <w:color w:val="212121"/>
          <w:sz w:val="24"/>
          <w:szCs w:val="24"/>
        </w:rPr>
        <w:t>parti</w:t>
      </w:r>
      <w:r w:rsidR="00803087">
        <w:rPr>
          <w:rFonts w:ascii="Times New Roman" w:hAnsi="Times New Roman" w:cs="Times New Roman"/>
          <w:color w:val="212121"/>
          <w:sz w:val="24"/>
          <w:szCs w:val="24"/>
        </w:rPr>
        <w:t>cular concern</w:t>
      </w:r>
      <w:proofErr w:type="gramEnd"/>
      <w:r w:rsidR="00803087">
        <w:rPr>
          <w:rFonts w:ascii="Times New Roman" w:hAnsi="Times New Roman" w:cs="Times New Roman"/>
          <w:color w:val="212121"/>
          <w:sz w:val="24"/>
          <w:szCs w:val="24"/>
        </w:rPr>
        <w:t xml:space="preserve"> is the case of on</w:t>
      </w:r>
      <w:r w:rsidR="00B10701" w:rsidRPr="00B10701">
        <w:rPr>
          <w:rFonts w:ascii="Times New Roman" w:hAnsi="Times New Roman" w:cs="Times New Roman"/>
          <w:color w:val="212121"/>
          <w:sz w:val="24"/>
          <w:szCs w:val="24"/>
        </w:rPr>
        <w:t>going grounding line retreat in the Amundsen Sea in West Antarctica</w:t>
      </w:r>
      <w:r w:rsidR="00B10701">
        <w:rPr>
          <w:rFonts w:ascii="Times New Roman" w:hAnsi="Times New Roman" w:cs="Times New Roman"/>
          <w:color w:val="212121"/>
          <w:sz w:val="24"/>
          <w:szCs w:val="24"/>
        </w:rPr>
        <w:t>, as well as basal melt of ice shelves through polynya-related feedbacks, e.g. in the Ross Sea (Stewart et al. 2019).</w:t>
      </w:r>
    </w:p>
    <w:p w14:paraId="7A47D9A9" w14:textId="4A8ED8F6" w:rsidR="00993121" w:rsidRPr="003057FA" w:rsidRDefault="00993121" w:rsidP="002627EF">
      <w:pPr>
        <w:spacing w:after="0" w:line="240" w:lineRule="auto"/>
        <w:ind w:firstLine="720"/>
        <w:jc w:val="both"/>
        <w:rPr>
          <w:rFonts w:ascii="Times New Roman" w:hAnsi="Times New Roman" w:cs="Times New Roman"/>
          <w:sz w:val="24"/>
          <w:szCs w:val="24"/>
        </w:rPr>
      </w:pPr>
      <w:proofErr w:type="spellStart"/>
      <w:r w:rsidRPr="003057FA">
        <w:rPr>
          <w:rFonts w:ascii="Times New Roman" w:hAnsi="Times New Roman" w:cs="Times New Roman"/>
          <w:sz w:val="24"/>
          <w:szCs w:val="24"/>
        </w:rPr>
        <w:t>Rignot</w:t>
      </w:r>
      <w:proofErr w:type="spellEnd"/>
      <w:r w:rsidRPr="003057FA">
        <w:rPr>
          <w:rFonts w:ascii="Times New Roman" w:hAnsi="Times New Roman" w:cs="Times New Roman"/>
          <w:sz w:val="24"/>
          <w:szCs w:val="24"/>
        </w:rPr>
        <w:t xml:space="preserve"> et al. (2019) used the mass budget method to compare Antarctic snow accumulation with ice discharge for 1979-2007, using improved, high-resolution datasets of ice-sheet velocity and thickness, topography and drainage basins and modelled SMB. Within </w:t>
      </w:r>
      <w:r w:rsidRPr="003057FA">
        <w:rPr>
          <w:rFonts w:ascii="Times New Roman" w:hAnsi="Times New Roman" w:cs="Times New Roman"/>
          <w:sz w:val="24"/>
          <w:szCs w:val="24"/>
        </w:rPr>
        <w:lastRenderedPageBreak/>
        <w:t>uncertainties their TMB estimates for WAIS and the Antarctic Peninsula agreed with those of Shepherd et al. (2018) but they derived a -57±2 Gt yr</w:t>
      </w:r>
      <w:r w:rsidRPr="003057FA">
        <w:rPr>
          <w:rFonts w:ascii="Times New Roman" w:hAnsi="Times New Roman" w:cs="Times New Roman"/>
          <w:sz w:val="24"/>
          <w:szCs w:val="24"/>
          <w:vertAlign w:val="superscript"/>
        </w:rPr>
        <w:t xml:space="preserve">-1 </w:t>
      </w:r>
      <w:r w:rsidRPr="003057FA">
        <w:rPr>
          <w:rFonts w:ascii="Times New Roman" w:hAnsi="Times New Roman" w:cs="Times New Roman"/>
          <w:sz w:val="24"/>
          <w:szCs w:val="24"/>
        </w:rPr>
        <w:t>mass change (loss) for East Antarctica for 1992-2017, compared with the +5±46 Gt yr</w:t>
      </w:r>
      <w:r w:rsidRPr="003057FA">
        <w:rPr>
          <w:rFonts w:ascii="Times New Roman" w:hAnsi="Times New Roman" w:cs="Times New Roman"/>
          <w:sz w:val="24"/>
          <w:szCs w:val="24"/>
          <w:vertAlign w:val="superscript"/>
        </w:rPr>
        <w:t xml:space="preserve">-1 </w:t>
      </w:r>
      <w:r w:rsidRPr="003057FA">
        <w:rPr>
          <w:rFonts w:ascii="Times New Roman" w:hAnsi="Times New Roman" w:cs="Times New Roman"/>
          <w:sz w:val="24"/>
          <w:szCs w:val="24"/>
        </w:rPr>
        <w:t xml:space="preserve">mass for the same period derived in IMBIE2. </w:t>
      </w:r>
      <w:proofErr w:type="spellStart"/>
      <w:r w:rsidRPr="003057FA">
        <w:rPr>
          <w:rFonts w:ascii="Times New Roman" w:hAnsi="Times New Roman" w:cs="Times New Roman"/>
          <w:sz w:val="24"/>
          <w:szCs w:val="24"/>
        </w:rPr>
        <w:t>Rignot</w:t>
      </w:r>
      <w:proofErr w:type="spellEnd"/>
      <w:r w:rsidRPr="003057FA">
        <w:rPr>
          <w:rFonts w:ascii="Times New Roman" w:hAnsi="Times New Roman" w:cs="Times New Roman"/>
          <w:sz w:val="24"/>
          <w:szCs w:val="24"/>
        </w:rPr>
        <w:t xml:space="preserve"> et al. (2019) describe their uncertainties in ice thickness and SMB as “low” while highlighting large uncertainties in the IMBIE-2 EAIS mass estimates arising from volume to mass conversions with the altimetry data processing and significantly uncertain GIA corrections when processing GRACE data. </w:t>
      </w:r>
      <w:commentRangeStart w:id="58"/>
      <w:r w:rsidR="00803087">
        <w:rPr>
          <w:rFonts w:ascii="Times New Roman" w:hAnsi="Times New Roman" w:cs="Times New Roman"/>
          <w:sz w:val="24"/>
          <w:szCs w:val="24"/>
        </w:rPr>
        <w:t>T</w:t>
      </w:r>
      <w:r w:rsidR="004834CF">
        <w:rPr>
          <w:rFonts w:ascii="Times New Roman" w:hAnsi="Times New Roman" w:cs="Times New Roman"/>
          <w:sz w:val="24"/>
          <w:szCs w:val="24"/>
        </w:rPr>
        <w:t xml:space="preserve">heir results for East Antarctica are in stark contrast with </w:t>
      </w:r>
      <w:proofErr w:type="spellStart"/>
      <w:r w:rsidR="004834CF">
        <w:rPr>
          <w:rFonts w:ascii="Times New Roman" w:hAnsi="Times New Roman" w:cs="Times New Roman"/>
          <w:sz w:val="24"/>
          <w:szCs w:val="24"/>
        </w:rPr>
        <w:t>Zwally</w:t>
      </w:r>
      <w:proofErr w:type="spellEnd"/>
      <w:r w:rsidR="004834CF">
        <w:rPr>
          <w:rFonts w:ascii="Times New Roman" w:hAnsi="Times New Roman" w:cs="Times New Roman"/>
          <w:sz w:val="24"/>
          <w:szCs w:val="24"/>
        </w:rPr>
        <w:t xml:space="preserve"> et al. (2015) who, based on satellite </w:t>
      </w:r>
      <w:r w:rsidR="00BA6E00">
        <w:rPr>
          <w:rFonts w:ascii="Times New Roman" w:hAnsi="Times New Roman" w:cs="Times New Roman"/>
          <w:sz w:val="24"/>
          <w:szCs w:val="24"/>
        </w:rPr>
        <w:t xml:space="preserve">laser </w:t>
      </w:r>
      <w:r w:rsidR="004834CF">
        <w:rPr>
          <w:rFonts w:ascii="Times New Roman" w:hAnsi="Times New Roman" w:cs="Times New Roman"/>
          <w:sz w:val="24"/>
          <w:szCs w:val="24"/>
        </w:rPr>
        <w:t xml:space="preserve">altimetry, found </w:t>
      </w:r>
      <w:r w:rsidR="00BA6E00">
        <w:rPr>
          <w:rFonts w:ascii="Times New Roman" w:hAnsi="Times New Roman" w:cs="Times New Roman"/>
          <w:sz w:val="24"/>
          <w:szCs w:val="24"/>
        </w:rPr>
        <w:t xml:space="preserve">EAIS mass gains of 136±28 </w:t>
      </w:r>
      <w:r w:rsidR="00BA6E00" w:rsidRPr="003057FA">
        <w:rPr>
          <w:rFonts w:ascii="Times New Roman" w:hAnsi="Times New Roman" w:cs="Times New Roman"/>
          <w:sz w:val="24"/>
          <w:szCs w:val="24"/>
        </w:rPr>
        <w:t>Gt yr</w:t>
      </w:r>
      <w:r w:rsidR="00BA6E00">
        <w:rPr>
          <w:rFonts w:ascii="Times New Roman" w:hAnsi="Times New Roman" w:cs="Times New Roman"/>
          <w:sz w:val="24"/>
          <w:szCs w:val="24"/>
          <w:vertAlign w:val="superscript"/>
        </w:rPr>
        <w:t>-1</w:t>
      </w:r>
      <w:r w:rsidR="00BA6E00">
        <w:rPr>
          <w:rFonts w:ascii="Times New Roman" w:hAnsi="Times New Roman" w:cs="Times New Roman"/>
          <w:sz w:val="24"/>
          <w:szCs w:val="24"/>
        </w:rPr>
        <w:t xml:space="preserve"> for </w:t>
      </w:r>
      <w:del w:id="59" w:author="Francisco Navarro" w:date="2019-05-04T13:41:00Z">
        <w:r w:rsidR="00BA6E00" w:rsidDel="00543848">
          <w:rPr>
            <w:rFonts w:ascii="Times New Roman" w:hAnsi="Times New Roman" w:cs="Times New Roman"/>
            <w:sz w:val="24"/>
            <w:szCs w:val="24"/>
          </w:rPr>
          <w:delText>2008</w:delText>
        </w:r>
      </w:del>
      <w:ins w:id="60" w:author="Francisco Navarro" w:date="2019-05-04T13:41:00Z">
        <w:r w:rsidR="00543848">
          <w:rPr>
            <w:rFonts w:ascii="Times New Roman" w:hAnsi="Times New Roman" w:cs="Times New Roman"/>
            <w:sz w:val="24"/>
            <w:szCs w:val="24"/>
          </w:rPr>
          <w:t>2003</w:t>
        </w:r>
      </w:ins>
      <w:r w:rsidR="00BA6E00">
        <w:rPr>
          <w:rFonts w:ascii="Times New Roman" w:hAnsi="Times New Roman" w:cs="Times New Roman"/>
          <w:sz w:val="24"/>
          <w:szCs w:val="24"/>
        </w:rPr>
        <w:t>-2008, attributing these to a residual dynamic thickening arising from an increase in snow accumulation during the Holocene rather than recently increased accumulation</w:t>
      </w:r>
      <w:r w:rsidR="00803087">
        <w:rPr>
          <w:rFonts w:ascii="Times New Roman" w:hAnsi="Times New Roman" w:cs="Times New Roman"/>
          <w:sz w:val="24"/>
          <w:szCs w:val="24"/>
        </w:rPr>
        <w:t>.</w:t>
      </w:r>
      <w:commentRangeEnd w:id="58"/>
      <w:r w:rsidR="00735560">
        <w:rPr>
          <w:rStyle w:val="CommentReference"/>
        </w:rPr>
        <w:commentReference w:id="58"/>
      </w:r>
      <w:r w:rsidR="00803087">
        <w:rPr>
          <w:rFonts w:ascii="Times New Roman" w:hAnsi="Times New Roman" w:cs="Times New Roman"/>
          <w:sz w:val="24"/>
          <w:szCs w:val="24"/>
        </w:rPr>
        <w:t xml:space="preserve"> However, the</w:t>
      </w:r>
      <w:r w:rsidR="00D5484F">
        <w:rPr>
          <w:rFonts w:ascii="Times New Roman" w:hAnsi="Times New Roman" w:cs="Times New Roman"/>
          <w:sz w:val="24"/>
          <w:szCs w:val="24"/>
        </w:rPr>
        <w:t xml:space="preserve"> results </w:t>
      </w:r>
      <w:r w:rsidR="00803087">
        <w:rPr>
          <w:rFonts w:ascii="Times New Roman" w:hAnsi="Times New Roman" w:cs="Times New Roman"/>
          <w:sz w:val="24"/>
          <w:szCs w:val="24"/>
        </w:rPr>
        <w:t xml:space="preserve">of </w:t>
      </w:r>
      <w:proofErr w:type="spellStart"/>
      <w:r w:rsidR="00803087">
        <w:rPr>
          <w:rFonts w:ascii="Times New Roman" w:hAnsi="Times New Roman" w:cs="Times New Roman"/>
          <w:sz w:val="24"/>
          <w:szCs w:val="24"/>
        </w:rPr>
        <w:t>Zwally</w:t>
      </w:r>
      <w:proofErr w:type="spellEnd"/>
      <w:r w:rsidR="00803087">
        <w:rPr>
          <w:rFonts w:ascii="Times New Roman" w:hAnsi="Times New Roman" w:cs="Times New Roman"/>
          <w:sz w:val="24"/>
          <w:szCs w:val="24"/>
        </w:rPr>
        <w:t xml:space="preserve"> et al. (2015) </w:t>
      </w:r>
      <w:r w:rsidR="00D5484F">
        <w:rPr>
          <w:rFonts w:ascii="Times New Roman" w:hAnsi="Times New Roman" w:cs="Times New Roman"/>
          <w:sz w:val="24"/>
          <w:szCs w:val="24"/>
        </w:rPr>
        <w:t xml:space="preserve">have been questioned </w:t>
      </w:r>
      <w:r w:rsidR="008468B3">
        <w:rPr>
          <w:rFonts w:ascii="Times New Roman" w:hAnsi="Times New Roman" w:cs="Times New Roman"/>
          <w:sz w:val="24"/>
          <w:szCs w:val="24"/>
        </w:rPr>
        <w:t xml:space="preserve">and have not been able to be reproduced </w:t>
      </w:r>
      <w:r w:rsidR="00D5484F">
        <w:rPr>
          <w:rFonts w:ascii="Times New Roman" w:hAnsi="Times New Roman" w:cs="Times New Roman"/>
          <w:sz w:val="24"/>
          <w:szCs w:val="24"/>
        </w:rPr>
        <w:t xml:space="preserve">by other </w:t>
      </w:r>
      <w:r w:rsidR="00D5484F" w:rsidRPr="00B10701">
        <w:rPr>
          <w:rFonts w:ascii="Times New Roman" w:hAnsi="Times New Roman" w:cs="Times New Roman"/>
          <w:sz w:val="24"/>
          <w:szCs w:val="24"/>
        </w:rPr>
        <w:t>workers (</w:t>
      </w:r>
      <w:proofErr w:type="spellStart"/>
      <w:r w:rsidR="00D5484F" w:rsidRPr="00B10701">
        <w:rPr>
          <w:rFonts w:ascii="Times New Roman" w:hAnsi="Times New Roman" w:cs="Times New Roman"/>
          <w:sz w:val="24"/>
          <w:szCs w:val="24"/>
        </w:rPr>
        <w:t>Scambos</w:t>
      </w:r>
      <w:proofErr w:type="spellEnd"/>
      <w:r w:rsidR="00D5484F" w:rsidRPr="00B10701">
        <w:rPr>
          <w:rFonts w:ascii="Times New Roman" w:hAnsi="Times New Roman" w:cs="Times New Roman"/>
          <w:sz w:val="24"/>
          <w:szCs w:val="24"/>
        </w:rPr>
        <w:t xml:space="preserve"> and Shuman 2016, Martín-</w:t>
      </w:r>
      <w:proofErr w:type="spellStart"/>
      <w:r w:rsidR="00D5484F" w:rsidRPr="00B10701">
        <w:rPr>
          <w:rFonts w:ascii="Times New Roman" w:hAnsi="Times New Roman" w:cs="Times New Roman"/>
          <w:sz w:val="24"/>
          <w:szCs w:val="24"/>
        </w:rPr>
        <w:t>Españ</w:t>
      </w:r>
      <w:r w:rsidR="008468B3" w:rsidRPr="00B10701">
        <w:rPr>
          <w:rFonts w:ascii="Times New Roman" w:hAnsi="Times New Roman" w:cs="Times New Roman"/>
          <w:sz w:val="24"/>
          <w:szCs w:val="24"/>
        </w:rPr>
        <w:t>ol</w:t>
      </w:r>
      <w:proofErr w:type="spellEnd"/>
      <w:r w:rsidR="008468B3" w:rsidRPr="00B10701">
        <w:rPr>
          <w:rFonts w:ascii="Times New Roman" w:hAnsi="Times New Roman" w:cs="Times New Roman"/>
          <w:sz w:val="24"/>
          <w:szCs w:val="24"/>
        </w:rPr>
        <w:t xml:space="preserve"> et al. 2017</w:t>
      </w:r>
      <w:r w:rsidR="00D5484F" w:rsidRPr="00B10701">
        <w:rPr>
          <w:rFonts w:ascii="Times New Roman" w:hAnsi="Times New Roman" w:cs="Times New Roman"/>
          <w:sz w:val="24"/>
          <w:szCs w:val="24"/>
        </w:rPr>
        <w:t xml:space="preserve">). </w:t>
      </w:r>
      <w:r w:rsidR="008468B3" w:rsidRPr="00B10701">
        <w:rPr>
          <w:rFonts w:ascii="Times New Roman" w:hAnsi="Times New Roman" w:cs="Times New Roman"/>
          <w:sz w:val="24"/>
          <w:szCs w:val="24"/>
        </w:rPr>
        <w:t>Bamber et al. (2018) describe “reasonable</w:t>
      </w:r>
      <w:r w:rsidR="008468B3">
        <w:rPr>
          <w:rFonts w:ascii="Times New Roman" w:hAnsi="Times New Roman" w:cs="Times New Roman"/>
          <w:sz w:val="24"/>
          <w:szCs w:val="24"/>
        </w:rPr>
        <w:t xml:space="preserve"> consistency between [EAIS mass balance] estimates”</w:t>
      </w:r>
      <w:r w:rsidR="00803087">
        <w:rPr>
          <w:rFonts w:ascii="Times New Roman" w:hAnsi="Times New Roman" w:cs="Times New Roman"/>
          <w:sz w:val="24"/>
          <w:szCs w:val="24"/>
        </w:rPr>
        <w:t xml:space="preserve"> if they discount the outlier of </w:t>
      </w:r>
      <w:proofErr w:type="spellStart"/>
      <w:r w:rsidR="00803087">
        <w:rPr>
          <w:rFonts w:ascii="Times New Roman" w:hAnsi="Times New Roman" w:cs="Times New Roman"/>
          <w:sz w:val="24"/>
          <w:szCs w:val="24"/>
        </w:rPr>
        <w:t>Zwally</w:t>
      </w:r>
      <w:proofErr w:type="spellEnd"/>
      <w:r w:rsidR="00803087">
        <w:rPr>
          <w:rFonts w:ascii="Times New Roman" w:hAnsi="Times New Roman" w:cs="Times New Roman"/>
          <w:sz w:val="24"/>
          <w:szCs w:val="24"/>
        </w:rPr>
        <w:t xml:space="preserve"> et al. (2015).</w:t>
      </w:r>
      <w:r w:rsidR="008468B3">
        <w:rPr>
          <w:rFonts w:ascii="Times New Roman" w:hAnsi="Times New Roman" w:cs="Times New Roman"/>
          <w:sz w:val="24"/>
          <w:szCs w:val="24"/>
        </w:rPr>
        <w:t xml:space="preserve"> </w:t>
      </w:r>
      <w:r w:rsidR="00D5484F">
        <w:rPr>
          <w:rFonts w:ascii="Times New Roman" w:hAnsi="Times New Roman" w:cs="Times New Roman"/>
          <w:sz w:val="24"/>
          <w:szCs w:val="24"/>
        </w:rPr>
        <w:t>Notwithstanding</w:t>
      </w:r>
      <w:r w:rsidR="004834CF">
        <w:rPr>
          <w:rFonts w:ascii="Times New Roman" w:hAnsi="Times New Roman" w:cs="Times New Roman"/>
          <w:sz w:val="24"/>
          <w:szCs w:val="24"/>
        </w:rPr>
        <w:t xml:space="preserve">, as highlighted by </w:t>
      </w:r>
      <w:r w:rsidR="00C505E4">
        <w:rPr>
          <w:rFonts w:ascii="Times New Roman" w:hAnsi="Times New Roman" w:cs="Times New Roman"/>
          <w:sz w:val="24"/>
          <w:szCs w:val="24"/>
        </w:rPr>
        <w:t xml:space="preserve">Hanna et al. (2013) and </w:t>
      </w:r>
      <w:r w:rsidR="004834CF">
        <w:rPr>
          <w:rFonts w:ascii="Times New Roman" w:hAnsi="Times New Roman" w:cs="Times New Roman"/>
          <w:sz w:val="24"/>
          <w:szCs w:val="24"/>
        </w:rPr>
        <w:t xml:space="preserve">Shepherd et al. (2018), disparate estimates of the mass balance of East Antarctica, </w:t>
      </w:r>
      <w:r w:rsidR="001E7E67">
        <w:rPr>
          <w:rFonts w:ascii="Times New Roman" w:hAnsi="Times New Roman" w:cs="Times New Roman"/>
          <w:sz w:val="24"/>
          <w:szCs w:val="24"/>
        </w:rPr>
        <w:t>which vary</w:t>
      </w:r>
      <w:r w:rsidR="004834CF">
        <w:rPr>
          <w:rFonts w:ascii="Times New Roman" w:hAnsi="Times New Roman" w:cs="Times New Roman"/>
          <w:sz w:val="24"/>
          <w:szCs w:val="24"/>
        </w:rPr>
        <w:t xml:space="preserve"> by ~100 Gt </w:t>
      </w:r>
      <w:r w:rsidR="004834CF" w:rsidRPr="003057FA">
        <w:rPr>
          <w:rFonts w:ascii="Times New Roman" w:hAnsi="Times New Roman" w:cs="Times New Roman"/>
          <w:sz w:val="24"/>
          <w:szCs w:val="24"/>
        </w:rPr>
        <w:t>yr</w:t>
      </w:r>
      <w:r w:rsidR="004834CF">
        <w:rPr>
          <w:rFonts w:ascii="Times New Roman" w:hAnsi="Times New Roman" w:cs="Times New Roman"/>
          <w:sz w:val="24"/>
          <w:szCs w:val="24"/>
          <w:vertAlign w:val="superscript"/>
        </w:rPr>
        <w:t>-1</w:t>
      </w:r>
      <w:r w:rsidR="00803087">
        <w:rPr>
          <w:rFonts w:ascii="Times New Roman" w:hAnsi="Times New Roman" w:cs="Times New Roman"/>
          <w:sz w:val="24"/>
          <w:szCs w:val="24"/>
        </w:rPr>
        <w:t>, have not yet been properly resolved</w:t>
      </w:r>
      <w:r w:rsidR="004834CF">
        <w:rPr>
          <w:rFonts w:ascii="Times New Roman" w:hAnsi="Times New Roman" w:cs="Times New Roman"/>
          <w:sz w:val="24"/>
          <w:szCs w:val="24"/>
        </w:rPr>
        <w:t>.</w:t>
      </w:r>
    </w:p>
    <w:p w14:paraId="12AD8F4A" w14:textId="77777777" w:rsidR="00BC5576" w:rsidRPr="003057FA" w:rsidRDefault="00BC5576" w:rsidP="002627EF">
      <w:pPr>
        <w:spacing w:after="0" w:line="240" w:lineRule="auto"/>
        <w:jc w:val="both"/>
        <w:rPr>
          <w:rFonts w:ascii="Times New Roman" w:hAnsi="Times New Roman" w:cs="Times New Roman"/>
          <w:sz w:val="24"/>
          <w:szCs w:val="24"/>
        </w:rPr>
      </w:pPr>
    </w:p>
    <w:p w14:paraId="19AD6D9D" w14:textId="5EFCEDEE" w:rsidR="00993121" w:rsidRPr="003057FA" w:rsidRDefault="00E77512" w:rsidP="002627EF">
      <w:pPr>
        <w:spacing w:after="0" w:line="240" w:lineRule="auto"/>
        <w:jc w:val="both"/>
        <w:rPr>
          <w:rFonts w:ascii="Times New Roman" w:hAnsi="Times New Roman" w:cs="Times New Roman"/>
          <w:i/>
          <w:sz w:val="24"/>
          <w:szCs w:val="24"/>
        </w:rPr>
      </w:pPr>
      <w:r w:rsidRPr="003057FA">
        <w:rPr>
          <w:rFonts w:ascii="Times New Roman" w:hAnsi="Times New Roman" w:cs="Times New Roman"/>
          <w:i/>
          <w:sz w:val="24"/>
          <w:szCs w:val="24"/>
        </w:rPr>
        <w:t>2</w:t>
      </w:r>
      <w:r w:rsidR="00993121" w:rsidRPr="003057FA">
        <w:rPr>
          <w:rFonts w:ascii="Times New Roman" w:hAnsi="Times New Roman" w:cs="Times New Roman"/>
          <w:i/>
          <w:sz w:val="24"/>
          <w:szCs w:val="24"/>
        </w:rPr>
        <w:t>.2 Greenland Ice Sheet</w:t>
      </w:r>
    </w:p>
    <w:p w14:paraId="2D52D23D" w14:textId="77777777" w:rsidR="00993121" w:rsidRPr="003057FA" w:rsidRDefault="00993121" w:rsidP="002627EF">
      <w:pPr>
        <w:spacing w:after="0" w:line="240" w:lineRule="auto"/>
        <w:jc w:val="both"/>
        <w:rPr>
          <w:rFonts w:ascii="Times New Roman" w:hAnsi="Times New Roman" w:cs="Times New Roman"/>
          <w:sz w:val="24"/>
          <w:szCs w:val="24"/>
        </w:rPr>
      </w:pPr>
    </w:p>
    <w:p w14:paraId="7B5E5B2E" w14:textId="77777777" w:rsidR="00693F40" w:rsidRDefault="00993121" w:rsidP="002627EF">
      <w:pPr>
        <w:spacing w:after="0" w:line="240" w:lineRule="auto"/>
        <w:jc w:val="both"/>
        <w:rPr>
          <w:rFonts w:ascii="Times New Roman" w:hAnsi="Times New Roman" w:cs="Times New Roman"/>
          <w:sz w:val="24"/>
          <w:szCs w:val="24"/>
        </w:rPr>
      </w:pPr>
      <w:r w:rsidRPr="003057FA">
        <w:rPr>
          <w:rFonts w:ascii="Times New Roman" w:hAnsi="Times New Roman" w:cs="Times New Roman"/>
          <w:sz w:val="24"/>
          <w:szCs w:val="24"/>
        </w:rPr>
        <w:t>According to several recent estimates, the Greenland Ice Sheet lost 257±15</w:t>
      </w:r>
      <w:r w:rsidR="00FC2851" w:rsidRPr="003057FA">
        <w:rPr>
          <w:rFonts w:ascii="Times New Roman" w:hAnsi="Times New Roman" w:cs="Times New Roman"/>
          <w:sz w:val="24"/>
          <w:szCs w:val="24"/>
        </w:rPr>
        <w:t xml:space="preserve"> </w:t>
      </w:r>
      <w:r w:rsidRPr="003057FA">
        <w:rPr>
          <w:rFonts w:ascii="Times New Roman" w:hAnsi="Times New Roman" w:cs="Times New Roman"/>
          <w:sz w:val="24"/>
          <w:szCs w:val="24"/>
        </w:rPr>
        <w:t>Gt yr</w:t>
      </w:r>
      <w:r w:rsidRPr="003057FA">
        <w:rPr>
          <w:rFonts w:ascii="Times New Roman" w:hAnsi="Times New Roman" w:cs="Times New Roman"/>
          <w:sz w:val="24"/>
          <w:szCs w:val="24"/>
          <w:vertAlign w:val="superscript"/>
        </w:rPr>
        <w:t xml:space="preserve">-1 </w:t>
      </w:r>
      <w:r w:rsidRPr="003057FA">
        <w:rPr>
          <w:rFonts w:ascii="Times New Roman" w:hAnsi="Times New Roman" w:cs="Times New Roman"/>
          <w:sz w:val="24"/>
          <w:szCs w:val="24"/>
        </w:rPr>
        <w:t xml:space="preserve">of mass during 2003-2015 (Box et al. 2018), </w:t>
      </w:r>
      <w:r w:rsidR="007F45CA">
        <w:rPr>
          <w:rFonts w:ascii="Times New Roman" w:hAnsi="Times New Roman" w:cs="Times New Roman"/>
          <w:sz w:val="24"/>
          <w:szCs w:val="24"/>
        </w:rPr>
        <w:t>262±21</w:t>
      </w:r>
      <w:r w:rsidR="007F45CA" w:rsidRPr="007F45CA">
        <w:rPr>
          <w:rFonts w:ascii="Times New Roman" w:hAnsi="Times New Roman" w:cs="Times New Roman"/>
          <w:sz w:val="24"/>
          <w:szCs w:val="24"/>
        </w:rPr>
        <w:t xml:space="preserve"> </w:t>
      </w:r>
      <w:r w:rsidR="007F45CA" w:rsidRPr="003057FA">
        <w:rPr>
          <w:rFonts w:ascii="Times New Roman" w:hAnsi="Times New Roman" w:cs="Times New Roman"/>
          <w:sz w:val="24"/>
          <w:szCs w:val="24"/>
        </w:rPr>
        <w:t>Gt yr</w:t>
      </w:r>
      <w:r w:rsidR="007F45CA" w:rsidRPr="003057FA">
        <w:rPr>
          <w:rFonts w:ascii="Times New Roman" w:hAnsi="Times New Roman" w:cs="Times New Roman"/>
          <w:sz w:val="24"/>
          <w:szCs w:val="24"/>
          <w:vertAlign w:val="superscript"/>
        </w:rPr>
        <w:t xml:space="preserve">-1 </w:t>
      </w:r>
      <w:r w:rsidR="007F45CA" w:rsidRPr="003057FA">
        <w:rPr>
          <w:rFonts w:ascii="Times New Roman" w:hAnsi="Times New Roman" w:cs="Times New Roman"/>
          <w:sz w:val="24"/>
          <w:szCs w:val="24"/>
        </w:rPr>
        <w:t>during</w:t>
      </w:r>
      <w:r w:rsidR="007F45CA">
        <w:rPr>
          <w:rFonts w:ascii="Times New Roman" w:hAnsi="Times New Roman" w:cs="Times New Roman"/>
          <w:sz w:val="24"/>
          <w:szCs w:val="24"/>
        </w:rPr>
        <w:t xml:space="preserve"> 2007-2011 (Andersen et al. 2015),  </w:t>
      </w:r>
      <w:r w:rsidRPr="003057FA">
        <w:rPr>
          <w:rFonts w:ascii="Times New Roman" w:hAnsi="Times New Roman" w:cs="Times New Roman"/>
          <w:sz w:val="24"/>
          <w:szCs w:val="24"/>
        </w:rPr>
        <w:t>269±51 Gt yr</w:t>
      </w:r>
      <w:r w:rsidRPr="003057FA">
        <w:rPr>
          <w:rFonts w:ascii="Times New Roman" w:hAnsi="Times New Roman" w:cs="Times New Roman"/>
          <w:sz w:val="24"/>
          <w:szCs w:val="24"/>
          <w:vertAlign w:val="superscript"/>
        </w:rPr>
        <w:t xml:space="preserve">-1 </w:t>
      </w:r>
      <w:r w:rsidRPr="003057FA">
        <w:rPr>
          <w:rFonts w:ascii="Times New Roman" w:hAnsi="Times New Roman" w:cs="Times New Roman"/>
          <w:sz w:val="24"/>
          <w:szCs w:val="24"/>
        </w:rPr>
        <w:t>during 2011-2</w:t>
      </w:r>
      <w:r w:rsidR="00FC2851" w:rsidRPr="003057FA">
        <w:rPr>
          <w:rFonts w:ascii="Times New Roman" w:hAnsi="Times New Roman" w:cs="Times New Roman"/>
          <w:sz w:val="24"/>
          <w:szCs w:val="24"/>
        </w:rPr>
        <w:t xml:space="preserve">014 (McMillan et al. 2016), </w:t>
      </w:r>
      <w:r w:rsidRPr="003057FA">
        <w:rPr>
          <w:rFonts w:ascii="Times New Roman" w:hAnsi="Times New Roman" w:cs="Times New Roman"/>
          <w:sz w:val="24"/>
          <w:szCs w:val="24"/>
        </w:rPr>
        <w:t>247 Gt yr</w:t>
      </w:r>
      <w:r w:rsidRPr="003057FA">
        <w:rPr>
          <w:rFonts w:ascii="Times New Roman" w:hAnsi="Times New Roman" w:cs="Times New Roman"/>
          <w:sz w:val="24"/>
          <w:szCs w:val="24"/>
          <w:vertAlign w:val="superscript"/>
        </w:rPr>
        <w:t>-1</w:t>
      </w:r>
      <w:r w:rsidR="00803087">
        <w:rPr>
          <w:rFonts w:ascii="Times New Roman" w:hAnsi="Times New Roman" w:cs="Times New Roman"/>
          <w:sz w:val="24"/>
          <w:szCs w:val="24"/>
        </w:rPr>
        <w:t xml:space="preserve"> of mass -</w:t>
      </w:r>
      <w:r w:rsidRPr="003057FA">
        <w:rPr>
          <w:rFonts w:ascii="Times New Roman" w:hAnsi="Times New Roman" w:cs="Times New Roman"/>
          <w:sz w:val="24"/>
          <w:szCs w:val="24"/>
        </w:rPr>
        <w:t xml:space="preserve"> representing 37% of the overall land ice contri</w:t>
      </w:r>
      <w:r w:rsidR="00803087">
        <w:rPr>
          <w:rFonts w:ascii="Times New Roman" w:hAnsi="Times New Roman" w:cs="Times New Roman"/>
          <w:sz w:val="24"/>
          <w:szCs w:val="24"/>
        </w:rPr>
        <w:t>bution to global sea-level rise -</w:t>
      </w:r>
      <w:r w:rsidRPr="003057FA">
        <w:rPr>
          <w:rFonts w:ascii="Times New Roman" w:hAnsi="Times New Roman" w:cs="Times New Roman"/>
          <w:sz w:val="24"/>
          <w:szCs w:val="24"/>
        </w:rPr>
        <w:t xml:space="preserve"> during 2012-2016 (Bamber et al. 2018)</w:t>
      </w:r>
      <w:r w:rsidR="00FC2851" w:rsidRPr="003057FA">
        <w:rPr>
          <w:rFonts w:ascii="Times New Roman" w:hAnsi="Times New Roman" w:cs="Times New Roman"/>
          <w:sz w:val="24"/>
          <w:szCs w:val="24"/>
        </w:rPr>
        <w:t>, and 286±20 Gt yr</w:t>
      </w:r>
      <w:r w:rsidR="00FC2851" w:rsidRPr="003057FA">
        <w:rPr>
          <w:rFonts w:ascii="Times New Roman" w:hAnsi="Times New Roman" w:cs="Times New Roman"/>
          <w:sz w:val="24"/>
          <w:szCs w:val="24"/>
          <w:vertAlign w:val="superscript"/>
        </w:rPr>
        <w:t xml:space="preserve">-1 </w:t>
      </w:r>
      <w:r w:rsidR="00FC2851" w:rsidRPr="003057FA">
        <w:rPr>
          <w:rFonts w:ascii="Times New Roman" w:hAnsi="Times New Roman" w:cs="Times New Roman"/>
          <w:sz w:val="24"/>
          <w:szCs w:val="24"/>
        </w:rPr>
        <w:t>during 2010-2018 (</w:t>
      </w:r>
      <w:proofErr w:type="spellStart"/>
      <w:r w:rsidR="00FC2851" w:rsidRPr="003057FA">
        <w:rPr>
          <w:rFonts w:ascii="Times New Roman" w:hAnsi="Times New Roman" w:cs="Times New Roman"/>
          <w:sz w:val="24"/>
          <w:szCs w:val="24"/>
        </w:rPr>
        <w:t>Mouginot</w:t>
      </w:r>
      <w:proofErr w:type="spellEnd"/>
      <w:r w:rsidR="00FC2851" w:rsidRPr="003057FA">
        <w:rPr>
          <w:rFonts w:ascii="Times New Roman" w:hAnsi="Times New Roman" w:cs="Times New Roman"/>
          <w:sz w:val="24"/>
          <w:szCs w:val="24"/>
        </w:rPr>
        <w:t xml:space="preserve"> et al. 2019)</w:t>
      </w:r>
      <w:r w:rsidRPr="003057FA">
        <w:rPr>
          <w:rFonts w:ascii="Times New Roman" w:hAnsi="Times New Roman" w:cs="Times New Roman"/>
          <w:sz w:val="24"/>
          <w:szCs w:val="24"/>
        </w:rPr>
        <w:t>. A slightly greater mass loss of 308±12 Gt yr</w:t>
      </w:r>
      <w:r w:rsidRPr="003057FA">
        <w:rPr>
          <w:rFonts w:ascii="Times New Roman" w:hAnsi="Times New Roman" w:cs="Times New Roman"/>
          <w:sz w:val="24"/>
          <w:szCs w:val="24"/>
          <w:vertAlign w:val="superscript"/>
        </w:rPr>
        <w:t xml:space="preserve">-1 </w:t>
      </w:r>
      <w:r w:rsidRPr="003057FA">
        <w:rPr>
          <w:rFonts w:ascii="Times New Roman" w:hAnsi="Times New Roman" w:cs="Times New Roman"/>
          <w:sz w:val="24"/>
          <w:szCs w:val="24"/>
        </w:rPr>
        <w:t xml:space="preserve">based on GRACE gravimetric satellite data for 2007-2016 was given by Zhang et al. (2019). </w:t>
      </w:r>
      <w:proofErr w:type="spellStart"/>
      <w:r w:rsidRPr="003057FA">
        <w:rPr>
          <w:rFonts w:ascii="Times New Roman" w:hAnsi="Times New Roman" w:cs="Times New Roman"/>
          <w:sz w:val="24"/>
          <w:szCs w:val="24"/>
        </w:rPr>
        <w:t>GrIS</w:t>
      </w:r>
      <w:proofErr w:type="spellEnd"/>
      <w:r w:rsidRPr="003057FA">
        <w:rPr>
          <w:rFonts w:ascii="Times New Roman" w:hAnsi="Times New Roman" w:cs="Times New Roman"/>
          <w:sz w:val="24"/>
          <w:szCs w:val="24"/>
        </w:rPr>
        <w:t xml:space="preserve"> mass loss approximately quadrupled during 2002/3 to 2012/13 (Bevis et al. 2018). This increased wastage can be referenced to comparatively stable mean </w:t>
      </w:r>
      <w:proofErr w:type="spellStart"/>
      <w:r w:rsidRPr="003057FA">
        <w:rPr>
          <w:rFonts w:ascii="Times New Roman" w:hAnsi="Times New Roman" w:cs="Times New Roman"/>
          <w:sz w:val="24"/>
          <w:szCs w:val="24"/>
        </w:rPr>
        <w:t>GrIS</w:t>
      </w:r>
      <w:proofErr w:type="spellEnd"/>
      <w:r w:rsidRPr="003057FA">
        <w:rPr>
          <w:rFonts w:ascii="Times New Roman" w:hAnsi="Times New Roman" w:cs="Times New Roman"/>
          <w:sz w:val="24"/>
          <w:szCs w:val="24"/>
        </w:rPr>
        <w:t xml:space="preserve"> mass losses of 75±29 Gt yr</w:t>
      </w:r>
      <w:r w:rsidRPr="003057FA">
        <w:rPr>
          <w:rFonts w:ascii="Times New Roman" w:hAnsi="Times New Roman" w:cs="Times New Roman"/>
          <w:sz w:val="24"/>
          <w:szCs w:val="24"/>
          <w:vertAlign w:val="superscript"/>
        </w:rPr>
        <w:t xml:space="preserve">-1 </w:t>
      </w:r>
      <w:r w:rsidRPr="003057FA">
        <w:rPr>
          <w:rFonts w:ascii="Times New Roman" w:hAnsi="Times New Roman" w:cs="Times New Roman"/>
          <w:sz w:val="24"/>
          <w:szCs w:val="24"/>
        </w:rPr>
        <w:t>for 1900-1983 and 74±40 Gt yr</w:t>
      </w:r>
      <w:r w:rsidRPr="003057FA">
        <w:rPr>
          <w:rFonts w:ascii="Times New Roman" w:hAnsi="Times New Roman" w:cs="Times New Roman"/>
          <w:sz w:val="24"/>
          <w:szCs w:val="24"/>
          <w:vertAlign w:val="superscript"/>
        </w:rPr>
        <w:t xml:space="preserve">-1 </w:t>
      </w:r>
      <w:r w:rsidRPr="003057FA">
        <w:rPr>
          <w:rFonts w:ascii="Times New Roman" w:hAnsi="Times New Roman" w:cs="Times New Roman"/>
          <w:sz w:val="24"/>
          <w:szCs w:val="24"/>
        </w:rPr>
        <w:t xml:space="preserve">for 1983-2003 based on analysis of historic aerial imagery (Kjeldsen et al. 2015). The </w:t>
      </w:r>
      <w:proofErr w:type="gramStart"/>
      <w:r w:rsidRPr="003057FA">
        <w:rPr>
          <w:rFonts w:ascii="Times New Roman" w:hAnsi="Times New Roman" w:cs="Times New Roman"/>
          <w:sz w:val="24"/>
          <w:szCs w:val="24"/>
        </w:rPr>
        <w:t>Greenland sea</w:t>
      </w:r>
      <w:proofErr w:type="gramEnd"/>
      <w:r w:rsidRPr="003057FA">
        <w:rPr>
          <w:rFonts w:ascii="Times New Roman" w:hAnsi="Times New Roman" w:cs="Times New Roman"/>
          <w:sz w:val="24"/>
          <w:szCs w:val="24"/>
        </w:rPr>
        <w:t>-level contribution over 1992-2017 was approximately one and a half times the sea-level contribution of Antarctica (Box et al. 2018). However this kind of average value masks very significant interannual variability of ±228 Gt yr</w:t>
      </w:r>
      <w:r w:rsidRPr="003057FA">
        <w:rPr>
          <w:rFonts w:ascii="Times New Roman" w:hAnsi="Times New Roman" w:cs="Times New Roman"/>
          <w:sz w:val="24"/>
          <w:szCs w:val="24"/>
          <w:vertAlign w:val="superscript"/>
        </w:rPr>
        <w:t>-1</w:t>
      </w:r>
      <w:r w:rsidRPr="003057FA">
        <w:rPr>
          <w:rFonts w:ascii="Times New Roman" w:hAnsi="Times New Roman" w:cs="Times New Roman"/>
          <w:sz w:val="24"/>
          <w:szCs w:val="24"/>
        </w:rPr>
        <w:t>, and even 5-year mean values can vary by ±102 Gt yr</w:t>
      </w:r>
      <w:r w:rsidRPr="003057FA">
        <w:rPr>
          <w:rFonts w:ascii="Times New Roman" w:hAnsi="Times New Roman" w:cs="Times New Roman"/>
          <w:sz w:val="24"/>
          <w:szCs w:val="24"/>
          <w:vertAlign w:val="superscript"/>
        </w:rPr>
        <w:t>-1</w:t>
      </w:r>
      <w:r w:rsidRPr="003057FA">
        <w:rPr>
          <w:rFonts w:ascii="Times New Roman" w:hAnsi="Times New Roman" w:cs="Times New Roman"/>
          <w:sz w:val="24"/>
          <w:szCs w:val="24"/>
        </w:rPr>
        <w:t xml:space="preserve">, based on 2003-2016 data; for example recent annual mass losses ranged from &gt;400 in 2012 </w:t>
      </w:r>
      <w:r w:rsidR="00803087">
        <w:rPr>
          <w:rFonts w:ascii="Times New Roman" w:hAnsi="Times New Roman" w:cs="Times New Roman"/>
          <w:sz w:val="24"/>
          <w:szCs w:val="24"/>
        </w:rPr>
        <w:t xml:space="preserve">(a record melt year </w:t>
      </w:r>
      <w:r w:rsidR="00693F40">
        <w:rPr>
          <w:rFonts w:ascii="Times New Roman" w:hAnsi="Times New Roman" w:cs="Times New Roman"/>
          <w:sz w:val="24"/>
          <w:szCs w:val="24"/>
        </w:rPr>
        <w:t xml:space="preserve">caused by jet-stream changes, e.g. Hanna et al. 2014) </w:t>
      </w:r>
      <w:r w:rsidRPr="003057FA">
        <w:rPr>
          <w:rFonts w:ascii="Times New Roman" w:hAnsi="Times New Roman" w:cs="Times New Roman"/>
          <w:sz w:val="24"/>
          <w:szCs w:val="24"/>
        </w:rPr>
        <w:t>to &lt;100 Gt just one year later (Bamb</w:t>
      </w:r>
      <w:r w:rsidR="00693F40">
        <w:rPr>
          <w:rFonts w:ascii="Times New Roman" w:hAnsi="Times New Roman" w:cs="Times New Roman"/>
          <w:sz w:val="24"/>
          <w:szCs w:val="24"/>
        </w:rPr>
        <w:t>er et al. 2018).</w:t>
      </w:r>
    </w:p>
    <w:p w14:paraId="5D583C75" w14:textId="6DDCF76F" w:rsidR="00993121" w:rsidRPr="003057FA" w:rsidRDefault="00993121" w:rsidP="00693F40">
      <w:pPr>
        <w:spacing w:after="0" w:line="240" w:lineRule="auto"/>
        <w:ind w:firstLine="720"/>
        <w:jc w:val="both"/>
        <w:rPr>
          <w:rFonts w:ascii="Times New Roman" w:hAnsi="Times New Roman" w:cs="Times New Roman"/>
          <w:sz w:val="24"/>
          <w:szCs w:val="24"/>
        </w:rPr>
      </w:pPr>
      <w:r w:rsidRPr="003057FA">
        <w:rPr>
          <w:rFonts w:ascii="Times New Roman" w:hAnsi="Times New Roman" w:cs="Times New Roman"/>
          <w:sz w:val="24"/>
          <w:szCs w:val="24"/>
        </w:rPr>
        <w:t>McMillan et al. (2016) found that high short-term mass balance variability was mainly due to year-to-year changes in runoff of 102 Gt yr</w:t>
      </w:r>
      <w:r w:rsidRPr="003057FA">
        <w:rPr>
          <w:rFonts w:ascii="Times New Roman" w:hAnsi="Times New Roman" w:cs="Times New Roman"/>
          <w:sz w:val="24"/>
          <w:szCs w:val="24"/>
          <w:vertAlign w:val="superscript"/>
        </w:rPr>
        <w:t>-1</w:t>
      </w:r>
      <w:r w:rsidRPr="003057FA">
        <w:rPr>
          <w:rFonts w:ascii="Times New Roman" w:hAnsi="Times New Roman" w:cs="Times New Roman"/>
          <w:sz w:val="24"/>
          <w:szCs w:val="24"/>
        </w:rPr>
        <w:t xml:space="preserve"> (~28% of the mean annual runoff value) with lesser contributions from annual snowfall variations of ~61 Gt yr</w:t>
      </w:r>
      <w:r w:rsidRPr="003057FA">
        <w:rPr>
          <w:rFonts w:ascii="Times New Roman" w:hAnsi="Times New Roman" w:cs="Times New Roman"/>
          <w:sz w:val="24"/>
          <w:szCs w:val="24"/>
          <w:vertAlign w:val="superscript"/>
        </w:rPr>
        <w:t>-1</w:t>
      </w:r>
      <w:r w:rsidRPr="003057FA">
        <w:rPr>
          <w:rFonts w:ascii="Times New Roman" w:hAnsi="Times New Roman" w:cs="Times New Roman"/>
          <w:sz w:val="24"/>
          <w:szCs w:val="24"/>
        </w:rPr>
        <w:t xml:space="preserve"> (~9% of the mean snowfall value) and solid ice discharge of ~20 Gt yr</w:t>
      </w:r>
      <w:r w:rsidRPr="003057FA">
        <w:rPr>
          <w:rFonts w:ascii="Times New Roman" w:hAnsi="Times New Roman" w:cs="Times New Roman"/>
          <w:sz w:val="24"/>
          <w:szCs w:val="24"/>
          <w:vertAlign w:val="superscript"/>
        </w:rPr>
        <w:t>-1</w:t>
      </w:r>
      <w:r w:rsidRPr="003057FA">
        <w:rPr>
          <w:rFonts w:ascii="Times New Roman" w:hAnsi="Times New Roman" w:cs="Times New Roman"/>
          <w:sz w:val="24"/>
          <w:szCs w:val="24"/>
        </w:rPr>
        <w:t xml:space="preserve"> (~5% of the mean annual discharge). Their interpretation of transient mass changes was supported by Zhang et al. (2019) who attributed big short-term (~3-year) fluctuations in surface mass balance to changes in atmospheric circulation, specifically the Greenland Blocking Index (GBI; Hanna et al. 2016), with opposite GBI phases in 2010-2012 (highly positive GBI) and 2013-2015 (less blocked Greenland). </w:t>
      </w:r>
      <w:proofErr w:type="gramStart"/>
      <w:r w:rsidR="000B0714">
        <w:rPr>
          <w:rFonts w:ascii="Times New Roman" w:hAnsi="Times New Roman" w:cs="Times New Roman"/>
          <w:sz w:val="24"/>
          <w:szCs w:val="24"/>
        </w:rPr>
        <w:t>Also</w:t>
      </w:r>
      <w:proofErr w:type="gramEnd"/>
      <w:r w:rsidR="000B0714">
        <w:rPr>
          <w:rFonts w:ascii="Times New Roman" w:hAnsi="Times New Roman" w:cs="Times New Roman"/>
          <w:sz w:val="24"/>
          <w:szCs w:val="24"/>
        </w:rPr>
        <w:t xml:space="preserve"> in the MODIS satellite record since the year 2000, Greenland albedo was relatively high from 2013-2018 </w:t>
      </w:r>
      <w:r w:rsidR="00803087">
        <w:rPr>
          <w:rFonts w:ascii="Times New Roman" w:hAnsi="Times New Roman" w:cs="Times New Roman"/>
          <w:sz w:val="24"/>
          <w:szCs w:val="24"/>
        </w:rPr>
        <w:t xml:space="preserve">after reaching a record low in 2012 </w:t>
      </w:r>
      <w:r w:rsidR="000B0714" w:rsidRPr="00803087">
        <w:rPr>
          <w:rFonts w:ascii="Times New Roman" w:hAnsi="Times New Roman" w:cs="Times New Roman"/>
          <w:sz w:val="24"/>
          <w:szCs w:val="24"/>
        </w:rPr>
        <w:t>(Tedesco et al. 2018</w:t>
      </w:r>
      <w:r w:rsidR="000B0714">
        <w:rPr>
          <w:rFonts w:ascii="Times New Roman" w:hAnsi="Times New Roman" w:cs="Times New Roman"/>
          <w:sz w:val="24"/>
          <w:szCs w:val="24"/>
        </w:rPr>
        <w:t xml:space="preserve">). </w:t>
      </w:r>
      <w:r w:rsidRPr="003057FA">
        <w:rPr>
          <w:rFonts w:ascii="Times New Roman" w:hAnsi="Times New Roman" w:cs="Times New Roman"/>
          <w:sz w:val="24"/>
          <w:szCs w:val="24"/>
        </w:rPr>
        <w:t xml:space="preserve">The relatively low </w:t>
      </w:r>
      <w:proofErr w:type="spellStart"/>
      <w:r w:rsidRPr="003057FA">
        <w:rPr>
          <w:rFonts w:ascii="Times New Roman" w:hAnsi="Times New Roman" w:cs="Times New Roman"/>
          <w:sz w:val="24"/>
          <w:szCs w:val="24"/>
        </w:rPr>
        <w:t>GrIS</w:t>
      </w:r>
      <w:proofErr w:type="spellEnd"/>
      <w:r w:rsidRPr="003057FA">
        <w:rPr>
          <w:rFonts w:ascii="Times New Roman" w:hAnsi="Times New Roman" w:cs="Times New Roman"/>
          <w:sz w:val="24"/>
          <w:szCs w:val="24"/>
        </w:rPr>
        <w:t xml:space="preserve"> mass loss in 2013-14 was termed the “pause</w:t>
      </w:r>
      <w:r w:rsidR="00803087">
        <w:rPr>
          <w:rFonts w:ascii="Times New Roman" w:hAnsi="Times New Roman" w:cs="Times New Roman"/>
          <w:sz w:val="24"/>
          <w:szCs w:val="24"/>
        </w:rPr>
        <w:t>” (Bevis et al. 2019). However, Zhang et al. (2019)</w:t>
      </w:r>
      <w:r w:rsidRPr="003057FA">
        <w:rPr>
          <w:rFonts w:ascii="Times New Roman" w:hAnsi="Times New Roman" w:cs="Times New Roman"/>
          <w:sz w:val="24"/>
          <w:szCs w:val="24"/>
        </w:rPr>
        <w:t xml:space="preserve"> inferred an acceleration of 18±9 Gt yr</w:t>
      </w:r>
      <w:r w:rsidRPr="003057FA">
        <w:rPr>
          <w:rFonts w:ascii="Times New Roman" w:hAnsi="Times New Roman" w:cs="Times New Roman"/>
          <w:sz w:val="24"/>
          <w:szCs w:val="24"/>
          <w:vertAlign w:val="superscript"/>
        </w:rPr>
        <w:t xml:space="preserve">-1 </w:t>
      </w:r>
      <w:r w:rsidRPr="003057FA">
        <w:rPr>
          <w:rFonts w:ascii="Times New Roman" w:hAnsi="Times New Roman" w:cs="Times New Roman"/>
          <w:sz w:val="24"/>
          <w:szCs w:val="24"/>
        </w:rPr>
        <w:t xml:space="preserve">in </w:t>
      </w:r>
      <w:proofErr w:type="spellStart"/>
      <w:r w:rsidRPr="003057FA">
        <w:rPr>
          <w:rFonts w:ascii="Times New Roman" w:hAnsi="Times New Roman" w:cs="Times New Roman"/>
          <w:sz w:val="24"/>
          <w:szCs w:val="24"/>
        </w:rPr>
        <w:t>GrIS</w:t>
      </w:r>
      <w:proofErr w:type="spellEnd"/>
      <w:r w:rsidR="000B0714">
        <w:rPr>
          <w:rFonts w:ascii="Times New Roman" w:hAnsi="Times New Roman" w:cs="Times New Roman"/>
          <w:sz w:val="24"/>
          <w:szCs w:val="24"/>
        </w:rPr>
        <w:t xml:space="preserve"> mass loss over the 2007-2016. O</w:t>
      </w:r>
      <w:r w:rsidRPr="003057FA">
        <w:rPr>
          <w:rFonts w:ascii="Times New Roman" w:hAnsi="Times New Roman" w:cs="Times New Roman"/>
          <w:sz w:val="24"/>
          <w:szCs w:val="24"/>
        </w:rPr>
        <w:t xml:space="preserve">f course, given recent short-term variability, for example </w:t>
      </w:r>
      <w:r w:rsidRPr="009C3805">
        <w:rPr>
          <w:rFonts w:ascii="Times New Roman" w:hAnsi="Times New Roman" w:cs="Times New Roman"/>
          <w:sz w:val="24"/>
          <w:szCs w:val="24"/>
        </w:rPr>
        <w:t xml:space="preserve">the </w:t>
      </w:r>
      <w:r w:rsidRPr="009C3805">
        <w:rPr>
          <w:rFonts w:ascii="Times New Roman" w:hAnsi="Times New Roman" w:cs="Times New Roman"/>
          <w:sz w:val="24"/>
          <w:szCs w:val="24"/>
        </w:rPr>
        <w:lastRenderedPageBreak/>
        <w:t>recent slowdown of rapid mass loss increases in the 2000s and very early 2010s</w:t>
      </w:r>
      <w:r w:rsidRPr="003057FA">
        <w:rPr>
          <w:rFonts w:ascii="Times New Roman" w:hAnsi="Times New Roman" w:cs="Times New Roman"/>
          <w:sz w:val="24"/>
          <w:szCs w:val="24"/>
        </w:rPr>
        <w:t>, such trends should only be extrapolated forward with great caution.</w:t>
      </w:r>
    </w:p>
    <w:p w14:paraId="24C8A076" w14:textId="5281F807" w:rsidR="00FE30CE" w:rsidRDefault="00993121" w:rsidP="00FE30CE">
      <w:pPr>
        <w:pStyle w:val="xmsonormal"/>
        <w:shd w:val="clear" w:color="auto" w:fill="FFFFFF"/>
        <w:spacing w:before="0" w:beforeAutospacing="0" w:after="0" w:afterAutospacing="0"/>
        <w:ind w:firstLine="720"/>
        <w:jc w:val="both"/>
      </w:pPr>
      <w:r w:rsidRPr="003057FA">
        <w:t>Greenland mass loss is mainly driven by atmospheric warming</w:t>
      </w:r>
      <w:r w:rsidR="00693F40">
        <w:t>,</w:t>
      </w:r>
      <w:r w:rsidRPr="003057FA">
        <w:t xml:space="preserve"> and </w:t>
      </w:r>
      <w:r w:rsidR="00FE30CE">
        <w:t xml:space="preserve">– based on </w:t>
      </w:r>
      <w:r w:rsidR="00FE30CE" w:rsidRPr="003057FA">
        <w:rPr>
          <w:color w:val="212121"/>
        </w:rPr>
        <w:t>ice-core-derived melt information</w:t>
      </w:r>
      <w:r w:rsidR="00FE30CE">
        <w:rPr>
          <w:color w:val="212121"/>
        </w:rPr>
        <w:t xml:space="preserve"> and regional model simulations</w:t>
      </w:r>
      <w:r w:rsidR="00FE30CE">
        <w:t xml:space="preserve"> - </w:t>
      </w:r>
      <w:r w:rsidR="00693F40">
        <w:t>surface meltwater</w:t>
      </w:r>
      <w:r w:rsidRPr="003057FA">
        <w:t xml:space="preserve"> </w:t>
      </w:r>
      <w:r w:rsidR="00693F40">
        <w:t xml:space="preserve">runoff </w:t>
      </w:r>
      <w:r w:rsidRPr="003057FA">
        <w:t xml:space="preserve">increased by ~50% </w:t>
      </w:r>
      <w:r w:rsidR="00693F40">
        <w:t>since the 1990s</w:t>
      </w:r>
      <w:r w:rsidRPr="003057FA">
        <w:t xml:space="preserve">, </w:t>
      </w:r>
      <w:r w:rsidR="00693F40">
        <w:t>becoming</w:t>
      </w:r>
      <w:r w:rsidRPr="003057FA">
        <w:t xml:space="preserve"> significantly higher th</w:t>
      </w:r>
      <w:r w:rsidR="00693F40">
        <w:t xml:space="preserve">an pre-industrial levels </w:t>
      </w:r>
      <w:r w:rsidRPr="003057FA">
        <w:t>and being unprecedented in the last 7000 years (</w:t>
      </w:r>
      <w:proofErr w:type="spellStart"/>
      <w:r w:rsidRPr="003057FA">
        <w:t>Trusel</w:t>
      </w:r>
      <w:proofErr w:type="spellEnd"/>
      <w:r w:rsidRPr="003057FA">
        <w:t xml:space="preserve"> et al. 2018). </w:t>
      </w:r>
      <w:r w:rsidR="00FE30CE" w:rsidRPr="003057FA">
        <w:t xml:space="preserve">Enderlin et al. (2014) found an increasingly important role of runoff on TMB annual losses during their 2000-2012 study </w:t>
      </w:r>
      <w:proofErr w:type="gramStart"/>
      <w:r w:rsidR="00FE30CE" w:rsidRPr="003057FA">
        <w:t>period, and</w:t>
      </w:r>
      <w:proofErr w:type="gramEnd"/>
      <w:r w:rsidR="00FE30CE" w:rsidRPr="003057FA">
        <w:t xml:space="preserve"> concluded that SMB changes were the main driver of long-term (decadal</w:t>
      </w:r>
      <w:r w:rsidR="00FE30CE">
        <w:t xml:space="preserve"> or longer) mass loss. </w:t>
      </w:r>
    </w:p>
    <w:p w14:paraId="5D0C4CE0" w14:textId="2D18CEA9" w:rsidR="004F61F0" w:rsidRPr="00FE30CE" w:rsidRDefault="00993121" w:rsidP="00FE30CE">
      <w:pPr>
        <w:pStyle w:val="xmsonormal"/>
        <w:shd w:val="clear" w:color="auto" w:fill="FFFFFF"/>
        <w:spacing w:before="0" w:beforeAutospacing="0" w:after="0" w:afterAutospacing="0"/>
        <w:ind w:firstLine="720"/>
        <w:jc w:val="both"/>
      </w:pPr>
      <w:r w:rsidRPr="003057FA">
        <w:t xml:space="preserve">However, just five marginal glaciers covering &lt;1% of the </w:t>
      </w:r>
      <w:proofErr w:type="spellStart"/>
      <w:r w:rsidRPr="003057FA">
        <w:t>GrIS</w:t>
      </w:r>
      <w:proofErr w:type="spellEnd"/>
      <w:r w:rsidRPr="003057FA">
        <w:t xml:space="preserve"> by area were responsible for 12% of the net ice loss (McMillan et al. 2016), highlighting the potentially important role and sensitivity of ice dynamics; these authors alongside Tedesco et al. (2016) also found an atmospheric warming signal on mass balance in the northernmost reaches of the ice sheet.</w:t>
      </w:r>
      <w:r w:rsidR="00FE30CE">
        <w:t xml:space="preserve"> </w:t>
      </w:r>
      <w:r w:rsidR="00E927CA" w:rsidRPr="003057FA">
        <w:rPr>
          <w:color w:val="000000" w:themeColor="text1"/>
        </w:rPr>
        <w:t>Taking a longer perspective from 1972-2018, u</w:t>
      </w:r>
      <w:r w:rsidR="00E24C47" w:rsidRPr="003057FA">
        <w:rPr>
          <w:color w:val="000000" w:themeColor="text1"/>
        </w:rPr>
        <w:t>sing extended</w:t>
      </w:r>
      <w:r w:rsidR="00186CCB" w:rsidRPr="003057FA">
        <w:rPr>
          <w:color w:val="000000" w:themeColor="text1"/>
        </w:rPr>
        <w:t xml:space="preserve"> datasets of outlet glacier</w:t>
      </w:r>
      <w:r w:rsidR="0049157C" w:rsidRPr="003057FA">
        <w:rPr>
          <w:color w:val="000000" w:themeColor="text1"/>
        </w:rPr>
        <w:t xml:space="preserve"> velocity and ice thickness, </w:t>
      </w:r>
      <w:r w:rsidR="00186CCB" w:rsidRPr="003057FA">
        <w:rPr>
          <w:color w:val="000000" w:themeColor="text1"/>
        </w:rPr>
        <w:t>improved bathymetric and gravity surveys and</w:t>
      </w:r>
      <w:r w:rsidR="00E927CA" w:rsidRPr="003057FA">
        <w:rPr>
          <w:color w:val="000000" w:themeColor="text1"/>
        </w:rPr>
        <w:t xml:space="preserve"> newly-available high resolution SMB model output, </w:t>
      </w:r>
      <w:proofErr w:type="spellStart"/>
      <w:r w:rsidR="00186CCB" w:rsidRPr="003057FA">
        <w:rPr>
          <w:color w:val="000000" w:themeColor="text1"/>
        </w:rPr>
        <w:t>Mouginot</w:t>
      </w:r>
      <w:proofErr w:type="spellEnd"/>
      <w:r w:rsidR="00186CCB" w:rsidRPr="003057FA">
        <w:rPr>
          <w:color w:val="000000" w:themeColor="text1"/>
        </w:rPr>
        <w:t xml:space="preserve"> et al. (2019) reported that dynamical </w:t>
      </w:r>
      <w:r w:rsidR="00E77512" w:rsidRPr="003057FA">
        <w:rPr>
          <w:color w:val="000000" w:themeColor="text1"/>
        </w:rPr>
        <w:t>losses from</w:t>
      </w:r>
      <w:r w:rsidR="00186CCB" w:rsidRPr="003057FA">
        <w:rPr>
          <w:color w:val="000000" w:themeColor="text1"/>
        </w:rPr>
        <w:t xml:space="preserve"> the </w:t>
      </w:r>
      <w:proofErr w:type="spellStart"/>
      <w:r w:rsidR="00E927CA" w:rsidRPr="003057FA">
        <w:rPr>
          <w:color w:val="000000" w:themeColor="text1"/>
        </w:rPr>
        <w:t>GrIS</w:t>
      </w:r>
      <w:proofErr w:type="spellEnd"/>
      <w:r w:rsidR="00186CCB" w:rsidRPr="003057FA">
        <w:rPr>
          <w:color w:val="000000" w:themeColor="text1"/>
        </w:rPr>
        <w:t xml:space="preserve"> have </w:t>
      </w:r>
      <w:r w:rsidR="00E77512" w:rsidRPr="003057FA">
        <w:rPr>
          <w:color w:val="000000" w:themeColor="text1"/>
        </w:rPr>
        <w:t>continuously increased since 1972, dominating</w:t>
      </w:r>
      <w:r w:rsidR="00186CCB" w:rsidRPr="003057FA">
        <w:rPr>
          <w:color w:val="000000" w:themeColor="text1"/>
        </w:rPr>
        <w:t xml:space="preserve"> </w:t>
      </w:r>
      <w:r w:rsidR="00E927CA" w:rsidRPr="003057FA">
        <w:rPr>
          <w:color w:val="000000" w:themeColor="text1"/>
        </w:rPr>
        <w:t>mass changes</w:t>
      </w:r>
      <w:r w:rsidR="00E77512" w:rsidRPr="003057FA">
        <w:rPr>
          <w:color w:val="000000" w:themeColor="text1"/>
        </w:rPr>
        <w:t xml:space="preserve"> except for the last 20 years,</w:t>
      </w:r>
      <w:r w:rsidR="00E927CA" w:rsidRPr="003057FA">
        <w:rPr>
          <w:color w:val="000000" w:themeColor="text1"/>
        </w:rPr>
        <w:t xml:space="preserve"> </w:t>
      </w:r>
      <w:commentRangeStart w:id="61"/>
      <w:r w:rsidR="00E77512" w:rsidRPr="003057FA">
        <w:rPr>
          <w:color w:val="000000" w:themeColor="text1"/>
        </w:rPr>
        <w:t>estimating that 66±8</w:t>
      </w:r>
      <w:del w:id="62" w:author="Francisco Navarro" w:date="2019-05-04T13:42:00Z">
        <w:r w:rsidR="00E77512" w:rsidRPr="003057FA" w:rsidDel="00543848">
          <w:rPr>
            <w:color w:val="000000" w:themeColor="text1"/>
          </w:rPr>
          <w:delText>(34±8)</w:delText>
        </w:r>
      </w:del>
      <w:r w:rsidR="00E77512" w:rsidRPr="003057FA">
        <w:rPr>
          <w:color w:val="000000" w:themeColor="text1"/>
        </w:rPr>
        <w:t xml:space="preserve">% of the overall mass losses were from dynamics </w:t>
      </w:r>
      <w:ins w:id="63" w:author="Francisco Navarro" w:date="2019-05-04T13:42:00Z">
        <w:r w:rsidR="00543848">
          <w:rPr>
            <w:color w:val="000000" w:themeColor="text1"/>
          </w:rPr>
          <w:t xml:space="preserve">and </w:t>
        </w:r>
        <w:r w:rsidR="00543848" w:rsidRPr="003057FA">
          <w:rPr>
            <w:color w:val="000000" w:themeColor="text1"/>
          </w:rPr>
          <w:t>34±8</w:t>
        </w:r>
        <w:r w:rsidR="00543848">
          <w:rPr>
            <w:color w:val="000000" w:themeColor="text1"/>
          </w:rPr>
          <w:t>%</w:t>
        </w:r>
        <w:r w:rsidR="00543848" w:rsidRPr="003057FA">
          <w:rPr>
            <w:color w:val="000000" w:themeColor="text1"/>
          </w:rPr>
          <w:t xml:space="preserve"> </w:t>
        </w:r>
        <w:proofErr w:type="spellStart"/>
        <w:r w:rsidR="00543848">
          <w:rPr>
            <w:color w:val="000000" w:themeColor="text1"/>
          </w:rPr>
          <w:t>f</w:t>
        </w:r>
      </w:ins>
      <w:ins w:id="64" w:author="Francisco Navarro" w:date="2019-05-04T13:43:00Z">
        <w:r w:rsidR="00543848">
          <w:rPr>
            <w:color w:val="000000" w:themeColor="text1"/>
          </w:rPr>
          <w:t>rom</w:t>
        </w:r>
      </w:ins>
      <w:del w:id="65" w:author="Francisco Navarro" w:date="2019-05-04T13:42:00Z">
        <w:r w:rsidR="00E77512" w:rsidRPr="003057FA" w:rsidDel="00543848">
          <w:rPr>
            <w:color w:val="000000" w:themeColor="text1"/>
          </w:rPr>
          <w:delText>(</w:delText>
        </w:r>
      </w:del>
      <w:r w:rsidR="00E77512" w:rsidRPr="003057FA">
        <w:rPr>
          <w:color w:val="000000" w:themeColor="text1"/>
        </w:rPr>
        <w:t>SMB</w:t>
      </w:r>
      <w:proofErr w:type="spellEnd"/>
      <w:del w:id="66" w:author="Francisco Navarro" w:date="2019-05-04T13:43:00Z">
        <w:r w:rsidR="00E77512" w:rsidRPr="003057FA" w:rsidDel="00543848">
          <w:rPr>
            <w:color w:val="000000" w:themeColor="text1"/>
          </w:rPr>
          <w:delText>)</w:delText>
        </w:r>
      </w:del>
      <w:r w:rsidR="00E77512" w:rsidRPr="003057FA">
        <w:rPr>
          <w:color w:val="000000" w:themeColor="text1"/>
        </w:rPr>
        <w:t xml:space="preserve">. </w:t>
      </w:r>
      <w:commentRangeEnd w:id="61"/>
      <w:r w:rsidR="00543848">
        <w:rPr>
          <w:rStyle w:val="CommentReference"/>
          <w:rFonts w:asciiTheme="minorHAnsi" w:eastAsiaTheme="minorHAnsi" w:hAnsiTheme="minorHAnsi" w:cstheme="minorBidi"/>
          <w:lang w:eastAsia="en-US"/>
        </w:rPr>
        <w:commentReference w:id="61"/>
      </w:r>
      <w:r w:rsidR="00E77512" w:rsidRPr="003057FA">
        <w:rPr>
          <w:color w:val="000000" w:themeColor="text1"/>
        </w:rPr>
        <w:t xml:space="preserve">They concluded that dynamics </w:t>
      </w:r>
      <w:r w:rsidR="00E927CA" w:rsidRPr="003057FA">
        <w:rPr>
          <w:color w:val="000000" w:themeColor="text1"/>
        </w:rPr>
        <w:t>are likely to continue to b</w:t>
      </w:r>
      <w:r w:rsidR="00E77512" w:rsidRPr="003057FA">
        <w:rPr>
          <w:color w:val="000000" w:themeColor="text1"/>
        </w:rPr>
        <w:t xml:space="preserve">e important in future decades, </w:t>
      </w:r>
      <w:r w:rsidR="00E927CA" w:rsidRPr="003057FA">
        <w:rPr>
          <w:color w:val="000000" w:themeColor="text1"/>
        </w:rPr>
        <w:t>apart from in the southwest where runoff/SMB changes predominate</w:t>
      </w:r>
      <w:r w:rsidR="00E77512" w:rsidRPr="003057FA">
        <w:rPr>
          <w:color w:val="000000" w:themeColor="text1"/>
        </w:rPr>
        <w:t>, and</w:t>
      </w:r>
      <w:r w:rsidR="00E24C47" w:rsidRPr="003057FA">
        <w:rPr>
          <w:color w:val="000000" w:themeColor="text1"/>
        </w:rPr>
        <w:t xml:space="preserve"> that the northern parts of </w:t>
      </w:r>
      <w:proofErr w:type="spellStart"/>
      <w:r w:rsidR="00E24C47" w:rsidRPr="003057FA">
        <w:rPr>
          <w:color w:val="000000" w:themeColor="text1"/>
        </w:rPr>
        <w:t>GrIS</w:t>
      </w:r>
      <w:proofErr w:type="spellEnd"/>
      <w:r w:rsidR="00E24C47" w:rsidRPr="003057FA">
        <w:rPr>
          <w:color w:val="000000" w:themeColor="text1"/>
        </w:rPr>
        <w:t xml:space="preserve"> </w:t>
      </w:r>
      <w:r w:rsidR="00E77512" w:rsidRPr="003057FA">
        <w:rPr>
          <w:color w:val="000000" w:themeColor="text1"/>
        </w:rPr>
        <w:t xml:space="preserve">– where outlet glaciers could lose their buttressing ice shelves - </w:t>
      </w:r>
      <w:r w:rsidR="00E24C47" w:rsidRPr="003057FA">
        <w:rPr>
          <w:color w:val="000000" w:themeColor="text1"/>
        </w:rPr>
        <w:t xml:space="preserve">are likely to be </w:t>
      </w:r>
      <w:r w:rsidR="00693F40">
        <w:rPr>
          <w:color w:val="000000" w:themeColor="text1"/>
        </w:rPr>
        <w:t>especially</w:t>
      </w:r>
      <w:r w:rsidR="00E24C47" w:rsidRPr="003057FA">
        <w:rPr>
          <w:color w:val="000000" w:themeColor="text1"/>
        </w:rPr>
        <w:t xml:space="preserve"> sensitive to future climate warming.</w:t>
      </w:r>
    </w:p>
    <w:p w14:paraId="7E12DEE9" w14:textId="77777777" w:rsidR="003057FA" w:rsidRPr="003057FA" w:rsidRDefault="003057FA" w:rsidP="002627EF">
      <w:pPr>
        <w:pStyle w:val="xmsonormal"/>
        <w:shd w:val="clear" w:color="auto" w:fill="FFFFFF"/>
        <w:spacing w:before="0" w:beforeAutospacing="0" w:after="0" w:afterAutospacing="0"/>
        <w:jc w:val="both"/>
        <w:rPr>
          <w:color w:val="212121"/>
        </w:rPr>
      </w:pPr>
    </w:p>
    <w:p w14:paraId="587E368B" w14:textId="58A04E5E" w:rsidR="001543E8" w:rsidRPr="003057FA" w:rsidRDefault="003057FA" w:rsidP="002627EF">
      <w:pPr>
        <w:spacing w:after="0" w:line="240" w:lineRule="auto"/>
        <w:jc w:val="both"/>
        <w:rPr>
          <w:rFonts w:ascii="Times New Roman" w:hAnsi="Times New Roman" w:cs="Times New Roman"/>
          <w:i/>
          <w:sz w:val="24"/>
          <w:szCs w:val="24"/>
        </w:rPr>
      </w:pPr>
      <w:r w:rsidRPr="003057FA">
        <w:rPr>
          <w:rFonts w:ascii="Times New Roman" w:hAnsi="Times New Roman" w:cs="Times New Roman"/>
          <w:i/>
          <w:color w:val="000000" w:themeColor="text1"/>
          <w:sz w:val="24"/>
          <w:szCs w:val="24"/>
        </w:rPr>
        <w:t xml:space="preserve">2.3 </w:t>
      </w:r>
      <w:r w:rsidR="001543E8" w:rsidRPr="003057FA">
        <w:rPr>
          <w:rFonts w:ascii="Times New Roman" w:hAnsi="Times New Roman" w:cs="Times New Roman"/>
          <w:i/>
          <w:sz w:val="24"/>
          <w:szCs w:val="24"/>
        </w:rPr>
        <w:t>Glacial Isostatic Adjustment</w:t>
      </w:r>
    </w:p>
    <w:p w14:paraId="0D88E162" w14:textId="77777777" w:rsidR="002627EF" w:rsidRPr="003057FA" w:rsidRDefault="002627EF" w:rsidP="002627EF">
      <w:pPr>
        <w:spacing w:after="0" w:line="240" w:lineRule="auto"/>
        <w:jc w:val="both"/>
        <w:rPr>
          <w:rFonts w:ascii="Times New Roman" w:hAnsi="Times New Roman" w:cs="Times New Roman"/>
          <w:b/>
          <w:sz w:val="24"/>
          <w:szCs w:val="24"/>
        </w:rPr>
      </w:pPr>
    </w:p>
    <w:p w14:paraId="7CFF5C4B" w14:textId="5232CC38" w:rsidR="001543E8" w:rsidRPr="003057FA" w:rsidRDefault="001543E8" w:rsidP="002627EF">
      <w:pPr>
        <w:spacing w:after="0" w:line="240" w:lineRule="auto"/>
        <w:jc w:val="both"/>
        <w:rPr>
          <w:rFonts w:ascii="Times New Roman" w:hAnsi="Times New Roman" w:cs="Times New Roman"/>
          <w:sz w:val="24"/>
          <w:szCs w:val="24"/>
        </w:rPr>
      </w:pPr>
      <w:commentRangeStart w:id="67"/>
      <w:r w:rsidRPr="003057FA">
        <w:rPr>
          <w:rFonts w:ascii="Times New Roman" w:hAnsi="Times New Roman" w:cs="Times New Roman"/>
          <w:sz w:val="24"/>
          <w:szCs w:val="24"/>
        </w:rPr>
        <w:t xml:space="preserve">Processes associated with </w:t>
      </w:r>
      <w:r w:rsidR="007B05F1">
        <w:rPr>
          <w:rFonts w:ascii="Times New Roman" w:hAnsi="Times New Roman" w:cs="Times New Roman"/>
          <w:sz w:val="24"/>
          <w:szCs w:val="24"/>
        </w:rPr>
        <w:t>GIA</w:t>
      </w:r>
      <w:r w:rsidRPr="003057FA">
        <w:rPr>
          <w:rFonts w:ascii="Times New Roman" w:hAnsi="Times New Roman" w:cs="Times New Roman"/>
          <w:sz w:val="24"/>
          <w:szCs w:val="24"/>
        </w:rPr>
        <w:t xml:space="preserve"> must be accounted for when quantifying contemporary ice sheet change </w:t>
      </w:r>
      <w:r w:rsidRPr="003057FA">
        <w:rPr>
          <w:rFonts w:ascii="Times New Roman" w:hAnsi="Times New Roman" w:cs="Times New Roman"/>
          <w:sz w:val="24"/>
          <w:szCs w:val="24"/>
        </w:rPr>
        <w:fldChar w:fldCharType="begin">
          <w:fldData xml:space="preserve">PEVuZE5vdGU+PENpdGU+PEF1dGhvcj5TaGVwaGVyZDwvQXV0aG9yPjxZZWFyPjIwMTg8L1llYXI+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dGl0bGU+PGFiYnItMT5OYXR1cmU8L2FiYnItMT48L2FsdC1wZXJpb2RpY2FsPjx2b2x1bWU+NTU4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</w:fldData>
        </w:fldChar>
      </w:r>
      <w:r w:rsidRPr="003057FA">
        <w:rPr>
          <w:rFonts w:ascii="Times New Roman" w:hAnsi="Times New Roman" w:cs="Times New Roman"/>
          <w:sz w:val="24"/>
          <w:szCs w:val="24"/>
        </w:rPr>
        <w:instrText xml:space="preserve"> ADDIN EN.CITE </w:instrText>
      </w:r>
      <w:r w:rsidRPr="003057FA">
        <w:rPr>
          <w:rFonts w:ascii="Times New Roman" w:hAnsi="Times New Roman" w:cs="Times New Roman"/>
          <w:sz w:val="24"/>
          <w:szCs w:val="24"/>
        </w:rPr>
        <w:fldChar w:fldCharType="begin">
          <w:fldData xml:space="preserve">PEVuZE5vdGU+PENpdGU+PEF1dGhvcj5TaGVwaGVyZDwvQXV0aG9yPjxZZWFyPjIwMTg8L1llYXI+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dGl0bGU+PGFiYnItMT5OYXR1cmU8L2FiYnItMT48L2FsdC1wZXJpb2RpY2FsPjx2b2x1bWU+NTU4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</w:fldData>
        </w:fldChar>
      </w:r>
      <w:r w:rsidRPr="003057FA">
        <w:rPr>
          <w:rFonts w:ascii="Times New Roman" w:hAnsi="Times New Roman" w:cs="Times New Roman"/>
          <w:sz w:val="24"/>
          <w:szCs w:val="24"/>
        </w:rPr>
        <w:instrText xml:space="preserve"> ADDIN EN.CITE.DATA </w:instrText>
      </w:r>
      <w:r w:rsidRPr="003057FA">
        <w:rPr>
          <w:rFonts w:ascii="Times New Roman" w:hAnsi="Times New Roman" w:cs="Times New Roman"/>
          <w:sz w:val="24"/>
          <w:szCs w:val="24"/>
        </w:rPr>
      </w:r>
      <w:r w:rsidRPr="003057FA">
        <w:rPr>
          <w:rFonts w:ascii="Times New Roman" w:hAnsi="Times New Roman" w:cs="Times New Roman"/>
          <w:sz w:val="24"/>
          <w:szCs w:val="24"/>
        </w:rPr>
        <w:fldChar w:fldCharType="end"/>
      </w:r>
      <w:r w:rsidRPr="003057FA">
        <w:rPr>
          <w:rFonts w:ascii="Times New Roman" w:hAnsi="Times New Roman" w:cs="Times New Roman"/>
          <w:sz w:val="24"/>
          <w:szCs w:val="24"/>
        </w:rPr>
      </w:r>
      <w:r w:rsidRPr="003057FA">
        <w:rPr>
          <w:rFonts w:ascii="Times New Roman" w:hAnsi="Times New Roman" w:cs="Times New Roman"/>
          <w:sz w:val="24"/>
          <w:szCs w:val="24"/>
        </w:rPr>
        <w:fldChar w:fldCharType="separate"/>
      </w:r>
      <w:r w:rsidRPr="003057FA">
        <w:rPr>
          <w:rFonts w:ascii="Times New Roman" w:hAnsi="Times New Roman" w:cs="Times New Roman"/>
          <w:noProof/>
          <w:sz w:val="24"/>
          <w:szCs w:val="24"/>
        </w:rPr>
        <w:t>(Shepherd et al., 2018)</w:t>
      </w:r>
      <w:r w:rsidRPr="003057FA">
        <w:rPr>
          <w:rFonts w:ascii="Times New Roman" w:hAnsi="Times New Roman" w:cs="Times New Roman"/>
          <w:sz w:val="24"/>
          <w:szCs w:val="24"/>
        </w:rPr>
        <w:fldChar w:fldCharType="end"/>
      </w:r>
      <w:r w:rsidRPr="003057FA">
        <w:rPr>
          <w:rFonts w:ascii="Times New Roman" w:hAnsi="Times New Roman" w:cs="Times New Roman"/>
          <w:sz w:val="24"/>
          <w:szCs w:val="24"/>
        </w:rPr>
        <w:t xml:space="preserve"> and also when predicting the dynamics of future change </w:t>
      </w:r>
      <w:r w:rsidRPr="003057FA">
        <w:rPr>
          <w:rFonts w:ascii="Times New Roman" w:hAnsi="Times New Roman" w:cs="Times New Roman"/>
          <w:sz w:val="24"/>
          <w:szCs w:val="24"/>
        </w:rPr>
        <w:fldChar w:fldCharType="begin">
          <w:fldData xml:space="preserve">PEVuZE5vdGU+PENpdGU+PEF1dGhvcj5Hb21lejwvQXV0aG9yPjxZZWFyPjIwMTU8L1llYXI+PFJl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</w:fldData>
        </w:fldChar>
      </w:r>
      <w:r w:rsidRPr="003057FA">
        <w:rPr>
          <w:rFonts w:ascii="Times New Roman" w:hAnsi="Times New Roman" w:cs="Times New Roman"/>
          <w:sz w:val="24"/>
          <w:szCs w:val="24"/>
        </w:rPr>
        <w:instrText xml:space="preserve"> ADDIN EN.CITE </w:instrText>
      </w:r>
      <w:r w:rsidRPr="003057FA">
        <w:rPr>
          <w:rFonts w:ascii="Times New Roman" w:hAnsi="Times New Roman" w:cs="Times New Roman"/>
          <w:sz w:val="24"/>
          <w:szCs w:val="24"/>
        </w:rPr>
        <w:fldChar w:fldCharType="begin">
          <w:fldData xml:space="preserve">PEVuZE5vdGU+PENpdGU+PEF1dGhvcj5Hb21lejwvQXV0aG9yPjxZZWFyPjIwMTU8L1llYXI+PFJl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</w:fldData>
        </w:fldChar>
      </w:r>
      <w:r w:rsidRPr="003057FA">
        <w:rPr>
          <w:rFonts w:ascii="Times New Roman" w:hAnsi="Times New Roman" w:cs="Times New Roman"/>
          <w:sz w:val="24"/>
          <w:szCs w:val="24"/>
        </w:rPr>
        <w:instrText xml:space="preserve"> ADDIN EN.CITE.DATA </w:instrText>
      </w:r>
      <w:r w:rsidRPr="003057FA">
        <w:rPr>
          <w:rFonts w:ascii="Times New Roman" w:hAnsi="Times New Roman" w:cs="Times New Roman"/>
          <w:sz w:val="24"/>
          <w:szCs w:val="24"/>
        </w:rPr>
      </w:r>
      <w:r w:rsidRPr="003057FA">
        <w:rPr>
          <w:rFonts w:ascii="Times New Roman" w:hAnsi="Times New Roman" w:cs="Times New Roman"/>
          <w:sz w:val="24"/>
          <w:szCs w:val="24"/>
        </w:rPr>
        <w:fldChar w:fldCharType="end"/>
      </w:r>
      <w:r w:rsidRPr="003057FA">
        <w:rPr>
          <w:rFonts w:ascii="Times New Roman" w:hAnsi="Times New Roman" w:cs="Times New Roman"/>
          <w:sz w:val="24"/>
          <w:szCs w:val="24"/>
        </w:rPr>
      </w:r>
      <w:r w:rsidRPr="003057FA">
        <w:rPr>
          <w:rFonts w:ascii="Times New Roman" w:hAnsi="Times New Roman" w:cs="Times New Roman"/>
          <w:sz w:val="24"/>
          <w:szCs w:val="24"/>
        </w:rPr>
        <w:fldChar w:fldCharType="separate"/>
      </w:r>
      <w:r w:rsidRPr="003057FA">
        <w:rPr>
          <w:rFonts w:ascii="Times New Roman" w:hAnsi="Times New Roman" w:cs="Times New Roman"/>
          <w:noProof/>
          <w:sz w:val="24"/>
          <w:szCs w:val="24"/>
        </w:rPr>
        <w:t>(Gomez et al., 2015; Konrad et al., 2015)</w:t>
      </w:r>
      <w:r w:rsidRPr="003057FA">
        <w:rPr>
          <w:rFonts w:ascii="Times New Roman" w:hAnsi="Times New Roman" w:cs="Times New Roman"/>
          <w:sz w:val="24"/>
          <w:szCs w:val="24"/>
        </w:rPr>
        <w:fldChar w:fldCharType="end"/>
      </w:r>
      <w:r w:rsidRPr="003057FA">
        <w:rPr>
          <w:rFonts w:ascii="Times New Roman" w:hAnsi="Times New Roman" w:cs="Times New Roman"/>
          <w:sz w:val="24"/>
          <w:szCs w:val="24"/>
        </w:rPr>
        <w:t>. Specifically, ongoing changes to the height of the land surface and the shape of Earth’s gravitational field, in response to past ice-mass change, will bias gravimetry- and altimeter-based measurements of contemporary ice mass balance and alter the boundary conditions for ice sheet dynamics.</w:t>
      </w:r>
    </w:p>
    <w:p w14:paraId="3DD6B546" w14:textId="5863152F" w:rsidR="001543E8" w:rsidRPr="003057FA" w:rsidRDefault="001543E8" w:rsidP="007B05F1">
      <w:pPr>
        <w:spacing w:after="0" w:line="240" w:lineRule="auto"/>
        <w:ind w:firstLine="720"/>
        <w:jc w:val="both"/>
        <w:rPr>
          <w:rFonts w:ascii="Times New Roman" w:hAnsi="Times New Roman" w:cs="Times New Roman"/>
          <w:sz w:val="24"/>
          <w:szCs w:val="24"/>
        </w:rPr>
      </w:pPr>
      <w:r w:rsidRPr="003057FA">
        <w:rPr>
          <w:rFonts w:ascii="Times New Roman" w:hAnsi="Times New Roman" w:cs="Times New Roman"/>
          <w:sz w:val="24"/>
          <w:szCs w:val="24"/>
        </w:rPr>
        <w:t xml:space="preserve">Numerical models can be used to estimate the geodetic signal associated with GIA </w:t>
      </w:r>
      <w:r w:rsidRPr="003057FA">
        <w:rPr>
          <w:rFonts w:ascii="Times New Roman" w:hAnsi="Times New Roman" w:cs="Times New Roman"/>
          <w:sz w:val="24"/>
          <w:szCs w:val="24"/>
        </w:rPr>
        <w:fldChar w:fldCharType="begin">
          <w:fldData xml:space="preserve">PEVuZE5vdGU+PENpdGU+PEF1dGhvcj5XaGl0ZWhvdXNlPC9BdXRob3I+PFllYXI+MjAxMjwvWWVh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==
</w:fldData>
        </w:fldChar>
      </w:r>
      <w:r w:rsidRPr="003057FA">
        <w:rPr>
          <w:rFonts w:ascii="Times New Roman" w:hAnsi="Times New Roman" w:cs="Times New Roman"/>
          <w:sz w:val="24"/>
          <w:szCs w:val="24"/>
        </w:rPr>
        <w:instrText xml:space="preserve"> ADDIN EN.CITE </w:instrText>
      </w:r>
      <w:r w:rsidRPr="003057FA">
        <w:rPr>
          <w:rFonts w:ascii="Times New Roman" w:hAnsi="Times New Roman" w:cs="Times New Roman"/>
          <w:sz w:val="24"/>
          <w:szCs w:val="24"/>
        </w:rPr>
        <w:fldChar w:fldCharType="begin">
          <w:fldData xml:space="preserve">PEVuZE5vdGU+PENpdGU+PEF1dGhvcj5XaGl0ZWhvdXNlPC9BdXRob3I+PFllYXI+MjAxMjwvWWVh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==
</w:fldData>
        </w:fldChar>
      </w:r>
      <w:r w:rsidRPr="003057FA">
        <w:rPr>
          <w:rFonts w:ascii="Times New Roman" w:hAnsi="Times New Roman" w:cs="Times New Roman"/>
          <w:sz w:val="24"/>
          <w:szCs w:val="24"/>
        </w:rPr>
        <w:instrText xml:space="preserve"> ADDIN EN.CITE.DATA </w:instrText>
      </w:r>
      <w:r w:rsidRPr="003057FA">
        <w:rPr>
          <w:rFonts w:ascii="Times New Roman" w:hAnsi="Times New Roman" w:cs="Times New Roman"/>
          <w:sz w:val="24"/>
          <w:szCs w:val="24"/>
        </w:rPr>
      </w:r>
      <w:r w:rsidRPr="003057FA">
        <w:rPr>
          <w:rFonts w:ascii="Times New Roman" w:hAnsi="Times New Roman" w:cs="Times New Roman"/>
          <w:sz w:val="24"/>
          <w:szCs w:val="24"/>
        </w:rPr>
        <w:fldChar w:fldCharType="end"/>
      </w:r>
      <w:r w:rsidRPr="003057FA">
        <w:rPr>
          <w:rFonts w:ascii="Times New Roman" w:hAnsi="Times New Roman" w:cs="Times New Roman"/>
          <w:sz w:val="24"/>
          <w:szCs w:val="24"/>
        </w:rPr>
      </w:r>
      <w:r w:rsidRPr="003057FA">
        <w:rPr>
          <w:rFonts w:ascii="Times New Roman" w:hAnsi="Times New Roman" w:cs="Times New Roman"/>
          <w:sz w:val="24"/>
          <w:szCs w:val="24"/>
        </w:rPr>
        <w:fldChar w:fldCharType="separate"/>
      </w:r>
      <w:r w:rsidRPr="003057FA">
        <w:rPr>
          <w:rFonts w:ascii="Times New Roman" w:hAnsi="Times New Roman" w:cs="Times New Roman"/>
          <w:noProof/>
          <w:sz w:val="24"/>
          <w:szCs w:val="24"/>
        </w:rPr>
        <w:t>(Whitehouse et al., 2012; Ivins et al., 2013; Argus et al., 2014)</w:t>
      </w:r>
      <w:r w:rsidRPr="003057FA">
        <w:rPr>
          <w:rFonts w:ascii="Times New Roman" w:hAnsi="Times New Roman" w:cs="Times New Roman"/>
          <w:sz w:val="24"/>
          <w:szCs w:val="24"/>
        </w:rPr>
        <w:fldChar w:fldCharType="end"/>
      </w:r>
      <w:r w:rsidRPr="003057FA">
        <w:rPr>
          <w:rFonts w:ascii="Times New Roman" w:hAnsi="Times New Roman" w:cs="Times New Roman"/>
          <w:sz w:val="24"/>
          <w:szCs w:val="24"/>
        </w:rPr>
        <w:t xml:space="preserve"> or it can be inferred via data inversion </w:t>
      </w:r>
      <w:r w:rsidRPr="003057FA">
        <w:rPr>
          <w:rFonts w:ascii="Times New Roman" w:hAnsi="Times New Roman" w:cs="Times New Roman"/>
          <w:sz w:val="24"/>
          <w:szCs w:val="24"/>
        </w:rPr>
        <w:fldChar w:fldCharType="begin">
          <w:fldData xml:space="preserve">PEVuZE5vdGU+PENpdGU+PEF1dGhvcj5HdW50ZXI8L0F1dGhvcj48WWVhcj4yMDE0PC9ZZWFyPjxS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</w:fldData>
        </w:fldChar>
      </w:r>
      <w:r w:rsidRPr="003057FA">
        <w:rPr>
          <w:rFonts w:ascii="Times New Roman" w:hAnsi="Times New Roman" w:cs="Times New Roman"/>
          <w:sz w:val="24"/>
          <w:szCs w:val="24"/>
        </w:rPr>
        <w:instrText xml:space="preserve"> ADDIN EN.CITE </w:instrText>
      </w:r>
      <w:r w:rsidRPr="003057FA">
        <w:rPr>
          <w:rFonts w:ascii="Times New Roman" w:hAnsi="Times New Roman" w:cs="Times New Roman"/>
          <w:sz w:val="24"/>
          <w:szCs w:val="24"/>
        </w:rPr>
        <w:fldChar w:fldCharType="begin">
          <w:fldData xml:space="preserve">PEVuZE5vdGU+PENpdGU+PEF1dGhvcj5HdW50ZXI8L0F1dGhvcj48WWVhcj4yMDE0PC9ZZWFyPjxS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</w:fldData>
        </w:fldChar>
      </w:r>
      <w:r w:rsidRPr="003057FA">
        <w:rPr>
          <w:rFonts w:ascii="Times New Roman" w:hAnsi="Times New Roman" w:cs="Times New Roman"/>
          <w:sz w:val="24"/>
          <w:szCs w:val="24"/>
        </w:rPr>
        <w:instrText xml:space="preserve"> ADDIN EN.CITE.DATA </w:instrText>
      </w:r>
      <w:r w:rsidRPr="003057FA">
        <w:rPr>
          <w:rFonts w:ascii="Times New Roman" w:hAnsi="Times New Roman" w:cs="Times New Roman"/>
          <w:sz w:val="24"/>
          <w:szCs w:val="24"/>
        </w:rPr>
      </w:r>
      <w:r w:rsidRPr="003057FA">
        <w:rPr>
          <w:rFonts w:ascii="Times New Roman" w:hAnsi="Times New Roman" w:cs="Times New Roman"/>
          <w:sz w:val="24"/>
          <w:szCs w:val="24"/>
        </w:rPr>
        <w:fldChar w:fldCharType="end"/>
      </w:r>
      <w:r w:rsidRPr="003057FA">
        <w:rPr>
          <w:rFonts w:ascii="Times New Roman" w:hAnsi="Times New Roman" w:cs="Times New Roman"/>
          <w:sz w:val="24"/>
          <w:szCs w:val="24"/>
        </w:rPr>
      </w:r>
      <w:r w:rsidRPr="003057FA">
        <w:rPr>
          <w:rFonts w:ascii="Times New Roman" w:hAnsi="Times New Roman" w:cs="Times New Roman"/>
          <w:sz w:val="24"/>
          <w:szCs w:val="24"/>
        </w:rPr>
        <w:fldChar w:fldCharType="separate"/>
      </w:r>
      <w:r w:rsidRPr="003057FA">
        <w:rPr>
          <w:rFonts w:ascii="Times New Roman" w:hAnsi="Times New Roman" w:cs="Times New Roman"/>
          <w:noProof/>
          <w:sz w:val="24"/>
          <w:szCs w:val="24"/>
        </w:rPr>
        <w:t>(Gunter et al., 2014; Martin-Espanol et al., 2016; Sasgen et al., 2017)</w:t>
      </w:r>
      <w:r w:rsidRPr="003057FA">
        <w:rPr>
          <w:rFonts w:ascii="Times New Roman" w:hAnsi="Times New Roman" w:cs="Times New Roman"/>
          <w:sz w:val="24"/>
          <w:szCs w:val="24"/>
        </w:rPr>
        <w:fldChar w:fldCharType="end"/>
      </w:r>
      <w:r w:rsidRPr="003057FA">
        <w:rPr>
          <w:rFonts w:ascii="Times New Roman" w:hAnsi="Times New Roman" w:cs="Times New Roman"/>
          <w:sz w:val="24"/>
          <w:szCs w:val="24"/>
        </w:rPr>
        <w:t xml:space="preserve">. Both approaches typically rely on the assumption that mantle viscosity beneath the major ice sheets is spatially uniform and high enough that the signal due to past ice-mass change is constant in time. However, recent work has revealed regions in both Greenland and Antarctica where mantle viscosity is much lower than the global average </w:t>
      </w:r>
      <w:r w:rsidRPr="003057FA">
        <w:rPr>
          <w:rFonts w:ascii="Times New Roman" w:hAnsi="Times New Roman" w:cs="Times New Roman"/>
          <w:sz w:val="24"/>
          <w:szCs w:val="24"/>
        </w:rPr>
        <w:fldChar w:fldCharType="begin">
          <w:fldData xml:space="preserve">PEVuZE5vdGU+PENpdGU+PEF1dGhvcj5OaWVsZDwvQXV0aG9yPjxZZWFyPjIwMTQ8L1llYXI+PFJl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</w:fldData>
        </w:fldChar>
      </w:r>
      <w:r w:rsidRPr="003057FA">
        <w:rPr>
          <w:rFonts w:ascii="Times New Roman" w:hAnsi="Times New Roman" w:cs="Times New Roman"/>
          <w:sz w:val="24"/>
          <w:szCs w:val="24"/>
        </w:rPr>
        <w:instrText xml:space="preserve"> ADDIN EN.CITE </w:instrText>
      </w:r>
      <w:r w:rsidRPr="003057FA">
        <w:rPr>
          <w:rFonts w:ascii="Times New Roman" w:hAnsi="Times New Roman" w:cs="Times New Roman"/>
          <w:sz w:val="24"/>
          <w:szCs w:val="24"/>
        </w:rPr>
        <w:fldChar w:fldCharType="begin">
          <w:fldData xml:space="preserve">PEVuZE5vdGU+PENpdGU+PEF1dGhvcj5OaWVsZDwvQXV0aG9yPjxZZWFyPjIwMTQ8L1llYXI+PFJl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</w:fldData>
        </w:fldChar>
      </w:r>
      <w:r w:rsidRPr="003057FA">
        <w:rPr>
          <w:rFonts w:ascii="Times New Roman" w:hAnsi="Times New Roman" w:cs="Times New Roman"/>
          <w:sz w:val="24"/>
          <w:szCs w:val="24"/>
        </w:rPr>
        <w:instrText xml:space="preserve"> ADDIN EN.CITE.DATA </w:instrText>
      </w:r>
      <w:r w:rsidRPr="003057FA">
        <w:rPr>
          <w:rFonts w:ascii="Times New Roman" w:hAnsi="Times New Roman" w:cs="Times New Roman"/>
          <w:sz w:val="24"/>
          <w:szCs w:val="24"/>
        </w:rPr>
      </w:r>
      <w:r w:rsidRPr="003057FA">
        <w:rPr>
          <w:rFonts w:ascii="Times New Roman" w:hAnsi="Times New Roman" w:cs="Times New Roman"/>
          <w:sz w:val="24"/>
          <w:szCs w:val="24"/>
        </w:rPr>
        <w:fldChar w:fldCharType="end"/>
      </w:r>
      <w:r w:rsidRPr="003057FA">
        <w:rPr>
          <w:rFonts w:ascii="Times New Roman" w:hAnsi="Times New Roman" w:cs="Times New Roman"/>
          <w:sz w:val="24"/>
          <w:szCs w:val="24"/>
        </w:rPr>
      </w:r>
      <w:r w:rsidRPr="003057FA">
        <w:rPr>
          <w:rFonts w:ascii="Times New Roman" w:hAnsi="Times New Roman" w:cs="Times New Roman"/>
          <w:sz w:val="24"/>
          <w:szCs w:val="24"/>
        </w:rPr>
        <w:fldChar w:fldCharType="separate"/>
      </w:r>
      <w:r w:rsidRPr="003057FA">
        <w:rPr>
          <w:rFonts w:ascii="Times New Roman" w:hAnsi="Times New Roman" w:cs="Times New Roman"/>
          <w:noProof/>
          <w:sz w:val="24"/>
          <w:szCs w:val="24"/>
        </w:rPr>
        <w:t>(e.g. Nield et al., 2014; Khan et al., 2016; Barletta et al., 2018; Mordret, 2018)</w:t>
      </w:r>
      <w:r w:rsidRPr="003057FA">
        <w:rPr>
          <w:rFonts w:ascii="Times New Roman" w:hAnsi="Times New Roman" w:cs="Times New Roman"/>
          <w:sz w:val="24"/>
          <w:szCs w:val="24"/>
        </w:rPr>
        <w:fldChar w:fldCharType="end"/>
      </w:r>
      <w:r w:rsidRPr="003057FA">
        <w:rPr>
          <w:rFonts w:ascii="Times New Roman" w:hAnsi="Times New Roman" w:cs="Times New Roman"/>
          <w:sz w:val="24"/>
          <w:szCs w:val="24"/>
        </w:rPr>
        <w:t>. This has two important implications. First, in regions where upper mantle viscosity is less than ~10</w:t>
      </w:r>
      <w:r w:rsidRPr="003057FA">
        <w:rPr>
          <w:rFonts w:ascii="Times New Roman" w:hAnsi="Times New Roman" w:cs="Times New Roman"/>
          <w:sz w:val="24"/>
          <w:szCs w:val="24"/>
          <w:vertAlign w:val="superscript"/>
        </w:rPr>
        <w:t>19</w:t>
      </w:r>
      <w:r w:rsidRPr="003057FA">
        <w:rPr>
          <w:rFonts w:ascii="Times New Roman" w:hAnsi="Times New Roman" w:cs="Times New Roman"/>
          <w:sz w:val="24"/>
          <w:szCs w:val="24"/>
        </w:rPr>
        <w:t xml:space="preserve"> Pa s the response to recent (decadal to centennial) ice-mass change will dominate the GIA signal, and may not be steady in time. In such regions a time-varying GIA correction, which accounts for both the viscous and elastic response to contemporary ice-mass change, should be applied to gravimetry, altimetry and other geodetic observations. Secondly, since GIA acts to reduce the water depth adjacent to a shrinking marine-based ice sheet, this can act to slow </w:t>
      </w:r>
      <w:r w:rsidRPr="003057FA">
        <w:rPr>
          <w:rFonts w:ascii="Times New Roman" w:hAnsi="Times New Roman" w:cs="Times New Roman"/>
          <w:sz w:val="24"/>
          <w:szCs w:val="24"/>
        </w:rPr>
        <w:fldChar w:fldCharType="begin"/>
      </w:r>
      <w:r w:rsidRPr="003057FA">
        <w:rPr>
          <w:rFonts w:ascii="Times New Roman" w:hAnsi="Times New Roman" w:cs="Times New Roman"/>
          <w:sz w:val="24"/>
          <w:szCs w:val="24"/>
        </w:rPr>
        <w:instrText xml:space="preserve"> ADDIN EN.CITE &lt;EndNote&gt;&lt;Cite&gt;&lt;Author&gt;Gomez&lt;/Author&gt;&lt;Year&gt;2010&lt;/Year&gt;&lt;RecNum&gt;1349&lt;/RecNum&gt;&lt;DisplayText&gt;(Gomez et al., 2010)&lt;/DisplayText&gt;&lt;record&gt;&lt;rec-number&gt;1349&lt;/rec-number&gt;&lt;foreign-keys&gt;&lt;key app="EN" db-id="ezva0zpwuvtzshexar7vsvxxz9wvf2rps5vf" timestamp="1299169723"&gt;1349&lt;/key&gt;&lt;/foreign-keys&gt;&lt;ref-type name="Journal Article"&gt;17&lt;/ref-type&gt;&lt;contributors&gt;&lt;authors&gt;&lt;author&gt;Gomez, N.&lt;/author&gt;&lt;author&gt;Mitrovica, J. X.&lt;/author&gt;&lt;author&gt;Huybers, P.&lt;/author&gt;&lt;author&gt;Clark, P. U.&lt;/author&gt;&lt;/authors&gt;&lt;/contributors&gt;&lt;auth-address&gt;Gomez, N&amp;#xD;Harvard Univ, Dept Earth &amp;amp; Planetary Sci, 20 Oxford St, Cambridge, MA 02138 USA&amp;#xD;Harvard Univ, Dept Earth &amp;amp; Planetary Sci, Cambridge, MA 02138 USA&amp;#xD;Oregon State Univ, Dept Geosci, Corvallis, OR 97331 USA&lt;/auth-address&gt;&lt;titles&gt;&lt;title&gt;Sea level as a stabilizing factor for marine-ice-sheet grounding lines&lt;/title&gt;&lt;secondary-title&gt;Nature Geoscience&lt;/secondary-title&gt;&lt;/titles&gt;&lt;periodical&gt;&lt;full-title&gt;Nature Geoscience&lt;/full-title&gt;&lt;abbr-1&gt;Nat Geosci&lt;/abbr-1&gt;&lt;/periodical&gt;&lt;pages&gt;850-853&lt;/pages&gt;&lt;volume&gt;3&lt;/volume&gt;&lt;number&gt;12&lt;/number&gt;&lt;keywords&gt;&lt;keyword&gt;retreat&lt;/keyword&gt;&lt;keyword&gt;model&lt;/keyword&gt;&lt;/keywords&gt;&lt;dates&gt;&lt;year&gt;2010&lt;/year&gt;&lt;/dates&gt;&lt;isbn&gt;1752-0894&lt;/isbn&gt;&lt;accession-num&gt;ISI:000284755800014&lt;/accession-num&gt;&lt;urls&gt;&lt;related-urls&gt;&lt;url&gt;&amp;lt;Go to ISI&amp;gt;://000284755800014&lt;/url&gt;&lt;/related-urls&gt;&lt;/urls&gt;&lt;electronic-resource-num&gt;10.1038/Ngeo1012&lt;/electronic-resource-num&gt;&lt;language&gt;English&lt;/language&gt;&lt;/record&gt;&lt;/Cite&gt;&lt;/EndNote&gt;</w:instrText>
      </w:r>
      <w:r w:rsidRPr="003057FA">
        <w:rPr>
          <w:rFonts w:ascii="Times New Roman" w:hAnsi="Times New Roman" w:cs="Times New Roman"/>
          <w:sz w:val="24"/>
          <w:szCs w:val="24"/>
        </w:rPr>
        <w:fldChar w:fldCharType="separate"/>
      </w:r>
      <w:r w:rsidRPr="003057FA">
        <w:rPr>
          <w:rFonts w:ascii="Times New Roman" w:hAnsi="Times New Roman" w:cs="Times New Roman"/>
          <w:noProof/>
          <w:sz w:val="24"/>
          <w:szCs w:val="24"/>
        </w:rPr>
        <w:t>(Gomez et al., 2010)</w:t>
      </w:r>
      <w:r w:rsidRPr="003057FA">
        <w:rPr>
          <w:rFonts w:ascii="Times New Roman" w:hAnsi="Times New Roman" w:cs="Times New Roman"/>
          <w:sz w:val="24"/>
          <w:szCs w:val="24"/>
        </w:rPr>
        <w:fldChar w:fldCharType="end"/>
      </w:r>
      <w:r w:rsidRPr="003057FA">
        <w:rPr>
          <w:rFonts w:ascii="Times New Roman" w:hAnsi="Times New Roman" w:cs="Times New Roman"/>
          <w:sz w:val="24"/>
          <w:szCs w:val="24"/>
        </w:rPr>
        <w:t xml:space="preserve"> or reverse </w:t>
      </w:r>
      <w:r w:rsidRPr="003057FA">
        <w:rPr>
          <w:rFonts w:ascii="Times New Roman" w:hAnsi="Times New Roman" w:cs="Times New Roman"/>
          <w:sz w:val="24"/>
          <w:szCs w:val="24"/>
        </w:rPr>
        <w:fldChar w:fldCharType="begin">
          <w:fldData xml:space="preserve">PEVuZE5vdGU+PENpdGU+PEF1dGhvcj5LaW5nc2xha2U8L0F1dGhvcj48WWVhcj4yMDE4PC9ZZWFy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YmJyLTE+TmF0dXJlPC9hYmJyLTE+PC9hbHQtcGVyaW9kaWNhbD48cGFnZXM+NDMwLSs8L3BhZ2Vz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</w:fldData>
        </w:fldChar>
      </w:r>
      <w:r w:rsidRPr="003057FA">
        <w:rPr>
          <w:rFonts w:ascii="Times New Roman" w:hAnsi="Times New Roman" w:cs="Times New Roman"/>
          <w:sz w:val="24"/>
          <w:szCs w:val="24"/>
        </w:rPr>
        <w:instrText xml:space="preserve"> ADDIN EN.CITE </w:instrText>
      </w:r>
      <w:r w:rsidRPr="003057FA">
        <w:rPr>
          <w:rFonts w:ascii="Times New Roman" w:hAnsi="Times New Roman" w:cs="Times New Roman"/>
          <w:sz w:val="24"/>
          <w:szCs w:val="24"/>
        </w:rPr>
        <w:fldChar w:fldCharType="begin">
          <w:fldData xml:space="preserve">PEVuZE5vdGU+PENpdGU+PEF1dGhvcj5LaW5nc2xha2U8L0F1dGhvcj48WWVhcj4yMDE4PC9ZZWFy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YmJyLTE+TmF0dXJlPC9hYmJyLTE+PC9hbHQtcGVyaW9kaWNhbD48cGFnZXM+NDMwLSs8L3BhZ2Vz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</w:fldData>
        </w:fldChar>
      </w:r>
      <w:r w:rsidRPr="003057FA">
        <w:rPr>
          <w:rFonts w:ascii="Times New Roman" w:hAnsi="Times New Roman" w:cs="Times New Roman"/>
          <w:sz w:val="24"/>
          <w:szCs w:val="24"/>
        </w:rPr>
        <w:instrText xml:space="preserve"> ADDIN EN.CITE.DATA </w:instrText>
      </w:r>
      <w:r w:rsidRPr="003057FA">
        <w:rPr>
          <w:rFonts w:ascii="Times New Roman" w:hAnsi="Times New Roman" w:cs="Times New Roman"/>
          <w:sz w:val="24"/>
          <w:szCs w:val="24"/>
        </w:rPr>
      </w:r>
      <w:r w:rsidRPr="003057FA">
        <w:rPr>
          <w:rFonts w:ascii="Times New Roman" w:hAnsi="Times New Roman" w:cs="Times New Roman"/>
          <w:sz w:val="24"/>
          <w:szCs w:val="24"/>
        </w:rPr>
        <w:fldChar w:fldCharType="end"/>
      </w:r>
      <w:r w:rsidRPr="003057FA">
        <w:rPr>
          <w:rFonts w:ascii="Times New Roman" w:hAnsi="Times New Roman" w:cs="Times New Roman"/>
          <w:sz w:val="24"/>
          <w:szCs w:val="24"/>
        </w:rPr>
      </w:r>
      <w:r w:rsidRPr="003057FA">
        <w:rPr>
          <w:rFonts w:ascii="Times New Roman" w:hAnsi="Times New Roman" w:cs="Times New Roman"/>
          <w:sz w:val="24"/>
          <w:szCs w:val="24"/>
        </w:rPr>
        <w:fldChar w:fldCharType="separate"/>
      </w:r>
      <w:r w:rsidRPr="003057FA">
        <w:rPr>
          <w:rFonts w:ascii="Times New Roman" w:hAnsi="Times New Roman" w:cs="Times New Roman"/>
          <w:noProof/>
          <w:sz w:val="24"/>
          <w:szCs w:val="24"/>
        </w:rPr>
        <w:t>(Kingslake et al., 2018)</w:t>
      </w:r>
      <w:r w:rsidRPr="003057FA">
        <w:rPr>
          <w:rFonts w:ascii="Times New Roman" w:hAnsi="Times New Roman" w:cs="Times New Roman"/>
          <w:sz w:val="24"/>
          <w:szCs w:val="24"/>
        </w:rPr>
        <w:fldChar w:fldCharType="end"/>
      </w:r>
      <w:r w:rsidRPr="003057FA">
        <w:rPr>
          <w:rFonts w:ascii="Times New Roman" w:hAnsi="Times New Roman" w:cs="Times New Roman"/>
          <w:sz w:val="24"/>
          <w:szCs w:val="24"/>
        </w:rPr>
        <w:t xml:space="preserve"> the rate of ice loss, with the stabilizing effect being stronger in regions with low upper mantle viscosity </w:t>
      </w:r>
      <w:r w:rsidRPr="003057FA">
        <w:rPr>
          <w:rFonts w:ascii="Times New Roman" w:hAnsi="Times New Roman" w:cs="Times New Roman"/>
          <w:sz w:val="24"/>
          <w:szCs w:val="24"/>
        </w:rPr>
        <w:fldChar w:fldCharType="begin">
          <w:fldData xml:space="preserve">PEVuZE5vdGU+PENpdGU+PEF1dGhvcj5Hb21lejwvQXV0aG9yPjxZZWFyPjIwMTU8L1llYXI+PFJl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</w:fldData>
        </w:fldChar>
      </w:r>
      <w:r w:rsidRPr="003057FA">
        <w:rPr>
          <w:rFonts w:ascii="Times New Roman" w:hAnsi="Times New Roman" w:cs="Times New Roman"/>
          <w:sz w:val="24"/>
          <w:szCs w:val="24"/>
        </w:rPr>
        <w:instrText xml:space="preserve"> ADDIN EN.CITE </w:instrText>
      </w:r>
      <w:r w:rsidRPr="003057FA">
        <w:rPr>
          <w:rFonts w:ascii="Times New Roman" w:hAnsi="Times New Roman" w:cs="Times New Roman"/>
          <w:sz w:val="24"/>
          <w:szCs w:val="24"/>
        </w:rPr>
        <w:fldChar w:fldCharType="begin">
          <w:fldData xml:space="preserve">PEVuZE5vdGU+PENpdGU+PEF1dGhvcj5Hb21lejwvQXV0aG9yPjxZZWFyPjIwMTU8L1llYXI+PFJl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</w:fldData>
        </w:fldChar>
      </w:r>
      <w:r w:rsidRPr="003057FA">
        <w:rPr>
          <w:rFonts w:ascii="Times New Roman" w:hAnsi="Times New Roman" w:cs="Times New Roman"/>
          <w:sz w:val="24"/>
          <w:szCs w:val="24"/>
        </w:rPr>
        <w:instrText xml:space="preserve"> ADDIN EN.CITE.DATA </w:instrText>
      </w:r>
      <w:r w:rsidRPr="003057FA">
        <w:rPr>
          <w:rFonts w:ascii="Times New Roman" w:hAnsi="Times New Roman" w:cs="Times New Roman"/>
          <w:sz w:val="24"/>
          <w:szCs w:val="24"/>
        </w:rPr>
      </w:r>
      <w:r w:rsidRPr="003057FA">
        <w:rPr>
          <w:rFonts w:ascii="Times New Roman" w:hAnsi="Times New Roman" w:cs="Times New Roman"/>
          <w:sz w:val="24"/>
          <w:szCs w:val="24"/>
        </w:rPr>
        <w:fldChar w:fldCharType="end"/>
      </w:r>
      <w:r w:rsidRPr="003057FA">
        <w:rPr>
          <w:rFonts w:ascii="Times New Roman" w:hAnsi="Times New Roman" w:cs="Times New Roman"/>
          <w:sz w:val="24"/>
          <w:szCs w:val="24"/>
        </w:rPr>
      </w:r>
      <w:r w:rsidRPr="003057FA">
        <w:rPr>
          <w:rFonts w:ascii="Times New Roman" w:hAnsi="Times New Roman" w:cs="Times New Roman"/>
          <w:sz w:val="24"/>
          <w:szCs w:val="24"/>
        </w:rPr>
        <w:fldChar w:fldCharType="separate"/>
      </w:r>
      <w:r w:rsidRPr="003057FA">
        <w:rPr>
          <w:rFonts w:ascii="Times New Roman" w:hAnsi="Times New Roman" w:cs="Times New Roman"/>
          <w:noProof/>
          <w:sz w:val="24"/>
          <w:szCs w:val="24"/>
        </w:rPr>
        <w:t>(Gomez et al., 2015; Konrad et al., 2015)</w:t>
      </w:r>
      <w:r w:rsidRPr="003057FA">
        <w:rPr>
          <w:rFonts w:ascii="Times New Roman" w:hAnsi="Times New Roman" w:cs="Times New Roman"/>
          <w:sz w:val="24"/>
          <w:szCs w:val="24"/>
        </w:rPr>
        <w:fldChar w:fldCharType="end"/>
      </w:r>
      <w:r w:rsidRPr="003057FA">
        <w:rPr>
          <w:rFonts w:ascii="Times New Roman" w:hAnsi="Times New Roman" w:cs="Times New Roman"/>
          <w:sz w:val="24"/>
          <w:szCs w:val="24"/>
        </w:rPr>
        <w:t xml:space="preserve">. To better understand the behaviour and likely future of marine-based ice masses it will be necessary to quantify the spatially-varying strength of this stabilizing effect and account for </w:t>
      </w:r>
      <w:commentRangeStart w:id="68"/>
      <w:r w:rsidRPr="003057FA">
        <w:rPr>
          <w:rFonts w:ascii="Times New Roman" w:hAnsi="Times New Roman" w:cs="Times New Roman"/>
          <w:sz w:val="24"/>
          <w:szCs w:val="24"/>
        </w:rPr>
        <w:lastRenderedPageBreak/>
        <w:t xml:space="preserve">feedbacks between GIA and ice dynamics within a coupled modelling framework </w:t>
      </w:r>
      <w:r w:rsidRPr="003057FA">
        <w:rPr>
          <w:rFonts w:ascii="Times New Roman" w:hAnsi="Times New Roman" w:cs="Times New Roman"/>
          <w:sz w:val="24"/>
          <w:szCs w:val="24"/>
        </w:rPr>
        <w:fldChar w:fldCharType="begin"/>
      </w:r>
      <w:r w:rsidRPr="003057FA">
        <w:rPr>
          <w:rFonts w:ascii="Times New Roman" w:hAnsi="Times New Roman" w:cs="Times New Roman"/>
          <w:sz w:val="24"/>
          <w:szCs w:val="24"/>
        </w:rPr>
        <w:instrText xml:space="preserve"> ADDIN EN.CITE &lt;EndNote&gt;&lt;Cite&gt;&lt;Author&gt;Pollard&lt;/Author&gt;&lt;Year&gt;2017&lt;/Year&gt;&lt;RecNum&gt;8943&lt;/RecNum&gt;&lt;Prefix&gt;e.g. &lt;/Prefix&gt;&lt;DisplayText&gt;(e.g. Pollard et al., 2017; Gomez et al., 2018)&lt;/DisplayText&gt;&lt;record&gt;&lt;rec-number&gt;8943&lt;/rec-number&gt;&lt;foreign-keys&gt;&lt;key app="EN" db-id="ezva0zpwuvtzshexar7vsvxxz9wvf2rps5vf" timestamp="1509722179"&gt;8943&lt;/key&gt;&lt;/foreign-keys&gt;&lt;ref-type name="Journal Article"&gt;17&lt;/ref-type&gt;&lt;contributors&gt;&lt;authors&gt;&lt;author&gt;Pollard, D.&lt;/author&gt;&lt;author&gt;Gomez, N.&lt;/author&gt;&lt;author&gt;DeConto, R.M.&lt;/author&gt;&lt;/authors&gt;&lt;/contributors&gt;&lt;titles&gt;&lt;title&gt;Variations of the Antarctic Ice Sheet in a coupled ice sheet-Earth-sea level model: sensitivity to viscoelastic Earth properties&lt;/title&gt;&lt;secondary-title&gt;Journal of Geophysical Research: Earth Surface&lt;/secondary-title&gt;&lt;/titles&gt;&lt;periodical&gt;&lt;full-title&gt;Journal of Geophysical Research: Earth Surface&lt;/full-title&gt;&lt;/periodical&gt;&lt;pages&gt;2124-2138&lt;/pages&gt;&lt;volume&gt;122&lt;/volume&gt;&lt;dates&gt;&lt;year&gt;2017&lt;/year&gt;&lt;/dates&gt;&lt;urls&gt;&lt;/urls&gt;&lt;electronic-resource-num&gt;10.1002/2017JF004371&lt;/electronic-resource-num&gt;&lt;/record&gt;&lt;/Cite&gt;&lt;Cite&gt;&lt;Author&gt;Gomez&lt;/Author&gt;&lt;Year&gt;2018&lt;/Year&gt;&lt;RecNum&gt;9558&lt;/RecNum&gt;&lt;record&gt;&lt;rec-number&gt;9558&lt;/rec-number&gt;&lt;foreign-keys&gt;&lt;key app="EN" db-id="ezva0zpwuvtzshexar7vsvxxz9wvf2rps5vf" timestamp="1524645598"&gt;9558&lt;/key&gt;&lt;/foreign-keys&gt;&lt;ref-type name="Journal Article"&gt;17&lt;/ref-type&gt;&lt;contributors&gt;&lt;authors&gt;&lt;author&gt;Gomez, N.&lt;/author&gt;&lt;author&gt;Latychev, K.&lt;/author&gt;&lt;author&gt;Pollard, D.&lt;/author&gt;&lt;/authors&gt;&lt;/contributors&gt;&lt;titles&gt;&lt;title&gt;A coupled ice sheet-sea level model incorporating 3D Earth structure: Variations in Antarctica during the last deglacial retreat&lt;/title&gt;&lt;secondary-title&gt;Journal of Climate&lt;/secondary-title&gt;&lt;/titles&gt;&lt;periodical&gt;&lt;full-title&gt;Journal of Climate&lt;/full-title&gt;&lt;abbr-1&gt;J Climate&lt;/abbr-1&gt;&lt;/periodical&gt;&lt;pages&gt;4041-4054&lt;/pages&gt;&lt;volume&gt;31&lt;/volume&gt;&lt;number&gt;10&lt;/number&gt;&lt;dates&gt;&lt;year&gt;2018&lt;/year&gt;&lt;/dates&gt;&lt;urls&gt;&lt;/urls&gt;&lt;electronic-resource-num&gt;10.1175/JCLI-D-17-0352.1&lt;/electronic-resource-num&gt;&lt;/record&gt;&lt;/Cite&gt;&lt;/EndNote&gt;</w:instrText>
      </w:r>
      <w:r w:rsidRPr="003057FA">
        <w:rPr>
          <w:rFonts w:ascii="Times New Roman" w:hAnsi="Times New Roman" w:cs="Times New Roman"/>
          <w:sz w:val="24"/>
          <w:szCs w:val="24"/>
        </w:rPr>
        <w:fldChar w:fldCharType="separate"/>
      </w:r>
      <w:r w:rsidRPr="003057FA">
        <w:rPr>
          <w:rFonts w:ascii="Times New Roman" w:hAnsi="Times New Roman" w:cs="Times New Roman"/>
          <w:noProof/>
          <w:sz w:val="24"/>
          <w:szCs w:val="24"/>
        </w:rPr>
        <w:t>(e.g. Pollard et al., 2017; Gomez et al., 2018)</w:t>
      </w:r>
      <w:r w:rsidRPr="003057FA">
        <w:rPr>
          <w:rFonts w:ascii="Times New Roman" w:hAnsi="Times New Roman" w:cs="Times New Roman"/>
          <w:sz w:val="24"/>
          <w:szCs w:val="24"/>
        </w:rPr>
        <w:fldChar w:fldCharType="end"/>
      </w:r>
      <w:r w:rsidRPr="003057FA">
        <w:rPr>
          <w:rFonts w:ascii="Times New Roman" w:hAnsi="Times New Roman" w:cs="Times New Roman"/>
          <w:sz w:val="24"/>
          <w:szCs w:val="24"/>
        </w:rPr>
        <w:t>.</w:t>
      </w:r>
      <w:commentRangeEnd w:id="68"/>
      <w:r w:rsidR="00735560">
        <w:rPr>
          <w:rStyle w:val="CommentReference"/>
        </w:rPr>
        <w:commentReference w:id="68"/>
      </w:r>
    </w:p>
    <w:commentRangeEnd w:id="67"/>
    <w:p w14:paraId="2E13F827" w14:textId="6079A7E7" w:rsidR="004B3353" w:rsidRPr="003057FA" w:rsidRDefault="002627EF" w:rsidP="002627EF">
      <w:pPr>
        <w:pStyle w:val="xmsonormal"/>
        <w:shd w:val="clear" w:color="auto" w:fill="FFFFFF"/>
        <w:spacing w:before="0" w:beforeAutospacing="0" w:after="0" w:afterAutospacing="0"/>
        <w:jc w:val="both"/>
        <w:rPr>
          <w:color w:val="212121"/>
          <w:u w:val="single"/>
        </w:rPr>
      </w:pPr>
      <w:r w:rsidRPr="003057FA">
        <w:rPr>
          <w:rStyle w:val="CommentReference"/>
          <w:rFonts w:eastAsiaTheme="minorHAnsi"/>
          <w:sz w:val="24"/>
          <w:szCs w:val="24"/>
          <w:lang w:eastAsia="en-US"/>
        </w:rPr>
        <w:commentReference w:id="67"/>
      </w:r>
    </w:p>
    <w:p w14:paraId="7CD9EA43" w14:textId="75BF6E61" w:rsidR="009B7DDF" w:rsidRPr="003057FA" w:rsidRDefault="009B7DDF" w:rsidP="002627EF">
      <w:pPr>
        <w:spacing w:after="0" w:line="240" w:lineRule="auto"/>
        <w:jc w:val="both"/>
        <w:rPr>
          <w:rFonts w:ascii="Times New Roman" w:hAnsi="Times New Roman" w:cs="Times New Roman"/>
          <w:b/>
          <w:sz w:val="24"/>
          <w:szCs w:val="24"/>
        </w:rPr>
      </w:pPr>
      <w:commentRangeStart w:id="69"/>
      <w:r w:rsidRPr="003057FA">
        <w:rPr>
          <w:rFonts w:ascii="Times New Roman" w:hAnsi="Times New Roman" w:cs="Times New Roman"/>
          <w:b/>
          <w:sz w:val="24"/>
          <w:szCs w:val="24"/>
        </w:rPr>
        <w:t>3.</w:t>
      </w:r>
      <w:r w:rsidR="002627EF" w:rsidRPr="003057FA">
        <w:rPr>
          <w:rFonts w:ascii="Times New Roman" w:hAnsi="Times New Roman" w:cs="Times New Roman"/>
          <w:b/>
          <w:sz w:val="24"/>
          <w:szCs w:val="24"/>
        </w:rPr>
        <w:t>0</w:t>
      </w:r>
      <w:r w:rsidRPr="003057FA">
        <w:rPr>
          <w:rFonts w:ascii="Times New Roman" w:hAnsi="Times New Roman" w:cs="Times New Roman"/>
          <w:b/>
          <w:sz w:val="24"/>
          <w:szCs w:val="24"/>
        </w:rPr>
        <w:t xml:space="preserve"> Recent advances in ice-sheet modelling</w:t>
      </w:r>
    </w:p>
    <w:p w14:paraId="22192FB3" w14:textId="77777777" w:rsidR="007A1217" w:rsidRPr="003057FA" w:rsidRDefault="007A1217" w:rsidP="002627EF">
      <w:pPr>
        <w:spacing w:after="0" w:line="240" w:lineRule="auto"/>
        <w:jc w:val="both"/>
        <w:rPr>
          <w:rFonts w:ascii="Times New Roman" w:hAnsi="Times New Roman" w:cs="Times New Roman"/>
          <w:b/>
          <w:sz w:val="24"/>
          <w:szCs w:val="24"/>
        </w:rPr>
      </w:pPr>
    </w:p>
    <w:p w14:paraId="658641AF" w14:textId="1AA02C00" w:rsidR="00870A2C" w:rsidRPr="003057FA" w:rsidRDefault="00870A2C" w:rsidP="007A1217">
      <w:pPr>
        <w:spacing w:after="0" w:line="240" w:lineRule="auto"/>
        <w:jc w:val="both"/>
        <w:rPr>
          <w:rFonts w:ascii="Times New Roman" w:hAnsi="Times New Roman" w:cs="Times New Roman"/>
          <w:i/>
          <w:sz w:val="24"/>
          <w:szCs w:val="24"/>
        </w:rPr>
      </w:pPr>
      <w:r w:rsidRPr="003057FA">
        <w:rPr>
          <w:rFonts w:ascii="Times New Roman" w:hAnsi="Times New Roman" w:cs="Times New Roman"/>
          <w:i/>
          <w:sz w:val="24"/>
          <w:szCs w:val="24"/>
        </w:rPr>
        <w:t>3.1 Modelling ice-sheet instabilities</w:t>
      </w:r>
    </w:p>
    <w:p w14:paraId="6A92BE6C" w14:textId="77777777" w:rsidR="00870A2C" w:rsidRPr="003057FA" w:rsidRDefault="00870A2C" w:rsidP="007A1217">
      <w:pPr>
        <w:spacing w:after="0" w:line="240" w:lineRule="auto"/>
        <w:jc w:val="both"/>
        <w:rPr>
          <w:rFonts w:ascii="Times New Roman" w:hAnsi="Times New Roman" w:cs="Times New Roman"/>
          <w:sz w:val="24"/>
          <w:szCs w:val="24"/>
        </w:rPr>
      </w:pPr>
    </w:p>
    <w:p w14:paraId="49525715" w14:textId="77777777" w:rsidR="005F5BEB" w:rsidRPr="003057FA" w:rsidRDefault="005F5BEB" w:rsidP="007A1217">
      <w:pPr>
        <w:spacing w:after="0" w:line="240" w:lineRule="auto"/>
        <w:jc w:val="both"/>
        <w:rPr>
          <w:rFonts w:ascii="Times New Roman" w:hAnsi="Times New Roman" w:cs="Times New Roman"/>
          <w:sz w:val="24"/>
          <w:szCs w:val="24"/>
        </w:rPr>
      </w:pPr>
      <w:r w:rsidRPr="003057FA">
        <w:rPr>
          <w:rFonts w:ascii="Times New Roman" w:hAnsi="Times New Roman" w:cs="Times New Roman"/>
          <w:sz w:val="24"/>
          <w:szCs w:val="24"/>
        </w:rPr>
        <w:t xml:space="preserve">The marine ice sheet instability (MISI) hypothesises a possible collapse of West Antarctica </w:t>
      </w:r>
      <w:proofErr w:type="gramStart"/>
      <w:r w:rsidRPr="003057FA">
        <w:rPr>
          <w:rFonts w:ascii="Times New Roman" w:hAnsi="Times New Roman" w:cs="Times New Roman"/>
          <w:sz w:val="24"/>
          <w:szCs w:val="24"/>
        </w:rPr>
        <w:t>as a consequence of</w:t>
      </w:r>
      <w:proofErr w:type="gramEnd"/>
      <w:r w:rsidRPr="003057FA">
        <w:rPr>
          <w:rFonts w:ascii="Times New Roman" w:hAnsi="Times New Roman" w:cs="Times New Roman"/>
          <w:sz w:val="24"/>
          <w:szCs w:val="24"/>
        </w:rPr>
        <w:t xml:space="preserve"> global warming. This process, first proposed in the 1970s (Weertman, 1974; Thomas and Bentley, 1978), was recently theoretically confirmed and demonstrated in numerical models (</w:t>
      </w:r>
      <w:proofErr w:type="spellStart"/>
      <w:r w:rsidRPr="003057FA">
        <w:rPr>
          <w:rFonts w:ascii="Times New Roman" w:hAnsi="Times New Roman" w:cs="Times New Roman"/>
          <w:sz w:val="24"/>
          <w:szCs w:val="24"/>
        </w:rPr>
        <w:t>Schoof</w:t>
      </w:r>
      <w:proofErr w:type="spellEnd"/>
      <w:r w:rsidRPr="003057FA">
        <w:rPr>
          <w:rFonts w:ascii="Times New Roman" w:hAnsi="Times New Roman" w:cs="Times New Roman"/>
          <w:sz w:val="24"/>
          <w:szCs w:val="24"/>
        </w:rPr>
        <w:t>, 2007; Pattyn et al., 2012). It arises from thinning and eventually flotation of the ice near the grounding line, which moves the latter into deeper water where the ice is thicker. Thicker ice results in increased ice flux, which further thins (and eventually floats) the ice, resulting in further retreat into deeper water (and thicker ice) and so on. This is especially true when the bedrock deepens toward the interior of the ice sheet, i.e., a retrograde bed slope, as is the case for the West Antarctic ice sheet. The possibility that some glaciers, such as Pine Island Glacier and Thwaites Glacier, are already undergoing MISI has been suggested (</w:t>
      </w:r>
      <w:proofErr w:type="spellStart"/>
      <w:r w:rsidRPr="003057FA">
        <w:rPr>
          <w:rFonts w:ascii="Times New Roman" w:hAnsi="Times New Roman" w:cs="Times New Roman"/>
          <w:sz w:val="24"/>
          <w:szCs w:val="24"/>
        </w:rPr>
        <w:t>Rignot</w:t>
      </w:r>
      <w:proofErr w:type="spellEnd"/>
      <w:r w:rsidRPr="003057FA">
        <w:rPr>
          <w:rFonts w:ascii="Times New Roman" w:hAnsi="Times New Roman" w:cs="Times New Roman"/>
          <w:sz w:val="24"/>
          <w:szCs w:val="24"/>
        </w:rPr>
        <w:t xml:space="preserve"> et al., 2014; Christianson et al., 2016). Thwaites Glacier is currently in a less-buttressed state, and several simulations using state-of-the-art ice sheet models indicate continued mass loss and possibly MISI or MISI-like behaviour even under present climatic conditions (</w:t>
      </w:r>
      <w:proofErr w:type="spellStart"/>
      <w:r w:rsidRPr="003057FA">
        <w:rPr>
          <w:rFonts w:ascii="Times New Roman" w:hAnsi="Times New Roman" w:cs="Times New Roman"/>
          <w:sz w:val="24"/>
          <w:szCs w:val="24"/>
        </w:rPr>
        <w:t>Joughin</w:t>
      </w:r>
      <w:proofErr w:type="spellEnd"/>
      <w:r w:rsidRPr="003057FA">
        <w:rPr>
          <w:rFonts w:ascii="Times New Roman" w:hAnsi="Times New Roman" w:cs="Times New Roman"/>
          <w:sz w:val="24"/>
          <w:szCs w:val="24"/>
        </w:rPr>
        <w:t xml:space="preserve"> et al., 2014; </w:t>
      </w:r>
      <w:proofErr w:type="spellStart"/>
      <w:r w:rsidRPr="003057FA">
        <w:rPr>
          <w:rFonts w:ascii="Times New Roman" w:hAnsi="Times New Roman" w:cs="Times New Roman"/>
          <w:sz w:val="24"/>
          <w:szCs w:val="24"/>
        </w:rPr>
        <w:t>Nias</w:t>
      </w:r>
      <w:proofErr w:type="spellEnd"/>
      <w:r w:rsidRPr="003057FA">
        <w:rPr>
          <w:rFonts w:ascii="Times New Roman" w:hAnsi="Times New Roman" w:cs="Times New Roman"/>
          <w:sz w:val="24"/>
          <w:szCs w:val="24"/>
        </w:rPr>
        <w:t xml:space="preserve"> et al., 2016; Seroussi et al., 2017). However, rapid grounding line retreat due to MISI or MISI-like behaviour remains highly dependent on the subtleties of subglacial topography (Waibel et al., 2018), limiting the predictive behaviour of the onset of MISI. In other words, geography matters.</w:t>
      </w:r>
    </w:p>
    <w:p w14:paraId="76E38D94" w14:textId="6BC96A44" w:rsidR="005F5BEB" w:rsidRPr="003057FA" w:rsidRDefault="005F5BEB" w:rsidP="007A1217">
      <w:pPr>
        <w:spacing w:after="0" w:line="240" w:lineRule="auto"/>
        <w:ind w:firstLine="720"/>
        <w:jc w:val="both"/>
        <w:rPr>
          <w:rFonts w:ascii="Times New Roman" w:hAnsi="Times New Roman" w:cs="Times New Roman"/>
          <w:sz w:val="24"/>
          <w:szCs w:val="24"/>
        </w:rPr>
      </w:pPr>
      <w:r w:rsidRPr="003057FA">
        <w:rPr>
          <w:rFonts w:ascii="Times New Roman" w:hAnsi="Times New Roman" w:cs="Times New Roman"/>
          <w:sz w:val="24"/>
          <w:szCs w:val="24"/>
        </w:rPr>
        <w:t xml:space="preserve">The marine ice cliff instability (MICI) hypothesises collapse of ice cliffs that become unstable and </w:t>
      </w:r>
      <w:proofErr w:type="gramStart"/>
      <w:r w:rsidRPr="003057FA">
        <w:rPr>
          <w:rFonts w:ascii="Times New Roman" w:hAnsi="Times New Roman" w:cs="Times New Roman"/>
          <w:sz w:val="24"/>
          <w:szCs w:val="24"/>
        </w:rPr>
        <w:t>fall down</w:t>
      </w:r>
      <w:proofErr w:type="gramEnd"/>
      <w:r w:rsidRPr="003057FA">
        <w:rPr>
          <w:rFonts w:ascii="Times New Roman" w:hAnsi="Times New Roman" w:cs="Times New Roman"/>
          <w:sz w:val="24"/>
          <w:szCs w:val="24"/>
        </w:rPr>
        <w:t xml:space="preserve"> if higher than </w:t>
      </w:r>
      <w:r w:rsidRPr="003057FA">
        <w:rPr>
          <w:rFonts w:ascii="Cambria Math" w:hAnsi="Cambria Math" w:cs="Cambria Math"/>
          <w:sz w:val="24"/>
          <w:szCs w:val="24"/>
        </w:rPr>
        <w:t>∼</w:t>
      </w:r>
      <w:r w:rsidRPr="003057FA">
        <w:rPr>
          <w:rFonts w:ascii="Times New Roman" w:hAnsi="Times New Roman" w:cs="Times New Roman"/>
          <w:sz w:val="24"/>
          <w:szCs w:val="24"/>
        </w:rPr>
        <w:t xml:space="preserve">90 m above sea level, leading to major the collapse of ice sheets during past warms periods [Pollard et al., 2015; DeConto and Pollard, 2016]. MICI is a process that facilitates and enhances Marine Ice Sheet Instability through a decrease in ice-shelf buttressing. MICI relies on the assumption of perfect plastic rheology to represent failure. Cliff instability requires an a priori collapse of ice </w:t>
      </w:r>
      <w:del w:id="70" w:author="FrankP" w:date="2019-05-05T11:31:00Z">
        <w:r w:rsidRPr="003057FA" w:rsidDel="00760A6C">
          <w:rPr>
            <w:rFonts w:ascii="Times New Roman" w:hAnsi="Times New Roman" w:cs="Times New Roman"/>
            <w:sz w:val="24"/>
            <w:szCs w:val="24"/>
          </w:rPr>
          <w:delText>shelves, and</w:delText>
        </w:r>
      </w:del>
      <w:ins w:id="71" w:author="FrankP" w:date="2019-05-05T11:31:00Z">
        <w:r w:rsidR="00760A6C" w:rsidRPr="003057FA">
          <w:rPr>
            <w:rFonts w:ascii="Times New Roman" w:hAnsi="Times New Roman" w:cs="Times New Roman"/>
            <w:sz w:val="24"/>
            <w:szCs w:val="24"/>
          </w:rPr>
          <w:t>shelves and</w:t>
        </w:r>
      </w:ins>
      <w:r w:rsidRPr="003057FA">
        <w:rPr>
          <w:rFonts w:ascii="Times New Roman" w:hAnsi="Times New Roman" w:cs="Times New Roman"/>
          <w:sz w:val="24"/>
          <w:szCs w:val="24"/>
        </w:rPr>
        <w:t xml:space="preserve"> is favoured by hydro-fracturing through the increase of water pressure in surface crevasses, which increases the opening term (</w:t>
      </w:r>
      <w:proofErr w:type="spellStart"/>
      <w:r w:rsidRPr="003057FA">
        <w:rPr>
          <w:rFonts w:ascii="Times New Roman" w:hAnsi="Times New Roman" w:cs="Times New Roman"/>
          <w:sz w:val="24"/>
          <w:szCs w:val="24"/>
        </w:rPr>
        <w:t>Bassis</w:t>
      </w:r>
      <w:proofErr w:type="spellEnd"/>
      <w:r w:rsidRPr="003057FA">
        <w:rPr>
          <w:rFonts w:ascii="Times New Roman" w:hAnsi="Times New Roman" w:cs="Times New Roman"/>
          <w:sz w:val="24"/>
          <w:szCs w:val="24"/>
        </w:rPr>
        <w:t xml:space="preserve"> and Walker, 2012; Nick et al., 2013; Pollard et al., 2015). Whether MICI is necessary to explain Pliocene high sea level stands has been questioned recently (Edwards et al., 2019).</w:t>
      </w:r>
    </w:p>
    <w:p w14:paraId="12BB5583" w14:textId="77777777" w:rsidR="005F5BEB" w:rsidRPr="003057FA" w:rsidRDefault="005F5BEB" w:rsidP="007A1217">
      <w:pPr>
        <w:spacing w:after="0" w:line="240" w:lineRule="auto"/>
        <w:ind w:firstLine="720"/>
        <w:jc w:val="both"/>
        <w:rPr>
          <w:rFonts w:ascii="Times New Roman" w:hAnsi="Times New Roman" w:cs="Times New Roman"/>
          <w:sz w:val="24"/>
          <w:szCs w:val="24"/>
        </w:rPr>
      </w:pPr>
      <w:r w:rsidRPr="003057FA">
        <w:rPr>
          <w:rFonts w:ascii="Times New Roman" w:hAnsi="Times New Roman" w:cs="Times New Roman"/>
          <w:sz w:val="24"/>
          <w:szCs w:val="24"/>
        </w:rPr>
        <w:t xml:space="preserve">International model </w:t>
      </w:r>
      <w:proofErr w:type="spellStart"/>
      <w:r w:rsidRPr="003057FA">
        <w:rPr>
          <w:rFonts w:ascii="Times New Roman" w:hAnsi="Times New Roman" w:cs="Times New Roman"/>
          <w:sz w:val="24"/>
          <w:szCs w:val="24"/>
        </w:rPr>
        <w:t>intercomparisons</w:t>
      </w:r>
      <w:proofErr w:type="spellEnd"/>
      <w:r w:rsidRPr="003057FA">
        <w:rPr>
          <w:rFonts w:ascii="Times New Roman" w:hAnsi="Times New Roman" w:cs="Times New Roman"/>
          <w:sz w:val="24"/>
          <w:szCs w:val="24"/>
        </w:rPr>
        <w:t xml:space="preserve"> on marine ice sheet models (MISMIP; MISMIP3d) greatly improved those models in terms of representing grounding-line migration numerically by conforming them to known analytical solutions (Pattyn et al. 2012; 2013). These numerical experiments demonstrated that in order to resolve grounding-line migration in marine ice-sheet models, a </w:t>
      </w:r>
      <w:proofErr w:type="gramStart"/>
      <w:r w:rsidRPr="003057FA">
        <w:rPr>
          <w:rFonts w:ascii="Times New Roman" w:hAnsi="Times New Roman" w:cs="Times New Roman"/>
          <w:sz w:val="24"/>
          <w:szCs w:val="24"/>
        </w:rPr>
        <w:t>sufficient</w:t>
      </w:r>
      <w:proofErr w:type="gramEnd"/>
      <w:r w:rsidRPr="003057FA">
        <w:rPr>
          <w:rFonts w:ascii="Times New Roman" w:hAnsi="Times New Roman" w:cs="Times New Roman"/>
          <w:sz w:val="24"/>
          <w:szCs w:val="24"/>
        </w:rPr>
        <w:t xml:space="preserve"> high spatial resolution needs to be applied, since membrane stresses need to be resolved across the grounding line to guarantee mechanical coupling. The inherent change in basal friction occurring across the grounding line – zero friction below the ice shelf – requires high spatial resolution (e.g., &lt;1 km for Pine Island Glacier; Gladstone et al., 2012) for an accurate representation of grounding-line migration. Therefore, a series of ice-sheet models have implemented a spatial grid refinement, mainly for the purpose of accurate data assimilation (Cornford et al., 2015; </w:t>
      </w:r>
      <w:proofErr w:type="spellStart"/>
      <w:r w:rsidRPr="003057FA">
        <w:rPr>
          <w:rFonts w:ascii="Times New Roman" w:hAnsi="Times New Roman" w:cs="Times New Roman"/>
          <w:sz w:val="24"/>
          <w:szCs w:val="24"/>
        </w:rPr>
        <w:t>Gillet-Chaulet</w:t>
      </w:r>
      <w:proofErr w:type="spellEnd"/>
      <w:r w:rsidRPr="003057FA">
        <w:rPr>
          <w:rFonts w:ascii="Times New Roman" w:hAnsi="Times New Roman" w:cs="Times New Roman"/>
          <w:sz w:val="24"/>
          <w:szCs w:val="24"/>
        </w:rPr>
        <w:t xml:space="preserve"> et al., 2012, Morlighem et al., 2010), but also for further transient simulations where the adaptive mesh approach enables the finest grid to follow the grounding-line migration (Cornford et al, 2013; 2016). These higher spatial resolutions of the order of hundreds of meters in the vicinity of grounding lines also poses new challenges on data management for modelling purposes (Durand et al., 2011).</w:t>
      </w:r>
    </w:p>
    <w:p w14:paraId="4CFA1396" w14:textId="77777777" w:rsidR="00870A2C" w:rsidRDefault="00870A2C" w:rsidP="00870A2C">
      <w:pPr>
        <w:spacing w:after="0" w:line="240" w:lineRule="auto"/>
        <w:jc w:val="both"/>
        <w:rPr>
          <w:rFonts w:ascii="Times New Roman" w:hAnsi="Times New Roman" w:cs="Times New Roman"/>
          <w:sz w:val="24"/>
          <w:szCs w:val="24"/>
        </w:rPr>
      </w:pPr>
    </w:p>
    <w:p w14:paraId="4F23CA88" w14:textId="77777777" w:rsidR="004B3353" w:rsidRDefault="004B3353" w:rsidP="00870A2C">
      <w:pPr>
        <w:spacing w:after="0" w:line="240" w:lineRule="auto"/>
        <w:jc w:val="both"/>
        <w:rPr>
          <w:rFonts w:ascii="Times New Roman" w:hAnsi="Times New Roman" w:cs="Times New Roman"/>
          <w:sz w:val="24"/>
          <w:szCs w:val="24"/>
        </w:rPr>
      </w:pPr>
    </w:p>
    <w:p w14:paraId="2B1D9F7F" w14:textId="77777777" w:rsidR="004B3353" w:rsidRPr="003057FA" w:rsidRDefault="004B3353" w:rsidP="00870A2C">
      <w:pPr>
        <w:spacing w:after="0" w:line="240" w:lineRule="auto"/>
        <w:jc w:val="both"/>
        <w:rPr>
          <w:rFonts w:ascii="Times New Roman" w:hAnsi="Times New Roman" w:cs="Times New Roman"/>
          <w:sz w:val="24"/>
          <w:szCs w:val="24"/>
        </w:rPr>
      </w:pPr>
    </w:p>
    <w:p w14:paraId="30CE4D3E" w14:textId="4595023B" w:rsidR="00870A2C" w:rsidRPr="003057FA" w:rsidRDefault="00870A2C" w:rsidP="00870A2C">
      <w:pPr>
        <w:spacing w:after="0" w:line="240" w:lineRule="auto"/>
        <w:jc w:val="both"/>
        <w:rPr>
          <w:rFonts w:ascii="Times New Roman" w:hAnsi="Times New Roman" w:cs="Times New Roman"/>
          <w:i/>
          <w:sz w:val="24"/>
          <w:szCs w:val="24"/>
        </w:rPr>
      </w:pPr>
      <w:r w:rsidRPr="003057FA">
        <w:rPr>
          <w:rFonts w:ascii="Times New Roman" w:hAnsi="Times New Roman" w:cs="Times New Roman"/>
          <w:i/>
          <w:sz w:val="24"/>
          <w:szCs w:val="24"/>
        </w:rPr>
        <w:t xml:space="preserve">3.2 Model </w:t>
      </w:r>
      <w:r w:rsidR="000912B9" w:rsidRPr="003057FA">
        <w:rPr>
          <w:rFonts w:ascii="Times New Roman" w:hAnsi="Times New Roman" w:cs="Times New Roman"/>
          <w:i/>
          <w:sz w:val="24"/>
          <w:szCs w:val="24"/>
        </w:rPr>
        <w:t xml:space="preserve">initialisation, </w:t>
      </w:r>
      <w:r w:rsidRPr="003057FA">
        <w:rPr>
          <w:rFonts w:ascii="Times New Roman" w:hAnsi="Times New Roman" w:cs="Times New Roman"/>
          <w:i/>
          <w:sz w:val="24"/>
          <w:szCs w:val="24"/>
        </w:rPr>
        <w:t>uncertainty</w:t>
      </w:r>
      <w:r w:rsidR="000912B9" w:rsidRPr="003057FA">
        <w:rPr>
          <w:rFonts w:ascii="Times New Roman" w:hAnsi="Times New Roman" w:cs="Times New Roman"/>
          <w:i/>
          <w:sz w:val="24"/>
          <w:szCs w:val="24"/>
        </w:rPr>
        <w:t xml:space="preserve"> and inter-comparison</w:t>
      </w:r>
    </w:p>
    <w:p w14:paraId="7575FEA4" w14:textId="77777777" w:rsidR="00870A2C" w:rsidRPr="003057FA" w:rsidRDefault="00870A2C" w:rsidP="00870A2C">
      <w:pPr>
        <w:spacing w:after="0" w:line="240" w:lineRule="auto"/>
        <w:jc w:val="both"/>
        <w:rPr>
          <w:rFonts w:ascii="Times New Roman" w:hAnsi="Times New Roman" w:cs="Times New Roman"/>
          <w:sz w:val="24"/>
          <w:szCs w:val="24"/>
        </w:rPr>
      </w:pPr>
    </w:p>
    <w:p w14:paraId="2B876989" w14:textId="77777777" w:rsidR="001543E8" w:rsidRPr="003057FA" w:rsidRDefault="001543E8" w:rsidP="00870A2C">
      <w:pPr>
        <w:spacing w:after="0" w:line="240" w:lineRule="auto"/>
        <w:jc w:val="both"/>
        <w:rPr>
          <w:rFonts w:ascii="Times New Roman" w:hAnsi="Times New Roman" w:cs="Times New Roman"/>
          <w:sz w:val="24"/>
          <w:szCs w:val="24"/>
        </w:rPr>
      </w:pPr>
      <w:r w:rsidRPr="003057FA">
        <w:rPr>
          <w:rFonts w:ascii="Times New Roman" w:hAnsi="Times New Roman" w:cs="Times New Roman"/>
          <w:sz w:val="24"/>
          <w:szCs w:val="24"/>
        </w:rPr>
        <w:t xml:space="preserve">Despite major improvements in model sophistication, major uncertainties </w:t>
      </w:r>
      <w:proofErr w:type="gramStart"/>
      <w:r w:rsidRPr="003057FA">
        <w:rPr>
          <w:rFonts w:ascii="Times New Roman" w:hAnsi="Times New Roman" w:cs="Times New Roman"/>
          <w:sz w:val="24"/>
          <w:szCs w:val="24"/>
        </w:rPr>
        <w:t>still remain</w:t>
      </w:r>
      <w:proofErr w:type="gramEnd"/>
      <w:r w:rsidRPr="003057FA">
        <w:rPr>
          <w:rFonts w:ascii="Times New Roman" w:hAnsi="Times New Roman" w:cs="Times New Roman"/>
          <w:sz w:val="24"/>
          <w:szCs w:val="24"/>
        </w:rPr>
        <w:t xml:space="preserve"> pertaining to model initialisation as well as the representation of critical processes such as basal sliding and friction, ice rheology, ice damage (such as calving) and sub-shelf melting. New developments in data assimilation methods led to improved initialisations in which the initial ice-sheet geometry and velocity field are kept as close as possible to observations by optimising other unknown fields, such as basal friction coefficient and ice stiffness (accounting for crevasse weakening and ice anisotropy; </w:t>
      </w:r>
      <w:proofErr w:type="spellStart"/>
      <w:r w:rsidRPr="003057FA">
        <w:rPr>
          <w:rFonts w:ascii="Times New Roman" w:hAnsi="Times New Roman" w:cs="Times New Roman"/>
          <w:sz w:val="24"/>
          <w:szCs w:val="24"/>
        </w:rPr>
        <w:t>Arthern</w:t>
      </w:r>
      <w:proofErr w:type="spellEnd"/>
      <w:r w:rsidRPr="003057FA">
        <w:rPr>
          <w:rFonts w:ascii="Times New Roman" w:hAnsi="Times New Roman" w:cs="Times New Roman"/>
          <w:sz w:val="24"/>
          <w:szCs w:val="24"/>
        </w:rPr>
        <w:t xml:space="preserve"> et al., 2006; 2010, Cornford et al., 2015; </w:t>
      </w:r>
      <w:proofErr w:type="spellStart"/>
      <w:r w:rsidRPr="003057FA">
        <w:rPr>
          <w:rFonts w:ascii="Times New Roman" w:hAnsi="Times New Roman" w:cs="Times New Roman"/>
          <w:sz w:val="24"/>
          <w:szCs w:val="24"/>
        </w:rPr>
        <w:t>MacAyeal</w:t>
      </w:r>
      <w:proofErr w:type="spellEnd"/>
      <w:r w:rsidRPr="003057FA">
        <w:rPr>
          <w:rFonts w:ascii="Times New Roman" w:hAnsi="Times New Roman" w:cs="Times New Roman"/>
          <w:sz w:val="24"/>
          <w:szCs w:val="24"/>
        </w:rPr>
        <w:t>, 1992; Morlighem et al., 2010, 2013). Motivated by the increasing ice-sheet imbalance of the Amundsen Sea Embayment glaciers over the last 20 years (Shepherd et al., 2018), and supported by the recent boom in satellite data availability, data-assimilation methods are progressively used to evaluate unknown fields using time-evolving states accounting for the transient nature of observations and the model dynamics (</w:t>
      </w:r>
      <w:proofErr w:type="spellStart"/>
      <w:r w:rsidRPr="003057FA">
        <w:rPr>
          <w:rFonts w:ascii="Times New Roman" w:hAnsi="Times New Roman" w:cs="Times New Roman"/>
          <w:sz w:val="24"/>
          <w:szCs w:val="24"/>
        </w:rPr>
        <w:t>Gillet-Chaulet</w:t>
      </w:r>
      <w:proofErr w:type="spellEnd"/>
      <w:r w:rsidRPr="003057FA">
        <w:rPr>
          <w:rFonts w:ascii="Times New Roman" w:hAnsi="Times New Roman" w:cs="Times New Roman"/>
          <w:sz w:val="24"/>
          <w:szCs w:val="24"/>
        </w:rPr>
        <w:t xml:space="preserve"> et al., 2016, Goldberg et al., 2013; 2015, 2016).</w:t>
      </w:r>
    </w:p>
    <w:p w14:paraId="77985F28" w14:textId="07B82100" w:rsidR="001543E8" w:rsidRPr="003057FA" w:rsidRDefault="001543E8" w:rsidP="007A1217">
      <w:pPr>
        <w:spacing w:after="0" w:line="240" w:lineRule="auto"/>
        <w:ind w:firstLine="720"/>
        <w:jc w:val="both"/>
        <w:rPr>
          <w:rFonts w:ascii="Times New Roman" w:hAnsi="Times New Roman" w:cs="Times New Roman"/>
          <w:sz w:val="24"/>
          <w:szCs w:val="24"/>
        </w:rPr>
      </w:pPr>
      <w:r w:rsidRPr="003057FA">
        <w:rPr>
          <w:rFonts w:ascii="Times New Roman" w:hAnsi="Times New Roman" w:cs="Times New Roman"/>
          <w:sz w:val="24"/>
          <w:szCs w:val="24"/>
        </w:rPr>
        <w:t>Ensemble model runs equally improve the predictive power of models by translating uncertainty in a probabilistic framework. The use of statistical emulators thereby increases the confidence in sampling parameter space (</w:t>
      </w:r>
      <w:proofErr w:type="spellStart"/>
      <w:r w:rsidRPr="003057FA">
        <w:rPr>
          <w:rFonts w:ascii="Times New Roman" w:hAnsi="Times New Roman" w:cs="Times New Roman"/>
          <w:sz w:val="24"/>
          <w:szCs w:val="24"/>
        </w:rPr>
        <w:t>Bulthuis</w:t>
      </w:r>
      <w:proofErr w:type="spellEnd"/>
      <w:r w:rsidRPr="003057FA">
        <w:rPr>
          <w:rFonts w:ascii="Times New Roman" w:hAnsi="Times New Roman" w:cs="Times New Roman"/>
          <w:sz w:val="24"/>
          <w:szCs w:val="24"/>
        </w:rPr>
        <w:t xml:space="preserve"> et al., 2019) and improving uncertainties in ice dynamical contributions to future sea-level rise (Edwards et al., 2019).</w:t>
      </w:r>
      <w:commentRangeEnd w:id="69"/>
      <w:r w:rsidR="00AF54A5" w:rsidRPr="003057FA">
        <w:rPr>
          <w:rStyle w:val="CommentReference"/>
          <w:rFonts w:ascii="Times New Roman" w:hAnsi="Times New Roman" w:cs="Times New Roman"/>
          <w:sz w:val="24"/>
          <w:szCs w:val="24"/>
        </w:rPr>
        <w:commentReference w:id="69"/>
      </w:r>
    </w:p>
    <w:p w14:paraId="5B457D92" w14:textId="77777777" w:rsidR="001543E8" w:rsidRPr="003057FA" w:rsidRDefault="001543E8" w:rsidP="007A1217">
      <w:pPr>
        <w:pStyle w:val="xmsonormal"/>
        <w:shd w:val="clear" w:color="auto" w:fill="FFFFFF"/>
        <w:spacing w:before="0" w:beforeAutospacing="0" w:after="0" w:afterAutospacing="0"/>
        <w:ind w:firstLine="720"/>
        <w:jc w:val="both"/>
        <w:rPr>
          <w:color w:val="212121"/>
          <w:shd w:val="clear" w:color="auto" w:fill="FFFFFF"/>
        </w:rPr>
      </w:pPr>
      <w:commentRangeStart w:id="72"/>
      <w:r w:rsidRPr="003057FA">
        <w:rPr>
          <w:color w:val="212121"/>
          <w:shd w:val="clear" w:color="auto" w:fill="FFFFFF"/>
        </w:rPr>
        <w:t xml:space="preserve">An important step forward since the </w:t>
      </w:r>
      <w:r w:rsidRPr="003057FA">
        <w:t>Fifth Assessment Report of the IPCC</w:t>
      </w:r>
      <w:r w:rsidRPr="003057FA">
        <w:rPr>
          <w:color w:val="212121"/>
          <w:shd w:val="clear" w:color="auto" w:fill="FFFFFF"/>
        </w:rPr>
        <w:t xml:space="preserve"> (IPCC, 2013) is that process-based projections of sea-level contributions from both ice sheets are now organised under the </w:t>
      </w:r>
      <w:r w:rsidRPr="003057FA">
        <w:t xml:space="preserve">Ice Sheet Model </w:t>
      </w:r>
      <w:proofErr w:type="spellStart"/>
      <w:r w:rsidRPr="003057FA">
        <w:t>Intercomparison</w:t>
      </w:r>
      <w:proofErr w:type="spellEnd"/>
      <w:r w:rsidRPr="003057FA">
        <w:t xml:space="preserve"> Project for CMIP6 (ISMIP6) and form</w:t>
      </w:r>
      <w:r w:rsidRPr="003057FA">
        <w:rPr>
          <w:color w:val="212121"/>
          <w:shd w:val="clear" w:color="auto" w:fill="FFFFFF"/>
        </w:rPr>
        <w:t xml:space="preserve"> an integral part of the CMIP process (Eyring et al., 2016; Nowicki et al. 2016; Goelzer et al., 2018a; Seroussi et al., 2018). ISMIP6 is working towards providing projections of future ice sheet mass changes for the </w:t>
      </w:r>
      <w:r w:rsidRPr="003057FA">
        <w:t>next Assessment Report of the IPCC (AR6).</w:t>
      </w:r>
      <w:r w:rsidRPr="003057FA">
        <w:rPr>
          <w:color w:val="212121"/>
          <w:shd w:val="clear" w:color="auto" w:fill="FFFFFF"/>
        </w:rPr>
        <w:t xml:space="preserve"> It has recently finished its first set of experiments focussing on the initial state of the ice sheets as starting point for future projections (Goelzer et al., 2018a; Seroussi et al., 2018), which has seen an unprecedented return from ice sheet modelling groups globally. With ISMIP6, the ice sheet modelling community has engaged to evolve to new standards in availability, accessibility and transparency of ice sheet model output data (e.g. Goelzer et al., 2018b), facilitating model-model and data-model comparison and analysis. </w:t>
      </w:r>
    </w:p>
    <w:p w14:paraId="0A114E7C" w14:textId="77777777" w:rsidR="001543E8" w:rsidRPr="003057FA" w:rsidRDefault="001543E8" w:rsidP="007A1217">
      <w:pPr>
        <w:pStyle w:val="xmsonormal"/>
        <w:shd w:val="clear" w:color="auto" w:fill="FFFFFF"/>
        <w:spacing w:before="0" w:beforeAutospacing="0" w:after="0" w:afterAutospacing="0"/>
        <w:ind w:firstLine="720"/>
        <w:jc w:val="both"/>
        <w:rPr>
          <w:color w:val="212121"/>
        </w:rPr>
      </w:pPr>
      <w:r w:rsidRPr="003057FA">
        <w:rPr>
          <w:color w:val="212121"/>
          <w:shd w:val="clear" w:color="auto" w:fill="FFFFFF"/>
        </w:rPr>
        <w:t>ISMIP6 has strengthened the links between the ice sheet modelling community and the global and regional climate modelling communities, the ocean modelling community and the communities of remote sensing and observations of ice, ocean and atmosphere.</w:t>
      </w:r>
      <w:commentRangeEnd w:id="72"/>
      <w:r w:rsidRPr="003057FA">
        <w:rPr>
          <w:rStyle w:val="CommentReference"/>
          <w:rFonts w:eastAsiaTheme="minorHAnsi"/>
          <w:sz w:val="24"/>
          <w:szCs w:val="24"/>
          <w:lang w:eastAsia="en-US"/>
        </w:rPr>
        <w:commentReference w:id="72"/>
      </w:r>
    </w:p>
    <w:p w14:paraId="5F4AFFD5" w14:textId="77777777" w:rsidR="001543E8" w:rsidRPr="003057FA" w:rsidRDefault="001543E8" w:rsidP="002627EF">
      <w:pPr>
        <w:spacing w:after="0" w:line="240" w:lineRule="auto"/>
        <w:jc w:val="both"/>
        <w:rPr>
          <w:rFonts w:ascii="Times New Roman" w:hAnsi="Times New Roman" w:cs="Times New Roman"/>
          <w:sz w:val="24"/>
          <w:szCs w:val="24"/>
        </w:rPr>
      </w:pPr>
    </w:p>
    <w:p w14:paraId="60E7CF90" w14:textId="257D65A5" w:rsidR="001543E8" w:rsidRPr="003057FA" w:rsidRDefault="00870A2C" w:rsidP="002627EF">
      <w:pPr>
        <w:spacing w:after="0" w:line="240" w:lineRule="auto"/>
        <w:jc w:val="both"/>
        <w:rPr>
          <w:rFonts w:ascii="Times New Roman" w:hAnsi="Times New Roman" w:cs="Times New Roman"/>
          <w:i/>
          <w:color w:val="212121"/>
          <w:sz w:val="24"/>
          <w:szCs w:val="24"/>
        </w:rPr>
      </w:pPr>
      <w:r w:rsidRPr="003057FA">
        <w:rPr>
          <w:rFonts w:ascii="Times New Roman" w:hAnsi="Times New Roman" w:cs="Times New Roman"/>
          <w:i/>
          <w:color w:val="212121"/>
          <w:sz w:val="24"/>
          <w:szCs w:val="24"/>
        </w:rPr>
        <w:t>3.3</w:t>
      </w:r>
      <w:r w:rsidR="001543E8" w:rsidRPr="003057FA">
        <w:rPr>
          <w:rFonts w:ascii="Times New Roman" w:hAnsi="Times New Roman" w:cs="Times New Roman"/>
          <w:i/>
          <w:color w:val="212121"/>
          <w:sz w:val="24"/>
          <w:szCs w:val="24"/>
        </w:rPr>
        <w:t xml:space="preserve"> Ice sheet model-climate model coupling</w:t>
      </w:r>
    </w:p>
    <w:p w14:paraId="011CB92A" w14:textId="77777777" w:rsidR="00AF54A5" w:rsidRPr="003057FA" w:rsidRDefault="00AF54A5" w:rsidP="002627EF">
      <w:pPr>
        <w:spacing w:after="0" w:line="240" w:lineRule="auto"/>
        <w:jc w:val="both"/>
        <w:rPr>
          <w:rFonts w:ascii="Times New Roman" w:hAnsi="Times New Roman" w:cs="Times New Roman"/>
          <w:b/>
          <w:color w:val="212121"/>
          <w:sz w:val="24"/>
          <w:szCs w:val="24"/>
        </w:rPr>
      </w:pPr>
    </w:p>
    <w:p w14:paraId="74995152" w14:textId="1A919860" w:rsidR="00AF54A5" w:rsidRPr="003057FA" w:rsidRDefault="00AF54A5" w:rsidP="002627EF">
      <w:pPr>
        <w:pStyle w:val="xmsonormal"/>
        <w:shd w:val="clear" w:color="auto" w:fill="FFFFFF"/>
        <w:spacing w:before="0" w:beforeAutospacing="0" w:after="0" w:afterAutospacing="0"/>
        <w:jc w:val="both"/>
        <w:rPr>
          <w:color w:val="000000" w:themeColor="text1"/>
          <w:shd w:val="clear" w:color="auto" w:fill="FFFFFF"/>
        </w:rPr>
      </w:pPr>
      <w:commentRangeStart w:id="73"/>
      <w:r w:rsidRPr="003057FA">
        <w:rPr>
          <w:color w:val="212121"/>
          <w:shd w:val="clear" w:color="auto" w:fill="FFFFFF"/>
        </w:rPr>
        <w:t xml:space="preserve">Fully coupled AOGCM-ISM simulations with state of the art AOGCMs and ISMs are an emerging field of active research (e.g. </w:t>
      </w:r>
      <w:proofErr w:type="spellStart"/>
      <w:r w:rsidRPr="003057FA">
        <w:rPr>
          <w:color w:val="212121"/>
          <w:shd w:val="clear" w:color="auto" w:fill="FFFFFF"/>
        </w:rPr>
        <w:t>Fyke</w:t>
      </w:r>
      <w:proofErr w:type="spellEnd"/>
      <w:r w:rsidRPr="003057FA">
        <w:rPr>
          <w:color w:val="212121"/>
          <w:shd w:val="clear" w:color="auto" w:fill="FFFFFF"/>
        </w:rPr>
        <w:t xml:space="preserve"> et al., 2014; </w:t>
      </w:r>
      <w:r w:rsidRPr="003057FA">
        <w:t>Fischer et al., 2014</w:t>
      </w:r>
      <w:r w:rsidRPr="003057FA">
        <w:rPr>
          <w:color w:val="212121"/>
          <w:shd w:val="clear" w:color="auto" w:fill="FFFFFF"/>
        </w:rPr>
        <w:t xml:space="preserve">; </w:t>
      </w:r>
      <w:r w:rsidRPr="003057FA">
        <w:t xml:space="preserve">Vizcaino et al., 2015; </w:t>
      </w:r>
      <w:proofErr w:type="spellStart"/>
      <w:r w:rsidRPr="003057FA">
        <w:t>Reerink</w:t>
      </w:r>
      <w:proofErr w:type="spellEnd"/>
      <w:r w:rsidRPr="003057FA">
        <w:t xml:space="preserve"> et al., 2016; </w:t>
      </w:r>
      <w:proofErr w:type="spellStart"/>
      <w:r w:rsidRPr="003057FA">
        <w:rPr>
          <w:color w:val="212121"/>
          <w:shd w:val="clear" w:color="auto" w:fill="FFFFFF"/>
        </w:rPr>
        <w:t>Fyke</w:t>
      </w:r>
      <w:proofErr w:type="spellEnd"/>
      <w:r w:rsidRPr="003057FA">
        <w:rPr>
          <w:color w:val="212121"/>
          <w:shd w:val="clear" w:color="auto" w:fill="FFFFFF"/>
        </w:rPr>
        <w:t xml:space="preserve"> et al., 2018) that ISMIP6 is also leading and supporting (Nowicki et al. 2016). This development will help to improve our understanding of processes and feedbacks due to climate-ice sheet coupling in consistent modelling frameworks.</w:t>
      </w:r>
      <w:r w:rsidRPr="003057FA">
        <w:rPr>
          <w:color w:val="212121"/>
        </w:rPr>
        <w:br/>
      </w:r>
      <w:commentRangeEnd w:id="73"/>
      <w:r w:rsidRPr="003057FA">
        <w:rPr>
          <w:rStyle w:val="CommentReference"/>
          <w:rFonts w:eastAsiaTheme="minorHAnsi"/>
          <w:sz w:val="24"/>
          <w:szCs w:val="24"/>
          <w:lang w:eastAsia="en-US"/>
        </w:rPr>
        <w:commentReference w:id="73"/>
      </w:r>
      <w:r w:rsidR="000912B9" w:rsidRPr="003057FA">
        <w:rPr>
          <w:color w:val="212121"/>
          <w:shd w:val="clear" w:color="auto" w:fill="FFFFFF"/>
        </w:rPr>
        <w:tab/>
      </w:r>
      <w:commentRangeStart w:id="74"/>
      <w:r w:rsidRPr="003057FA">
        <w:rPr>
          <w:color w:val="000000" w:themeColor="text1"/>
          <w:shd w:val="clear" w:color="auto" w:fill="FFFFFF"/>
        </w:rPr>
        <w:t xml:space="preserve">Coupling approaches between atmosphere/ice/ocean/sea ice have been </w:t>
      </w:r>
      <w:r w:rsidR="007A1217" w:rsidRPr="003057FA">
        <w:rPr>
          <w:color w:val="000000" w:themeColor="text1"/>
          <w:shd w:val="clear" w:color="auto" w:fill="FFFFFF"/>
        </w:rPr>
        <w:t xml:space="preserve">considerably </w:t>
      </w:r>
      <w:r w:rsidRPr="003057FA">
        <w:rPr>
          <w:color w:val="000000" w:themeColor="text1"/>
          <w:shd w:val="clear" w:color="auto" w:fill="FFFFFF"/>
        </w:rPr>
        <w:t xml:space="preserve">developed since the AR5 </w:t>
      </w:r>
      <w:r w:rsidRPr="003057FA">
        <w:rPr>
          <w:color w:val="000000" w:themeColor="text1"/>
          <w:shd w:val="clear" w:color="auto" w:fill="FFFFFF"/>
        </w:rPr>
        <w:fldChar w:fldCharType="begin"/>
      </w:r>
      <w:r w:rsidRPr="003057FA">
        <w:rPr>
          <w:color w:val="000000" w:themeColor="text1"/>
          <w:shd w:val="clear" w:color="auto" w:fill="FFFFFF"/>
        </w:rPr>
        <w:instrText xml:space="preserve"> ADDIN ZOTERO_ITEM CSL_CITATION {"citationID":"Sn2RItLc","properties":{"formattedCitation":"{\\rtf (Asay-Davis et al. 2017; Pattyn et al. 2017; Favier et al. 2017; Donat\\uc0\\u8208{}Magnin et al. 2017)}","plainCitation":"(Asay-Davis et al. 2017; Pattyn et al. 2017; Favier et al. 2017; Donat‐Magnin et al. 2017)"},"citationItems":[{"id":6952,"uris":["http://zotero.org/users/1939916/items/A6RX28AE"],"uri":["http://zotero.org/users/1939916/items/A6RX28AE"],"itemData":{"id":6952,"type":"article-journal","title":"Developments in Simulating and Parameterizing Interactions Between the Southern Ocean and the Antarctic Ice Sheet","container-title":"Current Climate Change Reports","page":"316-329","volume":"3","issue":"4","source":"Springer Link","abstract":"Recent advances in both ocean modeling and melt parameterization in ice-sheet models point the way toward coupled ice sheet–ocean modeling, which is needed to quantify Antarctic mass loss and the resulting sea-level rise. The latest Antarctic ocean modeling shows that complex interactions between the atmosphere, sea ice, icebergs, bathymetric features, and ocean circulation on many scales determine which water masses reach ice-shelf cavities and how much heat is available to melt ice. Meanwhile, parameterizations of basal melting in standalone ice-sheet models have evolved from simplified, depth-dependent functions to more sophisticated models, accounting for ice-shelf basal topography, and the evolution of the sub-ice-shelf buoyant flow. The focus of recent work has been on better understanding processes or adding new model capabilities, but a broader community effort is needed in validating models against observations and producing melt-rate projections. Given time, community efforts in coupled ice sheet–ocean modeling, already underway, will tackle the considerable challenges involved in building, initializing, constraining, and performing projections with coupled models, leading to reduced uncertainties in Antarctica’s contribution to future sea-level rise.","DOI":"10.1007/s40641-017-0071-0","ISSN":"2198-6061","journalAbbreviation":"Curr Clim Change Rep","language":"en","author":[{"family":"Asay-Davis","given":"Xylar S."},{"family":"Jourdain","given":"Nicolas C."},{"family":"Nakayama","given":"Yoshihiro"}],"issued":{"date-parts":[["2017",12,1]]}}},{"id":6937,"uris":["http://zotero.org/users/1939916/items/C6HUH8HQ"],"uri":["http://zotero.org/users/1939916/items/C6HUH8HQ"],"itemData":{"id":6937,"type":"article-journal","title":"Progress in Numerical Modeling of Antarctic Ice-Sheet Dynamics","container-title":"Current Climate Change Reports","page":"174-184","volume":"3","issue":"3","source":"Springer Link","abstract":"Numerical modeling of the Antarctic ice sheet has gone through a paradigm shift over the last decade. While initially models focussed on long-time diffusive response to surface mass balance changes, processes occurring at the marine boundary of the ice sheet are progressively incorporated in newly developed state-of-the-art ice-sheet models. These models now exhibit fast, short-term volume changes, in line with current observations of mass loss. Coupling with ocean models is currently on its way and applied to key areas of the Antarctic ice sheet. New model intercomparisons have been launched, focusing on ice/ocean interaction (MISMIP+, MISOMIP) or ice-sheet model initialization and multi-ensemble projections (ISMIP6). Nevertheless, the inclusion of new processes pertaining to ice-shelf calving, evolution of basal friction, and other processes, also increase uncertainties in the contribution of the Antarctic ice sheet to future sea-level rise.","DOI":"10.1007/s40641-017-0069-7","ISSN":"2198-6061","journalAbbreviation":"Curr Clim Change Rep","language":"en","author":[{"family":"Pattyn","given":"Frank"},{"family":"Favier","given":"Lionel"},{"family":"Sun","given":"Sainan"},{"family":"Durand","given":"Gaël"}],"issued":{"date-parts":[["2017",9,1]]}}},{"id":6826,"uris":["http://zotero.org/users/1939916/items/IPIDTS57"],"uri":["http://zotero.org/users/1939916/items/IPIDTS57"],"itemData":{"id":6826,"type":"article-journal","title":"Antarctica-Regional Climate and Surface Mass Budget","container-title":"Current Climate Change Reports","page":"303-315","volume":"3","issue":"4","source":"CrossRef","DOI":"10.1007/s40641-017-0072-z","ISSN":"2198-6061","language":"en","author":[{"family":"Favier","given":"Vincent"},{"family":"Krinner","given":"Gerhard"},{"family":"Amory","given":"Charles"},{"family":"Gallée","given":"Hubert"},{"family":"Beaumet","given":"Julien"},{"family":"Agosta","given":"Cécile"}],"issued":{"date-parts":[["2017"]]}}},{"id":7007,"uris":["http://zotero.org/users/1939916/items/4KAT8XH2"],"uri":["http://zotero.org/users/1939916/items/4KAT8XH2"],"itemData":{"id":7007,"type":"article-journal","title":"Ice-Shelf Melt Response to Changing Winds and Glacier Dynamics in the Amundsen Sea Sector, Antarctica","container-title":"Journal of Geophysical Research: Oceans","page":"10206-10224","volume":"122","issue":"12","source":"Wiley Online Library","abstract":"It has been suggested that the coastal Southern Ocean subsurface may warm over the 21st century in response to strengthening and poleward shifting winds, with potential adverse effects on West Antarctic glaciers. However, using a 1/12° ocean regional model that includes ice-shelf cavities, we find a more complex response to changing winds in the Amundsen Sea. Simulated offshore subsurface waters get colder under strengthened and poleward shifted winds representative of the SAM projected trend. The buoyancy-driven circulation induced by ice-shelf melt transports this cold offshore anomaly onto the continental shelf, leading to cooling and decreased melt below 450 m. In the vicinity of ice-shelf fronts, Ekman pumping contributes to raise the isotherms in response to changing winds. This effect overwhelms the horizontal transport of colder offshore waters at intermediate depths (between 200 and 450 m), and therefore increases melt rates in the upper part of the ice-shelf cavities, which reinforces the buoyancy-driven circulation and further contributes to raise the isotherms. Then, prescribing an extreme grounding line retreat projected for 2100, the total melt rates simulated underneath Thwaites and Pine Island are multiplied by 2.5. Such increase is explained by a larger ocean/ice interface exposed to CDW, which is then amplified by a stronger melt-induced circulation along the ice draft. Our main conclusions are that (1) outputs from ocean models that do not represent ice shelf cavities (e.g., CMIP5 models) should not be directly used to predict the thermal forcing of future ice shelf cavities; (2) coupled ocean/ice sheet models with a velocity-dependent melt formulation are needed for future projections of glaciers experiencing a significant grounding line retreat.","DOI":"10.1002/2017JC013059","ISSN":"2169-9291","language":"en","author":[{"family":"Donat‐Magnin","given":"Marion"},{"family":"Jourdain","given":"Nicolas C."},{"family":"Spence","given":"Paul"},{"family":"Sommer","given":"Julien Le"},{"family":"Gallée","given":"Hubert"},{"family":"Durand","given":"Gaël"}],"issued":{"date-parts":[["2017",12,1]]}}}],"schema":"https://github.com/citation-style-language/schema/raw/master/csl-citation.json"} </w:instrText>
      </w:r>
      <w:r w:rsidRPr="003057FA">
        <w:rPr>
          <w:color w:val="000000" w:themeColor="text1"/>
          <w:shd w:val="clear" w:color="auto" w:fill="FFFFFF"/>
        </w:rPr>
        <w:fldChar w:fldCharType="separate"/>
      </w:r>
      <w:r w:rsidRPr="003057FA">
        <w:t>(Asay-Davis et al. 2017; Pattyn et al. 2017; Favier et al. 2017; Donat‐Magnin et al. 2017)</w:t>
      </w:r>
      <w:r w:rsidRPr="003057FA">
        <w:rPr>
          <w:color w:val="000000" w:themeColor="text1"/>
          <w:shd w:val="clear" w:color="auto" w:fill="FFFFFF"/>
        </w:rPr>
        <w:fldChar w:fldCharType="end"/>
      </w:r>
      <w:r w:rsidRPr="003057FA">
        <w:rPr>
          <w:color w:val="000000" w:themeColor="text1"/>
          <w:shd w:val="clear" w:color="auto" w:fill="FFFFFF"/>
        </w:rPr>
        <w:t xml:space="preserve"> but there is still an important need to document the processes occurring at the interface between water and ice. Observation are currently developed to </w:t>
      </w:r>
      <w:r w:rsidRPr="003057FA">
        <w:rPr>
          <w:color w:val="000000" w:themeColor="text1"/>
          <w:shd w:val="clear" w:color="auto" w:fill="FFFFFF"/>
        </w:rPr>
        <w:lastRenderedPageBreak/>
        <w:t xml:space="preserve">study the ocean characteristics below the ice-shelves using AUV/ROV </w:t>
      </w:r>
      <w:r w:rsidRPr="003057FA">
        <w:rPr>
          <w:color w:val="000000" w:themeColor="text1"/>
          <w:shd w:val="clear" w:color="auto" w:fill="FFFFFF"/>
        </w:rPr>
        <w:fldChar w:fldCharType="begin"/>
      </w:r>
      <w:r w:rsidRPr="003057FA">
        <w:rPr>
          <w:color w:val="000000" w:themeColor="text1"/>
          <w:shd w:val="clear" w:color="auto" w:fill="FFFFFF"/>
        </w:rPr>
        <w:instrText xml:space="preserve"> ADDIN ZOTERO_ITEM CSL_CITATION {"citationID":"8Cj4FFke","properties":{"formattedCitation":"(Jenkins et al. 2010; Kimura et al. 2016; Nicholls et al. 2006)","plainCitation":"(Jenkins et al. 2010; Kimura et al. 2016; Nicholls et al. 2006)"},"citationItems":[{"id":7012,"uris":["http://zotero.org/users/1939916/items/YXHZZ2E3"],"uri":["http://zotero.org/users/1939916/items/YXHZZ2E3"],"itemData":{"id":7012,"type":"article-journal","title":"Observations beneath Pine Island Glacier in West Antarctica and implications for its retreat","container-title":"Nature Geoscience","page":"468-472","volume":"3","issue":"7","source":"www-nature-com.insu.bib.cnrs.fr","abstract":"Thinning ice in West Antarctica, resulting from acceleration in the flow of outlet glaciers, is at present contributing about 10% of the observed rise in global sea level1. Pine Island Glacier in particular has shown nearly continuous acceleration2,3 and thinning4,5, throughout the short observational record. The floating ice shelf that forms where the glacier reaches the coast has been thinning rapidly6, driven by changes in ocean heat transport beneath it. As a result, the line that separates grounded and floating ice has retreated inland7. These events have been postulated as the cause for the inland thinning and acceleration8,9. Here we report evidence gathered by an autonomous underwater vehicle operating beneath the ice shelf that Pine Island Glacier was recently grounded on a transverse ridge in the sea floor. Warm sea water now flows through a widening gap above the submarine ridge, rapidly melting the thick ice of the newly formed upstream half of the ice shelf. The present evolution of Pine Island Glacier is thus part of a longer-term trend that has moved the downstream limit of grounded ice inland by 30 km, into water that is 300 m deeper than over the ridge crest. The pace and ultimate extent of such potentially unstable retreat10 are central to the debate over the possibility of widespread ice-sheet collapse triggered by climate change11,12.","DOI":"10.1038/ngeo890","ISSN":"1752-0908","language":"en","author":[{"family":"Jenkins","given":"Adrian"},{"family":"Dutrieux","given":"Pierre"},{"family":"Jacobs","given":"Stanley S."},{"family":"McPhail","given":"Stephen D."},{"family":"Perrett","given":"James R."},{"family":"Webb","given":"Andrew T."},{"family":"White","given":"David"}],"issued":{"date-parts":[["2010",7]]}}},{"id":7010,"uris":["http://zotero.org/users/1939916/items/2869XPXH"],"uri":["http://zotero.org/users/1939916/items/2869XPXH"],"itemData":{"id":7010,"type":"article-journal","title":"Ocean mixing beneath Pine Island Glacier ice shelf, West Antarctica","container-title":"Journal of Geophysical Research: Oceans","page":"8496-8510","volume":"121","issue":"12","source":"Wiley Online Library","abstract":"Ice shelves around Antarctica are vulnerable to an increase in ocean-driven melting, with the melt rate depending on ocean temperature and the strength of flow inside the ice-shelf cavities. We present measurements of velocity, temperature, salinity, turbulent kinetic energy dissipation rate, and thermal variance dissipation rate beneath Pine Island Glacier ice shelf, West Antarctica. These measurements were obtained by CTD, ADCP, and turbulence sensors mounted on an Autonomous Underwater Vehicle (AUV). The highest turbulent kinetic energy dissipation rate is found near the grounding line. The thermal variance dissipation rate increases closer to the ice-shelf base, with a maximum value found </w:instrText>
      </w:r>
      <w:r w:rsidRPr="003057FA">
        <w:rPr>
          <w:rFonts w:ascii="Cambria Math" w:hAnsi="Cambria Math" w:cs="Cambria Math"/>
          <w:color w:val="000000" w:themeColor="text1"/>
          <w:shd w:val="clear" w:color="auto" w:fill="FFFFFF"/>
        </w:rPr>
        <w:instrText>∼</w:instrText>
      </w:r>
      <w:r w:rsidRPr="003057FA">
        <w:rPr>
          <w:color w:val="000000" w:themeColor="text1"/>
          <w:shd w:val="clear" w:color="auto" w:fill="FFFFFF"/>
        </w:rPr>
        <w:instrText xml:space="preserve">0.5 m away from the ice. The measurements of turbulent kinetic energy dissipation rate near the ice are used to estimate basal melting of the ice shelf. The dissipation-rate-based melt rate estimates is sensitive to the stability correction parameter in the linear approximation of universal function of the Monin-Obukhov similarity theory for stratified boundary layers. We argue that our estimates of basal melting from dissipation rates are within a range of previous estimates of basal melting.","DOI":"10.1002/2016JC012149","ISSN":"2169-9291","language":"en","author":[{"family":"Kimura","given":"Satoshi"},{"family":"Jenkins","given":"Adrian"},{"family":"Dutrieux","given":"Pierre"},{"family":"Forryan","given":"Alexander"},{"family":"Garabato","given":"Alberto C. Naveira"},{"family":"Firing","given":"Yvonne"}],"issued":{"date-parts":[["2016",12,1]]}}},{"id":7017,"uris":["http://zotero.org/users/1939916/items/L6I3MAZH"],"uri":["http://zotero.org/users/1939916/items/L6I3MAZH"],"itemData":{"id":7017,"type":"article-journal","title":"Measurements beneath an Antarctic ice shelf using an autonomous underwater vehicle","container-title":"Geophysical Research Letters","volume":"33","issue":"8","source":"Wiley Online Library","abstract":"The cavities beneath Antarctic ice shelves are among the least studied regions of the World Ocean, yet they are sites of globally important water mass transformations. Here we report results from a mission beneath Fimbul Ice Shelf of an autonomous underwater vehicle. The data reveal a spatially complex oceanographic environment, an ice base with widely varying roughness, and a cavity periodically exposed to water with a temperature significantly above the surface freezing point. The results of this, the briefest of glimpses of conditions in this extraordinary environment, are already reforming our view of the topographic and oceanographic conditions beneath ice shelves, holding out great promises for future missions from similar platforms.","URL":"https://agupubs.onlinelibrary.wiley.com/doi/abs/10.1029/2006GL025998","DOI":"10.1029/2006GL025998","ISSN":"1944-8007","language":"en","author":[{"family":"Nicholls","given":"K. W."},{"family":"Abrahamsen","given":"E. P."},{"family":"Buck","given":"J. J. H."},{"family":"Dodd","given":"P. A."},{"family":"Goldblatt","given":"C."},{"family":"Griffiths","given":"G."},{"family":"Heywood","given":"K. J."},{"family":"Hughes","given":"N. E."},{"family":"Kaletzky","given":"A."},{"family":"Lane‐Serff","given":"G. F."},{"family":"McPhail","given":"S. D."},{"family":"Millard","given":"N. W."},{"family":"Oliver","given":"K. I. C."},{"family":"Perrett","given":"J."},{"family":"Price","given":"M. R."},{"family":"Pudsey","given":"C. J."},{"family":"Saw","given":"K."},{"family":"Stansfield","given":"K."},{"family":"Stott","given":"M. J."},{"family":"Wadhams","given":"P."},{"family":"Webb","given":"A. T."},{"family":"Wilkinson","given":"J. P."}],"issued":{"date-parts":[["2006",4,1]]},"accessed":{"date-parts":[["2018",11,27]]}}}],"schema":"https://github.com/citation-style-language/schema/raw/master/csl-citation.json"} </w:instrText>
      </w:r>
      <w:r w:rsidRPr="003057FA">
        <w:rPr>
          <w:color w:val="000000" w:themeColor="text1"/>
          <w:shd w:val="clear" w:color="auto" w:fill="FFFFFF"/>
        </w:rPr>
        <w:fldChar w:fldCharType="separate"/>
      </w:r>
      <w:r w:rsidRPr="003057FA">
        <w:t>(Jenkins et al. 2010; Kimura et al. 2016; Nicholls et al. 2006)</w:t>
      </w:r>
      <w:r w:rsidRPr="003057FA">
        <w:rPr>
          <w:color w:val="000000" w:themeColor="text1"/>
          <w:shd w:val="clear" w:color="auto" w:fill="FFFFFF"/>
        </w:rPr>
        <w:fldChar w:fldCharType="end"/>
      </w:r>
      <w:r w:rsidRPr="003057FA">
        <w:rPr>
          <w:color w:val="000000" w:themeColor="text1"/>
          <w:shd w:val="clear" w:color="auto" w:fill="FFFFFF"/>
        </w:rPr>
        <w:t xml:space="preserve"> and should offer critical information for modellers.</w:t>
      </w:r>
      <w:commentRangeEnd w:id="74"/>
      <w:r w:rsidRPr="003057FA">
        <w:rPr>
          <w:rStyle w:val="CommentReference"/>
          <w:rFonts w:eastAsiaTheme="minorHAnsi"/>
          <w:sz w:val="24"/>
          <w:szCs w:val="24"/>
          <w:lang w:eastAsia="en-US"/>
        </w:rPr>
        <w:commentReference w:id="74"/>
      </w:r>
    </w:p>
    <w:p w14:paraId="532FD181" w14:textId="77777777" w:rsidR="005F5BEB" w:rsidRPr="003057FA" w:rsidRDefault="005F5BEB" w:rsidP="007A1217">
      <w:pPr>
        <w:spacing w:after="0" w:line="240" w:lineRule="auto"/>
        <w:ind w:firstLine="720"/>
        <w:jc w:val="both"/>
        <w:rPr>
          <w:rFonts w:ascii="Times New Roman" w:hAnsi="Times New Roman" w:cs="Times New Roman"/>
          <w:sz w:val="24"/>
          <w:szCs w:val="24"/>
        </w:rPr>
      </w:pPr>
      <w:commentRangeStart w:id="75"/>
      <w:r w:rsidRPr="003057FA">
        <w:rPr>
          <w:rFonts w:ascii="Times New Roman" w:hAnsi="Times New Roman" w:cs="Times New Roman"/>
          <w:color w:val="212121"/>
          <w:sz w:val="24"/>
          <w:szCs w:val="24"/>
        </w:rPr>
        <w:t xml:space="preserve">Regardless of ice sheets being an interactive component of the climate system, and the need to model on-going connections of global climate change with the mass budget of ice sheets, the coupling of ice sheet and climate models is only starting </w:t>
      </w:r>
      <w:r w:rsidRPr="003057FA">
        <w:rPr>
          <w:rFonts w:ascii="Times New Roman" w:hAnsi="Times New Roman" w:cs="Times New Roman"/>
          <w:noProof/>
          <w:color w:val="212121"/>
          <w:sz w:val="24"/>
          <w:szCs w:val="24"/>
        </w:rPr>
        <w:t>[</w:t>
      </w:r>
      <w:r w:rsidRPr="003057FA">
        <w:rPr>
          <w:rFonts w:ascii="Times New Roman" w:hAnsi="Times New Roman" w:cs="Times New Roman"/>
          <w:i/>
          <w:noProof/>
          <w:color w:val="212121"/>
          <w:sz w:val="24"/>
          <w:szCs w:val="24"/>
        </w:rPr>
        <w:t>Nowicki et al.</w:t>
      </w:r>
      <w:r w:rsidRPr="003057FA">
        <w:rPr>
          <w:rFonts w:ascii="Times New Roman" w:hAnsi="Times New Roman" w:cs="Times New Roman"/>
          <w:noProof/>
          <w:color w:val="212121"/>
          <w:sz w:val="24"/>
          <w:szCs w:val="24"/>
        </w:rPr>
        <w:t xml:space="preserve">, 2016; </w:t>
      </w:r>
      <w:r w:rsidRPr="003057FA">
        <w:rPr>
          <w:rFonts w:ascii="Times New Roman" w:hAnsi="Times New Roman" w:cs="Times New Roman"/>
          <w:i/>
          <w:noProof/>
          <w:color w:val="212121"/>
          <w:sz w:val="24"/>
          <w:szCs w:val="24"/>
        </w:rPr>
        <w:t>M Vizcaino</w:t>
      </w:r>
      <w:r w:rsidRPr="003057FA">
        <w:rPr>
          <w:rFonts w:ascii="Times New Roman" w:hAnsi="Times New Roman" w:cs="Times New Roman"/>
          <w:noProof/>
          <w:color w:val="212121"/>
          <w:sz w:val="24"/>
          <w:szCs w:val="24"/>
        </w:rPr>
        <w:t>, 2014]</w:t>
      </w:r>
      <w:r w:rsidRPr="003057FA">
        <w:rPr>
          <w:rFonts w:ascii="Times New Roman" w:hAnsi="Times New Roman" w:cs="Times New Roman"/>
          <w:color w:val="212121"/>
          <w:sz w:val="24"/>
          <w:szCs w:val="24"/>
        </w:rPr>
        <w:t xml:space="preserve">. Coupled models </w:t>
      </w:r>
      <w:r w:rsidRPr="003057FA">
        <w:rPr>
          <w:rFonts w:ascii="Times New Roman" w:hAnsi="Times New Roman" w:cs="Times New Roman"/>
          <w:sz w:val="24"/>
          <w:szCs w:val="24"/>
        </w:rPr>
        <w:t xml:space="preserve">have been applied to investigate several outstanding questions regarding ice-climate interaction, particularly on multi-century and multi-millennia time scales, like impacts of meltwater on ocean circulation </w:t>
      </w:r>
      <w:r w:rsidRPr="003057FA">
        <w:rPr>
          <w:rFonts w:ascii="Times New Roman" w:hAnsi="Times New Roman" w:cs="Times New Roman"/>
          <w:noProof/>
          <w:sz w:val="24"/>
          <w:szCs w:val="24"/>
        </w:rPr>
        <w:t>[</w:t>
      </w:r>
      <w:r w:rsidRPr="003057FA">
        <w:rPr>
          <w:rFonts w:ascii="Times New Roman" w:hAnsi="Times New Roman" w:cs="Times New Roman"/>
          <w:i/>
          <w:noProof/>
          <w:sz w:val="24"/>
          <w:szCs w:val="24"/>
        </w:rPr>
        <w:t>Mikolajewicz et al.</w:t>
      </w:r>
      <w:r w:rsidRPr="003057FA">
        <w:rPr>
          <w:rFonts w:ascii="Times New Roman" w:hAnsi="Times New Roman" w:cs="Times New Roman"/>
          <w:noProof/>
          <w:sz w:val="24"/>
          <w:szCs w:val="24"/>
        </w:rPr>
        <w:t xml:space="preserve">, 2007; </w:t>
      </w:r>
      <w:r w:rsidRPr="003057FA">
        <w:rPr>
          <w:rFonts w:ascii="Times New Roman" w:hAnsi="Times New Roman" w:cs="Times New Roman"/>
          <w:i/>
          <w:noProof/>
          <w:sz w:val="24"/>
          <w:szCs w:val="24"/>
        </w:rPr>
        <w:t>Ridley et al.</w:t>
      </w:r>
      <w:r w:rsidRPr="003057FA">
        <w:rPr>
          <w:rFonts w:ascii="Times New Roman" w:hAnsi="Times New Roman" w:cs="Times New Roman"/>
          <w:noProof/>
          <w:sz w:val="24"/>
          <w:szCs w:val="24"/>
        </w:rPr>
        <w:t>, 2005]</w:t>
      </w:r>
      <w:r w:rsidRPr="003057FA">
        <w:rPr>
          <w:rFonts w:ascii="Times New Roman" w:hAnsi="Times New Roman" w:cs="Times New Roman"/>
          <w:sz w:val="24"/>
          <w:szCs w:val="24"/>
        </w:rPr>
        <w:t xml:space="preserve">, regional impact of ice sheet area change </w:t>
      </w:r>
      <w:r w:rsidRPr="003057FA">
        <w:rPr>
          <w:rFonts w:ascii="Times New Roman" w:hAnsi="Times New Roman" w:cs="Times New Roman"/>
          <w:noProof/>
          <w:sz w:val="24"/>
          <w:szCs w:val="24"/>
        </w:rPr>
        <w:t>[</w:t>
      </w:r>
      <w:r w:rsidRPr="003057FA">
        <w:rPr>
          <w:rFonts w:ascii="Times New Roman" w:hAnsi="Times New Roman" w:cs="Times New Roman"/>
          <w:i/>
          <w:noProof/>
          <w:sz w:val="24"/>
          <w:szCs w:val="24"/>
        </w:rPr>
        <w:t>Ridley et al.</w:t>
      </w:r>
      <w:r w:rsidRPr="003057FA">
        <w:rPr>
          <w:rFonts w:ascii="Times New Roman" w:hAnsi="Times New Roman" w:cs="Times New Roman"/>
          <w:noProof/>
          <w:sz w:val="24"/>
          <w:szCs w:val="24"/>
        </w:rPr>
        <w:t xml:space="preserve">, 2005; </w:t>
      </w:r>
      <w:r w:rsidRPr="003057FA">
        <w:rPr>
          <w:rFonts w:ascii="Times New Roman" w:hAnsi="Times New Roman" w:cs="Times New Roman"/>
          <w:i/>
          <w:noProof/>
          <w:sz w:val="24"/>
          <w:szCs w:val="24"/>
        </w:rPr>
        <w:t>Vizcaino et al.</w:t>
      </w:r>
      <w:r w:rsidRPr="003057FA">
        <w:rPr>
          <w:rFonts w:ascii="Times New Roman" w:hAnsi="Times New Roman" w:cs="Times New Roman"/>
          <w:noProof/>
          <w:sz w:val="24"/>
          <w:szCs w:val="24"/>
        </w:rPr>
        <w:t xml:space="preserve">, 2010; </w:t>
      </w:r>
      <w:r w:rsidRPr="003057FA">
        <w:rPr>
          <w:rFonts w:ascii="Times New Roman" w:hAnsi="Times New Roman" w:cs="Times New Roman"/>
          <w:i/>
          <w:noProof/>
          <w:sz w:val="24"/>
          <w:szCs w:val="24"/>
        </w:rPr>
        <w:t>Vizcaino et al.</w:t>
      </w:r>
      <w:r w:rsidRPr="003057FA">
        <w:rPr>
          <w:rFonts w:ascii="Times New Roman" w:hAnsi="Times New Roman" w:cs="Times New Roman"/>
          <w:noProof/>
          <w:sz w:val="24"/>
          <w:szCs w:val="24"/>
        </w:rPr>
        <w:t>, 2008]</w:t>
      </w:r>
      <w:r w:rsidRPr="003057FA">
        <w:rPr>
          <w:rFonts w:ascii="Times New Roman" w:hAnsi="Times New Roman" w:cs="Times New Roman"/>
          <w:sz w:val="24"/>
          <w:szCs w:val="24"/>
        </w:rPr>
        <w:t xml:space="preserve">, the role of albedo change on future ice sheet surface energy budget </w:t>
      </w:r>
      <w:r w:rsidRPr="003057FA">
        <w:rPr>
          <w:rFonts w:ascii="Times New Roman" w:hAnsi="Times New Roman" w:cs="Times New Roman"/>
          <w:noProof/>
          <w:sz w:val="24"/>
          <w:szCs w:val="24"/>
        </w:rPr>
        <w:t>[</w:t>
      </w:r>
      <w:r w:rsidRPr="003057FA">
        <w:rPr>
          <w:rFonts w:ascii="Times New Roman" w:hAnsi="Times New Roman" w:cs="Times New Roman"/>
          <w:i/>
          <w:noProof/>
          <w:sz w:val="24"/>
          <w:szCs w:val="24"/>
        </w:rPr>
        <w:t>Vizcaino et al.</w:t>
      </w:r>
      <w:r w:rsidRPr="003057FA">
        <w:rPr>
          <w:rFonts w:ascii="Times New Roman" w:hAnsi="Times New Roman" w:cs="Times New Roman"/>
          <w:noProof/>
          <w:sz w:val="24"/>
          <w:szCs w:val="24"/>
        </w:rPr>
        <w:t>, 2014]</w:t>
      </w:r>
      <w:r w:rsidRPr="003057FA">
        <w:rPr>
          <w:rFonts w:ascii="Times New Roman" w:hAnsi="Times New Roman" w:cs="Times New Roman"/>
          <w:sz w:val="24"/>
          <w:szCs w:val="24"/>
        </w:rPr>
        <w:t xml:space="preserve">, elevation-SMB feedback </w:t>
      </w:r>
      <w:r w:rsidRPr="003057FA">
        <w:rPr>
          <w:rFonts w:ascii="Times New Roman" w:hAnsi="Times New Roman" w:cs="Times New Roman"/>
          <w:noProof/>
          <w:sz w:val="24"/>
          <w:szCs w:val="24"/>
        </w:rPr>
        <w:t>[</w:t>
      </w:r>
      <w:r w:rsidRPr="003057FA">
        <w:rPr>
          <w:rFonts w:ascii="Times New Roman" w:hAnsi="Times New Roman" w:cs="Times New Roman"/>
          <w:i/>
          <w:noProof/>
          <w:sz w:val="24"/>
          <w:szCs w:val="24"/>
        </w:rPr>
        <w:t>Vizcaino et al.</w:t>
      </w:r>
      <w:r w:rsidRPr="003057FA">
        <w:rPr>
          <w:rFonts w:ascii="Times New Roman" w:hAnsi="Times New Roman" w:cs="Times New Roman"/>
          <w:noProof/>
          <w:sz w:val="24"/>
          <w:szCs w:val="24"/>
        </w:rPr>
        <w:t>, 2015]</w:t>
      </w:r>
      <w:r w:rsidRPr="003057FA">
        <w:rPr>
          <w:rFonts w:ascii="Times New Roman" w:hAnsi="Times New Roman" w:cs="Times New Roman"/>
          <w:sz w:val="24"/>
          <w:szCs w:val="24"/>
        </w:rPr>
        <w:t xml:space="preserve">, etc. On-going work on model development aims to include more interaction processes, such as the effects of ocean warming on ice sheet stability </w:t>
      </w:r>
      <w:r w:rsidRPr="003057FA">
        <w:rPr>
          <w:rFonts w:ascii="Times New Roman" w:hAnsi="Times New Roman" w:cs="Times New Roman"/>
          <w:noProof/>
          <w:sz w:val="24"/>
          <w:szCs w:val="24"/>
        </w:rPr>
        <w:t>[</w:t>
      </w:r>
      <w:r w:rsidRPr="003057FA">
        <w:rPr>
          <w:rFonts w:ascii="Times New Roman" w:hAnsi="Times New Roman" w:cs="Times New Roman"/>
          <w:i/>
          <w:noProof/>
          <w:sz w:val="24"/>
          <w:szCs w:val="24"/>
        </w:rPr>
        <w:t>Straneo et al.</w:t>
      </w:r>
      <w:r w:rsidRPr="003057FA">
        <w:rPr>
          <w:rFonts w:ascii="Times New Roman" w:hAnsi="Times New Roman" w:cs="Times New Roman"/>
          <w:noProof/>
          <w:sz w:val="24"/>
          <w:szCs w:val="24"/>
        </w:rPr>
        <w:t>, 2013]</w:t>
      </w:r>
      <w:r w:rsidRPr="003057FA">
        <w:rPr>
          <w:rFonts w:ascii="Times New Roman" w:hAnsi="Times New Roman" w:cs="Times New Roman"/>
          <w:sz w:val="24"/>
          <w:szCs w:val="24"/>
        </w:rPr>
        <w:t>.</w:t>
      </w:r>
    </w:p>
    <w:p w14:paraId="09161A1A" w14:textId="77777777" w:rsidR="005F5BEB" w:rsidRPr="003057FA" w:rsidRDefault="005F5BEB" w:rsidP="007A1217">
      <w:pPr>
        <w:pStyle w:val="xmsonormal"/>
        <w:shd w:val="clear" w:color="auto" w:fill="FFFFFF"/>
        <w:spacing w:before="0" w:beforeAutospacing="0" w:after="0" w:afterAutospacing="0"/>
        <w:ind w:firstLine="720"/>
        <w:jc w:val="both"/>
      </w:pPr>
      <w:r w:rsidRPr="003057FA">
        <w:t xml:space="preserve">Due to their high computational cost, simulations ensembles (for ice sheet parameters as well as climate forcing) are rare in coupled ice-sheet and climate modelling, however necessary. These ensembles are essential tools to constrain uncertainty in century projections as well as to complement observations for the attribution of on-going mass loss. The first published ensemble accounting for internal climate variability in coupled Atmosphere-Ocean General Circulation and Ice Sheet modelling is in </w:t>
      </w:r>
      <w:r w:rsidRPr="003057FA">
        <w:rPr>
          <w:i/>
          <w:noProof/>
        </w:rPr>
        <w:t>Vizcaino et al.</w:t>
      </w:r>
      <w:r w:rsidRPr="003057FA">
        <w:rPr>
          <w:noProof/>
        </w:rPr>
        <w:t xml:space="preserve"> [2015]</w:t>
      </w:r>
      <w:r w:rsidRPr="003057FA">
        <w:t xml:space="preserve">, which is also currently the only coupled study with results for Representative Concentration Pathways, in this case RCP3.0, RCP4.5 and RCP8.5. By comparing Greenland ice sheet mass balance evolution through years 1850 to 2300 from the three individual simulations of an ensemble under identical historical and (extended) RCP8.5 scenarios, the study shows a relatively high uncertainty from climate variability in the simulation of contemporary mass loss. However, and consistently with results for global climate projections from the last IPCC report, the dominant uncertainty for century and multi-century projections comes from scenario choice.  </w:t>
      </w:r>
      <w:commentRangeEnd w:id="75"/>
      <w:r w:rsidR="00AF54A5" w:rsidRPr="003057FA">
        <w:rPr>
          <w:rStyle w:val="CommentReference"/>
          <w:rFonts w:eastAsiaTheme="minorHAnsi"/>
          <w:sz w:val="24"/>
          <w:szCs w:val="24"/>
          <w:lang w:eastAsia="en-US"/>
        </w:rPr>
        <w:commentReference w:id="75"/>
      </w:r>
    </w:p>
    <w:p w14:paraId="2F6F12C5" w14:textId="77777777" w:rsidR="005F5BEB" w:rsidRPr="003057FA" w:rsidRDefault="005F5BEB" w:rsidP="002627EF">
      <w:pPr>
        <w:pStyle w:val="xmsonormal"/>
        <w:shd w:val="clear" w:color="auto" w:fill="FFFFFF"/>
        <w:spacing w:before="0" w:beforeAutospacing="0" w:after="0" w:afterAutospacing="0"/>
        <w:jc w:val="both"/>
        <w:rPr>
          <w:color w:val="212121"/>
          <w:u w:val="single"/>
        </w:rPr>
      </w:pPr>
    </w:p>
    <w:p w14:paraId="53706BF7" w14:textId="691BA4AA" w:rsidR="001543E8" w:rsidRPr="003057FA" w:rsidRDefault="001543E8" w:rsidP="002627EF">
      <w:pPr>
        <w:pStyle w:val="xmsonormal"/>
        <w:shd w:val="clear" w:color="auto" w:fill="FFFFFF"/>
        <w:spacing w:before="0" w:beforeAutospacing="0" w:after="0" w:afterAutospacing="0"/>
        <w:jc w:val="both"/>
        <w:rPr>
          <w:i/>
          <w:color w:val="000000" w:themeColor="text1"/>
        </w:rPr>
      </w:pPr>
      <w:r w:rsidRPr="003057FA">
        <w:rPr>
          <w:i/>
          <w:color w:val="000000" w:themeColor="text1"/>
        </w:rPr>
        <w:t>3.</w:t>
      </w:r>
      <w:r w:rsidR="00870A2C" w:rsidRPr="003057FA">
        <w:rPr>
          <w:i/>
          <w:color w:val="000000" w:themeColor="text1"/>
        </w:rPr>
        <w:t>4</w:t>
      </w:r>
      <w:r w:rsidRPr="003057FA">
        <w:rPr>
          <w:i/>
          <w:color w:val="000000" w:themeColor="text1"/>
        </w:rPr>
        <w:t xml:space="preserve"> Regional climate modelling and surface mass balance modelling: advances and challenges</w:t>
      </w:r>
    </w:p>
    <w:p w14:paraId="5BFA9F48" w14:textId="77777777" w:rsidR="00392D49" w:rsidRPr="003057FA" w:rsidRDefault="00392D49" w:rsidP="002627EF">
      <w:pPr>
        <w:pStyle w:val="xmsonormal"/>
        <w:shd w:val="clear" w:color="auto" w:fill="FFFFFF"/>
        <w:spacing w:before="0" w:beforeAutospacing="0" w:after="0" w:afterAutospacing="0"/>
        <w:jc w:val="both"/>
        <w:rPr>
          <w:color w:val="000000" w:themeColor="text1"/>
          <w:u w:val="single"/>
        </w:rPr>
      </w:pPr>
    </w:p>
    <w:p w14:paraId="38BD681F" w14:textId="749C7991" w:rsidR="00392D49" w:rsidRPr="003057FA" w:rsidRDefault="00392D49" w:rsidP="002627EF">
      <w:pPr>
        <w:pStyle w:val="xmsonormal"/>
        <w:shd w:val="clear" w:color="auto" w:fill="FFFFFF"/>
        <w:spacing w:before="0" w:beforeAutospacing="0" w:after="0" w:afterAutospacing="0"/>
        <w:jc w:val="both"/>
        <w:rPr>
          <w:color w:val="000000" w:themeColor="text1"/>
        </w:rPr>
      </w:pPr>
      <w:r w:rsidRPr="003057FA">
        <w:rPr>
          <w:color w:val="000000" w:themeColor="text1"/>
        </w:rPr>
        <w:t>3.</w:t>
      </w:r>
      <w:r w:rsidR="00870A2C" w:rsidRPr="003057FA">
        <w:rPr>
          <w:color w:val="000000" w:themeColor="text1"/>
        </w:rPr>
        <w:t>4</w:t>
      </w:r>
      <w:r w:rsidRPr="003057FA">
        <w:rPr>
          <w:color w:val="000000" w:themeColor="text1"/>
        </w:rPr>
        <w:t>.1 General</w:t>
      </w:r>
    </w:p>
    <w:p w14:paraId="5B050438" w14:textId="77777777" w:rsidR="000912B9" w:rsidRPr="003057FA" w:rsidRDefault="000912B9" w:rsidP="002627EF">
      <w:pPr>
        <w:pStyle w:val="xmsonormal"/>
        <w:shd w:val="clear" w:color="auto" w:fill="FFFFFF"/>
        <w:spacing w:before="0" w:beforeAutospacing="0" w:after="0" w:afterAutospacing="0"/>
        <w:jc w:val="both"/>
        <w:rPr>
          <w:color w:val="000000" w:themeColor="text1"/>
        </w:rPr>
      </w:pPr>
    </w:p>
    <w:p w14:paraId="1AEAB48E" w14:textId="6BA0F91C" w:rsidR="001543E8" w:rsidRPr="003057FA" w:rsidRDefault="001543E8" w:rsidP="002627EF">
      <w:pPr>
        <w:pStyle w:val="xmsonormal"/>
        <w:shd w:val="clear" w:color="auto" w:fill="FFFFFF"/>
        <w:spacing w:before="0" w:beforeAutospacing="0" w:after="0" w:afterAutospacing="0"/>
        <w:jc w:val="both"/>
        <w:rPr>
          <w:color w:val="000000" w:themeColor="text1"/>
        </w:rPr>
      </w:pPr>
      <w:commentRangeStart w:id="76"/>
      <w:r w:rsidRPr="003057FA">
        <w:rPr>
          <w:color w:val="000000" w:themeColor="text1"/>
        </w:rPr>
        <w:t xml:space="preserve">Recent efforts to collect, synthesise and quality-control in-situ </w:t>
      </w:r>
      <w:commentRangeStart w:id="77"/>
      <w:r w:rsidRPr="003057FA">
        <w:rPr>
          <w:color w:val="000000" w:themeColor="text1"/>
        </w:rPr>
        <w:t xml:space="preserve">observations </w:t>
      </w:r>
      <w:del w:id="78" w:author="Francisco Navarro" w:date="2019-05-04T13:48:00Z">
        <w:r w:rsidRPr="003057FA" w:rsidDel="007777D2">
          <w:rPr>
            <w:color w:val="000000" w:themeColor="text1"/>
          </w:rPr>
          <w:delText>of surface mass balance (</w:delText>
        </w:r>
      </w:del>
      <w:r w:rsidRPr="003057FA">
        <w:rPr>
          <w:color w:val="000000" w:themeColor="text1"/>
        </w:rPr>
        <w:t>SMB</w:t>
      </w:r>
      <w:del w:id="79" w:author="Francisco Navarro" w:date="2019-05-04T13:48:00Z">
        <w:r w:rsidRPr="003057FA" w:rsidDel="007777D2">
          <w:rPr>
            <w:color w:val="000000" w:themeColor="text1"/>
          </w:rPr>
          <w:delText>)</w:delText>
        </w:r>
      </w:del>
      <w:commentRangeEnd w:id="77"/>
      <w:r w:rsidR="007777D2">
        <w:rPr>
          <w:rStyle w:val="CommentReference"/>
          <w:rFonts w:asciiTheme="minorHAnsi" w:eastAsiaTheme="minorHAnsi" w:hAnsiTheme="minorHAnsi" w:cstheme="minorBidi"/>
          <w:lang w:eastAsia="en-US"/>
        </w:rPr>
        <w:commentReference w:id="77"/>
      </w:r>
      <w:r w:rsidRPr="003057FA">
        <w:rPr>
          <w:color w:val="000000" w:themeColor="text1"/>
        </w:rPr>
        <w:t xml:space="preserve"> over the AIS and </w:t>
      </w:r>
      <w:proofErr w:type="spellStart"/>
      <w:r w:rsidRPr="003057FA">
        <w:rPr>
          <w:color w:val="000000" w:themeColor="text1"/>
        </w:rPr>
        <w:t>GrIS</w:t>
      </w:r>
      <w:proofErr w:type="spellEnd"/>
      <w:r w:rsidRPr="003057FA">
        <w:rPr>
          <w:color w:val="000000" w:themeColor="text1"/>
        </w:rPr>
        <w:t xml:space="preserve"> have greatly improved our confidence in these measurements</w:t>
      </w:r>
      <w:r w:rsidR="00C47851">
        <w:rPr>
          <w:color w:val="000000" w:themeColor="text1"/>
        </w:rPr>
        <w:t xml:space="preserve"> (Favier et al. 2013, </w:t>
      </w:r>
      <w:proofErr w:type="spellStart"/>
      <w:r w:rsidR="00C47851">
        <w:rPr>
          <w:color w:val="000000" w:themeColor="text1"/>
        </w:rPr>
        <w:t>Machguth</w:t>
      </w:r>
      <w:proofErr w:type="spellEnd"/>
      <w:r w:rsidR="00C47851">
        <w:rPr>
          <w:color w:val="000000" w:themeColor="text1"/>
        </w:rPr>
        <w:t xml:space="preserve"> et al. 2016)</w:t>
      </w:r>
      <w:r w:rsidRPr="003057FA">
        <w:rPr>
          <w:color w:val="000000" w:themeColor="text1"/>
        </w:rPr>
        <w:t>, yet the observational density remains too low to estimate ice sheet wide SMB based on interpolation of these data alone. Uncertainties remain especially large along the ice sheet margins, where SMB gradients are steepest and data density lowest becau</w:t>
      </w:r>
      <w:r w:rsidR="00C47851">
        <w:rPr>
          <w:color w:val="000000" w:themeColor="text1"/>
        </w:rPr>
        <w:t>se of adverse climate conditions (</w:t>
      </w:r>
      <w:proofErr w:type="spellStart"/>
      <w:r w:rsidR="00C47851">
        <w:rPr>
          <w:color w:val="000000" w:themeColor="text1"/>
        </w:rPr>
        <w:t>Arthern</w:t>
      </w:r>
      <w:proofErr w:type="spellEnd"/>
      <w:r w:rsidR="00C47851">
        <w:rPr>
          <w:color w:val="000000" w:themeColor="text1"/>
        </w:rPr>
        <w:t xml:space="preserve"> et al. 2006, Bales et al. 2009)</w:t>
      </w:r>
      <w:r w:rsidRPr="003057FA">
        <w:rPr>
          <w:color w:val="000000" w:themeColor="text1"/>
        </w:rPr>
        <w:t xml:space="preserve">. Moreover, most in-situ observations constitute an integrated measurement, providing little insight in SMB component partitioning and seasonal evolution. Suitable co-located meteorological observations enable time-dependent estimates of SMB and surface energy balance components such as snow accumulation, sublimation and </w:t>
      </w:r>
      <w:r w:rsidR="00C47851">
        <w:rPr>
          <w:color w:val="000000" w:themeColor="text1"/>
        </w:rPr>
        <w:t>melt (van den Broeke et al. 2004 &amp; 2011)</w:t>
      </w:r>
      <w:r w:rsidRPr="003057FA">
        <w:rPr>
          <w:color w:val="000000" w:themeColor="text1"/>
        </w:rPr>
        <w:t xml:space="preserve">, but especially on the AIS surprisingly few (automatic) weather stations collect </w:t>
      </w:r>
      <w:proofErr w:type="gramStart"/>
      <w:r w:rsidRPr="003057FA">
        <w:rPr>
          <w:color w:val="000000" w:themeColor="text1"/>
        </w:rPr>
        <w:t>sufficient</w:t>
      </w:r>
      <w:proofErr w:type="gramEnd"/>
      <w:r w:rsidRPr="003057FA">
        <w:rPr>
          <w:color w:val="000000" w:themeColor="text1"/>
        </w:rPr>
        <w:t xml:space="preserve"> data to do so. In the </w:t>
      </w:r>
      <w:proofErr w:type="spellStart"/>
      <w:r w:rsidRPr="003057FA">
        <w:rPr>
          <w:color w:val="000000" w:themeColor="text1"/>
        </w:rPr>
        <w:t>GrIS</w:t>
      </w:r>
      <w:proofErr w:type="spellEnd"/>
      <w:r w:rsidRPr="003057FA">
        <w:rPr>
          <w:color w:val="000000" w:themeColor="text1"/>
        </w:rPr>
        <w:t xml:space="preserve"> ablation zone, the PROMICE automatic weather station (AWS) network has recently resolved this problem</w:t>
      </w:r>
      <w:r w:rsidR="00C47851">
        <w:rPr>
          <w:color w:val="000000" w:themeColor="text1"/>
        </w:rPr>
        <w:t xml:space="preserve"> (</w:t>
      </w:r>
      <w:proofErr w:type="spellStart"/>
      <w:r w:rsidR="00C47851">
        <w:rPr>
          <w:color w:val="000000" w:themeColor="text1"/>
        </w:rPr>
        <w:t>Citterio</w:t>
      </w:r>
      <w:proofErr w:type="spellEnd"/>
      <w:r w:rsidR="00C47851">
        <w:rPr>
          <w:color w:val="000000" w:themeColor="text1"/>
        </w:rPr>
        <w:t xml:space="preserve"> et al. 2015)</w:t>
      </w:r>
      <w:r w:rsidRPr="003057FA">
        <w:rPr>
          <w:color w:val="000000" w:themeColor="text1"/>
        </w:rPr>
        <w:t>.</w:t>
      </w:r>
    </w:p>
    <w:p w14:paraId="391D7803" w14:textId="357EE74D" w:rsidR="001543E8" w:rsidRPr="003057FA" w:rsidRDefault="001543E8" w:rsidP="007A1217">
      <w:pPr>
        <w:pStyle w:val="xmsonormal"/>
        <w:shd w:val="clear" w:color="auto" w:fill="FFFFFF"/>
        <w:spacing w:before="0" w:beforeAutospacing="0" w:after="0" w:afterAutospacing="0"/>
        <w:ind w:firstLine="720"/>
        <w:jc w:val="both"/>
        <w:rPr>
          <w:color w:val="000000" w:themeColor="text1"/>
        </w:rPr>
      </w:pPr>
      <w:r w:rsidRPr="003057FA">
        <w:rPr>
          <w:color w:val="000000" w:themeColor="text1"/>
        </w:rPr>
        <w:t>Although their performance in simulating i</w:t>
      </w:r>
      <w:r w:rsidR="00C47851">
        <w:rPr>
          <w:color w:val="000000" w:themeColor="text1"/>
        </w:rPr>
        <w:t xml:space="preserve">ce sheet SMB continually improve (Lenaerts et al. 2016, van </w:t>
      </w:r>
      <w:proofErr w:type="spellStart"/>
      <w:r w:rsidR="00C47851">
        <w:rPr>
          <w:color w:val="000000" w:themeColor="text1"/>
        </w:rPr>
        <w:t>Kampenhout</w:t>
      </w:r>
      <w:proofErr w:type="spellEnd"/>
      <w:r w:rsidR="00C47851">
        <w:rPr>
          <w:color w:val="000000" w:themeColor="text1"/>
        </w:rPr>
        <w:t xml:space="preserve"> et al. 2017)</w:t>
      </w:r>
      <w:r w:rsidRPr="003057FA">
        <w:rPr>
          <w:color w:val="000000" w:themeColor="text1"/>
        </w:rPr>
        <w:t xml:space="preserve">, Earth System Models (ESMs) currently have insufficient (50-100 km) horizontal resolution in the atmosphere to properly resolve marginal SMB gradients, although upcoming variable-resolution ESMs may alleviate this. Moreover, as they do not assimilate observations, ESMs do not simulate realistic weather. </w:t>
      </w:r>
      <w:r w:rsidRPr="003057FA">
        <w:rPr>
          <w:color w:val="000000" w:themeColor="text1"/>
        </w:rPr>
        <w:lastRenderedPageBreak/>
        <w:t>Atmospheric reanalyses have similar low resolution but do assimilate meteorological observations, and hence can be used to force regional climate models (RCMs) at their boundaries. As a result, RCMs provide reasonably realistic ice sheet weather at acceptable resolutions: t</w:t>
      </w:r>
      <w:r w:rsidR="00A70FAC">
        <w:rPr>
          <w:color w:val="000000" w:themeColor="text1"/>
        </w:rPr>
        <w:t xml:space="preserve">ypically 25 km for the full AIS (van </w:t>
      </w:r>
      <w:proofErr w:type="spellStart"/>
      <w:r w:rsidR="00A70FAC">
        <w:rPr>
          <w:color w:val="000000" w:themeColor="text1"/>
        </w:rPr>
        <w:t>Wessem</w:t>
      </w:r>
      <w:proofErr w:type="spellEnd"/>
      <w:r w:rsidR="00A70FAC">
        <w:rPr>
          <w:color w:val="000000" w:themeColor="text1"/>
        </w:rPr>
        <w:t xml:space="preserve"> et al. 2018) and 5 km for AIS sub-regions (van </w:t>
      </w:r>
      <w:proofErr w:type="spellStart"/>
      <w:r w:rsidR="00A70FAC">
        <w:rPr>
          <w:color w:val="000000" w:themeColor="text1"/>
        </w:rPr>
        <w:t>Wessem</w:t>
      </w:r>
      <w:proofErr w:type="spellEnd"/>
      <w:r w:rsidR="00A70FAC">
        <w:rPr>
          <w:color w:val="000000" w:themeColor="text1"/>
        </w:rPr>
        <w:t xml:space="preserve"> et al. 2015, Lenaerts et al. 2012, Lenaerts et al. in review) and the </w:t>
      </w:r>
      <w:proofErr w:type="spellStart"/>
      <w:r w:rsidR="00A70FAC">
        <w:rPr>
          <w:color w:val="000000" w:themeColor="text1"/>
        </w:rPr>
        <w:t>GrIS</w:t>
      </w:r>
      <w:proofErr w:type="spellEnd"/>
      <w:r w:rsidR="00A70FAC">
        <w:rPr>
          <w:color w:val="000000" w:themeColor="text1"/>
        </w:rPr>
        <w:t xml:space="preserve"> (Lucas-Picher et al. 2012, </w:t>
      </w:r>
      <w:proofErr w:type="spellStart"/>
      <w:r w:rsidR="00A70FAC">
        <w:rPr>
          <w:color w:val="000000" w:themeColor="text1"/>
        </w:rPr>
        <w:t>Fettweis</w:t>
      </w:r>
      <w:proofErr w:type="spellEnd"/>
      <w:r w:rsidR="00A70FAC">
        <w:rPr>
          <w:color w:val="000000" w:themeColor="text1"/>
        </w:rPr>
        <w:t xml:space="preserve"> et al. 2017, van den Broeke et al. 2016)</w:t>
      </w:r>
      <w:r w:rsidRPr="003057FA">
        <w:rPr>
          <w:color w:val="000000" w:themeColor="text1"/>
        </w:rPr>
        <w:t xml:space="preserve">. Further statistical downscaling to 1 km resolution is required to resolve SMB over narrow </w:t>
      </w:r>
      <w:proofErr w:type="spellStart"/>
      <w:r w:rsidRPr="003057FA">
        <w:rPr>
          <w:color w:val="000000" w:themeColor="text1"/>
        </w:rPr>
        <w:t>GrIS</w:t>
      </w:r>
      <w:proofErr w:type="spellEnd"/>
      <w:r w:rsidRPr="003057FA">
        <w:rPr>
          <w:color w:val="000000" w:themeColor="text1"/>
        </w:rPr>
        <w:t xml:space="preserve"> outlet glaciers</w:t>
      </w:r>
      <w:r w:rsidR="00A70FAC">
        <w:rPr>
          <w:color w:val="000000" w:themeColor="text1"/>
        </w:rPr>
        <w:t xml:space="preserve"> (Noël et al. 2018)</w:t>
      </w:r>
      <w:r w:rsidRPr="003057FA">
        <w:rPr>
          <w:color w:val="000000" w:themeColor="text1"/>
        </w:rPr>
        <w:t>. The resulting gridded SMB products cover multiple decades (1979/1958-present for AIS/</w:t>
      </w:r>
      <w:proofErr w:type="spellStart"/>
      <w:r w:rsidRPr="003057FA">
        <w:rPr>
          <w:color w:val="000000" w:themeColor="text1"/>
        </w:rPr>
        <w:t>GrIS</w:t>
      </w:r>
      <w:proofErr w:type="spellEnd"/>
      <w:r w:rsidRPr="003057FA">
        <w:rPr>
          <w:color w:val="000000" w:themeColor="text1"/>
        </w:rPr>
        <w:t>, respectively) at (sub-)daily timescales, allowing synoptic case studies at the SMB component level but also multidecadal trend analysis. RCM products also helped to extend ice sheet SMB time series further back in time by guiding the int</w:t>
      </w:r>
      <w:r w:rsidR="00A70FAC">
        <w:rPr>
          <w:color w:val="000000" w:themeColor="text1"/>
        </w:rPr>
        <w:t>erpolation between firn cores (Thomas et al. 2017, Box 2013)</w:t>
      </w:r>
      <w:r w:rsidRPr="003057FA">
        <w:rPr>
          <w:color w:val="000000" w:themeColor="text1"/>
        </w:rPr>
        <w:t>.</w:t>
      </w:r>
    </w:p>
    <w:p w14:paraId="3A91EF6B" w14:textId="47968F22" w:rsidR="001543E8" w:rsidRPr="003057FA" w:rsidRDefault="001543E8" w:rsidP="000912B9">
      <w:pPr>
        <w:pStyle w:val="xmsonormal"/>
        <w:shd w:val="clear" w:color="auto" w:fill="FFFFFF"/>
        <w:spacing w:before="0" w:beforeAutospacing="0" w:after="0" w:afterAutospacing="0"/>
        <w:ind w:firstLine="720"/>
        <w:jc w:val="both"/>
        <w:rPr>
          <w:color w:val="000000" w:themeColor="text1"/>
        </w:rPr>
      </w:pPr>
      <w:r w:rsidRPr="003057FA">
        <w:rPr>
          <w:color w:val="000000" w:themeColor="text1"/>
        </w:rPr>
        <w:t>Further improvements are needed: RCMs struggle to realisticall</w:t>
      </w:r>
      <w:r w:rsidR="00A70FAC">
        <w:rPr>
          <w:color w:val="000000" w:themeColor="text1"/>
        </w:rPr>
        <w:t xml:space="preserve">y simulate (mixed-phase) clouds (van </w:t>
      </w:r>
      <w:proofErr w:type="spellStart"/>
      <w:r w:rsidR="00A70FAC">
        <w:rPr>
          <w:color w:val="000000" w:themeColor="text1"/>
        </w:rPr>
        <w:t>Tricht</w:t>
      </w:r>
      <w:proofErr w:type="spellEnd"/>
      <w:r w:rsidR="00A70FAC">
        <w:rPr>
          <w:color w:val="000000" w:themeColor="text1"/>
        </w:rPr>
        <w:t xml:space="preserve"> et al. 2016)</w:t>
      </w:r>
      <w:r w:rsidRPr="003057FA">
        <w:rPr>
          <w:color w:val="000000" w:themeColor="text1"/>
        </w:rPr>
        <w:t xml:space="preserve"> and (sub-) surface processes, such as drifting snow</w:t>
      </w:r>
      <w:r w:rsidR="002F5213">
        <w:rPr>
          <w:color w:val="000000" w:themeColor="text1"/>
        </w:rPr>
        <w:t xml:space="preserve"> (Lenaerts et al. 2017), bio-albedo</w:t>
      </w:r>
      <w:r w:rsidR="007230EA">
        <w:rPr>
          <w:color w:val="000000" w:themeColor="text1"/>
        </w:rPr>
        <w:t xml:space="preserve"> (</w:t>
      </w:r>
      <w:proofErr w:type="spellStart"/>
      <w:r w:rsidR="007230EA">
        <w:rPr>
          <w:color w:val="000000" w:themeColor="text1"/>
        </w:rPr>
        <w:t>Stibal</w:t>
      </w:r>
      <w:proofErr w:type="spellEnd"/>
      <w:r w:rsidR="007230EA">
        <w:rPr>
          <w:color w:val="000000" w:themeColor="text1"/>
        </w:rPr>
        <w:t xml:space="preserve"> et al. 2017)</w:t>
      </w:r>
      <w:r w:rsidRPr="003057FA">
        <w:rPr>
          <w:color w:val="000000" w:themeColor="text1"/>
        </w:rPr>
        <w:t xml:space="preserve"> and heterogeneous meltwater percolation</w:t>
      </w:r>
      <w:r w:rsidR="007230EA">
        <w:rPr>
          <w:color w:val="000000" w:themeColor="text1"/>
        </w:rPr>
        <w:t xml:space="preserve"> (Steger et al. 2017)</w:t>
      </w:r>
      <w:r w:rsidRPr="003057FA">
        <w:rPr>
          <w:color w:val="000000" w:themeColor="text1"/>
        </w:rPr>
        <w:t>. A powerful emerging observational technique for dry snow zones is airborne accumulation radar</w:t>
      </w:r>
      <w:r w:rsidR="007230EA">
        <w:rPr>
          <w:color w:val="000000" w:themeColor="text1"/>
        </w:rPr>
        <w:t xml:space="preserve"> (Koenig et al. 2016, Lewis et al. 2017)</w:t>
      </w:r>
      <w:r w:rsidRPr="003057FA">
        <w:rPr>
          <w:color w:val="000000" w:themeColor="text1"/>
        </w:rPr>
        <w:t>, which together with improved re-</w:t>
      </w:r>
      <w:r w:rsidR="007230EA">
        <w:rPr>
          <w:color w:val="000000" w:themeColor="text1"/>
        </w:rPr>
        <w:t>analyses products such as MERRA (</w:t>
      </w:r>
      <w:proofErr w:type="spellStart"/>
      <w:r w:rsidR="007230EA">
        <w:rPr>
          <w:color w:val="000000" w:themeColor="text1"/>
        </w:rPr>
        <w:t>Cullather</w:t>
      </w:r>
      <w:proofErr w:type="spellEnd"/>
      <w:r w:rsidR="007230EA">
        <w:rPr>
          <w:color w:val="000000" w:themeColor="text1"/>
        </w:rPr>
        <w:t xml:space="preserve"> et al. 2016)</w:t>
      </w:r>
      <w:r w:rsidRPr="003057FA">
        <w:rPr>
          <w:color w:val="000000" w:themeColor="text1"/>
        </w:rPr>
        <w:t xml:space="preserve"> will further improve our knowledge of contemporary ice sheet SMB.</w:t>
      </w:r>
      <w:commentRangeEnd w:id="76"/>
      <w:r w:rsidR="00392D49" w:rsidRPr="003057FA">
        <w:rPr>
          <w:rStyle w:val="CommentReference"/>
          <w:rFonts w:eastAsiaTheme="minorHAnsi"/>
          <w:sz w:val="24"/>
          <w:szCs w:val="24"/>
          <w:lang w:eastAsia="en-US"/>
        </w:rPr>
        <w:commentReference w:id="76"/>
      </w:r>
    </w:p>
    <w:p w14:paraId="54C03376" w14:textId="77777777" w:rsidR="007A1217" w:rsidRPr="003057FA" w:rsidRDefault="007A1217" w:rsidP="007A1217">
      <w:pPr>
        <w:spacing w:after="0" w:line="240" w:lineRule="auto"/>
        <w:ind w:firstLine="720"/>
        <w:jc w:val="both"/>
        <w:rPr>
          <w:rFonts w:ascii="Times New Roman" w:hAnsi="Times New Roman" w:cs="Times New Roman"/>
          <w:sz w:val="24"/>
          <w:szCs w:val="24"/>
        </w:rPr>
      </w:pPr>
      <w:commentRangeStart w:id="80"/>
      <w:r w:rsidRPr="003057FA">
        <w:rPr>
          <w:rFonts w:ascii="Times New Roman" w:hAnsi="Times New Roman" w:cs="Times New Roman"/>
          <w:sz w:val="24"/>
          <w:szCs w:val="24"/>
        </w:rPr>
        <w:t xml:space="preserve">Recently, there has been outstanding progress in closing the gap between global and regional climate models regarding the surface mass balance calculation, e.g., through downscaling with the elevation classes method </w:t>
      </w:r>
      <w:r w:rsidRPr="003057FA">
        <w:rPr>
          <w:rFonts w:ascii="Times New Roman" w:hAnsi="Times New Roman" w:cs="Times New Roman"/>
          <w:noProof/>
          <w:sz w:val="24"/>
          <w:szCs w:val="24"/>
        </w:rPr>
        <w:t>[</w:t>
      </w:r>
      <w:r w:rsidRPr="003057FA">
        <w:rPr>
          <w:rFonts w:ascii="Times New Roman" w:hAnsi="Times New Roman" w:cs="Times New Roman"/>
          <w:i/>
          <w:noProof/>
          <w:sz w:val="24"/>
          <w:szCs w:val="24"/>
        </w:rPr>
        <w:t>Lipscomb et al.</w:t>
      </w:r>
      <w:r w:rsidRPr="003057FA">
        <w:rPr>
          <w:rFonts w:ascii="Times New Roman" w:hAnsi="Times New Roman" w:cs="Times New Roman"/>
          <w:noProof/>
          <w:sz w:val="24"/>
          <w:szCs w:val="24"/>
        </w:rPr>
        <w:t xml:space="preserve">, 2013; </w:t>
      </w:r>
      <w:r w:rsidRPr="003057FA">
        <w:rPr>
          <w:rFonts w:ascii="Times New Roman" w:hAnsi="Times New Roman" w:cs="Times New Roman"/>
          <w:i/>
          <w:noProof/>
          <w:sz w:val="24"/>
          <w:szCs w:val="24"/>
        </w:rPr>
        <w:t>Vizcaino et al.</w:t>
      </w:r>
      <w:r w:rsidRPr="003057FA">
        <w:rPr>
          <w:rFonts w:ascii="Times New Roman" w:hAnsi="Times New Roman" w:cs="Times New Roman"/>
          <w:noProof/>
          <w:sz w:val="24"/>
          <w:szCs w:val="24"/>
        </w:rPr>
        <w:t>, 2013]</w:t>
      </w:r>
      <w:r w:rsidRPr="003057FA">
        <w:rPr>
          <w:rFonts w:ascii="Times New Roman" w:hAnsi="Times New Roman" w:cs="Times New Roman"/>
          <w:sz w:val="24"/>
          <w:szCs w:val="24"/>
        </w:rPr>
        <w:t xml:space="preserve">; and improvement of snow and ice physics representation for glaciated surfaces within the global climate models </w:t>
      </w:r>
      <w:r w:rsidRPr="003057FA">
        <w:rPr>
          <w:rFonts w:ascii="Times New Roman" w:hAnsi="Times New Roman" w:cs="Times New Roman"/>
          <w:noProof/>
          <w:sz w:val="24"/>
          <w:szCs w:val="24"/>
        </w:rPr>
        <w:t>[</w:t>
      </w:r>
      <w:r w:rsidRPr="003057FA">
        <w:rPr>
          <w:rFonts w:ascii="Times New Roman" w:hAnsi="Times New Roman" w:cs="Times New Roman"/>
          <w:i/>
          <w:noProof/>
          <w:sz w:val="24"/>
          <w:szCs w:val="24"/>
        </w:rPr>
        <w:t>Cullather et al.</w:t>
      </w:r>
      <w:r w:rsidRPr="003057FA">
        <w:rPr>
          <w:rFonts w:ascii="Times New Roman" w:hAnsi="Times New Roman" w:cs="Times New Roman"/>
          <w:noProof/>
          <w:sz w:val="24"/>
          <w:szCs w:val="24"/>
        </w:rPr>
        <w:t xml:space="preserve">, 2014; </w:t>
      </w:r>
      <w:r w:rsidRPr="003057FA">
        <w:rPr>
          <w:rFonts w:ascii="Times New Roman" w:hAnsi="Times New Roman" w:cs="Times New Roman"/>
          <w:i/>
          <w:noProof/>
          <w:sz w:val="24"/>
          <w:szCs w:val="24"/>
        </w:rPr>
        <w:t>Lipscomb et al.</w:t>
      </w:r>
      <w:r w:rsidRPr="003057FA">
        <w:rPr>
          <w:rFonts w:ascii="Times New Roman" w:hAnsi="Times New Roman" w:cs="Times New Roman"/>
          <w:noProof/>
          <w:sz w:val="24"/>
          <w:szCs w:val="24"/>
        </w:rPr>
        <w:t xml:space="preserve">, 2013; </w:t>
      </w:r>
      <w:r w:rsidRPr="003057FA">
        <w:rPr>
          <w:rFonts w:ascii="Times New Roman" w:hAnsi="Times New Roman" w:cs="Times New Roman"/>
          <w:i/>
          <w:noProof/>
          <w:sz w:val="24"/>
          <w:szCs w:val="24"/>
        </w:rPr>
        <w:t>van Kampenhout et al.</w:t>
      </w:r>
      <w:r w:rsidRPr="003057FA">
        <w:rPr>
          <w:rFonts w:ascii="Times New Roman" w:hAnsi="Times New Roman" w:cs="Times New Roman"/>
          <w:noProof/>
          <w:sz w:val="24"/>
          <w:szCs w:val="24"/>
        </w:rPr>
        <w:t>, 2017]</w:t>
      </w:r>
      <w:r w:rsidRPr="003057FA">
        <w:rPr>
          <w:rFonts w:ascii="Times New Roman" w:hAnsi="Times New Roman" w:cs="Times New Roman"/>
          <w:sz w:val="24"/>
          <w:szCs w:val="24"/>
        </w:rPr>
        <w:t xml:space="preserve"> </w:t>
      </w:r>
    </w:p>
    <w:p w14:paraId="75FDE3EA" w14:textId="77777777" w:rsidR="007230EA" w:rsidRDefault="007230EA" w:rsidP="007230EA">
      <w:pPr>
        <w:spacing w:after="0" w:line="240" w:lineRule="auto"/>
        <w:jc w:val="both"/>
        <w:rPr>
          <w:rFonts w:ascii="Times New Roman" w:hAnsi="Times New Roman" w:cs="Times New Roman"/>
          <w:sz w:val="24"/>
          <w:szCs w:val="24"/>
        </w:rPr>
      </w:pPr>
    </w:p>
    <w:p w14:paraId="281D7CAC" w14:textId="7A8589FA" w:rsidR="007230EA" w:rsidRDefault="007230EA" w:rsidP="007230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3.4.2 Greenland</w:t>
      </w:r>
    </w:p>
    <w:p w14:paraId="0E44A549" w14:textId="77777777" w:rsidR="007230EA" w:rsidRDefault="007230EA" w:rsidP="007230EA">
      <w:pPr>
        <w:spacing w:after="0" w:line="240" w:lineRule="auto"/>
        <w:jc w:val="both"/>
        <w:rPr>
          <w:rFonts w:ascii="Times New Roman" w:hAnsi="Times New Roman" w:cs="Times New Roman"/>
          <w:sz w:val="24"/>
          <w:szCs w:val="24"/>
        </w:rPr>
      </w:pPr>
    </w:p>
    <w:p w14:paraId="6C831C24" w14:textId="77777777" w:rsidR="007A1217" w:rsidRPr="003057FA" w:rsidRDefault="007A1217" w:rsidP="007230EA">
      <w:pPr>
        <w:spacing w:after="0" w:line="240" w:lineRule="auto"/>
        <w:jc w:val="both"/>
        <w:rPr>
          <w:rFonts w:ascii="Times New Roman" w:hAnsi="Times New Roman" w:cs="Times New Roman"/>
          <w:sz w:val="24"/>
          <w:szCs w:val="24"/>
        </w:rPr>
      </w:pPr>
      <w:r w:rsidRPr="003057FA">
        <w:rPr>
          <w:rFonts w:ascii="Times New Roman" w:hAnsi="Times New Roman" w:cs="Times New Roman"/>
          <w:sz w:val="24"/>
          <w:szCs w:val="24"/>
        </w:rPr>
        <w:t xml:space="preserve">The elevation classes downscaling method has been applied in a number of studies on the Greenland ice sheet with the Community Earth System Model (CESM), such as regional climate and SMB projections </w:t>
      </w:r>
      <w:r w:rsidRPr="003057FA">
        <w:rPr>
          <w:rFonts w:ascii="Times New Roman" w:hAnsi="Times New Roman" w:cs="Times New Roman"/>
          <w:noProof/>
          <w:sz w:val="24"/>
          <w:szCs w:val="24"/>
        </w:rPr>
        <w:t>[</w:t>
      </w:r>
      <w:r w:rsidRPr="003057FA">
        <w:rPr>
          <w:rFonts w:ascii="Times New Roman" w:hAnsi="Times New Roman" w:cs="Times New Roman"/>
          <w:i/>
          <w:noProof/>
          <w:sz w:val="24"/>
          <w:szCs w:val="24"/>
        </w:rPr>
        <w:t>Vizcaino et al.</w:t>
      </w:r>
      <w:r w:rsidRPr="003057FA">
        <w:rPr>
          <w:rFonts w:ascii="Times New Roman" w:hAnsi="Times New Roman" w:cs="Times New Roman"/>
          <w:noProof/>
          <w:sz w:val="24"/>
          <w:szCs w:val="24"/>
        </w:rPr>
        <w:t>, 2014]</w:t>
      </w:r>
      <w:r w:rsidRPr="003057FA">
        <w:rPr>
          <w:rFonts w:ascii="Times New Roman" w:hAnsi="Times New Roman" w:cs="Times New Roman"/>
          <w:sz w:val="24"/>
          <w:szCs w:val="24"/>
        </w:rPr>
        <w:t xml:space="preserve"> relationship between SMB variability and future climate change </w:t>
      </w:r>
      <w:r w:rsidRPr="003057FA">
        <w:rPr>
          <w:rFonts w:ascii="Times New Roman" w:hAnsi="Times New Roman" w:cs="Times New Roman"/>
          <w:noProof/>
          <w:sz w:val="24"/>
          <w:szCs w:val="24"/>
        </w:rPr>
        <w:t>[</w:t>
      </w:r>
      <w:r w:rsidRPr="003057FA">
        <w:rPr>
          <w:rFonts w:ascii="Times New Roman" w:hAnsi="Times New Roman" w:cs="Times New Roman"/>
          <w:i/>
          <w:noProof/>
          <w:sz w:val="24"/>
          <w:szCs w:val="24"/>
        </w:rPr>
        <w:t>Fyke et al.</w:t>
      </w:r>
      <w:r w:rsidRPr="003057FA">
        <w:rPr>
          <w:rFonts w:ascii="Times New Roman" w:hAnsi="Times New Roman" w:cs="Times New Roman"/>
          <w:noProof/>
          <w:sz w:val="24"/>
          <w:szCs w:val="24"/>
        </w:rPr>
        <w:t>, 2014]</w:t>
      </w:r>
      <w:r w:rsidRPr="003057FA">
        <w:rPr>
          <w:rFonts w:ascii="Times New Roman" w:hAnsi="Times New Roman" w:cs="Times New Roman"/>
          <w:sz w:val="24"/>
          <w:szCs w:val="24"/>
        </w:rPr>
        <w:t xml:space="preserve"> or emergence of an anthropogenic signal in the SMB </w:t>
      </w:r>
      <w:r w:rsidRPr="003057FA">
        <w:rPr>
          <w:rFonts w:ascii="Times New Roman" w:hAnsi="Times New Roman" w:cs="Times New Roman"/>
          <w:noProof/>
          <w:sz w:val="24"/>
          <w:szCs w:val="24"/>
        </w:rPr>
        <w:t>[</w:t>
      </w:r>
      <w:r w:rsidRPr="003057FA">
        <w:rPr>
          <w:rFonts w:ascii="Times New Roman" w:hAnsi="Times New Roman" w:cs="Times New Roman"/>
          <w:i/>
          <w:noProof/>
          <w:sz w:val="24"/>
          <w:szCs w:val="24"/>
        </w:rPr>
        <w:t>Fyke et al.</w:t>
      </w:r>
      <w:r w:rsidRPr="003057FA">
        <w:rPr>
          <w:rFonts w:ascii="Times New Roman" w:hAnsi="Times New Roman" w:cs="Times New Roman"/>
          <w:noProof/>
          <w:sz w:val="24"/>
          <w:szCs w:val="24"/>
        </w:rPr>
        <w:t>, 2014]</w:t>
      </w:r>
      <w:r w:rsidRPr="003057FA">
        <w:rPr>
          <w:rFonts w:ascii="Times New Roman" w:hAnsi="Times New Roman" w:cs="Times New Roman"/>
          <w:sz w:val="24"/>
          <w:szCs w:val="24"/>
        </w:rPr>
        <w:t xml:space="preserve">. For the latter, the authors used a historical-RCP8.5 simulation (1850-2100) with coupled SMB and climate and fixed ice sheet topography. They identified a bimodal emergence pattern, with upward emergence in the interior due to increased accumulation, downward emergence in the margins due to increased ablation, and an intermediate area of no emergence due to compensating elevated ablation and accumulation. This study points to Greenland interior as an interesting area to monitor emergence, due to early emergence in connection with low SMB variability in connection with the dry and cold conditions relative to the ice sheet margins. As a follow-up to this study, the timings of emergence given in this study for a single model simulation should be revised with additional simulations, e.g., from an ensemble, as well as multi-scenario and inter-model comparisons. In addition, these results should be confronted with current observations of current SMB decline to identify whether the processes causing this decline are represented in the models </w:t>
      </w:r>
      <w:r w:rsidRPr="003057FA">
        <w:rPr>
          <w:rFonts w:ascii="Times New Roman" w:hAnsi="Times New Roman" w:cs="Times New Roman"/>
          <w:noProof/>
          <w:sz w:val="24"/>
          <w:szCs w:val="24"/>
        </w:rPr>
        <w:t>[</w:t>
      </w:r>
      <w:r w:rsidRPr="003057FA">
        <w:rPr>
          <w:rFonts w:ascii="Times New Roman" w:hAnsi="Times New Roman" w:cs="Times New Roman"/>
          <w:i/>
          <w:noProof/>
          <w:sz w:val="24"/>
          <w:szCs w:val="24"/>
        </w:rPr>
        <w:t>Hanna et al.</w:t>
      </w:r>
      <w:r w:rsidRPr="003057FA">
        <w:rPr>
          <w:rFonts w:ascii="Times New Roman" w:hAnsi="Times New Roman" w:cs="Times New Roman"/>
          <w:noProof/>
          <w:sz w:val="24"/>
          <w:szCs w:val="24"/>
        </w:rPr>
        <w:t>, 2018]</w:t>
      </w:r>
      <w:r w:rsidRPr="003057FA">
        <w:rPr>
          <w:rFonts w:ascii="Times New Roman" w:hAnsi="Times New Roman" w:cs="Times New Roman"/>
          <w:sz w:val="24"/>
          <w:szCs w:val="24"/>
        </w:rPr>
        <w:t xml:space="preserve">. </w:t>
      </w:r>
      <w:commentRangeEnd w:id="80"/>
      <w:r w:rsidR="000912B9" w:rsidRPr="003057FA">
        <w:rPr>
          <w:rStyle w:val="CommentReference"/>
          <w:rFonts w:ascii="Times New Roman" w:hAnsi="Times New Roman" w:cs="Times New Roman"/>
          <w:sz w:val="24"/>
          <w:szCs w:val="24"/>
        </w:rPr>
        <w:commentReference w:id="80"/>
      </w:r>
    </w:p>
    <w:p w14:paraId="24CFD8E3" w14:textId="77777777" w:rsidR="007A1217" w:rsidRPr="003057FA" w:rsidRDefault="007A1217" w:rsidP="002627EF">
      <w:pPr>
        <w:pStyle w:val="xmsonormal"/>
        <w:shd w:val="clear" w:color="auto" w:fill="FFFFFF"/>
        <w:spacing w:before="0" w:beforeAutospacing="0" w:after="0" w:afterAutospacing="0"/>
        <w:jc w:val="both"/>
        <w:rPr>
          <w:color w:val="000000" w:themeColor="text1"/>
        </w:rPr>
      </w:pPr>
    </w:p>
    <w:p w14:paraId="00F5E274" w14:textId="748E2EB7" w:rsidR="00392D49" w:rsidRPr="003057FA" w:rsidRDefault="00392D49" w:rsidP="002627EF">
      <w:pPr>
        <w:pStyle w:val="xmsonormal"/>
        <w:shd w:val="clear" w:color="auto" w:fill="FFFFFF"/>
        <w:spacing w:before="0" w:beforeAutospacing="0" w:after="0" w:afterAutospacing="0"/>
        <w:jc w:val="both"/>
        <w:rPr>
          <w:color w:val="212121"/>
          <w:shd w:val="clear" w:color="auto" w:fill="FFFFFF"/>
        </w:rPr>
      </w:pPr>
      <w:r w:rsidRPr="003057FA">
        <w:rPr>
          <w:color w:val="212121"/>
          <w:shd w:val="clear" w:color="auto" w:fill="FFFFFF"/>
        </w:rPr>
        <w:t>3.</w:t>
      </w:r>
      <w:r w:rsidR="00870A2C" w:rsidRPr="003057FA">
        <w:rPr>
          <w:color w:val="212121"/>
          <w:shd w:val="clear" w:color="auto" w:fill="FFFFFF"/>
        </w:rPr>
        <w:t>4</w:t>
      </w:r>
      <w:r w:rsidR="007230EA">
        <w:rPr>
          <w:color w:val="212121"/>
          <w:shd w:val="clear" w:color="auto" w:fill="FFFFFF"/>
        </w:rPr>
        <w:t>.3</w:t>
      </w:r>
      <w:r w:rsidRPr="003057FA">
        <w:rPr>
          <w:color w:val="212121"/>
          <w:shd w:val="clear" w:color="auto" w:fill="FFFFFF"/>
        </w:rPr>
        <w:t xml:space="preserve"> Antarctica</w:t>
      </w:r>
    </w:p>
    <w:p w14:paraId="7CDB8EF4" w14:textId="77777777" w:rsidR="007A1217" w:rsidRPr="003057FA" w:rsidRDefault="007A1217" w:rsidP="002627EF">
      <w:pPr>
        <w:pStyle w:val="xmsonormal"/>
        <w:shd w:val="clear" w:color="auto" w:fill="FFFFFF"/>
        <w:spacing w:before="0" w:beforeAutospacing="0" w:after="0" w:afterAutospacing="0"/>
        <w:jc w:val="both"/>
        <w:rPr>
          <w:color w:val="212121"/>
          <w:shd w:val="clear" w:color="auto" w:fill="FFFFFF"/>
        </w:rPr>
      </w:pPr>
    </w:p>
    <w:p w14:paraId="53B325D3" w14:textId="783EA55B" w:rsidR="00392D49" w:rsidRPr="003057FA" w:rsidRDefault="00392D49" w:rsidP="002627EF">
      <w:pPr>
        <w:pStyle w:val="xmsonormal"/>
        <w:shd w:val="clear" w:color="auto" w:fill="FFFFFF"/>
        <w:spacing w:before="0" w:beforeAutospacing="0" w:after="0" w:afterAutospacing="0"/>
        <w:jc w:val="both"/>
        <w:rPr>
          <w:color w:val="212121"/>
          <w:shd w:val="clear" w:color="auto" w:fill="FFFFFF"/>
        </w:rPr>
      </w:pPr>
      <w:commentRangeStart w:id="81"/>
      <w:r w:rsidRPr="003057FA">
        <w:rPr>
          <w:color w:val="212121"/>
          <w:shd w:val="clear" w:color="auto" w:fill="FFFFFF"/>
        </w:rPr>
        <w:t xml:space="preserve">Comparison of recent SMB with MB values from </w:t>
      </w:r>
      <w:r w:rsidRPr="003057FA">
        <w:rPr>
          <w:color w:val="212121"/>
          <w:shd w:val="clear" w:color="auto" w:fill="FFFFFF"/>
        </w:rPr>
        <w:fldChar w:fldCharType="begin"/>
      </w:r>
      <w:r w:rsidRPr="003057FA">
        <w:rPr>
          <w:color w:val="212121"/>
          <w:shd w:val="clear" w:color="auto" w:fill="FFFFFF"/>
        </w:rPr>
        <w:instrText xml:space="preserve"> ADDIN ZOTERO_ITEM CSL_CITATION {"citationID":"af104djknk","properties":{"formattedCitation":"(IMBIE team 2018)","plainCitation":"(IMBIE team 2018)"},"citationItems":[{"id":6872,"uris":["http://zotero.org/users/1939916/items/RD4P7SYC"],"uri":["http://zotero.org/users/1939916/items/RD4P7SYC"],"itemData":{"id":6872,"type":"article-journal","title":"Mass balance of the Antarctic Ice Sheet from 1992 to 2017","container-title":"Nature","page":"219-222","volume":"558","issue":"7709","abstract":"The Antarctic Ice Sheet is an important indicator of climate change and driver of sea-level rise. Here we combine satellite observations of its changing volume, flow and gravitational attraction with modelling of its surface mass balance to show that it lost 2,720 ± 1,390 billion tonnes of ice between 1992 and 2017, which corresponds to an increase in mean sea level of 7.6 ± 3.9 millimetres (errors are one standard deviation). Over this period, ocean-driven melting has caused rates of ice loss from West Antarctica to increase from 53 ± 29 billion to 159 ± 26 billion tonnes per year; ice-shelf collapse has increased the rate of ice loss from the Antarctic Peninsula from 7 ± 13 billion to 33 ± 16 billion tonnes per year. We find large variations in and among model estimates of surface mass balance and glacial isostatic adjustment for East Antarctica, with its average rate of mass gain over the period 1992–2017 (5 ± 46 billion tonnes per year) being the least certain.","DOI":"10.1038/s41586-018-0179-y","ISSN":"1476-4687","journalAbbreviation":"Nature","author":[{"family":"IMBIE team","given":""}],"issued":{"date-parts":[["2018",6,1]]}}}],"schema":"https://github.com/citation-style-language/schema/raw/master/csl-citation.json"} </w:instrText>
      </w:r>
      <w:r w:rsidRPr="003057FA">
        <w:rPr>
          <w:color w:val="212121"/>
          <w:shd w:val="clear" w:color="auto" w:fill="FFFFFF"/>
        </w:rPr>
        <w:fldChar w:fldCharType="separate"/>
      </w:r>
      <w:r w:rsidRPr="003057FA">
        <w:t>(IMBIE team 2018)</w:t>
      </w:r>
      <w:r w:rsidRPr="003057FA">
        <w:rPr>
          <w:color w:val="212121"/>
          <w:shd w:val="clear" w:color="auto" w:fill="FFFFFF"/>
        </w:rPr>
        <w:fldChar w:fldCharType="end"/>
      </w:r>
      <w:r w:rsidRPr="003057FA">
        <w:rPr>
          <w:color w:val="212121"/>
          <w:shd w:val="clear" w:color="auto" w:fill="FFFFFF"/>
        </w:rPr>
        <w:t xml:space="preserve"> reveals that present precipitation and SMB variations significantly control EAIS MB </w:t>
      </w:r>
      <w:r w:rsidRPr="003057FA">
        <w:rPr>
          <w:color w:val="212121"/>
          <w:shd w:val="clear" w:color="auto" w:fill="FFFFFF"/>
        </w:rPr>
        <w:fldChar w:fldCharType="begin"/>
      </w:r>
      <w:r w:rsidRPr="003057FA">
        <w:rPr>
          <w:color w:val="212121"/>
          <w:shd w:val="clear" w:color="auto" w:fill="FFFFFF"/>
        </w:rPr>
        <w:instrText xml:space="preserve"> ADDIN ZOTERO_ITEM CSL_CITATION {"citationID":"VYG0zbCh","properties":{"formattedCitation":"(Gardner et al. 2018)","plainCitation":"(Gardner et al. 2018)"},"citationItems":[{"id":6971,"uris":["http://zotero.org/users/1939916/items/L7GCXA7X"],"uri":["http://zotero.org/users/1939916/items/L7GCXA7X"],"itemData":{"id":6971,"type":"article-journal","title":"Increased West Antarctic and unchanged East Antarctic ice discharge over the last 7 years","container-title":"The Cryosphere","page":"521-547","volume":"12","issue":"2","source":"www.the-cryosphere.net","abstract":"&lt;p&gt;&lt;strong&gt;Abstract.&lt;/strong&gt; Ice discharge from large ice sheets plays a direct role in determining rates of sea-level rise. We map present-day Antarctic-wide surface velocities using Landsat 7 and 8 imagery spanning 2013–2015 and compare to earlier estimates derived from synthetic aperture radar, revealing heterogeneous changes in ice flow since </w:instrText>
      </w:r>
      <w:r w:rsidRPr="003057FA">
        <w:rPr>
          <w:rFonts w:ascii="Cambria Math" w:hAnsi="Cambria Math" w:cs="Cambria Math"/>
          <w:color w:val="212121"/>
          <w:shd w:val="clear" w:color="auto" w:fill="FFFFFF"/>
        </w:rPr>
        <w:instrText>∼</w:instrText>
      </w:r>
      <w:r w:rsidRPr="003057FA">
        <w:rPr>
          <w:color w:val="212121"/>
          <w:shd w:val="clear" w:color="auto" w:fill="FFFFFF"/>
        </w:rPr>
        <w:instrText xml:space="preserve">&lt;span class=\"thinspace\"&gt;&lt;/span&gt;2008. The new mapping provides complete coastal and inland coverage of ice velocity north of 82.4°&lt;span class=\"thinspace\"&gt;&lt;/span&gt;S with a mean error of &amp;lt;&lt;span class=\"thinspace\"&gt;&lt;/span&gt;10&lt;span class=\"thinspace\"&gt;&lt;/span&gt;m&lt;span class=\"thinspace\"&gt;&lt;/span&gt;yr&lt;sup&gt;−1&lt;/sup&gt;, resulting from multiple overlapping image pairs acquired during the daylight period. Using an optimized flux gate, ice discharge from Antarctica is 1929&lt;span class=\"thinspace\"&gt;&lt;/span&gt;±&lt;span class=\"thinspace\"&gt;&lt;/span&gt;40 Gigatons per year (Gt&lt;span class=\"thinspace\"&gt;&lt;/span&gt;yr&lt;sup&gt;−1&lt;/sup&gt;) in 2015, an increase of 36&lt;span class=\"thinspace\"&gt;&lt;/span&gt;±&lt;span class=\"thinspace\"&gt;&lt;/span&gt;15&lt;span class=\"thinspace\"&gt;&lt;/span&gt;Gt&lt;span class=\"thinspace\"&gt;&lt;/span&gt;yr&lt;sup&gt;−1&lt;/sup&gt; from the time of the radar mapping. Flow accelerations across the grounding lines of West Antarctica's Amundsen Sea Embayment, Getz Ice Shelf and Marguerite Bay on the western Antarctic Peninsula, account for 88&lt;span class=\"thinspace\"&gt;&lt;/span&gt;% of this increase. In contrast, glaciers draining the East Antarctic Ice Sheet have been remarkably constant over the period of observation. Including modeled rates of snow accumulation and basal melt, the Antarctic ice sheet lost ice at an average rate of 183&lt;span class=\"thinspace\"&gt;&lt;/span&gt;±&lt;span class=\"thinspace\"&gt;&lt;/span&gt;94&lt;span class=\"thinspace\"&gt;&lt;/span&gt;Gt&lt;span class=\"thinspace\"&gt;&lt;/span&gt;yr&lt;sup&gt;−1&lt;/sup&gt; between 2008 and 2015. The modest increase in ice discharge over the past 7 years is contrasted by high rates of ice sheet mass loss and distinct spatial patters of elevation lowering. The West Antarctic Ice Sheet is experiencing high rates of mass loss and displays distinct patterns of elevation lowering that point to a dynamic imbalance. We find modest increase in ice discharge over the past 7 years, which suggests that the recent pattern of mass loss in Antarctica is part of a longer-term phase of enhanced glacier flow initiated in the decades leading up to the first continent-wide radar mapping of ice flow.&lt;/p&gt;","DOI":"https://doi.org/10.5194/tc-12-521-2018","ISSN":"1994-0416","language":"English","author":[{"family":"Gardner","given":"Alex S."},{"family":"Moholdt","given":"Geir"},{"family":"Scambos","given":"Ted"},{"family":"Fahnstock","given":"Mark"},{"family":"Ligtenberg","given":"Stefan"},{"family":"Broeke","given":"Michiel","dropping-particle":"van den"},{"family":"Nilsson","given":"Johan"}],"issued":{"date-parts":[["2018",2,13]]}}}],"schema":"https://github.com/citation-style-language/schema/raw/master/csl-citation.json"} </w:instrText>
      </w:r>
      <w:r w:rsidRPr="003057FA">
        <w:rPr>
          <w:color w:val="212121"/>
          <w:shd w:val="clear" w:color="auto" w:fill="FFFFFF"/>
        </w:rPr>
        <w:fldChar w:fldCharType="separate"/>
      </w:r>
      <w:r w:rsidRPr="003057FA">
        <w:t>(Gardner et al. 2018)</w:t>
      </w:r>
      <w:r w:rsidRPr="003057FA">
        <w:rPr>
          <w:color w:val="212121"/>
          <w:shd w:val="clear" w:color="auto" w:fill="FFFFFF"/>
        </w:rPr>
        <w:fldChar w:fldCharType="end"/>
      </w:r>
      <w:r w:rsidRPr="003057FA">
        <w:rPr>
          <w:color w:val="212121"/>
          <w:shd w:val="clear" w:color="auto" w:fill="FFFFFF"/>
        </w:rPr>
        <w:t xml:space="preserve"> </w:t>
      </w:r>
      <w:r w:rsidRPr="003057FA">
        <w:rPr>
          <w:color w:val="212121"/>
          <w:shd w:val="clear" w:color="auto" w:fill="FFFFFF"/>
        </w:rPr>
        <w:lastRenderedPageBreak/>
        <w:t xml:space="preserve">justifying that further SMB modelling improvements, validations, and inter-comparisons are still needed </w:t>
      </w:r>
      <w:r w:rsidRPr="003057FA">
        <w:rPr>
          <w:color w:val="212121"/>
          <w:shd w:val="clear" w:color="auto" w:fill="FFFFFF"/>
        </w:rPr>
        <w:fldChar w:fldCharType="begin"/>
      </w:r>
      <w:r w:rsidRPr="003057FA">
        <w:rPr>
          <w:color w:val="212121"/>
          <w:shd w:val="clear" w:color="auto" w:fill="FFFFFF"/>
        </w:rPr>
        <w:instrText xml:space="preserve"> ADDIN ZOTERO_ITEM CSL_CITATION {"citationID":"NZ6QnNNP","properties":{"formattedCitation":"(Agosta et al. 2018; Favier et al. 2017)","plainCitation":"(Agosta et al. 2018; Favier et al. 2017)"},"citationItems":[{"id":6892,"uris":["http://zotero.org/users/1939916/items/NPHW48EX"],"uri":["http://zotero.org/users/1939916/items/NPHW48EX"],"itemData":{"id":6892,"type":"article-journal","title":"Estimation of the Antarctic surface mass balance using MAR (1979&amp;ndash;2015) and identification of dominant processes","container-title":"The Cryosphere Discussions","page":"1-22","source":"www.the-cryosphere-discuss.net","abstract":"&lt;p&gt;&lt;strong&gt;Abstract.&lt;/strong&gt; The Antarctic ice sheet mass balance is a major component of the sea level budget and results from the difference of two fluxes of a similar magnitude: ice flow discharging in the ocean and net snow accumulation on the ice sheet surface, i.e. the surface mass balance (SMB). Separately modelling ice dynamics and surface mass balance is the only way to project future trends. In addition, mass balance studies frequently use regional climate models (RCMs) outputs as an alternative to observed fields because SMB observations are particularly scarce on the ice sheet. Here we evaluate new simulations of the polar RCM MAR forced by three reanalyses, ERA-Interim, JRA-55 and MERRA2, for the period 1979&amp;ndash;2015, and we compare our results to the last outputs of the RCM RACMO2 forced by ERA-Interim. We show that MAR and RACMO2 perform similarly well in simulating coast to plateau SMB gradients, and we find no significant differences in their simulated SMB when integrated over the ice sheet or its major basins. More importantly, we outline and quantify missing processes in both RCMs. Along stake transects, we show that both models accumulate too much snow on crests, and not enough snow in valleys, as a result of erosion-deposition processes not included in MAR, where the drifting snow module has been switched off, and probably underestimated in RACMO2 by a factor of three. As a consequence, the amount of drifting snow sublimating in the atmospheric boundary layer remains a potentially large mass sink needed to be better constrained. Moreover, MAR generally simulates larger SMB and snowfall amounts than RACMO2 inland, whereas snowfall rates are significantly lower in MAR than in RACMO2 at the ice sheet margins. This divergent behaviour at the margins results from differences in model parameterisations, as MAR explicitly advects precipitating particles through the atmospheric layers and sublimates snowflakes in the undersaturated katabatic layer, whereas in RACMO2 precipitation is added to the surface without advection through the atmosphere. Consequently, we corroborate a recent study concluding that sublimation of precipitation in the low-level atmospheric layers is a significant mass sink for the Antarctic SMB, as it may represent &amp;sim;&lt;span class=\"thinspace\"&gt;&lt;/span&gt;240&lt;span class=\"thinspace\"&gt;&lt;/span&gt;&amp;plusmn;&lt;span class=\"thinspace\"&gt;&lt;/span&gt;25&lt;span class=\"thinspace\"&gt;&lt;/span&gt;Gt&lt;span class=\"thinspace\"&gt;&lt;/span&gt;yr&lt;sup&gt;-1&lt;/sup&gt; of difference in snowfall between RACMO2 and MAR for the period 1979&amp;ndash;2015, which is 10&lt;span class=\"thinspace\"&gt;&lt;/span&gt;% of the simulated snowfall loaded on the ice sheet and more than twice the surface snow sublimation as currently simulated by MAR.&lt;/p&gt;","DOI":"https://doi.org/10.5194/tc-2018-76","ISSN":"1994-0416","language":"English","author":[{"family":"Agosta","given":"Cécile"},{"family":"Amory","given":"Charles"},{"family":"Kittel","given":"Christoph"},{"family":"Orsi","given":"Anais"},{"family":"Favier","given":"Vincent"},{"family":"Gallée","given":"Hubert"},{"family":"Broeke","given":"Michiel R.","dropping-particle":"van den"},{"family":"Lenaerts","given":"Jan T. M."},{"family":"Wessem","given":"Jan Melchior","dropping-particle":"van"},{"family":"Fettweis","given":"Xavier"}],"issued":{"date-parts":[["2018",4,20]]}}},{"id":6826,"uris":["http://zotero.org/users/1939916/items/IPIDTS57"],"uri":["http://zotero.org/users/1939916/items/IPIDTS57"],"itemData":{"id":6826,"type":"article-journal","title":"Antarctica-Regional Climate and Surface Mass Budget","container-title":"Current Climate Change Reports","page":"303-315","volume":"3","issue":"4","source":"CrossRef","DOI":"10.1007/s40641-017-0072-z","ISSN":"2198-6061","language":"en","author":[{"family":"Favier","given":"Vincent"},{"family":"Krinner","given":"Gerhard"},{"family":"Amory","given":"Charles"},{"family":"Gallée","given":"Hubert"},{"family":"Beaumet","given":"Julien"},{"family":"Agosta","given":"Cécile"}],"issued":{"date-parts":[["2017"]]}}}],"schema":"https://github.com/citation-style-language/schema/raw/master/csl-citation.json"} </w:instrText>
      </w:r>
      <w:r w:rsidRPr="003057FA">
        <w:rPr>
          <w:color w:val="212121"/>
          <w:shd w:val="clear" w:color="auto" w:fill="FFFFFF"/>
        </w:rPr>
        <w:fldChar w:fldCharType="separate"/>
      </w:r>
      <w:r w:rsidRPr="003057FA">
        <w:t>(Agosta et al. 2018; Favier et al. 2017)</w:t>
      </w:r>
      <w:r w:rsidRPr="003057FA">
        <w:rPr>
          <w:color w:val="212121"/>
          <w:shd w:val="clear" w:color="auto" w:fill="FFFFFF"/>
        </w:rPr>
        <w:fldChar w:fldCharType="end"/>
      </w:r>
      <w:r w:rsidRPr="003057FA">
        <w:rPr>
          <w:color w:val="212121"/>
          <w:shd w:val="clear" w:color="auto" w:fill="FFFFFF"/>
        </w:rPr>
        <w:t xml:space="preserve">. </w:t>
      </w:r>
      <w:r w:rsidRPr="003057FA">
        <w:rPr>
          <w:color w:val="000000" w:themeColor="text1"/>
          <w:shd w:val="clear" w:color="auto" w:fill="FFFFFF"/>
        </w:rPr>
        <w:t xml:space="preserve">Thanks to observations, the inclusion of several key processes have been improved in models since the AR5, and more accurate parameterisations are now available like the ability to assess the role in the SMB of the stable atmospheric boundary layers on the continent </w:t>
      </w:r>
      <w:r w:rsidRPr="003057FA">
        <w:rPr>
          <w:color w:val="000000" w:themeColor="text1"/>
          <w:shd w:val="clear" w:color="auto" w:fill="FFFFFF"/>
        </w:rPr>
        <w:fldChar w:fldCharType="begin"/>
      </w:r>
      <w:r w:rsidRPr="003057FA">
        <w:rPr>
          <w:color w:val="000000" w:themeColor="text1"/>
          <w:shd w:val="clear" w:color="auto" w:fill="FFFFFF"/>
        </w:rPr>
        <w:instrText xml:space="preserve"> ADDIN ZOTERO_ITEM CSL_CITATION {"citationID":"WFHgJH61","properties":{"formattedCitation":"(Vignon et al. 2017)","plainCitation":"(Vignon et al. 2017)"},"citationItems":[{"id":3923,"uris":["http://zotero.org/users/1939916/items/KU4THERI"],"uri":["http://zotero.org/users/1939916/items/KU4THERI"],"itemData":{"id":3923,"type":"article-journal","title":"Momentum- and Heat-Flux Parametrization at Dome C, Antarctica: A Sensitivity Study","container-title":"Boundary-Layer Meteorology","page":"341-367","volume":"162","issue":"2","source":"CrossRef","DOI":"10.1007/s10546-016-0192-3","ISSN":"0006-8314, 1573-1472","shortTitle":"Momentum- and Heat-Flux Parametrization at Dome C, Antarctica","language":"en","author":[{"family":"Vignon","given":"Etienne"},{"family":"Genthon","given":"Christophe"},{"family":"Barral","given":"Hélène"},{"family":"Amory","given":"Charles"},{"family":"Picard","given":"Ghislain"},{"family":"Gallée","given":"Hubert"},{"family":"Casasanta","given":"Giampietro"},{"family":"Argentini","given":"Stefania"}],"issued":{"date-parts":[["2017",2]]}}}],"schema":"https://github.com/citation-style-language/schema/raw/master/csl-citation.json"} </w:instrText>
      </w:r>
      <w:r w:rsidRPr="003057FA">
        <w:rPr>
          <w:color w:val="000000" w:themeColor="text1"/>
          <w:shd w:val="clear" w:color="auto" w:fill="FFFFFF"/>
        </w:rPr>
        <w:fldChar w:fldCharType="separate"/>
      </w:r>
      <w:r w:rsidRPr="003057FA">
        <w:t>(Vignon et al. 2017)</w:t>
      </w:r>
      <w:r w:rsidRPr="003057FA">
        <w:rPr>
          <w:color w:val="000000" w:themeColor="text1"/>
          <w:shd w:val="clear" w:color="auto" w:fill="FFFFFF"/>
        </w:rPr>
        <w:fldChar w:fldCharType="end"/>
      </w:r>
      <w:r w:rsidRPr="003057FA">
        <w:rPr>
          <w:color w:val="000000" w:themeColor="text1"/>
          <w:shd w:val="clear" w:color="auto" w:fill="FFFFFF"/>
        </w:rPr>
        <w:t xml:space="preserve">, the wind drifting snow,  </w:t>
      </w:r>
      <w:r w:rsidRPr="003057FA">
        <w:rPr>
          <w:color w:val="212121"/>
          <w:shd w:val="clear" w:color="auto" w:fill="FFFFFF"/>
        </w:rPr>
        <w:fldChar w:fldCharType="begin"/>
      </w:r>
      <w:r w:rsidRPr="003057FA">
        <w:rPr>
          <w:color w:val="212121"/>
          <w:shd w:val="clear" w:color="auto" w:fill="FFFFFF"/>
        </w:rPr>
        <w:instrText xml:space="preserve"> ADDIN ZOTERO_ITEM CSL_CITATION {"citationID":"T0gAbF0E","properties":{"formattedCitation":"(Amory et al. 2017; Wessem et al. 2018)","plainCitation":"(Amory et al. 2017; Wessem et al. 2018)"},"citationItems":[{"id":3261,"uris":["http://zotero.org/users/1939916/items/VUPPRPPR"],"uri":["http://zotero.org/users/1939916/items/VUPPRPPR"],"itemData":{"id":3261,"type":"article-journal","title":"Seasonal Variations in Drag Coefficient over a Sastrugi-Covered Snowfield in Coastal East Antarctica","container-title":"Boundary-Layer Meteorology","source":"CrossRef","URL":"http://link.springer.com/10.1007/s10546-017-0242-5","DOI":"10.1007/s10546-017-0242-5","ISSN":"0006-8314, 1573-1472","language":"en","author":[{"family":"Amory","given":"Charles"},{"family":"Gallée","given":"Hubert"},{"family":"Naaim-Bouvet","given":"Florence"},{"family":"Favier","given":"Vincent"},{"family":"Vignon","given":"Etienne"},{"family":"Picard","given":"Ghislain"},{"family":"Trouvilliez","given":"Alexandre"},{"family":"Piard","given":"Luc"},{"family":"Genthon","given":"Christophe"},{"family":"Bellot","given":"Hervé"}],"issued":{"date-parts":[["2017",2,21]]},"accessed":{"date-parts":[["2017",3,2]]}}},{"id":6964,"uris":["http://zotero.org/users/1939916/items/LI6TKX6M"],"uri":["http://zotero.org/users/1939916/items/LI6TKX6M"],"itemData":{"id":6964,"type":"article-journal","title":"Modelling the climate and surface mass balance of polar ice sheets using RACMO2 – Part 2: Antarctica (1979–2016)","container-title":"The Cryosphere","page":"1479-1498","volume":"12","issue":"4","source":"www.the-cryosphere.net","abstract":"&lt;p&gt;&lt;strong&gt;Abstract.&lt;/strong&gt; We evaluate modelled Antarctic ice sheet (AIS) near-surface climate, surface mass balance (SMB) and surface energy balance (SEB) from the updated polar version of the regional atmospheric climate model, RACMO2 (1979–2016). The updated model, referred to as RACMO2.3p2, incorporates upper-air relaxation, a revised topography, tuned parameters in the cloud scheme to generate more precipitation towards the AIS interior and modified snow properties reducing drifting snow sublimation and increasing surface snowmelt.&lt;/p&gt;&lt;p&gt;Comparisons of RACMO2 model output with several independent observational data show that the existing biases in AIS temperature, radiative fluxes and SMB components are further reduced with respect to the previous model version. The model-integrated annual average SMB for the ice sheet including ice shelves (minus the Antarctic Peninsula, AP) now amounts to 2229&lt;span class=\"thinspace\"&gt;&lt;/span&gt;Gt&lt;span class=\"thinspace\"&gt;&lt;/span&gt;y&lt;sup&gt;−1&lt;/sup&gt;, with an interannual variability of 109&lt;span class=\"thinspace\"&gt;&lt;/span&gt;Gt&lt;span class=\"thinspace\"&gt;&lt;/span&gt;y&lt;sup&gt;−1&lt;/sup&gt;. The largest improvement is found in modelled surface snowmelt, which now compares well with satellite and weather station observations. For the high-resolution ( </w:instrText>
      </w:r>
      <w:r w:rsidRPr="003057FA">
        <w:rPr>
          <w:rFonts w:ascii="Cambria Math" w:hAnsi="Cambria Math" w:cs="Cambria Math"/>
          <w:color w:val="212121"/>
          <w:shd w:val="clear" w:color="auto" w:fill="FFFFFF"/>
        </w:rPr>
        <w:instrText>∼</w:instrText>
      </w:r>
      <w:r w:rsidRPr="003057FA">
        <w:rPr>
          <w:color w:val="212121"/>
          <w:shd w:val="clear" w:color="auto" w:fill="FFFFFF"/>
        </w:rPr>
        <w:instrText xml:space="preserve"> &lt;span class=\"thinspace\"&gt;&lt;/span&gt;5.5&lt;span class=\"thinspace\"&gt;&lt;/span&gt;km) AP simulation, results remain comparable to earlier studies.&lt;/p&gt;&lt;p&gt;The updated model provides a new, high-resolution data set of the contemporary near-surface climate and SMB of the AIS; this model version will be used for future climate scenario projections in a forthcoming study.&lt;/p&gt;","DOI":"https://doi.org/10.5194/tc-12-1479-2018","ISSN":"1994-0416","shortTitle":"Modelling the climate and surface mass balance of polar ice sheets using RACMO2 – Part 2","language":"English","author":[{"family":"Wessem","given":"Jan Melchior","dropping-particle":"van"},{"family":"Berg","given":"Willem Jan","dropping-particle":"van de"},{"family":"Noël","given":"Brice P. Y."},{"family":"Meijgaard","given":"Erik","dropping-particle":"van"},{"family":"Amory","given":"Charles"},{"family":"Birnbaum","given":"Gerit"},{"family":"Jakobs","given":"Constantijn L."},{"family":"Krüger","given":"Konstantin"},{"family":"Lenaerts","given":"Jan T. M."},{"family":"Lhermitte","given":"Stef"},{"family":"Ligtenberg","given":"Stefan R. M."},{"family":"Medley","given":"Brooke"},{"family":"Reijmer","given":"Carleen H."},{"family":"Tricht","given":"Kristof","dropping-particle":"van"},{"family":"Trusel","given":"Luke D."},{"family":"Ulft","given":"Lambertus H.","dropping-particle":"van"},{"family":"Wouters","given":"Bert"},{"family":"Wuite","given":"Jan"},{"family":"Broeke","given":"Michiel R.","dropping-particle":"van den"}],"issued":{"date-parts":[["2018",4,20]]}}}],"schema":"https://github.com/citation-style-language/schema/raw/master/csl-citation.json"} </w:instrText>
      </w:r>
      <w:r w:rsidRPr="003057FA">
        <w:rPr>
          <w:color w:val="212121"/>
          <w:shd w:val="clear" w:color="auto" w:fill="FFFFFF"/>
        </w:rPr>
        <w:fldChar w:fldCharType="separate"/>
      </w:r>
      <w:r w:rsidRPr="003057FA">
        <w:t xml:space="preserve">(Amory et al. 2017; </w:t>
      </w:r>
      <w:ins w:id="82" w:author="Francisco Navarro" w:date="2019-05-04T13:53:00Z">
        <w:r w:rsidR="007777D2">
          <w:t xml:space="preserve">van </w:t>
        </w:r>
      </w:ins>
      <w:r w:rsidRPr="003057FA">
        <w:t>Wessem et al. 2018)</w:t>
      </w:r>
      <w:r w:rsidRPr="003057FA">
        <w:rPr>
          <w:color w:val="212121"/>
          <w:shd w:val="clear" w:color="auto" w:fill="FFFFFF"/>
        </w:rPr>
        <w:fldChar w:fldCharType="end"/>
      </w:r>
      <w:r w:rsidRPr="003057FA">
        <w:rPr>
          <w:color w:val="212121"/>
          <w:shd w:val="clear" w:color="auto" w:fill="FFFFFF"/>
        </w:rPr>
        <w:t xml:space="preserve"> or the </w:t>
      </w:r>
      <w:r w:rsidRPr="003057FA">
        <w:rPr>
          <w:color w:val="000000" w:themeColor="text1"/>
          <w:shd w:val="clear" w:color="auto" w:fill="FFFFFF"/>
        </w:rPr>
        <w:t xml:space="preserve">glacial hydrology </w:t>
      </w:r>
      <w:r w:rsidRPr="003057FA">
        <w:rPr>
          <w:color w:val="000000" w:themeColor="text1"/>
          <w:shd w:val="clear" w:color="auto" w:fill="FFFFFF"/>
        </w:rPr>
        <w:fldChar w:fldCharType="begin"/>
      </w:r>
      <w:r w:rsidRPr="003057FA">
        <w:rPr>
          <w:color w:val="000000" w:themeColor="text1"/>
          <w:shd w:val="clear" w:color="auto" w:fill="FFFFFF"/>
        </w:rPr>
        <w:instrText xml:space="preserve"> ADDIN ZOTERO_ITEM CSL_CITATION {"citationID":"gRoPAuCP","properties":{"formattedCitation":"(Kingslake et al. 2017; Hubbard et al. 2016)","plainCitation":"(Kingslake et al. 2017; Hubbard et al. 2016)"},"citationItems":[{"id":4500,"uris":["http://zotero.org/users/1939916/items/PXEKB5X4"],"uri":["http://zotero.org/users/1939916/items/PXEKB5X4"],"itemData":{"id":4500,"type":"article-journal","title":"Widespread movement of meltwater onto and across Antarctic ice shelves","container-title":"Nature","page":"349-352","volume":"544","issue":"7650","source":"CrossRef","DOI":"10.1038/nature22049","ISSN":"0028-0836, 1476-4687","author":[{"family":"Kingslake","given":"Jonathan"},{"family":"Ely","given":"Jeremy C."},{"family":"Das","given":"Indrani"},{"family":"Bell","given":"Robin E."}],"issued":{"date-parts":[["2017",4,19]]}}},{"id":4605,"uris":["http://zotero.org/users/1939916/items/ZW7XCZVP"],"uri":["http://zotero.org/users/1939916/items/ZW7XCZVP"],"itemData":{"id":4605,"type":"article-journal","title":"Massive subsurface ice formed by refreezing of ice-shelf melt ponds","container-title":"Nature Communications","page":"11897","volume":"7","source":"CrossRef","DOI":"10.1038/ncomms11897","ISSN":"2041-1723","author":[{"family":"Hubbard","given":"Bryn"},{"family":"Luckman","given":"Adrian"},{"family":"Ashmore","given":"David W."},{"family":"Bevan","given":"Suzanne"},{"family":"Kulessa","given":"Bernd"},{"family":"Kuipers Munneke","given":"Peter"},{"family":"Philippe","given":"Morgane"},{"family":"Jansen","given":"Daniela"},{"family":"Booth","given":"Adam"},{"family":"Sevestre","given":"Heidi"},{"family":"Tison","given":"Jean-Louis"},{"family":"O’Leary","given":"Martin"},{"family":"Rutt","given":"Ian"}],"issued":{"date-parts":[["2016",6,10]]}}}],"schema":"https://github.com/citation-style-language/schema/raw/master/csl-citation.json"} </w:instrText>
      </w:r>
      <w:r w:rsidRPr="003057FA">
        <w:rPr>
          <w:color w:val="000000" w:themeColor="text1"/>
          <w:shd w:val="clear" w:color="auto" w:fill="FFFFFF"/>
        </w:rPr>
        <w:fldChar w:fldCharType="separate"/>
      </w:r>
      <w:r w:rsidRPr="003057FA">
        <w:t>(Kingslake et al. 2017; Hubbard et al. 2016)</w:t>
      </w:r>
      <w:r w:rsidRPr="003057FA">
        <w:rPr>
          <w:color w:val="000000" w:themeColor="text1"/>
          <w:shd w:val="clear" w:color="auto" w:fill="FFFFFF"/>
        </w:rPr>
        <w:fldChar w:fldCharType="end"/>
      </w:r>
      <w:r w:rsidRPr="003057FA">
        <w:rPr>
          <w:color w:val="000000" w:themeColor="text1"/>
          <w:shd w:val="clear" w:color="auto" w:fill="FFFFFF"/>
        </w:rPr>
        <w:t>.</w:t>
      </w:r>
    </w:p>
    <w:p w14:paraId="1ABEFD0D" w14:textId="4CC96DE3" w:rsidR="00392D49" w:rsidRPr="003057FA" w:rsidRDefault="00392D49" w:rsidP="007A1217">
      <w:pPr>
        <w:pStyle w:val="xmsonormal"/>
        <w:shd w:val="clear" w:color="auto" w:fill="FFFFFF"/>
        <w:spacing w:before="0" w:beforeAutospacing="0" w:after="0" w:afterAutospacing="0"/>
        <w:ind w:firstLine="720"/>
        <w:jc w:val="both"/>
        <w:rPr>
          <w:color w:val="212121"/>
          <w:shd w:val="clear" w:color="auto" w:fill="FFFFFF"/>
        </w:rPr>
      </w:pPr>
      <w:r w:rsidRPr="003057FA">
        <w:rPr>
          <w:color w:val="212121"/>
          <w:shd w:val="clear" w:color="auto" w:fill="FFFFFF"/>
        </w:rPr>
        <w:t xml:space="preserve">However, climate reanalyses used to force regional circulation models still present biases </w:t>
      </w:r>
      <w:r w:rsidRPr="003057FA">
        <w:rPr>
          <w:color w:val="212121"/>
          <w:shd w:val="clear" w:color="auto" w:fill="FFFFFF"/>
        </w:rPr>
        <w:fldChar w:fldCharType="begin"/>
      </w:r>
      <w:r w:rsidRPr="003057FA">
        <w:rPr>
          <w:color w:val="212121"/>
          <w:shd w:val="clear" w:color="auto" w:fill="FFFFFF"/>
        </w:rPr>
        <w:instrText xml:space="preserve"> ADDIN ZOTERO_ITEM CSL_CITATION {"citationID":"KGisbQ8v","properties":{"formattedCitation":"(Bromwich et al. 2011)","plainCitation":"(Bromwich et al. 2011)"},"citationItems":[{"id":3833,"uris":["http://zotero.org/users/1939916/items/N8PXDRFX"],"uri":["http://zotero.org/users/1939916/items/N8PXDRFX"],"itemData":{"id":3833,"type":"article-journal","title":"An Assessment of Precipitation Changes over Antarctica and the Southern Ocean since 1989 in Contemporary Global Reanalyses &lt;sup&gt;*&lt;/sup&gt;","container-title":"Journal of Climate","page":"4189-4209","volume":"24","issue":"16","source":"CrossRef","DOI":"10.1175/2011JCLI4074.1","ISSN":"0894-8755, 1520-0442","language":"en","author":[{"family":"Bromwich","given":"David H."},{"family":"Nicolas","given":"Julien P."},{"family":"Monaghan","given":"Andrew J."}],"issued":{"date-parts":[["2011",8]]}}}],"schema":"https://github.com/citation-style-language/schema/raw/master/csl-citation.json"} </w:instrText>
      </w:r>
      <w:r w:rsidRPr="003057FA">
        <w:rPr>
          <w:color w:val="212121"/>
          <w:shd w:val="clear" w:color="auto" w:fill="FFFFFF"/>
        </w:rPr>
        <w:fldChar w:fldCharType="separate"/>
      </w:r>
      <w:r w:rsidRPr="003057FA">
        <w:t>(Bromwich et al. 2011)</w:t>
      </w:r>
      <w:r w:rsidRPr="003057FA">
        <w:rPr>
          <w:color w:val="212121"/>
          <w:shd w:val="clear" w:color="auto" w:fill="FFFFFF"/>
        </w:rPr>
        <w:fldChar w:fldCharType="end"/>
      </w:r>
      <w:r w:rsidRPr="003057FA">
        <w:rPr>
          <w:color w:val="212121"/>
          <w:shd w:val="clear" w:color="auto" w:fill="FFFFFF"/>
        </w:rPr>
        <w:t xml:space="preserve"> most noticeably in moisture transport </w:t>
      </w:r>
      <w:r w:rsidRPr="003057FA">
        <w:rPr>
          <w:color w:val="212121"/>
          <w:shd w:val="clear" w:color="auto" w:fill="FFFFFF"/>
        </w:rPr>
        <w:fldChar w:fldCharType="begin"/>
      </w:r>
      <w:r w:rsidRPr="003057FA">
        <w:rPr>
          <w:color w:val="212121"/>
          <w:shd w:val="clear" w:color="auto" w:fill="FFFFFF"/>
        </w:rPr>
        <w:instrText xml:space="preserve"> ADDIN ZOTERO_ITEM CSL_CITATION {"citationID":"QnZVtPrI","properties":{"formattedCitation":"(Dufour et al. 2018)","plainCitation":"(Dufour et al. 2018)"},"citationItems":[{"id":6961,"uris":["http://zotero.org/users/1939916/items/JSARRAPD"],"uri":["http://zotero.org/users/1939916/items/JSARRAPD"],"itemData":{"id":6961,"type":"article-journal","title":"Analysed and observed moisture transport as a proxy for snow accumulation in East Antarctica","container-title":"The Cryosphere Discussions","page":"1-23","source":"www.the-cryosphere-discuss.net","abstract":"&lt;p&gt;&lt;strong&gt;Abstract.&lt;/strong&gt; Atmospheric moisture convergence on ice-sheets provides an estimate of snow accumulation which is critical to quantify sea level changes. In the case of East Antarctica, we computed moisture transport from 1980 to 2016 in five reanalyses and in radiosonde observations. Moisture convergence in reanalyses is more consistent than net preciptation but still ranges from 72 to 96 mm per year in the four most recent reanalyses, ERA Interim, NCEP CFSR, JRA 55 and MERRA 2. The representation of long term variability in reanalyses is also inconsistent which justified the resort to observations.&lt;p&gt; &lt;p&gt; Moisture fluxes are measured on a daily basis via radiosondes launched from a network of stations surrounding East Antarctica. Observations agree with reanalyses on the major role of extreme advection events and transient eddy fluxes. Although assimilated, the observations reveal processes some reanalyses cannot model due to a lack of horizontal and vertical resolution especially the oldest, NCEP DOE R2. Additionally, the observational time series are not affected by new satellite data unlike reanalyses. We formed pan-continental estimates of convergence by aggregating anomalies from all available stations. We found no statistically significant trend neither in moisture convergence nor in precipitable water.&lt;/p&gt;","DOI":"https://doi.org/10.5194/tc-2018-156","ISSN":"1994-0416","language":"English","author":[{"family":"Dufour","given":"Ambroise"},{"family":"Charrondière","given":"Claudine"},{"family":"Zolina","given":"Olga"}],"issued":{"date-parts":[["2018",8,27]]}}}],"schema":"https://github.com/citation-style-language/schema/raw/master/csl-citation.json"} </w:instrText>
      </w:r>
      <w:r w:rsidRPr="003057FA">
        <w:rPr>
          <w:color w:val="212121"/>
          <w:shd w:val="clear" w:color="auto" w:fill="FFFFFF"/>
        </w:rPr>
        <w:fldChar w:fldCharType="separate"/>
      </w:r>
      <w:r w:rsidRPr="003057FA">
        <w:t>(Dufour et al. 2018)</w:t>
      </w:r>
      <w:r w:rsidRPr="003057FA">
        <w:rPr>
          <w:color w:val="212121"/>
          <w:shd w:val="clear" w:color="auto" w:fill="FFFFFF"/>
        </w:rPr>
        <w:fldChar w:fldCharType="end"/>
      </w:r>
      <w:r w:rsidRPr="003057FA">
        <w:rPr>
          <w:color w:val="212121"/>
          <w:shd w:val="clear" w:color="auto" w:fill="FFFFFF"/>
        </w:rPr>
        <w:t xml:space="preserve">. Constraining atmospheric moisture and cloud microphysics with ground-based techniques available in Antarctica (ceilometer, infrared pyrometer, vertically profiling precipitation radar </w:t>
      </w:r>
      <w:r w:rsidRPr="003057FA">
        <w:rPr>
          <w:color w:val="212121"/>
          <w:shd w:val="clear" w:color="auto" w:fill="FFFFFF"/>
        </w:rPr>
        <w:fldChar w:fldCharType="begin"/>
      </w:r>
      <w:r w:rsidRPr="003057FA">
        <w:rPr>
          <w:color w:val="212121"/>
          <w:shd w:val="clear" w:color="auto" w:fill="FFFFFF"/>
        </w:rPr>
        <w:instrText xml:space="preserve"> ADDIN ZOTERO_ITEM CSL_CITATION {"citationID":"GNYUqP2o","properties":{"formattedCitation":"(Gorodetskaya et al. 2015)","plainCitation":"(Gorodetskaya et al. 2015)"},"citationItems":[{"id":4511,"uris":["http://zotero.org/users/1939916/items/DREDMAP6"],"uri":["http://zotero.org/users/1939916/items/DREDMAP6"],"itemData":{"id":4511,"type":"article-journal","title":"Cloud and precipitation properties from ground-based remote-sensing instruments in East Antarctica","container-title":"The Cryosphere","page":"285-304","volume":"9","issue":"1","source":"CrossRef","DOI":"10.5194/tc-9-285-2015","ISSN":"1994-0424","language":"en","author":[{"family":"Gorodetskaya","given":"I. V."},{"family":"Kneifel","given":"S."},{"family":"Maahn","given":"M."},{"family":"Thiery","given":"W."},{"family":"Schween","given":"J. H."},{"family":"Mangold","given":"A."},{"family":"Crewell","given":"S."},{"family":"Van Lipzig","given":"N. P. M."}],"issued":{"date-parts":[["2015",2,11]]}}}],"schema":"https://github.com/citation-style-language/schema/raw/master/csl-citation.json"} </w:instrText>
      </w:r>
      <w:r w:rsidRPr="003057FA">
        <w:rPr>
          <w:color w:val="212121"/>
          <w:shd w:val="clear" w:color="auto" w:fill="FFFFFF"/>
        </w:rPr>
        <w:fldChar w:fldCharType="separate"/>
      </w:r>
      <w:r w:rsidRPr="003057FA">
        <w:t>(Gorodetskaya et al. 2015)</w:t>
      </w:r>
      <w:r w:rsidRPr="003057FA">
        <w:rPr>
          <w:color w:val="212121"/>
          <w:shd w:val="clear" w:color="auto" w:fill="FFFFFF"/>
        </w:rPr>
        <w:fldChar w:fldCharType="end"/>
      </w:r>
      <w:r w:rsidRPr="003057FA">
        <w:rPr>
          <w:color w:val="212121"/>
          <w:shd w:val="clear" w:color="auto" w:fill="FFFFFF"/>
        </w:rPr>
        <w:t xml:space="preserve">, polarimetric weather radar, micro rain radar, weighing gauges, multi-angle snowflake cameras </w:t>
      </w:r>
      <w:r w:rsidRPr="003057FA">
        <w:rPr>
          <w:color w:val="212121"/>
          <w:shd w:val="clear" w:color="auto" w:fill="FFFFFF"/>
        </w:rPr>
        <w:fldChar w:fldCharType="begin"/>
      </w:r>
      <w:r w:rsidRPr="003057FA">
        <w:rPr>
          <w:color w:val="212121"/>
          <w:shd w:val="clear" w:color="auto" w:fill="FFFFFF"/>
        </w:rPr>
        <w:instrText xml:space="preserve"> ADDIN ZOTERO_ITEM CSL_CITATION {"citationID":"buOtXwlF","properties":{"formattedCitation":"(Grazioli et al. 2017a)","plainCitation":"(Grazioli et al. 2017a)"},"citationItems":[{"id":6791,"uris":["http://zotero.org/users/1939916/items/DQGHNT75"],"uri":["http://zotero.org/users/1939916/items/DQGHNT75"],"itemData":{"id":6791,"type":"article-journal","title":"Measurements of precipitation in Dumont d'Urville, Adélie Land, East Antarctica","container-title":"The Cryosphere","page":"1797-1811","volume":"11","issue":"4","source":"Copernicus Online Journals","abstract":"The first results of a campaign of intensive observation of precipitation in Dumont d'Urville, Antarctica, are presented. Several instruments collected data from November 2015 to February 2016 or longer, including a polarimetric radar (MXPol), a Micro Rain Radar (MRR), a weighing gauge (Pluvio2), and a Multi-Angle Snowflake Camera (MASC). These instruments collected the first ground-based measurements of precipitation in the region of Adélie Land (Terre Adélie), including precipitation microphysics. Microphysical observations during the austral summer 2015/2016 showed that, close to the ground level, aggregates are the dominant hydrometeor type, together with small ice particles (mostly originating from blowing snow), and that riming is a recurring process. Eleven percent of the measured particles were fully developed graupel, and aggregates had a mean riming degree of about 30 %. Spurious precipitation in the Pluvio2 measurements in windy conditions, leading to phantom accumulations, is observed and partly removed through synergistic use of MRR data. The yearly accumulated precipitation of snow (300 m above ground), obtained by means of a local conversion relation of MRR data, trained on the Pluvio2 measurement of the summer period, is estimated to be 815 mm of water equivalent, with a confidence interval ranging between 739.5 and 989 mm. Data obtained in previous research from satellite-borne radars, and the ERA-Interim reanalysis of the European Centre for Medium-Range Weather Forecasts (ECMWF) provide lower yearly totals: 655 mm for ERA-Interim and 679 mm for the climatological data over DDU. ERA-Interim overestimates the occurrence of low-intensity precipitation events especially in summer, but it compensates for them by underestimating the snowfall amounts carried by the most intense events. Overall, this paper provides insightful examples of the added values of precipitation monitoring in Antarctica with a synergistic use of in situ and remote sensing measurements.","DOI":"10.5194/tc-11-1797-2017","ISSN":"1994-0424","journalAbbreviation":"The Cryosphere","author":[{"family":"Grazioli","given":"J."},{"family":"Genthon","given":"C."},{"family":"Boudevillain","given":"B."},{"family":"Duran-Alarcon","given":"C."},{"family":"Del Guasta","given":"M."},{"family":"Madeleine","given":"J.-B."},{"family":"Berne","given":"A."}],"issued":{"date-parts":[["2017",8,4]]}}}],"schema":"https://github.com/citation-style-language/schema/raw/master/csl-citation.json"} </w:instrText>
      </w:r>
      <w:r w:rsidRPr="003057FA">
        <w:rPr>
          <w:color w:val="212121"/>
          <w:shd w:val="clear" w:color="auto" w:fill="FFFFFF"/>
        </w:rPr>
        <w:fldChar w:fldCharType="separate"/>
      </w:r>
      <w:r w:rsidRPr="003057FA">
        <w:t>(Grazioli et al. 2017a)</w:t>
      </w:r>
      <w:r w:rsidRPr="003057FA">
        <w:rPr>
          <w:color w:val="212121"/>
          <w:shd w:val="clear" w:color="auto" w:fill="FFFFFF"/>
        </w:rPr>
        <w:fldChar w:fldCharType="end"/>
      </w:r>
      <w:r w:rsidRPr="003057FA">
        <w:rPr>
          <w:color w:val="212121"/>
          <w:shd w:val="clear" w:color="auto" w:fill="FFFFFF"/>
        </w:rPr>
        <w:t xml:space="preserve">, etc.) is necessary to accurately model cloud evolution and precipitation. Data are only punctual justifying the use of distributed remote sensing techniques to characterize the Antarctic precipitation statistics and rates (e.g., </w:t>
      </w:r>
      <w:proofErr w:type="spellStart"/>
      <w:r w:rsidRPr="003057FA">
        <w:rPr>
          <w:color w:val="212121"/>
          <w:shd w:val="clear" w:color="auto" w:fill="FFFFFF"/>
        </w:rPr>
        <w:t>Cloudsat</w:t>
      </w:r>
      <w:proofErr w:type="spellEnd"/>
      <w:r w:rsidRPr="003057FA">
        <w:rPr>
          <w:color w:val="212121"/>
          <w:shd w:val="clear" w:color="auto" w:fill="FFFFFF"/>
        </w:rPr>
        <w:t xml:space="preserve"> products </w:t>
      </w:r>
      <w:r w:rsidRPr="003057FA">
        <w:rPr>
          <w:color w:val="212121"/>
          <w:shd w:val="clear" w:color="auto" w:fill="FFFFFF"/>
        </w:rPr>
        <w:fldChar w:fldCharType="begin"/>
      </w:r>
      <w:r w:rsidRPr="003057FA">
        <w:rPr>
          <w:color w:val="212121"/>
          <w:shd w:val="clear" w:color="auto" w:fill="FFFFFF"/>
        </w:rPr>
        <w:instrText xml:space="preserve"> ADDIN ZOTERO_ITEM CSL_CITATION {"citationID":"mVxoh9jn","properties":{"formattedCitation":"(Palerme et al. 2014)","plainCitation":"(Palerme et al. 2014)"},"citationItems":[{"id":4483,"uris":["http://zotero.org/users/1939916/items/CBWH5K5M"],"uri":["http://zotero.org/users/1939916/items/CBWH5K5M"],"itemData":{"id":4483,"type":"article-journal","title":"How much snow falls on the Antarctic ice sheet?","container-title":"The Cryosphere","page":"1577-1587","volume":"8","issue":"4","source":"CrossRef","DOI":"10.5194/tc-8-1577-2014","ISSN":"1994-0424","language":"en","author":[{"family":"Palerme","given":"C."},{"family":"Kay","given":"J. E."},{"family":"Genthon","given":"C."},{"family":"L'Ecuyer","given":"T."},{"family":"Wood","given":"N. B."},{"family":"Claud","given":"C."}],"issued":{"date-parts":[["2014",8,22]]}}}],"schema":"https://github.com/citation-style-language/schema/raw/master/csl-citation.json"} </w:instrText>
      </w:r>
      <w:r w:rsidRPr="003057FA">
        <w:rPr>
          <w:color w:val="212121"/>
          <w:shd w:val="clear" w:color="auto" w:fill="FFFFFF"/>
        </w:rPr>
        <w:fldChar w:fldCharType="separate"/>
      </w:r>
      <w:r w:rsidRPr="003057FA">
        <w:t>(</w:t>
      </w:r>
      <w:proofErr w:type="spellStart"/>
      <w:r w:rsidRPr="003057FA">
        <w:t>Palerme</w:t>
      </w:r>
      <w:proofErr w:type="spellEnd"/>
      <w:r w:rsidRPr="003057FA">
        <w:t xml:space="preserve"> et al. 2014)</w:t>
      </w:r>
      <w:r w:rsidRPr="003057FA">
        <w:rPr>
          <w:color w:val="212121"/>
          <w:shd w:val="clear" w:color="auto" w:fill="FFFFFF"/>
        </w:rPr>
        <w:fldChar w:fldCharType="end"/>
      </w:r>
      <w:r w:rsidRPr="003057FA">
        <w:rPr>
          <w:color w:val="212121"/>
          <w:shd w:val="clear" w:color="auto" w:fill="FFFFFF"/>
        </w:rPr>
        <w:t xml:space="preserve">). However, processes occurring within 1 km above the surface are unreached by satellite sensors. This is a critical layer for SMB estimates as it is where sublimation impacts precipitating snowflakes </w:t>
      </w:r>
      <w:r w:rsidRPr="003057FA">
        <w:rPr>
          <w:color w:val="212121"/>
          <w:shd w:val="clear" w:color="auto" w:fill="FFFFFF"/>
        </w:rPr>
        <w:fldChar w:fldCharType="begin"/>
      </w:r>
      <w:r w:rsidRPr="003057FA">
        <w:rPr>
          <w:color w:val="212121"/>
          <w:shd w:val="clear" w:color="auto" w:fill="FFFFFF"/>
        </w:rPr>
        <w:instrText xml:space="preserve"> ADDIN ZOTERO_ITEM CSL_CITATION {"citationID":"gPzO4viH","properties":{"formattedCitation":"(Grazioli et al. 2017b)","plainCitation":"(Grazioli et al. 2017b)"},"citationItems":[{"id":6793,"uris":["http://zotero.org/users/1939916/items/RPZ4KWA6"],"uri":["http://zotero.org/users/1939916/items/RPZ4KWA6"],"itemData":{"id":6793,"type":"article-journal","title":"Katabatic winds diminish precipitation contribution to the Antarctic ice mass balance","container-title":"Proceedings of the National Academy of Sciences","page":"10858-10863","volume":"114","issue":"41","source":"www.pnas.org","abstract":"&lt;p&gt;Snowfall in Antarctica is a key term of the ice sheet mass budget that influences the sea level at global scale. Over the continental margins, persistent katabatic winds blow all year long and supply the lower troposphere with unsaturated air. We show that this dry air leads to significant low-level sublimation of snowfall. We found using unprecedented data collected over 1 year on the coast of Adélie Land and simulations from different atmospheric models that low-level sublimation accounts for a 17% reduction of total snowfall over the continent and up to 35% on the margins of East Antarctica, significantly affecting satellite-based estimations close to the ground. Our findings suggest that, as climate warming progresses, this process will be enhanced and will limit expected precipitation increases at the ground level.&lt;/p&gt;, &lt;h3&gt;Significance&lt;/h3&gt; &lt;p&gt;Precipitation over Antarctica remains largely unknown, despite its crucial role in the surface mass balance of the Antarctic ice sheet. Using unprecedented observations covering an entire year, this work describes a previously unknown mechanism that leads to the sublimation of a large fraction of snowfall in the lower atmosphere, resulting from the interaction of precipitation and katabatic winds. Snowfall sublimation in the atmosphere, caused by katabatic winds, is in the order of 35% in the margins of East Antarctica. This process critically affects the interpretation of satellite-based remote sensing observations close to the ground and suggests that snowfall sublimation in a warming climate may counterbalance the expected increase of precipitation.&lt;/p&gt;","DOI":"10.1073/pnas.1707633114","ISSN":"0027-8424, 1091-6490","note":"PMID: 28973875","journalAbbreviation":"PNAS","language":"en","author":[{"family":"Grazioli","given":"Jacopo"},{"family":"Madeleine","given":"Jean-Baptiste"},{"family":"Gallée","given":"Hubert"},{"family":"Forbes","given":"Richard M."},{"family":"Genthon","given":"Christophe"},{"family":"Krinner","given":"Gerhard"},{"family":"Berne","given":"Alexis"}],"issued":{"date-parts":[["2017",10,10]]}}}],"schema":"https://github.com/citation-style-language/schema/raw/master/csl-citation.json"} </w:instrText>
      </w:r>
      <w:r w:rsidRPr="003057FA">
        <w:rPr>
          <w:color w:val="212121"/>
          <w:shd w:val="clear" w:color="auto" w:fill="FFFFFF"/>
        </w:rPr>
        <w:fldChar w:fldCharType="separate"/>
      </w:r>
      <w:r w:rsidRPr="003057FA">
        <w:t>(Grazioli et al. 2017b)</w:t>
      </w:r>
      <w:r w:rsidRPr="003057FA">
        <w:rPr>
          <w:color w:val="212121"/>
          <w:shd w:val="clear" w:color="auto" w:fill="FFFFFF"/>
        </w:rPr>
        <w:fldChar w:fldCharType="end"/>
      </w:r>
      <w:r w:rsidRPr="003057FA">
        <w:rPr>
          <w:color w:val="212121"/>
          <w:shd w:val="clear" w:color="auto" w:fill="FFFFFF"/>
        </w:rPr>
        <w:t xml:space="preserve"> and the drifting snow particles </w:t>
      </w:r>
      <w:r w:rsidRPr="003057FA">
        <w:rPr>
          <w:color w:val="212121"/>
          <w:shd w:val="clear" w:color="auto" w:fill="FFFFFF"/>
        </w:rPr>
        <w:fldChar w:fldCharType="begin"/>
      </w:r>
      <w:r w:rsidRPr="003057FA">
        <w:rPr>
          <w:color w:val="212121"/>
          <w:shd w:val="clear" w:color="auto" w:fill="FFFFFF"/>
        </w:rPr>
        <w:instrText xml:space="preserve"> ADDIN ZOTERO_ITEM CSL_CITATION {"citationID":"V8KfBSn3","properties":{"formattedCitation":"(Amory et al. 2017; Wessem et al. 2018)","plainCitation":"(Amory et al. 2017; Wessem et al. 2018)"},"citationItems":[{"id":3261,"uris":["http://zotero.org/users/1939916/items/VUPPRPPR"],"uri":["http://zotero.org/users/1939916/items/VUPPRPPR"],"itemData":{"id":3261,"type":"article-journal","title":"Seasonal Variations in Drag Coefficient over a Sastrugi-Covered Snowfield in Coastal East Antarctica","container-title":"Boundary-Layer Meteorology","source":"CrossRef","URL":"http://link.springer.com/10.1007/s10546-017-0242-5","DOI":"10.1007/s10546-017-0242-5","ISSN":"0006-8314, 1573-1472","language":"en","author":[{"family":"Amory","given":"Charles"},{"family":"Gallée","given":"Hubert"},{"family":"Naaim-Bouvet","given":"Florence"},{"family":"Favier","given":"Vincent"},{"family":"Vignon","given":"Etienne"},{"family":"Picard","given":"Ghislain"},{"family":"Trouvilliez","given":"Alexandre"},{"family":"Piard","given":"Luc"},{"family":"Genthon","given":"Christophe"},{"family":"Bellot","given":"Hervé"}],"issued":{"date-parts":[["2017",2,21]]},"accessed":{"date-parts":[["2017",3,2]]}}},{"id":6964,"uris":["http://zotero.org/users/1939916/items/LI6TKX6M"],"uri":["http://zotero.org/users/1939916/items/LI6TKX6M"],"itemData":{"id":6964,"type":"article-journal","title":"Modelling the climate and surface mass balance of polar ice sheets using RACMO2 – Part 2: Antarctica (1979–2016)","container-title":"The Cryosphere","page":"1479-1498","volume":"12","issue":"4","source":"www.the-cryosphere.net","abstract":"&lt;p&gt;&lt;strong&gt;Abstract.&lt;/strong&gt; We evaluate modelled Antarctic ice sheet (AIS) near-surface climate, surface mass balance (SMB) and surface energy balance (SEB) from the updated polar version of the regional atmospheric climate model, RACMO2 (1979–2016). The updated model, referred to as RACMO2.3p2, incorporates upper-air relaxation, a revised topography, tuned parameters in the cloud scheme to generate more precipitation towards the AIS interior and modified snow properties reducing drifting snow sublimation and increasing surface snowmelt.&lt;/p&gt;&lt;p&gt;Comparisons of RACMO2 model output with several independent observational data show that the existing biases in AIS temperature, radiative fluxes and SMB components are further reduced with respect to the previous model version. The model-integrated annual average SMB for the ice sheet including ice shelves (minus the Antarctic Peninsula, AP) now amounts to 2229&lt;span class=\"thinspace\"&gt;&lt;/span&gt;Gt&lt;span class=\"thinspace\"&gt;&lt;/span&gt;y&lt;sup&gt;−1&lt;/sup&gt;, with an interannual variability of 109&lt;span class=\"thinspace\"&gt;&lt;/span&gt;Gt&lt;span class=\"thinspace\"&gt;&lt;/span&gt;y&lt;sup&gt;−1&lt;/sup&gt;. The largest improvement is found in modelled surface snowmelt, which now compares well with satellite and weather station observations. For the high-resolution ( </w:instrText>
      </w:r>
      <w:r w:rsidRPr="003057FA">
        <w:rPr>
          <w:rFonts w:ascii="Cambria Math" w:hAnsi="Cambria Math" w:cs="Cambria Math"/>
          <w:color w:val="212121"/>
          <w:shd w:val="clear" w:color="auto" w:fill="FFFFFF"/>
        </w:rPr>
        <w:instrText>∼</w:instrText>
      </w:r>
      <w:r w:rsidRPr="003057FA">
        <w:rPr>
          <w:color w:val="212121"/>
          <w:shd w:val="clear" w:color="auto" w:fill="FFFFFF"/>
        </w:rPr>
        <w:instrText xml:space="preserve"> &lt;span class=\"thinspace\"&gt;&lt;/span&gt;5.5&lt;span class=\"thinspace\"&gt;&lt;/span&gt;km) AP simulation, results remain comparable to earlier studies.&lt;/p&gt;&lt;p&gt;The updated model provides a new, high-resolution data set of the contemporary near-surface climate and SMB of the AIS; this model version will be used for future climate scenario projections in a forthcoming study.&lt;/p&gt;","DOI":"https://doi.org/10.5194/tc-12-1479-2018","ISSN":"1994-0416","shortTitle":"Modelling the climate and surface mass balance of polar ice sheets using RACMO2 – Part 2","language":"English","author":[{"family":"Wessem","given":"Jan Melchior","dropping-particle":"van"},{"family":"Berg","given":"Willem Jan","dropping-particle":"van de"},{"family":"Noël","given":"Brice P. Y."},{"family":"Meijgaard","given":"Erik","dropping-particle":"van"},{"family":"Amory","given":"Charles"},{"family":"Birnbaum","given":"Gerit"},{"family":"Jakobs","given":"Constantijn L."},{"family":"Krüger","given":"Konstantin"},{"family":"Lenaerts","given":"Jan T. M."},{"family":"Lhermitte","given":"Stef"},{"family":"Ligtenberg","given":"Stefan R. M."},{"family":"Medley","given":"Brooke"},{"family":"Reijmer","given":"Carleen H."},{"family":"Tricht","given":"Kristof","dropping-particle":"van"},{"family":"Trusel","given":"Luke D."},{"family":"Ulft","given":"Lambertus H.","dropping-particle":"van"},{"family":"Wouters","given":"Bert"},{"family":"Wuite","given":"Jan"},{"family":"Broeke","given":"Michiel R.","dropping-particle":"van den"}],"issued":{"date-parts":[["2018",4,20]]}}}],"schema":"https://github.com/citation-style-language/schema/raw/master/csl-citation.json"} </w:instrText>
      </w:r>
      <w:r w:rsidRPr="003057FA">
        <w:rPr>
          <w:color w:val="212121"/>
          <w:shd w:val="clear" w:color="auto" w:fill="FFFFFF"/>
        </w:rPr>
        <w:fldChar w:fldCharType="separate"/>
      </w:r>
      <w:r w:rsidRPr="003057FA">
        <w:t xml:space="preserve">(Amory et al. 2017; </w:t>
      </w:r>
      <w:ins w:id="83" w:author="Francisco Navarro" w:date="2019-05-04T13:53:00Z">
        <w:r w:rsidR="007777D2">
          <w:t xml:space="preserve">van </w:t>
        </w:r>
      </w:ins>
      <w:r w:rsidRPr="003057FA">
        <w:t>Wessem et al. 2018)</w:t>
      </w:r>
      <w:r w:rsidRPr="003057FA">
        <w:rPr>
          <w:color w:val="212121"/>
          <w:shd w:val="clear" w:color="auto" w:fill="FFFFFF"/>
        </w:rPr>
        <w:fldChar w:fldCharType="end"/>
      </w:r>
      <w:r w:rsidRPr="003057FA">
        <w:rPr>
          <w:color w:val="212121"/>
          <w:shd w:val="clear" w:color="auto" w:fill="FFFFFF"/>
        </w:rPr>
        <w:t xml:space="preserve"> leading to potential feedbacks on atmospheric moisture </w:t>
      </w:r>
      <w:r w:rsidRPr="003057FA">
        <w:rPr>
          <w:color w:val="212121"/>
          <w:shd w:val="clear" w:color="auto" w:fill="FFFFFF"/>
        </w:rPr>
        <w:fldChar w:fldCharType="begin"/>
      </w:r>
      <w:r w:rsidRPr="003057FA">
        <w:rPr>
          <w:color w:val="212121"/>
          <w:shd w:val="clear" w:color="auto" w:fill="FFFFFF"/>
        </w:rPr>
        <w:instrText xml:space="preserve"> ADDIN ZOTERO_ITEM CSL_CITATION {"citationID":"kpSUuTWy","properties":{"formattedCitation":"(Barral et al. 2014)","plainCitation":"(Barral et al. 2014)"},"citationItems":[{"id":4535,"uris":["http://zotero.org/users/1939916/items/WBETRBPD"],"uri":["http://zotero.org/users/1939916/items/WBETRBPD"],"itemData":{"id":4535,"type":"article-journal","title":"Blowing snow in coastal Adélie Land, Antarctica: three atmospheric-moisture issues","container-title":"The Cryosphere","page":"1905-1919","volume":"8","issue":"5","source":"CrossRef","DOI":"10.5194/tc-8-1905-2014","ISSN":"1994-0424","shortTitle":"Blowing snow in coastal Adélie Land, Antarctica","language":"en","author":[{"family":"Barral","given":"H."},{"family":"Genthon","given":"C."},{"family":"Trouvilliez","given":"A."},{"family":"Brun","given":"C."},{"family":"Amory","given":"C."}],"issued":{"date-parts":[["2014",10,22]]}}}],"schema":"https://github.com/citation-style-language/schema/raw/master/csl-citation.json"} </w:instrText>
      </w:r>
      <w:r w:rsidRPr="003057FA">
        <w:rPr>
          <w:color w:val="212121"/>
          <w:shd w:val="clear" w:color="auto" w:fill="FFFFFF"/>
        </w:rPr>
        <w:fldChar w:fldCharType="separate"/>
      </w:r>
      <w:r w:rsidRPr="003057FA">
        <w:t>(Barral et al. 2014)</w:t>
      </w:r>
      <w:r w:rsidRPr="003057FA">
        <w:rPr>
          <w:color w:val="212121"/>
          <w:shd w:val="clear" w:color="auto" w:fill="FFFFFF"/>
        </w:rPr>
        <w:fldChar w:fldCharType="end"/>
      </w:r>
      <w:r w:rsidRPr="003057FA">
        <w:rPr>
          <w:color w:val="212121"/>
          <w:shd w:val="clear" w:color="auto" w:fill="FFFFFF"/>
        </w:rPr>
        <w:t xml:space="preserve">. Thus continental scale sublimation may be underestimated, suggesting MB and SMB agreement likely relies on large error compensations in models </w:t>
      </w:r>
      <w:r w:rsidRPr="003057FA">
        <w:rPr>
          <w:color w:val="212121"/>
          <w:shd w:val="clear" w:color="auto" w:fill="FFFFFF"/>
        </w:rPr>
        <w:fldChar w:fldCharType="begin"/>
      </w:r>
      <w:r w:rsidRPr="003057FA">
        <w:rPr>
          <w:color w:val="212121"/>
          <w:shd w:val="clear" w:color="auto" w:fill="FFFFFF"/>
        </w:rPr>
        <w:instrText xml:space="preserve"> ADDIN ZOTERO_ITEM CSL_CITATION {"citationID":"FyHIteub","properties":{"formattedCitation":"(Agosta et al. 2018)","plainCitation":"(Agosta et al. 2018)"},"citationItems":[{"id":6892,"uris":["http://zotero.org/users/1939916/items/NPHW48EX"],"uri":["http://zotero.org/users/1939916/items/NPHW48EX"],"itemData":{"id":6892,"type":"article-journal","title":"Estimation of the Antarctic surface mass balance using MAR (1979&amp;ndash;2015) and identification of dominant processes","container-title":"The Cryosphere Discussions","page":"1-22","source":"www.the-cryosphere-discuss.net","abstract":"&lt;p&gt;&lt;strong&gt;Abstract.&lt;/strong&gt; The Antarctic ice sheet mass balance is a major component of the sea level budget and results from the difference of two fluxes of a similar magnitude: ice flow discharging in the ocean and net snow accumulation on the ice sheet surface, i.e. the surface mass balance (SMB). Separately modelling ice dynamics and surface mass balance is the only way to project future trends. In addition, mass balance studies frequently use regional climate models (RCMs) outputs as an alternative to observed fields because SMB observations are particularly scarce on the ice sheet. Here we evaluate new simulations of the polar RCM MAR forced by three reanalyses, ERA-Interim, JRA-55 and MERRA2, for the period 1979&amp;ndash;2015, and we compare our results to the last outputs of the RCM RACMO2 forced by ERA-Interim. We show that MAR and RACMO2 perform similarly well in simulating coast to plateau SMB gradients, and we find no significant differences in their simulated SMB when integrated over the ice sheet or its major basins. More importantly, we outline and quantify missing processes in both RCMs. Along stake transects, we show that both models accumulate too much snow on crests, and not enough snow in valleys, as a result of erosion-deposition processes not included in MAR, where the drifting snow module has been switched off, and probably underestimated in RACMO2 by a factor of three. As a consequence, the amount of drifting snow sublimating in the atmospheric boundary layer remains a potentially large mass sink needed to be better constrained. Moreover, MAR generally simulates larger SMB and snowfall amounts than RACMO2 inland, whereas snowfall rates are significantly lower in MAR than in RACMO2 at the ice sheet margins. This divergent behaviour at the margins results from differences in model parameterisations, as MAR explicitly advects precipitating particles through the atmospheric layers and sublimates snowflakes in the undersaturated katabatic layer, whereas in RACMO2 precipitation is added to the surface without advection through the atmosphere. Consequently, we corroborate a recent study concluding that sublimation of precipitation in the low-level atmospheric layers is a significant mass sink for the Antarctic SMB, as it may represent &amp;sim;&lt;span class=\"thinspace\"&gt;&lt;/span&gt;240&lt;span class=\"thinspace\"&gt;&lt;/span&gt;&amp;plusmn;&lt;span class=\"thinspace\"&gt;&lt;/span&gt;25&lt;span class=\"thinspace\"&gt;&lt;/span&gt;Gt&lt;span class=\"thinspace\"&gt;&lt;/span&gt;yr&lt;sup&gt;-1&lt;/sup&gt; of difference in snowfall between RACMO2 and MAR for the period 1979&amp;ndash;2015, which is 10&lt;span class=\"thinspace\"&gt;&lt;/span&gt;% of the simulated snowfall loaded on the ice sheet and more than twice the surface snow sublimation as currently simulated by MAR.&lt;/p&gt;","DOI":"https://doi.org/10.5194/tc-2018-76","ISSN":"1994-0416","language":"English","author":[{"family":"Agosta","given":"Cécile"},{"family":"Amory","given":"Charles"},{"family":"Kittel","given":"Christoph"},{"family":"Orsi","given":"Anais"},{"family":"Favier","given":"Vincent"},{"family":"Gallée","given":"Hubert"},{"family":"Broeke","given":"Michiel R.","dropping-particle":"van den"},{"family":"Lenaerts","given":"Jan T. M."},{"family":"Wessem","given":"Jan Melchior","dropping-particle":"van"},{"family":"Fettweis","given":"Xavier"}],"issued":{"date-parts":[["2018",4,20]]}}}],"schema":"https://github.com/citation-style-language/schema/raw/master/csl-citation.json"} </w:instrText>
      </w:r>
      <w:r w:rsidRPr="003057FA">
        <w:rPr>
          <w:color w:val="212121"/>
          <w:shd w:val="clear" w:color="auto" w:fill="FFFFFF"/>
        </w:rPr>
        <w:fldChar w:fldCharType="separate"/>
      </w:r>
      <w:r w:rsidRPr="003057FA">
        <w:t>(Agosta et al. 2018)</w:t>
      </w:r>
      <w:r w:rsidRPr="003057FA">
        <w:rPr>
          <w:color w:val="212121"/>
          <w:shd w:val="clear" w:color="auto" w:fill="FFFFFF"/>
        </w:rPr>
        <w:fldChar w:fldCharType="end"/>
      </w:r>
      <w:r w:rsidRPr="003057FA">
        <w:rPr>
          <w:color w:val="212121"/>
          <w:shd w:val="clear" w:color="auto" w:fill="FFFFFF"/>
        </w:rPr>
        <w:t xml:space="preserve"> . </w:t>
      </w:r>
    </w:p>
    <w:p w14:paraId="2BFE96B1" w14:textId="0E5034D4" w:rsidR="00392D49" w:rsidRPr="003057FA" w:rsidRDefault="00392D49" w:rsidP="00870A2C">
      <w:pPr>
        <w:pStyle w:val="xmsonormal"/>
        <w:shd w:val="clear" w:color="auto" w:fill="FFFFFF"/>
        <w:spacing w:before="0" w:beforeAutospacing="0" w:after="0" w:afterAutospacing="0"/>
        <w:ind w:firstLine="720"/>
        <w:jc w:val="both"/>
        <w:rPr>
          <w:color w:val="212121"/>
          <w:shd w:val="clear" w:color="auto" w:fill="FFFFFF"/>
        </w:rPr>
      </w:pPr>
      <w:r w:rsidRPr="003057FA">
        <w:rPr>
          <w:color w:val="212121"/>
          <w:shd w:val="clear" w:color="auto" w:fill="FFFFFF"/>
        </w:rPr>
        <w:t>A</w:t>
      </w:r>
      <w:r w:rsidRPr="003057FA">
        <w:rPr>
          <w:color w:val="000000" w:themeColor="text1"/>
          <w:shd w:val="clear" w:color="auto" w:fill="FFFFFF"/>
        </w:rPr>
        <w:t xml:space="preserve"> better description of the atmospheric structure at regional and synoptic scales is needed during precipitation events, and particularly during events controlling the temporal and spatial SMB variability. Several studies present site specific results on precipitation origins (</w:t>
      </w:r>
      <w:r w:rsidRPr="003057FA">
        <w:t>precipitation</w:t>
      </w:r>
      <w:r w:rsidRPr="003057FA">
        <w:rPr>
          <w:color w:val="000000" w:themeColor="text1"/>
          <w:shd w:val="clear" w:color="auto" w:fill="FFFFFF"/>
        </w:rPr>
        <w:t xml:space="preserve"> from synoptic scale systems</w:t>
      </w:r>
      <w:r w:rsidRPr="003057FA">
        <w:t xml:space="preserve">, hoar frost, </w:t>
      </w:r>
      <w:r w:rsidRPr="003057FA">
        <w:rPr>
          <w:color w:val="000000" w:themeColor="text1"/>
          <w:shd w:val="clear" w:color="auto" w:fill="FFFFFF"/>
        </w:rPr>
        <w:t xml:space="preserve">diamond dust </w:t>
      </w:r>
      <w:r w:rsidRPr="003057FA">
        <w:rPr>
          <w:color w:val="000000" w:themeColor="text1"/>
          <w:shd w:val="clear" w:color="auto" w:fill="FFFFFF"/>
        </w:rPr>
        <w:fldChar w:fldCharType="begin"/>
      </w:r>
      <w:r w:rsidRPr="003057FA">
        <w:rPr>
          <w:color w:val="000000" w:themeColor="text1"/>
          <w:shd w:val="clear" w:color="auto" w:fill="FFFFFF"/>
        </w:rPr>
        <w:instrText xml:space="preserve"> ADDIN ZOTERO_ITEM CSL_CITATION {"citationID":"7prhlXzz","properties":{"formattedCitation":"(Dittmann et al. 2016; Stenni et al. 2016; Schlosser et al. 2016)","plainCitation":"(Dittmann et al. 2016; Stenni et al. 2016; Schlosser et al. 2016)"},"citationItems":[{"id":6985,"uris":["http://zotero.org/users/1939916/items/B2VREHWD"],"uri":["http://zotero.org/users/1939916/items/B2VREHWD"],"itemData":{"id":6985,"type":"article-journal","title":"Precipitation regime and stable isotopes at Dome Fuji, East Antarctica","container-title":"Atmospheric Chemistry and Physics","page":"6883-6900","volume":"16","issue":"11","source":"www.atmos-chem-phys.net","abstract":"&lt;p&gt;&lt;strong&gt;Abstract.&lt;/strong&gt; A unique set of 1-year precipitation and stable water isotope measurements from the Japanese Antarctic station, Dome Fuji, has been used to study the impact of the synoptic situation and the precipitation origin on the isotopic composition of precipitation on the Antarctic Plateau. The Antarctic Mesoscale Prediction System (AMPS) archive data are used to analyse the synoptic situations that cause precipitation. These situations are investigated and divided into five categories. The most common weather situation during a precipitation event is an upper-level ridge that extends onto the Antarctic Plateau and causes strong northerly advection from the ocean. Most precipitation events are associated with an increase in temperature and wind speed, and a local maximum of &lt;i&gt;δ&lt;/i&gt;&lt;sup&gt;18&lt;/sup&gt;O. During the measurement period, 21 synoptically caused precipitation events caused 60&lt;span class=\"thinspace\"&gt;&lt;/span&gt;% of the total annual precipitation, whereas the remaining 40&lt;span class=\"thinspace\"&gt;&lt;/span&gt;% were predominantly attributed to diamond dust. By combining the synoptic analyses with 5-day back-trajectories, the moisture source regions for precipitation events were estimated. An average source region around a latitude of 55°&lt;span class=\"thinspace\"&gt;&lt;/span&gt;S was found. The atmospheric conditions in the source region were used as initial conditions for running a Rayleigh-type isotopic model in order to reproduce the measured isotopic composition of fresh snow and to investigate the influence of the precipitation source region on the isotope ratios. The model represents the measured annual cycle of &lt;i&gt;δ&lt;/i&gt;&lt;sup&gt;18&lt;/sup&gt;O and the second-order isotopic parameter deuterium excess reasonably well, but yields on average too little fractionation along the transport/cooling path. While simulations with an isotopic general circulation model (GCM) (ECHAM5-wiso) for Dome Fuji are on average closer to the observations, this model cannot reproduce the annual cycle of deuterium excess. In the event-based analysis, no evidence of a correlation of the measured deuterium excess with the latitude of the moisture source region or the corresponding conditions was identified. Contrary to the assumption used for decades in ice core studies, a more northerly moisture source does not necessarily mean a larger temperature difference between source area and deposition site, thus a more depleted precipitation in heavy isotopes with a higher deuterium excess.&lt;/p&gt;","DOI":"https://doi.org/10.5194/acp-16-6883-2016","ISSN":"1680-7316","language":"English","author":[{"family":"Dittmann","given":"Anna"},{"family":"Schlosser","given":"Elisabeth"},{"family":"Masson-Delmotte","given":"Valérie"},{"family":"Powers","given":"Jordan G."},{"family":"Manning","given":"Kevin W."},{"family":"Werner","given":"Martin"},{"family":"Fujita","given":"Koji"}],"issued":{"date-parts":[["2016",6,6]]}}},{"id":6982,"uris":["http://zotero.org/users/1939916/items/K3PKIIC8"],"uri":["http://zotero.org/users/1939916/items/K3PKIIC8"],"itemData":{"id":6982,"type":"article-journal","title":"Three-year monitoring of stable isotopes of precipitation at Concordia Station, East Antarctica","container-title":"The Cryosphere","page":"2415-2428","volume":"10","issue":"5","source":"www.the-cryosphere.net","abstract":"&lt;p&gt;&lt;strong&gt;Abstract.&lt;/strong&gt; Past temperature reconstructions from Antarctic ice cores require a good quantification and understanding of the relationship between snow isotopic composition and 2&lt;span class=\"thinspace\"&gt;&lt;/span&gt;m air or inversion (condensation) temperature. Here, we focus on the French–Italian Concordia Station, central East Antarctic plateau, where the European Project for Ice Coring in Antarctica (EPICA) Dome C ice cores were drilled. We provide a multi-year record of daily precipitation types identified from crystal morphologies, daily precipitation amounts and isotopic composition. Our sampling period (2008&amp;ndash;2010) encompasses a warmer year (2009, +1.2&lt;span class=\"thinspace\"&gt;&lt;/span&gt;°C with respect to 2&lt;span class=\"thinspace\"&gt;&lt;/span&gt;m air temperature long-term average 1996&amp;ndash;2010), with larger total precipitation and snowfall amounts (14 and 76&lt;span class=\"thinspace\"&gt;&lt;/span&gt;% above sampling period average, respectively), and a colder and drier year (2010, &amp;minus;1.8&lt;span class=\"thinspace\"&gt;&lt;/span&gt;°C, 4&lt;span class=\"thinspace\"&gt;&lt;/span&gt;% below long-term and sampling period averages, respectively) with larger diamond dust amounts (49&lt;span class=\"thinspace\"&gt;&lt;/span&gt;% above sampling period average). Relationships between local meteorological data and precipitation isotopic composition are investigated at daily, monthly and inter-annual scale, and for the different types of precipitation. Water stable isotopes are more closely related to 2&lt;span class=\"thinspace\"&gt;&lt;/span&gt;m air temperature than to inversion temperature at all timescales (e.g. &lt;i&gt;R&lt;/i&gt;&lt;sup&gt;2&lt;/sup&gt; = 0.63 and 0.44, respectively for daily values). The slope of the temporal relationship between daily &lt;i&gt;δ&lt;/i&gt;&lt;sup&gt;18&lt;/sup&gt;O and 2&lt;span class=\"thinspace\"&gt;&lt;/span&gt;m air temperature is approximately 2 times smaller (0.49&lt;span class=\"thinspace\"&gt;&lt;/span&gt;‰&lt;span class=\"thinspace\"&gt;&lt;/span&gt;°C&lt;sup&gt;&amp;minus;1&lt;/sup&gt;) than the average Antarctic spatial (0.8&lt;span class=\"thinspace\"&gt;&lt;/span&gt;‰&lt;span class=\"thinspace\"&gt;&lt;/span&gt;°C&lt;sup&gt;&amp;minus;1&lt;/sup&gt;) relationship initially used for the interpretation of EPICA Dome C records. In accordance with results from precipitation monitoring at Vostok and Dome F, deuterium excess is anti-correlated with &lt;i&gt;δ&lt;/i&gt;&lt;sup&gt;18&lt;/sup&gt;O at daily and monthly scales, reaching maximum values in winter. Hoar frost precipitation samples have a specific fingerprint with more depleted &lt;i&gt;δ&lt;/i&gt;&lt;sup&gt;18&lt;/sup&gt;O (about 5&lt;span class=\"thinspace\"&gt;&lt;/span&gt;‰ below average) and higher deuterium excess (about 8&lt;span class=\"thinspace\"&gt;&lt;/span&gt;‰ above average) values than other precipitation types. These datasets provide a basis for comparison with shallow ice core records, to investigate post-deposition effects. A preliminary comparison between observations and precipitation from the European Centre for Medium-Range Weather Forecasts (ECMWF) reanalysis and the simulated water stable isotopes from the Laboratoire de Météorologie Dynamique Zoom atmospheric general circulation model (LMDZiso) shows that models do correctly capture the amount of precipitation as well as more than 50&lt;span class=\"thinspace\"&gt;&lt;/span&gt;% of the variance of the observed &lt;i&gt;δ&lt;/i&gt;&lt;sup&gt;18&lt;/sup&gt;O, driven by large-scale weather patterns. Despite a warm bias and an underestimation of the variance in water stable isotopes, LMDZiso correctly captures these relationships between &lt;i&gt;δ&lt;/i&gt;&lt;sup&gt;18&lt;/sup&gt;O, 2&lt;span class=\"thinspace\"&gt;&lt;/span&gt;m air temperature and deuterium excess. Our dataset is therefore available for further in-depth model evaluation at the synoptic scale.&lt;/p&gt;","DOI":"https://doi.org/10.5194/tc-10-2415-2016","ISSN":"1994-0416","language":"English","author":[{"family":"Stenni","given":"Barbara"},{"family":"Scarchilli","given":"Claudio"},{"family":"Masson-Delmotte","given":"Valerie"},{"family":"Schlosser","given":"Elisabeth"},{"family":"Ciardini","given":"Virginia"},{"family":"Dreossi","given":"Giuliano"},{"family":"Grigioni","given":"Paolo"},{"family":"Bonazza","given":"Mattia"},{"family":"Cagnati","given":"Anselmo"},{"family":"Karlicek","given":"Daniele"},{"family":"Risi","given":"Camille"},{"family":"Udisti","given":"Roberto"},{"family":"Valt","given":"Mauro"}],"issued":{"date-parts":[["2016",10,17]]}}},{"id":6979,"uris":["http://zotero.org/users/1939916/items/VB499WZJ"],"uri":["http://zotero.org/users/1939916/items/VB499WZJ"],"itemData":{"id":6979,"type":"article-journal","title":"Precipitation and synoptic regime in two extreme years 2009 and 2010 at Dome C, Antarctica – implications for ice core interpretation","container-title":"Atmospheric Chemistry and Physics","page":"4757-4770","volume":"16","issue":"8","source":"www.atmos-chem-phys.net","abstract":"&lt;p&gt;&lt;strong&gt;Abstract.&lt;/strong&gt; At the East Antarctic deep ice core drilling site Dome C, daily precipitation measurements were initiated in 2006 and are being continued until today. The amounts and stable isotope ratios of the precipitation samples as well as crystal types are determined. Within the measuring period, the two years 2009 and 2010 showed striking contrasting temperature and precipitation anomalies, particularly in the winter seasons. The reasons for these anomalies are analysed using data from the mesoscale atmospheric model WRF (Weather Research and Forecasting Model) run under the Antarctic Mesoscale Prediction System (AMPS). 2009 was relatively warm and moist due to frequent warm air intrusions connected to amplification of Rossby waves in the circumpolar westerlies, whereas the winter of 2010 was extremely dry and cold. It is shown that while in 2010 a strong zonal atmospheric flow was dominant, in 2009 an enhanced meridional flow prevailed, which increased the meridional transport of heat and moisture onto the East Antarctic plateau and led to a number of high-precipitation/warming events at Dome C. This was also evident in a positive (negative) SAM (Southern Annular Mode) index and a negative (positive) ZW3 (zonal wave number three) index during the winter months of 2010 (2009). Changes in the frequency or seasonality of such event-type precipitation can lead to a strong bias in the air temperature derived from stable water isotopes in ice cores.&lt;/p&gt;","DOI":"https://doi.org/10.5194/acp-16-4757-2016","ISSN":"1680-7316","language":"English","author":[{"family":"Schlosser","given":"Elisabeth"},{"family":"Stenni","given":"Barbara"},{"family":"Valt","given":"Mauro"},{"family":"Cagnati","given":"Anselmo"},{"family":"Powers","given":"Jordan G."},{"family":"Manning","given":"Kevin W."},{"family":"Raphael","given":"Marilyn"},{"family":"Duda","given":"Michael G."}],"issued":{"date-parts":[["2016",4,18]]}}}],"schema":"https://github.com/citation-style-language/schema/raw/master/csl-citation.json"} </w:instrText>
      </w:r>
      <w:r w:rsidRPr="003057FA">
        <w:rPr>
          <w:color w:val="000000" w:themeColor="text1"/>
          <w:shd w:val="clear" w:color="auto" w:fill="FFFFFF"/>
        </w:rPr>
        <w:fldChar w:fldCharType="separate"/>
      </w:r>
      <w:r w:rsidRPr="003057FA">
        <w:t>(Dittmann et al. 2016; Stenni et al. 2016; Schlosser et al. 2016)</w:t>
      </w:r>
      <w:r w:rsidRPr="003057FA">
        <w:rPr>
          <w:color w:val="000000" w:themeColor="text1"/>
          <w:shd w:val="clear" w:color="auto" w:fill="FFFFFF"/>
        </w:rPr>
        <w:fldChar w:fldCharType="end"/>
      </w:r>
      <w:r w:rsidRPr="003057FA">
        <w:rPr>
          <w:color w:val="000000" w:themeColor="text1"/>
          <w:shd w:val="clear" w:color="auto" w:fill="FFFFFF"/>
        </w:rPr>
        <w:t xml:space="preserve">) and on their impact on the local SMB. Synoptic-scale precipitation is known to </w:t>
      </w:r>
      <w:r w:rsidRPr="003057FA">
        <w:rPr>
          <w:color w:val="212121"/>
          <w:shd w:val="clear" w:color="auto" w:fill="FFFFFF"/>
        </w:rPr>
        <w:t xml:space="preserve">control the inter-annual variability of accumulation in </w:t>
      </w:r>
      <w:proofErr w:type="spellStart"/>
      <w:r w:rsidRPr="003057FA">
        <w:rPr>
          <w:color w:val="212121"/>
          <w:shd w:val="clear" w:color="auto" w:fill="FFFFFF"/>
        </w:rPr>
        <w:t>Dronning</w:t>
      </w:r>
      <w:proofErr w:type="spellEnd"/>
      <w:r w:rsidRPr="003057FA">
        <w:rPr>
          <w:color w:val="212121"/>
          <w:shd w:val="clear" w:color="auto" w:fill="FFFFFF"/>
        </w:rPr>
        <w:t xml:space="preserve"> Maud land </w:t>
      </w:r>
      <w:r w:rsidRPr="003057FA">
        <w:rPr>
          <w:color w:val="212121"/>
          <w:shd w:val="clear" w:color="auto" w:fill="FFFFFF"/>
        </w:rPr>
        <w:fldChar w:fldCharType="begin"/>
      </w:r>
      <w:r w:rsidRPr="003057FA">
        <w:rPr>
          <w:color w:val="212121"/>
          <w:shd w:val="clear" w:color="auto" w:fill="FFFFFF"/>
        </w:rPr>
        <w:instrText xml:space="preserve"> ADDIN ZOTERO_ITEM CSL_CITATION {"citationID":"HlzNVBoJ","properties":{"formattedCitation":"(Gorodetskaya et al. 2014)","plainCitation":"(Gorodetskaya et al. 2014)"},"citationItems":[{"id":2999,"uris":["http://zotero.org/users/1939916/items/3M8VK3V2"],"uri":["http://zotero.org/users/1939916/items/3M8VK3V2"],"itemData":{"id":2999,"type":"article-journal","title":"The role of atmospheric rivers in anomalous snow accumulation in East Antarctica","container-title":"Geophysical Research Letters","page":"6199-6206","volume":"41","issue":"17","source":"CrossRef","DOI":"10.1002/2014GL060881","ISSN":"00948276","language":"en","author":[{"family":"Gorodetskaya","given":"I. V."},{"family":"Tsukernik","given":"M."},{"family":"Claes","given":"K."},{"family":"Ralph","given":"M. F."},{"family":"Neff","given":"W. D."},{"family":"Lipzig","given":"N. P. M.","non-dropping-particle":"van"}],"issued":{"date-parts":[["2014"]]}}}],"schema":"https://github.com/citation-style-language/schema/raw/master/csl-citation.json"} </w:instrText>
      </w:r>
      <w:r w:rsidRPr="003057FA">
        <w:rPr>
          <w:color w:val="212121"/>
          <w:shd w:val="clear" w:color="auto" w:fill="FFFFFF"/>
        </w:rPr>
        <w:fldChar w:fldCharType="separate"/>
      </w:r>
      <w:r w:rsidRPr="003057FA">
        <w:t>(</w:t>
      </w:r>
      <w:proofErr w:type="spellStart"/>
      <w:r w:rsidRPr="003057FA">
        <w:t>Gorodetskaya</w:t>
      </w:r>
      <w:proofErr w:type="spellEnd"/>
      <w:r w:rsidRPr="003057FA">
        <w:t xml:space="preserve"> et al. 2014)</w:t>
      </w:r>
      <w:r w:rsidRPr="003057FA">
        <w:rPr>
          <w:color w:val="212121"/>
          <w:shd w:val="clear" w:color="auto" w:fill="FFFFFF"/>
        </w:rPr>
        <w:fldChar w:fldCharType="end"/>
      </w:r>
      <w:r w:rsidRPr="003057FA">
        <w:rPr>
          <w:color w:val="212121"/>
          <w:shd w:val="clear" w:color="auto" w:fill="FFFFFF"/>
        </w:rPr>
        <w:t xml:space="preserve">, Dome C, and Dome F </w:t>
      </w:r>
      <w:r w:rsidRPr="003057FA">
        <w:rPr>
          <w:color w:val="212121"/>
          <w:shd w:val="clear" w:color="auto" w:fill="FFFFFF"/>
        </w:rPr>
        <w:fldChar w:fldCharType="begin"/>
      </w:r>
      <w:r w:rsidRPr="003057FA">
        <w:rPr>
          <w:color w:val="212121"/>
          <w:shd w:val="clear" w:color="auto" w:fill="FFFFFF"/>
        </w:rPr>
        <w:instrText xml:space="preserve"> ADDIN ZOTERO_ITEM CSL_CITATION {"citationID":"YpcuhPZD","properties":{"formattedCitation":"(Schlosser et al. 2016)","plainCitation":"(Schlosser et al. 2016)"},"citationItems":[{"id":6979,"uris":["http://zotero.org/users/1939916/items/VB499WZJ"],"uri":["http://zotero.org/users/1939916/items/VB499WZJ"],"itemData":{"id":6979,"type":"article-journal","title":"Precipitation and synoptic regime in two extreme years 2009 and 2010 at Dome C, Antarctica – implications for ice core interpretation","container-title":"Atmospheric Chemistry and Physics","page":"4757-4770","volume":"16","issue":"8","source":"www.atmos-chem-phys.net","abstract":"&lt;p&gt;&lt;strong&gt;Abstract.&lt;/strong&gt; At the East Antarctic deep ice core drilling site Dome C, daily precipitation measurements were initiated in 2006 and are being continued until today. The amounts and stable isotope ratios of the precipitation samples as well as crystal types are determined. Within the measuring period, the two years 2009 and 2010 showed striking contrasting temperature and precipitation anomalies, particularly in the winter seasons. The reasons for these anomalies are analysed using data from the mesoscale atmospheric model WRF (Weather Research and Forecasting Model) run under the Antarctic Mesoscale Prediction System (AMPS). 2009 was relatively warm and moist due to frequent warm air intrusions connected to amplification of Rossby waves in the circumpolar westerlies, whereas the winter of 2010 was extremely dry and cold. It is shown that while in 2010 a strong zonal atmospheric flow was dominant, in 2009 an enhanced meridional flow prevailed, which increased the meridional transport of heat and moisture onto the East Antarctic plateau and led to a number of high-precipitation/warming events at Dome C. This was also evident in a positive (negative) SAM (Southern Annular Mode) index and a negative (positive) ZW3 (zonal wave number three) index during the winter months of 2010 (2009). Changes in the frequency or seasonality of such event-type precipitation can lead to a strong bias in the air temperature derived from stable water isotopes in ice cores.&lt;/p&gt;","DOI":"https://doi.org/10.5194/acp-16-4757-2016","ISSN":"1680-7316","language":"English","author":[{"family":"Schlosser","given":"Elisabeth"},{"family":"Stenni","given":"Barbara"},{"family":"Valt","given":"Mauro"},{"family":"Cagnati","given":"Anselmo"},{"family":"Powers","given":"Jordan G."},{"family":"Manning","given":"Kevin W."},{"family":"Raphael","given":"Marilyn"},{"family":"Duda","given":"Michael G."}],"issued":{"date-parts":[["2016",4,18]]}}}],"schema":"https://github.com/citation-style-language/schema/raw/master/csl-citation.json"} </w:instrText>
      </w:r>
      <w:r w:rsidRPr="003057FA">
        <w:rPr>
          <w:color w:val="212121"/>
          <w:shd w:val="clear" w:color="auto" w:fill="FFFFFF"/>
        </w:rPr>
        <w:fldChar w:fldCharType="separate"/>
      </w:r>
      <w:r w:rsidRPr="003057FA">
        <w:t>(Schlosser et al. 2016)</w:t>
      </w:r>
      <w:r w:rsidRPr="003057FA">
        <w:rPr>
          <w:color w:val="212121"/>
          <w:shd w:val="clear" w:color="auto" w:fill="FFFFFF"/>
        </w:rPr>
        <w:fldChar w:fldCharType="end"/>
      </w:r>
      <w:r w:rsidRPr="003057FA">
        <w:rPr>
          <w:color w:val="212121"/>
          <w:shd w:val="clear" w:color="auto" w:fill="FFFFFF"/>
        </w:rPr>
        <w:t xml:space="preserve"> through high intensity precipitation occurrences</w:t>
      </w:r>
      <w:r w:rsidRPr="003057FA">
        <w:rPr>
          <w:color w:val="000000" w:themeColor="text1"/>
          <w:shd w:val="clear" w:color="auto" w:fill="FFFFFF"/>
        </w:rPr>
        <w:t>, but continental-scale studies for Antarctica are missing</w:t>
      </w:r>
      <w:r w:rsidRPr="003057FA">
        <w:rPr>
          <w:color w:val="212121"/>
          <w:shd w:val="clear" w:color="auto" w:fill="FFFFFF"/>
        </w:rPr>
        <w:t xml:space="preserve">. High precipitation events are related to warm and moist air mass intrusions </w:t>
      </w:r>
      <w:r w:rsidRPr="003057FA">
        <w:t xml:space="preserve">linked to mid-tropospheric planetary waves </w:t>
      </w:r>
      <w:r w:rsidRPr="003057FA">
        <w:fldChar w:fldCharType="begin"/>
      </w:r>
      <w:r w:rsidRPr="003057FA">
        <w:instrText xml:space="preserve"> ADDIN ZOTERO_ITEM CSL_CITATION {"citationID":"dmkmpDKm","properties":{"formattedCitation":"(Turner et al. 2016)","plainCitation":"(Turner et al. 2016)"},"citationItems":[{"id":6988,"uris":["http://zotero.org/users/1939916/items/NQIVL93B"],"uri":["http://zotero.org/users/1939916/items/NQIVL93B"],"itemData":{"id":6988,"type":"article-journal","title":"Variability and trends in the Southern Hemisphere high latitude, quasi-stationary planetary waves","container-title":"International Journal of Climatology","page":"2325-2336","volume":"37","issue":"5","source":"rmets-onlinelibrary-wiley-com.insu.bib.cnrs.fr (Atypon)","abstract":"ABSTRACT We investigate variability and trends of the Southern Hemisphere quasi-stationary planetary waves over 1979?2013 using the European Centre for Medium-range Weather Forecasts (ECMWF) Interim reanalyses. The effects of tropical and extra-tropical forcing factors on the phase and amplitude of the planetary waves are identified. The amplitudes of wave numbers 1?3 exhibit an annual cycle with a minimum in summer and maximum over the extended austral winter period. The phase of wave number 1 has a semi-annual cycle, moving east in austral spring/autumn and west in summer/winter as a result of differences in the phase of the semi-annual oscillation across the Pacific sector of the Southern Ocean. The phase of wave number 3 has an annual cycle, being more eastward (westward) in summer (winter). Year-to-year variability of the amplitude of wave number 1 is found to be strongly associated with the Amundsen Sea Low, which in turn is known to be strongly influenced by the El Niño?Southern Oscillation, with the consequence that the amplitude of wave number 1 is larger during the El Niño phase of the cycle. Regarding trends for the year as a whole, the amplitude of wave number 1 has decreased since 1979 (p &lt; 0.1), while the amplitudes of wave numbers 2 and 3 have increased. These changes are consistent with the warming trends in sea surface temperatures across much of the tropical oceans. However, the factors associated with longer-term trends are less clear than for year-to-year variability.","DOI":"10.1002/joc.4848","ISSN":"0899-8418","journalAbbreviation":"International Journal of Climatology","author":[{"family":"Turner","given":"John"},{"family":"Hosking","given":"J. Scott"},{"family":"Bracegirdle","given":"Thomas J."},{"family":"Phillips","given":"Tony"},{"family":"Marshall","given":"Gareth J."}],"issued":{"date-parts":[["2016",8,10]]}}}],"schema":"https://github.com/citation-style-language/schema/raw/master/csl-citation.json"} </w:instrText>
      </w:r>
      <w:r w:rsidRPr="003057FA">
        <w:fldChar w:fldCharType="separate"/>
      </w:r>
      <w:r w:rsidRPr="003057FA">
        <w:t>(Turner et al. 2016)</w:t>
      </w:r>
      <w:r w:rsidRPr="003057FA">
        <w:fldChar w:fldCharType="end"/>
      </w:r>
      <w:r w:rsidRPr="003057FA">
        <w:t xml:space="preserve"> leading to inland advection of moisture and are often connected with the main modes of atmospheric circulation variability at southern high-latitudes </w:t>
      </w:r>
      <w:r w:rsidRPr="003057FA">
        <w:fldChar w:fldCharType="begin"/>
      </w:r>
      <w:r w:rsidRPr="003057FA">
        <w:instrText xml:space="preserve"> ADDIN ZOTERO_ITEM CSL_CITATION {"citationID":"ncWmVweo","properties":{"formattedCitation":"(Thompson et al. 2011; Turner et al. 2016; Nicolas et al. 2017; Bromwich et al. 2012)","plainCitation":"(Thompson et al. 2011; Turner et al. 2016; Nicolas et al. 2017; Bromwich et al. 2012)"},"citationItems":[{"id":4915,"uris":["http://zotero.org/users/1939916/items/GKBMTM3K"],"uri":["http://zotero.org/users/1939916/items/GKBMTM3K"],"itemData":{"id":4915,"type":"article-journal","title":"Signatures of the Antarctic ozone hole in Southern Hemisphere surface climate change","container-title":"Nature Geoscience","page":"741-749","volume":"4","issue":"11","source":"CrossRef","DOI":"10.1038/ngeo1296","ISSN":"1752-0894, 1752-0908","author":[{"family":"Thompson","given":"D. W. J."},{"family":"Solomon","given":"S."},{"family":"Kushner","given":"P. J."},{"family":"England","given":"M. H."},{"family":"Grise","given":"K. M."},{"family":"Karoly","given":"D. J."}],"issued":{"date-parts":[["2011"]]}}},{"id":6988,"uris":["http://zotero.org/users/1939916/items/NQIVL93B"],"uri":["http://zotero.org/users/1939916/items/NQIVL93B"],"itemData":{"id":6988,"type":"article-journal","title":"Variability and trends in the Southern Hemisphere high latitude, quasi-stationary planetary waves","container-title":"International Journal of Climatology","page":"2325-2336","volume":"37","issue":"5","source":"rmets-onlinelibrary-wiley-com.insu.bib.cnrs.fr (Atypon)","abstract":"ABSTRACT We investigate variability and trends of the Southern Hemisphere quasi-stationary planetary waves over 1979?2013 using the European Centre for Medium-range Weather Forecasts (ECMWF) Interim reanalyses. The effects of tropical and extra-tropical forcing factors on the phase and amplitude of the planetary waves are identified. The amplitudes of wave numbers 1?3 exhibit an annual cycle with a minimum in summer and maximum over the extended austral winter period. The phase of wave number 1 has a semi-annual cycle, moving east in austral spring/autumn and west in summer/winter as a result of differences in the phase of the semi-annual oscillation across the Pacific sector of the Southern Ocean. The phase of wave number 3 has an annual cycle, being more eastward (westward) in summer (winter). Year-to-year variability of the amplitude of wave number 1 is found to be strongly associated with the Amundsen Sea Low, which in turn is known to be strongly influenced by the El Niño?Southern Oscillation, with the consequence that the amplitude of wave number 1 is larger during the El Niño phase of the cycle. Regarding trends for the year as a whole, the amplitude of wave number 1 has decreased since 1979 (p &lt; 0.1), while the amplitudes of wave numbers 2 and 3 have increased. These changes are consistent with the warming trends in sea surface temperatures across much of the tropical oceans. However, the factors associated with longer-term trends are less clear than for year-to-year variability.","DOI":"10.1002/joc.4848","ISSN":"0899-8418","journalAbbreviation":"International Journal of Climatology","author":[{"family":"Turner","given":"John"},{"family":"Hosking","given":"J. Scott"},{"family":"Bracegirdle","given":"Thomas J."},{"family":"Phillips","given":"Tony"},{"family":"Marshall","given":"Gareth J."}],"issued":{"date-parts":[["2016",8,10]]}}},{"id":6857,"uris":["http://zotero.org/users/1939916/items/XSNQM9KL"],"uri":["http://zotero.org/users/1939916/items/XSNQM9KL"],"itemData":{"id":6857,"type":"article-journal","title":"January 2016 extensive summer melt in West Antarctica favoured by strong El Niño","container-title":"Nature Communications","page":"15799","volume":"8","source":"www.nature.com","abstract":"Over the past two decades the primary driver of mass loss from the West Antarctic Ice Sheet (WAIS) has been warm ocean water underneath coastal ice shelves, not a warmer atmosphere. Yet, surface melt occurs sporadically over low-lying areas of the WAIS and is not fully understood. Here we report on an episode of extensive and prolonged surface melting observed in the Ross Sea sector of the WAIS in January 2016. A comprehensive cloud and radiation experiment at the WAIS ice divide, downwind of the melt region, provided detailed insight into the physical processes at play during the event. The unusual extent and duration of the melting are linked to strong and sustained advection of warm marine air toward the area, likely favoured by the concurrent strong El Niño event. The increase in the number of extreme El Niño events projected for the twenty-first century could expose the WAIS to more frequent major melt events.","DOI"</w:instrText>
      </w:r>
      <w:r w:rsidRPr="003057FA">
        <w:rPr>
          <w:lang w:val="fr-FR"/>
        </w:rPr>
        <w:instrText xml:space="preserve">:"10.1038/ncomms15799","ISSN":"2041-1723","language":"en","author":[{"family":"Nicolas","given":"Julien P."},{"family":"Vogelmann","given":"Andrew M."},{"family":"Scott","given":"Ryan C."},{"family":"Wilson","given":"Aaron B."},{"family":"Cadeddu","given":"Maria P."},{"family":"Bromwich","given":"David H."},{"family":"Verlinde","given":"Johannes"},{"family":"Lubin","given":"Dan"},{"family":"Russell","given":"Lynn M."},{"family":"Jenkinson","given":"Colin"},{"family":"Powers","given":"Heath H."},{"family":"Ryczek","given":"Maciej"},{"family":"Stone","given":"Gregory"},{"family":"Wille","given":"Jonathan D."}],"issued":{"date-parts":[["2017",6,15]]}}},{"id":4530,"uris":["http://zotero.org/users/1939916/items/BTJ6RIR5"],"uri":["http://zotero.org/users/1939916/items/BTJ6RIR5"],"itemData":{"id":4530,"type":"article-journal","title":"Central West Antarctica among the most rapidly warming regions on Earth","container-title":"Nature Geoscience","page":"139-145","volume":"6","issue":"2","source":"CrossRef","DOI":"10.1038/ngeo1671","ISSN":"1752-0894, 1752-0908","author":[{"family":"Bromwich","given":"David H."},{"family":"Nicolas","given":"Julien P."},{"family":"Monaghan","given":"Andrew J."},{"family":"Lazzara","given":"Matthew A."},{"family":"Keller","given":"Linda M."},{"family":"Weidner","given":"George A."},{"family":"Wilson","given":"Aaron B."}],"issued":{"date-parts":[["2012",12,23]]}}}],"schema":"https://github.com/citation-style-language/schema/raw/master/csl-citation.json"} </w:instrText>
      </w:r>
      <w:r w:rsidRPr="003057FA">
        <w:fldChar w:fldCharType="separate"/>
      </w:r>
      <w:r w:rsidRPr="003057FA">
        <w:rPr>
          <w:lang w:val="fr-FR"/>
        </w:rPr>
        <w:t>(Thompson et al. 2011; Turner et al. 2016; Nicolas et al. 2017; Bromwich et al. 2012)</w:t>
      </w:r>
      <w:r w:rsidRPr="003057FA">
        <w:fldChar w:fldCharType="end"/>
      </w:r>
      <w:r w:rsidRPr="003057FA">
        <w:rPr>
          <w:color w:val="212121"/>
          <w:shd w:val="clear" w:color="auto" w:fill="FFFFFF"/>
          <w:lang w:val="fr-FR"/>
        </w:rPr>
        <w:t xml:space="preserve">. </w:t>
      </w:r>
      <w:r w:rsidRPr="003057FA">
        <w:rPr>
          <w:color w:val="212121"/>
          <w:shd w:val="clear" w:color="auto" w:fill="FFFFFF"/>
        </w:rPr>
        <w:t xml:space="preserve">Moisture intrusions are also related to low-elevation surface melt via positive temperature anomalies as observed at WAIS </w:t>
      </w:r>
      <w:r w:rsidRPr="003057FA">
        <w:rPr>
          <w:color w:val="212121"/>
          <w:shd w:val="clear" w:color="auto" w:fill="FFFFFF"/>
        </w:rPr>
        <w:fldChar w:fldCharType="begin"/>
      </w:r>
      <w:r w:rsidRPr="003057FA">
        <w:rPr>
          <w:color w:val="212121"/>
          <w:shd w:val="clear" w:color="auto" w:fill="FFFFFF"/>
        </w:rPr>
        <w:instrText xml:space="preserve"> ADDIN ZOTERO_ITEM CSL_CITATION {"citationID":"tKm6MXOg","properties":{"formattedCitation":"(Nicolas et al. 2017)","plainCitation":"(Nicolas et al. 2017)"},"citationItems":[{"id":6857,"uris":["http://zotero.org/users/1939916/items/XSNQM9KL"],"uri":["http://zotero.org/users/1939916/items/XSNQM9KL"],"itemData":{"id":6857,"type":"article-journal","title":"January 2016 extensive summer melt in West Antarctica favoured by strong El Niño","container-title":"Nature Communications","page":"15799","volume":"8","source":"www.nature.com","abstract":"Over the past two decades the primary driver of mass loss from the West Antarctic Ice Sheet (WAIS) has been warm ocean water underneath coastal ice shelves, not a warmer atmosphere. Yet, surface melt occurs sporadically over low-lying areas of the WAIS and is not fully understood. Here we report on an episode of extensive and prolonged surface melting observed in the Ross Sea sector of the WAIS in January 2016. A comprehensive cloud and radiation experiment at the WAIS ice divide, downwind of the melt region, provided detailed insight into the physical processes at play during the event. The unusual extent and duration of the melting are linked to strong and sustained advection of warm marine air toward the area, likely favoured by the concurrent strong El Niño event. The increase in the number of extreme El Niño events projected for the twenty-first century could expose the WAIS to more frequent major melt events.","DOI":"10.1038/ncomms15799","ISSN":"2041-1723","language":"en","author":[{"family":"Nicolas","given":"Julien P."},{"family":"Vogelmann","given":"Andrew M."},{"family":"Scott","given":"Ryan C."},{"family":"Wilson","given":"Aaron B."},{"family":"Cadeddu","given":"Maria P."},{"family":"Bromwich","given":"David H."},{"family":"Verlinde","given":"Johannes"},{"family":"Lubin","given":"Dan"},{"family":"Russell","given":"Lynn M."},{"family":"Jenkinson","given":"Colin"},{"family":"Powers","given":"Heath H."},{"family":"Ryczek","given":"Maciej"},{"family":"Stone","given":"Gregory"},{"family":"Wille","given":"Jonathan D."}],"issued":{"date-parts":[["2017",6,15]]}}}],"schema":"https://github.com/citation-style-language/schema/raw/master/csl-citation.json"} </w:instrText>
      </w:r>
      <w:r w:rsidRPr="003057FA">
        <w:rPr>
          <w:color w:val="212121"/>
          <w:shd w:val="clear" w:color="auto" w:fill="FFFFFF"/>
        </w:rPr>
        <w:fldChar w:fldCharType="separate"/>
      </w:r>
      <w:r w:rsidRPr="003057FA">
        <w:t>(Nicolas et al. 2017)</w:t>
      </w:r>
      <w:r w:rsidRPr="003057FA">
        <w:rPr>
          <w:color w:val="212121"/>
          <w:shd w:val="clear" w:color="auto" w:fill="FFFFFF"/>
        </w:rPr>
        <w:fldChar w:fldCharType="end"/>
      </w:r>
      <w:r w:rsidRPr="003057FA">
        <w:rPr>
          <w:color w:val="212121"/>
          <w:shd w:val="clear" w:color="auto" w:fill="FFFFFF"/>
          <w:lang w:val="fr-FR"/>
        </w:rPr>
        <w:t xml:space="preserve"> or on the Larsen </w:t>
      </w:r>
      <w:proofErr w:type="spellStart"/>
      <w:r w:rsidRPr="003057FA">
        <w:rPr>
          <w:color w:val="212121"/>
          <w:shd w:val="clear" w:color="auto" w:fill="FFFFFF"/>
          <w:lang w:val="fr-FR"/>
        </w:rPr>
        <w:t>ice</w:t>
      </w:r>
      <w:proofErr w:type="spellEnd"/>
      <w:r w:rsidRPr="003057FA">
        <w:rPr>
          <w:color w:val="212121"/>
          <w:shd w:val="clear" w:color="auto" w:fill="FFFFFF"/>
          <w:lang w:val="fr-FR"/>
        </w:rPr>
        <w:t xml:space="preserve"> </w:t>
      </w:r>
      <w:proofErr w:type="spellStart"/>
      <w:r w:rsidRPr="003057FA">
        <w:rPr>
          <w:color w:val="212121"/>
          <w:shd w:val="clear" w:color="auto" w:fill="FFFFFF"/>
          <w:lang w:val="fr-FR"/>
        </w:rPr>
        <w:t>shelves</w:t>
      </w:r>
      <w:proofErr w:type="spellEnd"/>
      <w:r w:rsidRPr="003057FA">
        <w:rPr>
          <w:color w:val="212121"/>
          <w:shd w:val="clear" w:color="auto" w:fill="FFFFFF"/>
          <w:lang w:val="fr-FR"/>
        </w:rPr>
        <w:t xml:space="preserve"> </w:t>
      </w:r>
      <w:r w:rsidRPr="003057FA">
        <w:rPr>
          <w:color w:val="212121"/>
          <w:shd w:val="clear" w:color="auto" w:fill="FFFFFF"/>
        </w:rPr>
        <w:fldChar w:fldCharType="begin"/>
      </w:r>
      <w:r w:rsidRPr="003057FA">
        <w:rPr>
          <w:color w:val="212121"/>
          <w:shd w:val="clear" w:color="auto" w:fill="FFFFFF"/>
          <w:lang w:val="fr-FR"/>
        </w:rPr>
        <w:instrText xml:space="preserve"> ADDIN ZOTERO_ITEM CSL_CITATION {"citationID":"1n3rqLEZ","properties":{"formattedCitation":"(Kuipers Munneke et al. 2018; Bozkurt et al. 2018)","plainCitation":"(Kuipers Munneke et al. 2018; Bozkurt et al. 2018)"},"citationItems":[{"id":6975,"uris":["http://zotero.org/users/1939916/items/EF46TND8"],"uri":["http://zotero.org/users/1939916/items/EF46TND8"],"itemData":{"id":6975,"type":"article-journal","title":"Intense Winter Surface Melt on an Antarctic Ice Shelf","container-title":"Geophysical Research Letters","page":"7615-7623","volume":"45","issue":"15","source":"agupubs-onlinelibrary-wiley-com.insu.bib.cnrs.fr (Atypon)","abstract":"Abstract The occurrence of surface melt in Antarctica has hitherto been associated with the austral summer season, when the dominant source of melt energy is provided by solar radiation. We use in situ and satellite observations from a previously unsurveyed region to show that events of intense surface melt on Larsen C Ice Shelf occur frequently throughout the dark Antarctic winter, with peak intensities sometimes exceeding summertime values. A regional atmospheric model confirms that in the absence of solar radiation, these multiday melt events are driven by outbreaks of warm and dry föhn wind descending down the leeside of the Antarctic Peninsula mountain range, resulting in downward turbulent fluxes of sensible heat that drive sustained surface melt fluxes in excess of 200 W/m2. From 2015 to 2017 (including the extreme melt winter of 2016), ?23% of the annual melt flux was produced in winter, and spaceborne observations of surface melt since 2000 show that wintertime melt is widespread in some years. Winter melt heats the firn layer to the melting point up to a depth of ?3 m, thereby facilitating the formation of impenetrable ice layers and retarding or reversing autumn and winter cooling of the firn. While the absence of a trend in winter melt is consistent with insignificant changes in the observed Southern Hemisphere atmospheric circulation during winter, we anticipate an increase in winter melt as a response to increasing greenhouse gas concentration.","DOI":"10.1029/2018GL077899","ISSN":"0094-8276","journalAbbreviation":"Geophysical Research Letters","author":[{"family":"Kuipers Munneke","given":"P."},{"family":"Luckman","given":"A. J."},{"family":"Bevan","given":"S. L."},{"family":"Smeets","given":"C. J. P. P."},{"family":"Gilbert","given":"E."},{"family":"Broeke","given":"M. R."},{"family":"Wang","given":"W."},{"family":"Zender","given":"C."},{"family":"Hubbard","given":"B."},{"family":"Ashmore","given":"D."},{"family":"Orr","given":"A."},{"family":"King","given":"J. C."},{"family":"Kulessa","given":"B."}],"issued":{"date-parts":[["2018",5,2]]}}},{"id":6923,"uris":["http://zotero.org/users/1939916/items/IUM5YYVA"],"uri":["http://zotero.org/users/1939916/items/IUM5YYVA"],"itemData":{"id":6923,"type":"article-journal","title":"Foehn Event Triggered by an Atmospheric River Underlies Record-Setting Temperature Along Continental Antarctica","container-title":"Journal of Geophysical Research: Atmospheres","page":"3871-3892","volume":"123","issue":"8","source":"Wiley Online Library","abstract":"A record-setting temperature of 17.5°C occurred on 24 March 2015 at the Esperanza station located near the northern tip of the Antarctic Peninsula (AP). We studied the event using surface station data, satellite imagery, reanalysis data, and numerical simulations. The Moderate Resolution Imaging Spectroradiometer Antarctic Ice Shelf Image Archive provides clear evidence for disintegration and advection of sea ice, as well as the formation of melt ponds on the ice sheet surface at the base of the AP mountain range. A deep low-pressure center</w:instrText>
      </w:r>
      <w:r w:rsidRPr="003057FA">
        <w:rPr>
          <w:color w:val="212121"/>
          <w:shd w:val="clear" w:color="auto" w:fill="FFFFFF"/>
        </w:rPr>
        <w:instrText xml:space="preserve"> over the Amundsen-Bellingshausen Sea and a blocking ridge over the southeast Pacific provided favorable conditions for the development of an atmospheric river with a northwest-southeast orientation, directing warm and moist air toward the AP, and triggering a widespread foehn episode. A control simulation using a regional climate model shows the existence of local topographically induced warming along the northern tip of the AP (</w:instrText>
      </w:r>
      <w:r w:rsidRPr="003057FA">
        <w:rPr>
          <w:rFonts w:ascii="Cambria Math" w:hAnsi="Cambria Math" w:cs="Cambria Math"/>
          <w:color w:val="212121"/>
          <w:shd w:val="clear" w:color="auto" w:fill="FFFFFF"/>
        </w:rPr>
        <w:instrText>∼</w:instrText>
      </w:r>
      <w:r w:rsidRPr="003057FA">
        <w:rPr>
          <w:color w:val="212121"/>
          <w:shd w:val="clear" w:color="auto" w:fill="FFFFFF"/>
        </w:rPr>
        <w:instrText xml:space="preserve">60% of the full temperature signal) and the central part of the eastern AP (&gt;90% of the full temperature signal) with respect to a simulation without topography. These modeling results suggest that more than half of the warming experienced at Esperanza can be attributed to the foehn effect (a local process), rather than to the large-scale advection of warm air from the midlatitudes. Nevertheless, the local foehn effect also has a large-scale advection component, since the atmospheric river provides water vapor for orographic precipitation enhancement and latent heat release, which makes it difficult to completely disentangle the role of local versus large-scale processes in explaining the extreme event.","DOI":"10.1002/2017JD027796","ISSN":"2169-8996","language":"en","author":[{"family":"Bozkurt","given":"D."},{"family":"Rondanelli","given":"R."},{"family":"Marín","given":"J. C."},{"family":"Garreaud","given":"R."}],"issued":{"date-parts":[["2018",4,27]]}}}],"schema":"https://github.com/citation-style-language/schema/raw/master/csl-citation.json"} </w:instrText>
      </w:r>
      <w:r w:rsidRPr="003057FA">
        <w:rPr>
          <w:color w:val="212121"/>
          <w:shd w:val="clear" w:color="auto" w:fill="FFFFFF"/>
        </w:rPr>
        <w:fldChar w:fldCharType="separate"/>
      </w:r>
      <w:r w:rsidRPr="003057FA">
        <w:t>(Kuipers Munneke et al. 2018; Bozkurt et al. 2018)</w:t>
      </w:r>
      <w:r w:rsidRPr="003057FA">
        <w:rPr>
          <w:color w:val="212121"/>
          <w:shd w:val="clear" w:color="auto" w:fill="FFFFFF"/>
        </w:rPr>
        <w:fldChar w:fldCharType="end"/>
      </w:r>
      <w:r w:rsidRPr="003057FA">
        <w:rPr>
          <w:color w:val="212121"/>
          <w:shd w:val="clear" w:color="auto" w:fill="FFFFFF"/>
        </w:rPr>
        <w:t xml:space="preserve">. However, the synoptic causes of these events are still poorly known. Moreover, the feedbacks  between melting and albedo, which may be critical for processes prior to ice shelf collapses </w:t>
      </w:r>
      <w:r w:rsidRPr="003057FA">
        <w:rPr>
          <w:color w:val="212121"/>
          <w:shd w:val="clear" w:color="auto" w:fill="FFFFFF"/>
        </w:rPr>
        <w:fldChar w:fldCharType="begin"/>
      </w:r>
      <w:r w:rsidRPr="003057FA">
        <w:rPr>
          <w:color w:val="212121"/>
          <w:shd w:val="clear" w:color="auto" w:fill="FFFFFF"/>
        </w:rPr>
        <w:instrText xml:space="preserve"> ADDIN ZOTERO_ITEM CSL_CITATION {"citationID":"JecAV8KN","properties":{"formattedCitation":"(Kingslake et al. 2017)","plainCitation":"(Kingslake et al. 2017)"},"citationItems":[{"id":4500,"uris":["http://zotero.org/users/1939916/items/PXEKB5X4"],"uri":["http://zotero.org/users/1939916/items/PXEKB5X4"],"itemData":{"id":4500,"type":"article-journal","title":"Widespread movement of meltwater onto and across Antarctic ice shelves","container-title":"Nature","page":"349-352","volume":"544","issue":"7650","source":"CrossRef","DOI":"10.1038/nature22049","ISSN":"0028-0836, 1476-4687","author":[{"family":"Kingslake","given":"Jonathan"},{"family":"Ely","given":"Jeremy C."},{"family":"Das","given":"Indrani"},{"family":"Bell","given":"Robin E."}],"issued":{"date-parts":[["2017",4,19]]}}}],"schema":"https://github.com/citation-style-language/schema/raw/master/csl-citation.json"} </w:instrText>
      </w:r>
      <w:r w:rsidRPr="003057FA">
        <w:rPr>
          <w:color w:val="212121"/>
          <w:shd w:val="clear" w:color="auto" w:fill="FFFFFF"/>
        </w:rPr>
        <w:fldChar w:fldCharType="separate"/>
      </w:r>
      <w:r w:rsidRPr="003057FA">
        <w:t>(Kingslake et al. 2017)</w:t>
      </w:r>
      <w:r w:rsidRPr="003057FA">
        <w:rPr>
          <w:color w:val="212121"/>
          <w:shd w:val="clear" w:color="auto" w:fill="FFFFFF"/>
        </w:rPr>
        <w:fldChar w:fldCharType="end"/>
      </w:r>
      <w:r w:rsidRPr="003057FA">
        <w:rPr>
          <w:color w:val="212121"/>
          <w:shd w:val="clear" w:color="auto" w:fill="FFFFFF"/>
        </w:rPr>
        <w:t xml:space="preserve">, are poorly observed in the field. Currently, there is a large </w:t>
      </w:r>
      <w:r w:rsidRPr="003057FA">
        <w:rPr>
          <w:color w:val="000000" w:themeColor="text1"/>
          <w:shd w:val="clear" w:color="auto" w:fill="FFFFFF"/>
        </w:rPr>
        <w:t xml:space="preserve">gap between the large scale on which remotely sensed information is currently obtained </w:t>
      </w:r>
      <w:r w:rsidRPr="003057FA">
        <w:rPr>
          <w:color w:val="212121"/>
          <w:shd w:val="clear" w:color="auto" w:fill="FFFFFF"/>
        </w:rPr>
        <w:fldChar w:fldCharType="begin"/>
      </w:r>
      <w:r w:rsidRPr="003057FA">
        <w:rPr>
          <w:color w:val="212121"/>
          <w:shd w:val="clear" w:color="auto" w:fill="FFFFFF"/>
        </w:rPr>
        <w:instrText xml:space="preserve"> ADDIN ZOTERO_ITEM CSL_CITATION {"citationID":"KXynMvG8","properties":{"formattedCitation":"(Lenaerts et al. 2016; Kuipers Munneke et al. 2018)","plainCitation":"(Lenaerts et al. 2016; Kuipers Munneke et al. 2018)"},"citationItems":[{"id":4474,"uris":["http://zotero.org/users/1939916/items/Q9KME2S2"],"uri":["http://zotero.org/users/1939916/items/Q9KME2S2"],"itemData":{"id":4474,"type":"article-journal","title":"Meltwater produced by wind–albedo interaction stored in an East Antarctic ice shelf","container-title":"Nature Climate Change","page":"58-62","volume":"7","issue":"1","source":"CrossRef","DOI":"10.1038/nclimate3180","ISSN":"1758-678X, 1758-6798","author":[{"family":"Lenaerts","given":"J. T. M."},{"family":"Lhermitte","given":"S."},{"family":"Drews","given":"R."},{"family":"Ligtenberg","given":"S. R. M."},{"family":"Berger","given":"S."},{"family":"Helm","given":"V."},{"family":"Smeets","given":"C. J. P. P."},{"family":"Broeke","given":"M. R. van den"},{"family":"van de Berg","given":"W. J."},{"family":"van Meijgaard","given":"E."},{"family":"Eijkelboom","given":"M."},{"family":"Eisen","given":"O."},{"family":"Pattyn","given":"F."}],"issued":{"date-parts":[["2016",12,12]]}}},{"id":6975,"uris":["http://zotero.org/users/1939916/items/EF46TND8"],"uri":["http://zotero.org/users/1939916/items/EF46TND8"],"itemData":{"id":6975,"type":"article-journal","title":"Intense Winter Surface Melt on an Antarctic Ice Shelf","container-title":"Geophysical Research Letters","page":"7615-7623","volume":"45","issue":"15","source":"agupubs-onlinelibrary-wiley-com.insu.bib.cnrs.fr (Atypon)","abstract":"Abstract The occurrence of surface melt in Antarctica has hitherto been associated with the austral summer season, when the dominant source of melt energy is provided by solar radiation. We use in situ and satellite observations from a previously unsurveyed region to show that events of intense surface melt on Larsen C Ice Shelf occur frequently throughout the dark Antarctic winter, with peak intensities sometimes exceeding summertime values. A regional atmospheric model confirms that in the absence of solar radiation, these multiday melt events are driven by outbreaks of warm and dry föhn wind descending down the leeside of the Antarctic Peninsula mountain range, resulting in downward turbulent fluxes of sensible heat that drive sustained surface melt fluxes in excess of 200 W/m2. From 2015 to 2017 (including the extreme melt winter of 2016), ?23% of the annual melt flux was produced in winter, and spaceborne observations of surface melt since 2000 show that wintertime melt is widespread in some years. Winter melt heats the firn layer to the melting point up to a depth of ?3 m, thereby facilitating the formation of impenetrable ice layers and retarding or reversing autumn and winter cooling of the firn. While the absence of a trend in winter melt is consistent with insignificant changes in the observed Southern Hemisphere atmospheric circulation during winter, we anticipate an increase in winter melt as a response to increasing greenhouse gas concentration.","DOI":"10.1029/2018GL077899","ISSN":"0094-8276","journalAbbreviation":"Geophysical Research Letters","author":[{"family":"Kuipers Munneke","given":"P."},{"family":"Luckman","given":"A. J."},{"family":"Bevan","given":"S. L."},{"family":"Smeets","given":"C. J. P. P."},{"family":"Gilbert","given":"E."},{"family":"Broeke","given":"M. R."},{"family":"Wang","given":"W."},{"family":"Zender","given":"C."},{"family":"Hubbard","given":"B."},{"family":"Ashmore","given":"D."},{"family":"Orr","given":"A."},{"family":"King","given":"J. C."},{"family":"Kulessa","given":"B."}],"issued":{"date-parts":[["2018",5,2]]}}}],"schema":"https://github.com/citation-style-language/schema/raw/master/csl-citation.json"} </w:instrText>
      </w:r>
      <w:r w:rsidRPr="003057FA">
        <w:rPr>
          <w:color w:val="212121"/>
          <w:shd w:val="clear" w:color="auto" w:fill="FFFFFF"/>
        </w:rPr>
        <w:fldChar w:fldCharType="separate"/>
      </w:r>
      <w:r w:rsidRPr="003057FA">
        <w:t>(Lenaerts et al. 2016; Kuipers Munneke et al. 2018)</w:t>
      </w:r>
      <w:r w:rsidRPr="003057FA">
        <w:rPr>
          <w:color w:val="212121"/>
          <w:shd w:val="clear" w:color="auto" w:fill="FFFFFF"/>
        </w:rPr>
        <w:fldChar w:fldCharType="end"/>
      </w:r>
      <w:r w:rsidRPr="003057FA">
        <w:rPr>
          <w:color w:val="000000" w:themeColor="text1"/>
          <w:shd w:val="clear" w:color="auto" w:fill="FFFFFF"/>
        </w:rPr>
        <w:t xml:space="preserve"> and the local scale on which the physical laws may be applied. </w:t>
      </w:r>
      <w:r w:rsidRPr="003057FA">
        <w:rPr>
          <w:color w:val="212121"/>
          <w:shd w:val="clear" w:color="auto" w:fill="FFFFFF"/>
        </w:rPr>
        <w:t xml:space="preserve">This scaling problem is also particularly strong for processes involving erosion and the redistribution of snow </w:t>
      </w:r>
      <w:r w:rsidRPr="003057FA">
        <w:rPr>
          <w:color w:val="000000" w:themeColor="text1"/>
          <w:shd w:val="clear" w:color="auto" w:fill="FFFFFF"/>
        </w:rPr>
        <w:fldChar w:fldCharType="begin"/>
      </w:r>
      <w:r w:rsidRPr="003057FA">
        <w:rPr>
          <w:color w:val="000000" w:themeColor="text1"/>
          <w:shd w:val="clear" w:color="auto" w:fill="FFFFFF"/>
        </w:rPr>
        <w:instrText xml:space="preserve"> ADDIN ZOTERO_ITEM CSL_CITATION {"citationID":"cLatibfM","properties":{"formattedCitation":"(Amory et al. 2017)","plainCitation":"(Amory et al. 2017)"},"citationItems":[{"id":3261,"uris":["http://zotero.org/users/1939916/items/VUPPRPPR"],"uri":["http://zotero.org/users/1939916/items/VUPPRPPR"],"itemData":{"id":3261,"type":"article-journal","title":"Seasonal Variations in Drag Coefficient over a Sastrugi-Covered Snowfield in Coastal East Antarctica","container-title":"Boundary-Layer Meteorology","source":"CrossRef","URL":"http://link.springer.com/10.1007/s10546-017-0242-5","DOI":"10.1007/s10546-017-0242-5","ISSN":"0006-8314, 1573-1472","language":"en","author":[{"family":"Amory","given":"Charles"},{"family":"Gallée","given":"Hubert"},{"family":"Naaim-Bouvet","given":"Florence"},{"family":"Favier","given":"Vincent"},{"family":"Vignon","given":"Etienne"},{"family":"Picard","given":"Ghislain"},{"family":"Trouvilliez","given":"Alexandre"},{"family":"Piard","given":"Luc"},{"family":"Genthon","given":"Christophe"},{"family":"Bellot","given":"Hervé"}],"issued":{"date-parts":[["2017",2,21]]},"accessed":{"date-parts":[["2017",3,2]]}}}],"schema":"https://github.com/citation-style-language/schema/raw/master/csl-citation.json"} </w:instrText>
      </w:r>
      <w:r w:rsidRPr="003057FA">
        <w:rPr>
          <w:color w:val="000000" w:themeColor="text1"/>
          <w:shd w:val="clear" w:color="auto" w:fill="FFFFFF"/>
        </w:rPr>
        <w:fldChar w:fldCharType="separate"/>
      </w:r>
      <w:r w:rsidRPr="003057FA">
        <w:t>(Amory et al. 2017)</w:t>
      </w:r>
      <w:r w:rsidRPr="003057FA">
        <w:rPr>
          <w:color w:val="000000" w:themeColor="text1"/>
          <w:shd w:val="clear" w:color="auto" w:fill="FFFFFF"/>
        </w:rPr>
        <w:fldChar w:fldCharType="end"/>
      </w:r>
      <w:r w:rsidRPr="003057FA">
        <w:rPr>
          <w:color w:val="212121"/>
          <w:shd w:val="clear" w:color="auto" w:fill="FFFFFF"/>
        </w:rPr>
        <w:t xml:space="preserve">, which occur at a decametre scale </w:t>
      </w:r>
      <w:r w:rsidRPr="003057FA">
        <w:rPr>
          <w:color w:val="212121"/>
          <w:shd w:val="clear" w:color="auto" w:fill="FFFFFF"/>
          <w:lang w:val="fr-FR"/>
        </w:rPr>
        <w:fldChar w:fldCharType="begin"/>
      </w:r>
      <w:r w:rsidRPr="003057FA">
        <w:rPr>
          <w:color w:val="212121"/>
          <w:shd w:val="clear" w:color="auto" w:fill="FFFFFF"/>
        </w:rPr>
        <w:instrText xml:space="preserve"> ADDIN ZOTERO_ITEM CSL_CITATION {"citationID":"L40HUvpV","properties":{"formattedCitation":"(Libois et al. 2014; Souverijns et al. 2018)","plainCitation":"(Libois et al. 2014; Souverijns et al. 2018)"},"citationItems":[{"id":4398,"uris":["http://zotero.org/users/1939916/items/W4RMSIXK"],"uri":["http://zotero.org/users/1939916/items/W4RMSIXK"],"itemData":{"id":4398,"type":"article-journal","title":"Modeling the impact of snow drift on the decameter-scale variability of snow properties on the Antarctic Plateau","container-title":"Journal of Geophysical Research: Atmospheres","page":"11,662–11,681","volume":"119","issue":"20","source":"Wiley Online Library","abstract":"The annual accumulation and the physical properties of snow close to the surface on the Antarctic Plateau are characterized by a large decameter-scale variability resulting from snow drift that is not simulated by one-dimensional snow evolution models. Here, the detailed snowpack model Crocus was adapted to Antarctic conditions and then modified to account for this drift-induced variability using a stochastic snow redistribution scheme. For this, 50 simulations were run in parallel and were allowed to exchange snow mass according to rules driven by wind speed. These simple rules were developed and calibrated based on in situ pictures of the snow surface recorded for two years. The simulation performed with this new model shows three substantial improvements with respect to standard Crocus simulations. First, significant and rapid variations of snow height observed in hourly measurements are well reproduced, highlighting the crucial role of snow drift in snow accumulation. Second, the statistics of annual accumulation is also simulated successfully, including the years with net ablation which are as frequent as 15% in the observations and 11% in the simulation. Last, the simulated vertical profiles of snow density and specific surface area down to 50 cm depth were compared to 98 profiles measured at Dome C during the summer 2012–2013. The observed spatial variability is partly reproduced by the new model, especially close to the surface. The erosion/deposition processes explain why layers with density lower than 250 kg m−3 or specific surface area larger than 30 m2 kg−1 can be found deeper than 10 cm.","DOI":"10.1002/2014JD022361","ISSN":"2169-8996","journalAbbreviation":"J. Geophys. Res. Atmos.","language":"en","author":[{"family":"Libois","given":"Q."},{"family":"Picard","given":"G."},{"family":"Arnaud","given":"L."},{"family":"Morin","given":"S."},{"family":"Brun","given":"E."}],"issued":{"date-parts":[["2014"]]}}},{"id":6967,"uris":["http://zotero.org/users/1939916/items/FKV3F7DJ"],"uri":["http://zotero.org/users/1939916/items/FKV3F7DJ"],"itemData":{"id":6967,"type":"article-journal","title":"How does the ice sheet surface mass balance relate to snowfall? Insights from a ground-based precipitation radar in East Antarctica","container-title":"The Cryosphere","page":"1987-2003","volume":"12","issue":"6","source":"www.the-cryosphere.net","abstract":"&lt;p&gt;&lt;strong&gt;Abstract.&lt;/strong&gt; Local surface mass balance (SMB) measurements are crucial for understanding changes in the total mass of the Antarctic Ice Sheet, including its contribution to sea level rise. Despite continuous attempts to decipher mechanisms controlling the local and regional SMB, a clear understanding of the separate components is still lacking, while snowfall measurements are almost absent. In this study, the different terms of the SMB are quantified at the Princess Elisabeth (PE) station in Dronning Maud Land, East Antarctica. Furthermore, the relationship between snowfall and accumulation at the surface is investigated. To achieve this, a unique collocated set of ground-based and in situ remote sensing instrumentation (Micro Rain Radar, ceilometer, automatic weather station, among others) was set up and operated for a time period of 37 months. Snowfall originates mainly from moist and warm air advected from lower latitudes associated with cyclone activity. However, snowfall events are not always associated with accumulation. During 38&lt;span class=\"thinspace\"&gt;&lt;/span&gt;% of the observed snowfall cases, the freshly fallen snow is ablated by the wind during the course of the event. Generally, snow storms of longer duration and larger spatial extent have a higher chance of resulting in accumulation on a local scale, while shorter events usually result in ablation (on average 17 and 12&lt;span class=\"thinspace\"&gt;&lt;/span&gt;h respectively). A large part of the accumulation at the station takes place when preceding snowfall events were occurring in synoptic upstream areas. This fresh snow is easily picked up and transported in shallow drifting snow layers over tens of kilometres, even when wind speeds are relatively low ( &amp;lt; &lt;span class=\"thinspace\"&gt;&lt;/span&gt;7&lt;span class=\"thinspace\"&gt;&lt;/span&gt;ms&lt;sup&gt;−1&lt;/sup&gt;). Ablation events are mainly related to katabatic winds originating from the Antarctic plateau and the mountain ranges in the south. These dry winds are able to remove snow and lead to a decrease in the local SMB. This work highlights that the local SMB is strongly influenced by synoptic upstream conditions.&lt;/p&gt;","DOI":"https://doi.org/10.5194/tc-12-1987-2018","ISSN":"1994-0416","shortTitle":"How does the ice sheet surface mass balance relate to snowfall?","language":"English","author":[{"family":"Souverijns","given":"Niels"},{"family":"Gossart","given":"Alexandra"},{"family":"Gorodetskaya","given":"Irina V."},{"family":"Lhermitte","given":"Stef"},{"family":"Mangold","given":"Alexander"},{"family":"Laffineur","given":"Quentin"},{"family":"Delcloo","given":"Andy"},{"family":"Lipzig","given":"Nicole P. M.","dropping-particle":"van"}],"issued":{"date-parts":[["2018",6,12]]}}}],"schema":"https://github.com/citation-style-language/schema/raw/master/csl-citation.json"} </w:instrText>
      </w:r>
      <w:r w:rsidRPr="003057FA">
        <w:rPr>
          <w:color w:val="212121"/>
          <w:shd w:val="clear" w:color="auto" w:fill="FFFFFF"/>
          <w:lang w:val="fr-FR"/>
        </w:rPr>
        <w:fldChar w:fldCharType="separate"/>
      </w:r>
      <w:r w:rsidRPr="003057FA">
        <w:t>(Libois et al. 2014; Souverijns et al. 2018)</w:t>
      </w:r>
      <w:r w:rsidRPr="003057FA">
        <w:rPr>
          <w:color w:val="212121"/>
          <w:shd w:val="clear" w:color="auto" w:fill="FFFFFF"/>
          <w:lang w:val="fr-FR"/>
        </w:rPr>
        <w:fldChar w:fldCharType="end"/>
      </w:r>
      <w:r w:rsidRPr="003057FA">
        <w:rPr>
          <w:color w:val="212121"/>
          <w:shd w:val="clear" w:color="auto" w:fill="FFFFFF"/>
        </w:rPr>
        <w:t xml:space="preserve">, whereas those observed </w:t>
      </w:r>
      <w:r w:rsidRPr="003057FA">
        <w:rPr>
          <w:color w:val="000000" w:themeColor="text1"/>
          <w:shd w:val="clear" w:color="auto" w:fill="FFFFFF"/>
        </w:rPr>
        <w:t xml:space="preserve">using space- and airborne microwave radar (e.g., between 4 and 6 GHz) or ground penetrating radars (GPR) </w:t>
      </w:r>
      <w:r w:rsidRPr="003057FA">
        <w:rPr>
          <w:color w:val="000000" w:themeColor="text1"/>
          <w:shd w:val="clear" w:color="auto" w:fill="FFFFFF"/>
        </w:rPr>
        <w:fldChar w:fldCharType="begin"/>
      </w:r>
      <w:r w:rsidRPr="003057FA">
        <w:rPr>
          <w:color w:val="000000" w:themeColor="text1"/>
          <w:shd w:val="clear" w:color="auto" w:fill="FFFFFF"/>
        </w:rPr>
        <w:instrText xml:space="preserve"> ADDIN ZOTERO_ITEM CSL_CITATION {"citationID":"KM6XcgGm","properties":{"formattedCitation":"(Fujita et al. 2011; Verfaillie et al. 2012; Medley et al. 2013, 2015; Frezzotti et al. 2007)","plainCitation":"(Fujita et al. 2011; Verfaillie et al. 2012; Medley et al. 2013, 2015; Frezzotti et al. 2007)"},"citationItems":[{"id":3728,"uris":["http://zotero.org/users/1939916/items/FWNT3H6Z"],"uri":["http://zotero.org/users/1939916/items/FWNT3H6Z"],"itemData":{"id":3728,"type":"article-journal","title":"Spatial and temporal variability of snow accumulation rate on the East Antarctic ice divide between Dome Fuji and EPICA DML","container-title":"The Cryosphere","page":"1057-1081","volume":"5","issue":"4","source":"CrossRef","DOI":"10.5194/tc-5-1057-2011","ISSN":"1994-0424","language":"en","author":[{"family":"Fujita","given":"S."},{"family":"Holmlund","given":"P."},{"family":"Andersson","given":"I."},{"family":"Brown","given":"I."},{"family":"Enomoto","given":"H."},{"family":"Fujii","given":"Y."},{"family":"Fujita","given":"K."},{"family":"Fukui","given":"K."},{"family":"Furukawa","given":"T."},{"family":"Hansson","given":"M."},{"family":"Hara","given":"K."},{"family":"Hoshina","given":"Y."},{"family":"Igarashi","given":"M."},{"family":"Iizuka","given":"Y."},{"family":"Imura","given":"S."},{"family":"Ingvander","given":"S."},{"family":"Karlin","given":"T."},{"family":"Motoyama","given":"H."},{"family":"Nakazawa","given":"F."},{"family":"Oerter","given":"H."},{"family":"Sjöberg","given":"L. E."},{"family":"Sugiyama","given":"S."},{"family":"Surdyk","given":"S."},{"family":"Ström","given":"J."},{"family":"Uemura","given":"R."},{"family":"Wilhelms","given":"F."}],"issued":{"date-parts":[["2011",11,28]]}}},{"id":4736,"uris":["http://zotero.org/users/1939916/items/PVKKEIPP"],"uri":["http://zotero.org/users/1939916/items/PVKKEIPP"],"itemData":{"id":4736,"type":"article-journal","title":"Snow accumulation variability derived from radar and firn core data along a 600 km transect in Adelie Land, East Antarctic plateau","container-title":"The Cryosphere","page":"1345-1358","volume":"6","issue":"6","source":"CrossRef","DOI":"10.5194/tc-6-1345-2012","ISSN":"1994-0424","language":"en","author":[{"family":"Verfaillie","given":"D."},{"family":"Fily","given":"M."},{"family":"Le Meur","given":"E."},{"family":"Magand","given":"O."},{"family":"Jourdain","given":"B."},{"family":"Arnaud","given":"L."},{"family":"Favier","given":"V."}],"issued":{"date-parts":[["2012"]]}}},{"id":3733,"uris":["http://zotero.org/users/1939916/items/ETMFCTIC"],"uri":["http://zotero.org/users/1939916/items/ETMFCTIC"],"itemData":{"id":3733,"type":"article-journal","title":"Airborne-radar and ice-core observations of annual snow accumulation over Thwaites Glacier, West Antarctica confirm the spatiotemporal variability of global and regional atmospheric models: SNOW ACCUMULATION OVER THWAITES GLACIER","container-title":"Geophysical Research Letters","page":"3649-3654","volume":"40","issue":"14","source":"CrossRef","DOI":"10.1002/grl.50706","ISSN":"00948276","shortTitle":"Airborne-radar and ice-core observations of annual snow accumulation over Thwaites Glacier, West Antarctica confirm the spatiotemporal variability of global and regional atmospheric models","language":"en","author":[{"family":"Medley","given":"B."},{"family":"Joughin","given":"I."},{"family":"Das","given":"S. B."},{"family":"Steig","given":"E. J."},{"family":"Conway","given":"H."},{"family":"Gogineni","given":"S."},{"family":"Criscitiello","given":"A. S."},{"family":"McConnell","given":"J. R."},{"family":"Smith","given":"B. E."},{"family":"Broeke","given":"M. R.","non-dropping-particle":"van den"},{"family":"Lenaerts","given":"J. T. M."},{"family":"Bromwich","given":"D. H."},{"family":"Nicolas","given":"J. P."}],"issued":{"date-parts":[["2013",7,28]]}}},{"id":4554,"uris":["http://zotero.org/users/1939916/items/6V4TKBK5"],"uri":["http://zotero.org/users/1939916/items/6V4TKBK5"],"itemData":{"id":4554,"type":"article-journal","title":"Antarctic firn compaction rates from repeat-track airborne radar data: I. Methods","container-title":"Annals of Glaciology","page":"155-166","volume":"56","issue":"70","source":"CrossRef","DOI":"10.3189/2015AoG70A203","ISSN":"02603055, 17275644","shortTitle":"Antarctic firn compaction rates from repeat-track airborne radar data","language":"en","author":[{"family":"Medley","given":"B."},{"family":"Ligtenberg","given":"S.R.M."},{"family":"Joughin","given":"I."},{"family":"Van Den Broeke","given":"M.R."},{"family":"Gogineni","given":"S."},{"family":"Nowicki","given":"S."}],"issued":{"date-parts":[["2015",10,7]]}}},{"id":3592,"uris":["http://zotero.org/users/1939916/items/HN6XEMP8"],"uri":["http://zotero.org/users/1939916/items/HN6XEMP8"],"itemData":{"id":3592,"type":"article-journal","title":"Spatial and temporal variability of surface mass balance near Talos Dome, East Antarctica","container-title":"Journal of Geophysical Research: Earth Surface","page":"F02032","volume":"112","issue":"F2","source":"Wiley Online Library","abstract":"Predictions concerning Antarctica's contribution to sea level change have been hampered by poor knowledge of surface mass balance. Snow accumulation is the most direct climate indicator and has important implications for paleoclimatic reconstruction from ice cores. Snow accumulation measurements (stake, core, snow radar) taken along a 500-km transect crossing Talos Dome (East Antarctica) have been used to assess accumulation signals and the representativeness of ice core records. Stake readings show that accumulation hiatuses can occur at sites with accumulation rates below 120 kg m−2 yr−1. Differences between cores and stakes can lead to statistical misidentification of annual layers determined from seasonal signals at sites with accumulation rates below 200 kg m−2 yr−1 because of nondetection of higher and lower values. Achieving ±10% accuracy in the reconstruction of snow accumulation from single cores requires high accumulation (750 kg m−2 yr−1). Low-accumulation sites are representative if cumulative rates computed over several years are used to reach the 750 kg m−2 yr−1 threshold. Temporal variability of accumulation over the last two centuries shows no significant increase in accumulation. Wind-driven processes are a fundamental component of surface mass balance. Spatial variations in accumulation are well correlated with surface slope changes along the wind direction and may exceed 200 kg m−2 yr−1 within 1 km. Wind-driven sublimation rates are less than 50 kg m−2 yr−1 in plateau areas and up to 260 kg m−2 yr−1 in slope areas and account for 20–75% of precipitation, whereas depositional features are negligible in surface mass balance.","DOI":"10.1029/2006JF000638","ISSN":"2156-2202","journalAbbreviation":"J. Geophys. Res.","language":"en","author":[{"family":"Frezzotti","given":"M."},{"family":"Urbini","given":"S."},{"family":"Proposito","given":"M."},{"family":"Scarchilli","given":"C."},{"family":"Gandolfi","given":"S."}],"issued":{"date-parts":[["2007"]]}}}],"schema":"https://github.com/citation-style-language/schema/raw/master/csl-citation.json"} </w:instrText>
      </w:r>
      <w:r w:rsidRPr="003057FA">
        <w:rPr>
          <w:color w:val="000000" w:themeColor="text1"/>
          <w:shd w:val="clear" w:color="auto" w:fill="FFFFFF"/>
        </w:rPr>
        <w:fldChar w:fldCharType="separate"/>
      </w:r>
      <w:r w:rsidRPr="003057FA">
        <w:t>(Fujita et al. 2011; Verfaillie et al. 2012; Medley et al. 2013, 2015; Frezzotti et al. 2007)</w:t>
      </w:r>
      <w:r w:rsidRPr="003057FA">
        <w:rPr>
          <w:color w:val="000000" w:themeColor="text1"/>
          <w:shd w:val="clear" w:color="auto" w:fill="FFFFFF"/>
        </w:rPr>
        <w:fldChar w:fldCharType="end"/>
      </w:r>
      <w:r w:rsidRPr="003057FA">
        <w:rPr>
          <w:color w:val="000000" w:themeColor="text1"/>
          <w:shd w:val="clear" w:color="auto" w:fill="FFFFFF"/>
        </w:rPr>
        <w:t xml:space="preserve"> are relevant at the kilometre scale, the latter being more accurately the one controlling the SMB average modelled by regional circulation models </w:t>
      </w:r>
      <w:r w:rsidRPr="003057FA">
        <w:rPr>
          <w:color w:val="000000" w:themeColor="text1"/>
          <w:shd w:val="clear" w:color="auto" w:fill="FFFFFF"/>
        </w:rPr>
        <w:fldChar w:fldCharType="begin"/>
      </w:r>
      <w:r w:rsidRPr="003057FA">
        <w:rPr>
          <w:color w:val="000000" w:themeColor="text1"/>
          <w:shd w:val="clear" w:color="auto" w:fill="FFFFFF"/>
        </w:rPr>
        <w:instrText xml:space="preserve"> ADDIN ZOTERO_ITEM CSL_CITATION {"citationID":"rzj4bSYi","properties":{"formattedCitation":"(Agosta et al. 2018; Wessem et al. 2018)","plainCitation":"(Agosta et al. 2018; Wessem et al. 2018)"},"citationItems":[{"id":6892,"uris":["http://zotero.org/users/1939916/items/NPHW48EX"],"uri":["http://zotero.org/users/1939916/items/NPHW48EX"],"itemData":{"id":6892,"type":"article-journal","title":"Estimation of the Antarctic surface mass balance using MAR (1979&amp;ndash;2015) and identification of dominant processes","container-title":"The Cryosphere Discussions","page":"1-22","source":"www.the-cryosphere-discuss.net","abstract":"&lt;p&gt;&lt;strong&gt;Abstract.&lt;/strong&gt; The Antarctic ice sheet mass balance is a major component of the sea level budget and results from the difference of two fluxes of a similar magnitude: ice flow discharging in the ocean and net snow accumulation on the ice sheet surface, i.e. the surface mass balance (SMB). Separately modelling ice dynamics and surface mass balance is the only way to project future trends. In addition, mass balance studies frequently use regional climate models (RCMs) outputs as an alternative to observed fields because SMB observations are particularly scarce on the ice sheet. Here we evaluate new simulations of the polar RCM MAR forced by three reanalyses, ERA-Interim, JRA-55 and MERRA2, for the period 1979&amp;ndash;2015, and we compare our results to the last outputs of the RCM RACMO2 forced by ERA-Interim. We show that MAR and RACMO2 perform similarly well in simulating coast to plateau SMB gradients, and we find no significant differences in their simulated SMB when integrated over the ice sheet or its major basins. More importantly, we outline and quantify missing processes in both RCMs. Along stake transects, we show that both models accumulate too much snow on crests, and not enough snow in valleys, as a result of erosion-deposition processes not included in MAR, where the drifting snow module has been switched off, and probably underestimated in RACMO2 by a factor of three. As a consequence, the amount of drifting snow sublimating in the atmospheric boundary layer remains a potentially large mass sink needed to be better constrained. Moreover, MAR generally simulates larger SMB and snowfall amounts than RACMO2 inland, whereas snowfall rates are significantly lower in MAR than in RACMO2 at the ice sheet margins. This divergent behaviour at the margins results from differences in model parameterisations, as MAR explicitly advects precipitating particles through the atmospheric layers and sublimates snowflakes in the undersaturated katabatic layer, whereas in RACMO2 precipitation is added to the surface without advection through the atmosphere. Consequently, we corroborate a recent study concluding that sublimation of precipitation in the low-level atmospheric layers is a significant mass sink for the Antarctic SMB, as it may represent &amp;sim;&lt;span class=\"thinspace\"&gt;&lt;/span&gt;240&lt;span class=\"thinspace\"&gt;&lt;/span&gt;&amp;plusmn;&lt;span class=\"thinspace\"&gt;&lt;/span&gt;25&lt;span class=\"thinspace\"&gt;&lt;/span&gt;Gt&lt;span class=\"thinspace\"&gt;&lt;/span&gt;yr&lt;sup&gt;-1&lt;/sup&gt; of difference in snowfall between RACMO2 and MAR for the period 1979&amp;ndash;2015, which is 10&lt;span class=\"thinspace\"&gt;&lt;/span&gt;% of the simulated snowfall loaded on the ice sheet and more than twice the surface snow sublimation as currently simulated by MAR.&lt;/p&gt;","DOI":"https://doi.org/10.5194/tc-2018-76","ISSN":"1994-0416","language":"English","author":[{"family":"Agosta","given":"Cécile"},{"family":"Amory","given":"Charles"},{"family":"Kittel","given":"Christoph"},{"family":"Orsi","given":"Anais"},{"family":"Favier","given":"Vincent"},{"family":"Gallée","given":"Hubert"},{"family":"Broeke","given":"Michiel R.","dropping-particle":"van den"},{"family":"Lenaerts","given":"Jan T. M."},{"family":"Wessem","given":"Jan Melchior","dropping-particle":"van"},{"family":"Fettweis","given":"Xavier"}],"issued":{"date-parts":[["2018",4,20]]}}},{"id":6964,"uris":["http://zotero.org/users/1939916/items/LI6TKX6M"],"uri":["http://zotero.org/users/1939916/items/LI6TKX6M"],"itemData":{"id":6964,"type":"article-journal","title":"Modelling the climate and surface mass balance of polar ice sheets using RACMO2 – Part 2: Antarctica (1979–2016)","container-title":"The Cryosphere","page":"1479-1498","volume":"12","issue":"4","source":"www.the-cryosphere.net","abstract":"&lt;p&gt;&lt;strong&gt;Abstract.&lt;/strong&gt; We evaluate modelled Antarctic ice sheet (AIS) near-surface climate, surface mass balance (SMB) and surface energy balance (SEB) from the updated polar version of the regional atmospheric climate model, RACMO2 (1979–2016). The updated model, referred to as RACMO2.3p2, incorporates upper-air relaxation, a revised topography, tuned parameters in the cloud scheme to generate more precipitation towards the AIS interior and modified snow properties reducing drifting snow sublimation and increasing surface snowmelt.&lt;/p&gt;&lt;p&gt;Comparisons of RACMO2 model output with several independent observational data show that the existing biases in AIS temperature, radiative fluxes and SMB components are further reduced with respect to the previous model version. The model-integrated annual average SMB for the ice sheet including ice shelves (minus the Antarctic Peninsula, AP) now amounts to 2229&lt;span class=\"thinspace\"&gt;&lt;/span&gt;Gt&lt;span class=\"thinspace\"&gt;&lt;/span&gt;y&lt;sup&gt;−1&lt;/sup&gt;, with an interannual variability of 109&lt;span class=\"thinspace\"&gt;&lt;/span&gt;Gt&lt;span class=\"thinspace\"&gt;&lt;/span&gt;y&lt;sup&gt;−1&lt;/sup&gt;. The largest improvement is found in modelled surface snowmelt, which now compares well with satellite and weather station observations. For the high-resolution ( </w:instrText>
      </w:r>
      <w:r w:rsidRPr="003057FA">
        <w:rPr>
          <w:rFonts w:ascii="Cambria Math" w:hAnsi="Cambria Math" w:cs="Cambria Math"/>
          <w:color w:val="000000" w:themeColor="text1"/>
          <w:shd w:val="clear" w:color="auto" w:fill="FFFFFF"/>
        </w:rPr>
        <w:instrText>∼</w:instrText>
      </w:r>
      <w:r w:rsidRPr="003057FA">
        <w:rPr>
          <w:color w:val="000000" w:themeColor="text1"/>
          <w:shd w:val="clear" w:color="auto" w:fill="FFFFFF"/>
        </w:rPr>
        <w:instrText xml:space="preserve"> &lt;span class=\"thinspace\"&gt;&lt;/span&gt;5.5&lt;span class=\"thinspace\"&gt;&lt;/span&gt;km) AP simulation, results remain comparable to earlier studies.&lt;/p&gt;&lt;p&gt;The updated model provides a new, high-resolution data set of the contemporary near-surface climate and SMB of the AIS; this model version will be used for future climate scenario projections in a forthcoming study.&lt;/p&gt;","DOI":"https://doi.org/10.5194/tc-12-1479-2018","ISSN":"1994-0416","shortTitle":"Modelling the climate and surface mass balance of polar ice sheets using RACMO2 – Part 2","language":"English","author":[{"family":"Wessem","given":"Jan Melchior","dropping-particle":"van"},{"family":"Berg","given":"Willem Jan","dropping-particle":"van de"},{"family":"Noël","given":"Brice P. Y."},{"family":"Meijgaard","given":"Erik","dropping-particle":"van"},{"family":"Amory","given":"Charles"},{"family":"Birnbaum","given":"Gerit"},{"family":"Jakobs","given":"Constantijn L."},{"family":"Krüger","given":"Konstantin"},{"family":"Lenaerts","given":"Jan T. M."},{"family":"Lhermitte","given":"Stef"},{"family":"Ligtenberg","given":"Stefan R. M."},{"family":"Medley","given":"Brooke"},{"family":"Reijmer","given":"Carleen H."},{"family":"Tricht","given":"Kristof","dropping-particle":"van"},{"family":"Trusel","given":"Luke D."},{"family":"Ulft","given":"Lambertus H.","dropping-particle":"van"},{"family":"Wouters","given":"Bert"},{"family":"Wuite","given":"Jan"},{"family":"Broeke","given":"Michiel R.","dropping-particle":"van den"}],"issued":{"date-parts":[["2018",4,20]]}}}],"schema":"https://github.com/citation-style-language/schema/raw/master/csl-citation.json"} </w:instrText>
      </w:r>
      <w:r w:rsidRPr="003057FA">
        <w:rPr>
          <w:color w:val="000000" w:themeColor="text1"/>
          <w:shd w:val="clear" w:color="auto" w:fill="FFFFFF"/>
        </w:rPr>
        <w:fldChar w:fldCharType="separate"/>
      </w:r>
      <w:r w:rsidRPr="003057FA">
        <w:t xml:space="preserve">(Agosta et al. 2018; </w:t>
      </w:r>
      <w:ins w:id="84" w:author="Francisco Navarro" w:date="2019-05-04T13:54:00Z">
        <w:r w:rsidR="007777D2">
          <w:t xml:space="preserve">van </w:t>
        </w:r>
      </w:ins>
      <w:r w:rsidRPr="003057FA">
        <w:t>Wessem et al. 2018)</w:t>
      </w:r>
      <w:r w:rsidRPr="003057FA">
        <w:rPr>
          <w:color w:val="000000" w:themeColor="text1"/>
          <w:shd w:val="clear" w:color="auto" w:fill="FFFFFF"/>
        </w:rPr>
        <w:fldChar w:fldCharType="end"/>
      </w:r>
      <w:r w:rsidRPr="003057FA">
        <w:rPr>
          <w:color w:val="000000" w:themeColor="text1"/>
          <w:shd w:val="clear" w:color="auto" w:fill="FFFFFF"/>
        </w:rPr>
        <w:t>.</w:t>
      </w:r>
      <w:r w:rsidRPr="003057FA">
        <w:rPr>
          <w:color w:val="212121"/>
          <w:shd w:val="clear" w:color="auto" w:fill="FFFFFF"/>
        </w:rPr>
        <w:t xml:space="preserve"> </w:t>
      </w:r>
    </w:p>
    <w:p w14:paraId="60E7DC44" w14:textId="33EAA96E" w:rsidR="00392D49" w:rsidRPr="003057FA" w:rsidRDefault="009203A3" w:rsidP="00870A2C">
      <w:pPr>
        <w:pStyle w:val="xmsonormal"/>
        <w:shd w:val="clear" w:color="auto" w:fill="FFFFFF"/>
        <w:spacing w:before="0" w:beforeAutospacing="0" w:after="0" w:afterAutospacing="0"/>
        <w:ind w:firstLine="720"/>
        <w:jc w:val="both"/>
        <w:rPr>
          <w:color w:val="000000" w:themeColor="text1"/>
          <w:shd w:val="clear" w:color="auto" w:fill="FFFFFF"/>
        </w:rPr>
      </w:pPr>
      <w:r w:rsidRPr="003057FA">
        <w:rPr>
          <w:color w:val="212121"/>
          <w:shd w:val="clear" w:color="auto" w:fill="FFFFFF"/>
        </w:rPr>
        <w:lastRenderedPageBreak/>
        <w:t>Despite</w:t>
      </w:r>
      <w:r w:rsidR="00392D49" w:rsidRPr="003057FA">
        <w:rPr>
          <w:color w:val="212121"/>
          <w:shd w:val="clear" w:color="auto" w:fill="FFFFFF"/>
        </w:rPr>
        <w:t xml:space="preserve"> improvements </w:t>
      </w:r>
      <w:r w:rsidRPr="003057FA">
        <w:rPr>
          <w:color w:val="212121"/>
          <w:shd w:val="clear" w:color="auto" w:fill="FFFFFF"/>
        </w:rPr>
        <w:t>in regional-</w:t>
      </w:r>
      <w:r w:rsidR="00392D49" w:rsidRPr="003057FA">
        <w:rPr>
          <w:color w:val="212121"/>
          <w:shd w:val="clear" w:color="auto" w:fill="FFFFFF"/>
        </w:rPr>
        <w:t xml:space="preserve">scale models, assessing the future SMB of Antarctica will rely on our capability to produce accurate future projections of the moisture fluxes towards Antarctica. These changes will be linked to changes in the sea-ice characteristics </w:t>
      </w:r>
      <w:r w:rsidR="00392D49" w:rsidRPr="003057FA">
        <w:rPr>
          <w:color w:val="212121"/>
          <w:shd w:val="clear" w:color="auto" w:fill="FFFFFF"/>
        </w:rPr>
        <w:fldChar w:fldCharType="begin"/>
      </w:r>
      <w:r w:rsidR="00392D49" w:rsidRPr="003057FA">
        <w:rPr>
          <w:color w:val="212121"/>
          <w:shd w:val="clear" w:color="auto" w:fill="FFFFFF"/>
        </w:rPr>
        <w:instrText xml:space="preserve"> ADDIN ZOTERO_ITEM CSL_CITATION {"citationID":"UE2f7Ep4","properties":{"formattedCitation":"(Bracegirdle et al. 2017; Krinner et al. 2014; Palerme et al. 2017)","plainCitation":"(Bracegirdle et al. 2017; Krinner et al. 2014; Palerme et al. 2017)"},"citationItems":[{"id":7002,"uris":["http://zotero.org/users/1939916/items/MAZ25Q8W"],"uri":["http://zotero.org/users/1939916/items/MAZ25Q8W"],"itemData":{"id":7002,"type":"article-journal","title":"CMIP5 Diversity in Southern Westerly Jet Projections Related to Historical Sea Ice Area: Strong Link to Strengthening and Weak Link to Shift","container-title":"Journal of Climate","page":"195-211","volume":"31","issue":"1","source":"journals.ametsoc.org (Atypon)","abstract":"A major feature of projected changes in Southern Hemisphere climate under future scenarios of increased greenhouse gas concentrations is the poleward shift and strengthening of the main eddy-driven belt of midlatitude, near-surface westerly winds (the westerly jet). However, there is large uncertainty in projected twenty-first-century westerly jet changes across different climate models. Here models from the World Climate Research Programme’s phase 5 of the Coupled Model Intercomparison Project (CMIP5) were evaluated to assess linkages between diversity in simulated sea ice area (SIA), Antarctic amplification, and diversity in projected twenty-first-century changes in the westerly jet following the representative concentration pathway 8.5 (RCP8.5) scenario. To help disentangle cause and effect in the coupled model analysis, uncoupled atmosphere-only fixed sea surface experiments from CMIP5 were also evaluated. It is shown that across all seasons, approximately half of the variance in projected RCP8.5 jet strengthening is explained statistically by intermodel differences in simulated historical SIA, whereby CMIP5 models with larger baseline SIA exhibit more ice retreat and less jet strengthening in the future. However, links to jet shift are much weaker and are only statistically significant in austral autumn and winter. It is suggested that a significant cross-model correlation between historical jet strength and projected strength change (r = −0.58) is, at least in part, a result of atmospherically driven historical SIA biases, which then feed back into the atmosphere in future projections. The results emphasize that SIA appears to act in concert with proximal changes in sea surface temperature gradients in relation to model diversity in westerly jet projections.","DOI":"10.1175/JCLI-D-17-0320.1","ISSN":"0894-8755","shortTitle":"CMIP5 Diversity in Southern Westerly Jet Projections Related to Historical Sea Ice Area","journalAbbreviation":"J. Climate","author":[{"family":"Bracegirdle","given":"Thomas J."},{"family":"Hyder","given":"Patrick"},{"family":"Holmes","given":"Caroline R."}],"issued":{"date-parts":[["2017",10,3]]}}},{"id":3044,"uris":["http://zotero.org/users/1939916/items/6SIMPEG4"],"uri":["http://zotero.org/users/1939916/items/6SIMPEG4"],"itemData":{"id":3044,"type":"article-journal","title":"Oceanic Forcing of Antarctic Climate Change: A Study Using a Stretched-Grid Atmospheric General Circulation Model","container-title":"Journal of Climate","page":"5786-5800","volume":"27","issue":"15","source":"CrossRef","DOI":"10.1175/JCLI-D-13-00367.1","ISSN":"0894-8755, 1520-0442","shortTitle":"Oceanic Forcing of Antarctic Climate Change","language":"en","author":[{"family":"Krinner","given":"G."},{"family":"Largeron","given":"C."},{"family":"Ménégoz","given":"M."},{"family":"Agosta","given":"C."},{"family":"Brutel-Vuilmet","given":"C."}],"issued":{"date-parts":[["2014"]]}}},{"id":6938,"uris":["http://zotero.org/users/1939916/items/LQQ2D3ZZ"],"uri":["http://zotero.org/users/1939916/items/LQQ2D3ZZ"],"itemData":{"id":6938,"type":"article-journal","title":"Evaluation of current and projected Antarctic precipitation in CMIP5 models","container-title":"Climate Dynamics","page":"225-239","volume":"48","issue":"1","source":"Springer Link","abstract":"On average, the models in the Fifth Climate Model Intercomparison Project archive predict an increase in Antarctic precipitation from 5.5 to 24.5 % between 1986–2005 and 2080–2099, depending on greenhouse gas emissions scenarios. This translates into a moderation of future sea level rise ranging from −19 to −71 mm between 2006 and 2099. However, comparison with CloudSat and ERA-Interim data show that almost all the models overestimate current Antarctic precipitation, some by more than 100 %. If only the models that agree with CloudSat data within 20 % of error are considered, larger precipitation changes (from 7.4 to 29.3 %) and impact on sea level (from −25 to −85 mm) are predicted. A common practice of averaging all models to evaluate climate projections thus leads to a significant underestimation of the contribution of Antarctic precipitation to future sea level. Models simulate, on average, a 7.4 %/°C precipitation change with surface temperature warming. The models in better agreement with CloudSat observations for Antarctic snowfall predict, on average, larger temperature and Antarctic sea ice cover changes, which could explain the larger changes in Antarctic precipitation simulated by these models. The agreement between the models, CloudSat data and ERA-Interim is generally less in the interior of Antarctica than at the peripheries, but the interior is also where climate change will induce the smallest absolute change in precipitation. About three-quarters of the impact on sea level will result from precipitation change over the half most peripheral and lowest elevation part of the surface of Antarctica.","DOI":"10.1007/s00382-016-3071-1","ISSN":"1432-0894","journalAbbreviation":"Clim Dyn","language":"en","author":[{"family":"Palerme","given":"Cyril"},{"family":"Genthon","given":"Christophe"},{"family":"Claud","given":"Chantal"},{"family":"Kay","given":"Jennifer E."},{"family":"Wood","given":"Norman B."},{"family":"L’Ecuyer","given":"Tristan"}],"issued":{"date-parts":[["2017",1,1]]}}}],"schema":"https://github.com/citation-style-language/schema/raw/master/csl-citation.json"} </w:instrText>
      </w:r>
      <w:r w:rsidR="00392D49" w:rsidRPr="003057FA">
        <w:rPr>
          <w:color w:val="212121"/>
          <w:shd w:val="clear" w:color="auto" w:fill="FFFFFF"/>
        </w:rPr>
        <w:fldChar w:fldCharType="separate"/>
      </w:r>
      <w:r w:rsidR="00392D49" w:rsidRPr="003057FA">
        <w:t>(Bracegirdle et al. 2017; Krinner et al. 2014; Palerme et al. 2017)</w:t>
      </w:r>
      <w:r w:rsidR="00392D49" w:rsidRPr="003057FA">
        <w:rPr>
          <w:color w:val="212121"/>
          <w:shd w:val="clear" w:color="auto" w:fill="FFFFFF"/>
        </w:rPr>
        <w:fldChar w:fldCharType="end"/>
      </w:r>
      <w:r w:rsidR="00392D49" w:rsidRPr="003057FA">
        <w:rPr>
          <w:color w:val="212121"/>
          <w:shd w:val="clear" w:color="auto" w:fill="FFFFFF"/>
        </w:rPr>
        <w:t xml:space="preserve"> and in the westerly circulation and the atmospheric blocking patterns around Antarctica </w:t>
      </w:r>
      <w:r w:rsidR="00392D49" w:rsidRPr="003057FA">
        <w:rPr>
          <w:color w:val="212121"/>
          <w:shd w:val="clear" w:color="auto" w:fill="FFFFFF"/>
        </w:rPr>
        <w:fldChar w:fldCharType="begin"/>
      </w:r>
      <w:r w:rsidR="00392D49" w:rsidRPr="003057FA">
        <w:rPr>
          <w:color w:val="212121"/>
          <w:shd w:val="clear" w:color="auto" w:fill="FFFFFF"/>
        </w:rPr>
        <w:instrText xml:space="preserve"> ADDIN ZOTERO_ITEM CSL_CITATION {"citationID":"mu2STn4L","properties":{"formattedCitation":"(Massom et al. 2004)","plainCitation":"(Massom et al. 2004)"},"citationItems":[{"id":7000,"uris":["http://zotero.org/users/1939916/items/SEBTZ932"],"uri":["http://zotero.org/users/1939916/items/SEBTZ932"],"itemData":{"id":7000,"type":"article-journal","title":"Precipitation over the interior East Antarctic Ice Sheet related to midlatitude blocking-high activity","container-title":"Journal of Climate","page":"1914-1928","volume":"17","source":"nora.nerc.ac.uk","abstract":"Intermittent atmospheric blocking-high activity in the South Tasman Sea is shown to play a key role in delivering substantial snowfall as far south as at least 75degreesS on the central East Antarctic Ice Sheet plateau. Typically, cyclones fail to penetrate this far (&gt;1000 km) inland, and accumulation was thought to be dominated by clear-sky precipitation. In East Antarctica, the meridional cloud bands delivering the moisture originate from as far north as 35degrees - 40degreesS, and appear to preferentially pass over the East Antarctic coast in a corridor from similar to120degrees to 160degreesE. Comparison of surface observations, model, and satellite data suggests that a few such episodes contribute a significant proportion of the ( low) mean annual accumulation of the central East Antarctic Ice Sheet (e.g., an estimated 44% at Dome C over 18 days in December 2001 - January 2002). Blocking-high-related incursions also cause abrupt increases in the surface wind speed ( snow redistribution) and air temperature; this has implications for the interpretation of ice core data. Blocking-high-related precipitation episodes can generally be detected over the ice sheet interior, via abrupt changes (of similar to0.02 -0.04) in polarization in 37- and 85-GHz SSM/I data, due to the relative stability of the surface and its \"background'' microwave signature and the relative lack of cloud cover overall. This is not the case in high-accumulation near-coastal regions such as Law Dome, where additional information is required. Ambiguities remain due to blowing snow and hoarfrost formation. Further research is necessary to examine the frequency of occurrence and variability of midlatitude blocking-high systems, their effect on precipitation in the Antarctic Ice Sheet interior, and the potential effect of global change.","ISSN":"0894-8755","author":[{"family":"Massom","given":"Robert A."},{"family":"Pook","given":"Michael J."},{"family":"Comiso","given":"Josefino C."},{"family":"Adams","given":"Neil"},{"family":"Turner","given":"John"},{"family":"Lachlan-Cope","given":"Tom"},{"family":"Gibson","given":"Timothy T."}],"issued":{"date-parts":[["2004"]]}}}],"schema":"https://github.com/citation-style-language/schema/raw/master/csl-citation.json"} </w:instrText>
      </w:r>
      <w:r w:rsidR="00392D49" w:rsidRPr="003057FA">
        <w:rPr>
          <w:color w:val="212121"/>
          <w:shd w:val="clear" w:color="auto" w:fill="FFFFFF"/>
        </w:rPr>
        <w:fldChar w:fldCharType="separate"/>
      </w:r>
      <w:r w:rsidR="00392D49" w:rsidRPr="003057FA">
        <w:t>(Massom et al. 2004)</w:t>
      </w:r>
      <w:r w:rsidR="00392D49" w:rsidRPr="003057FA">
        <w:rPr>
          <w:color w:val="212121"/>
          <w:shd w:val="clear" w:color="auto" w:fill="FFFFFF"/>
        </w:rPr>
        <w:fldChar w:fldCharType="end"/>
      </w:r>
      <w:r w:rsidR="00392D49" w:rsidRPr="003057FA">
        <w:rPr>
          <w:color w:val="212121"/>
          <w:shd w:val="clear" w:color="auto" w:fill="FFFFFF"/>
        </w:rPr>
        <w:t xml:space="preserve">, which are known to present </w:t>
      </w:r>
      <w:r w:rsidR="00392D49" w:rsidRPr="003057FA">
        <w:rPr>
          <w:color w:val="000000" w:themeColor="text1"/>
          <w:shd w:val="clear" w:color="auto" w:fill="FFFFFF"/>
        </w:rPr>
        <w:t xml:space="preserve">biases in the CMIP5 simulations </w:t>
      </w:r>
      <w:r w:rsidR="00392D49" w:rsidRPr="003057FA">
        <w:rPr>
          <w:color w:val="000000" w:themeColor="text1"/>
          <w:shd w:val="clear" w:color="auto" w:fill="FFFFFF"/>
        </w:rPr>
        <w:fldChar w:fldCharType="begin"/>
      </w:r>
      <w:r w:rsidR="00392D49" w:rsidRPr="003057FA">
        <w:rPr>
          <w:color w:val="000000" w:themeColor="text1"/>
          <w:shd w:val="clear" w:color="auto" w:fill="FFFFFF"/>
        </w:rPr>
        <w:instrText xml:space="preserve"> ADDIN ZOTERO_ITEM CSL_CITATION {"citationID":"ukYN25E8","properties":{"formattedCitation":"(Bracegirdle et al. 2017; Favier et al. 2016)","plainCitation":"(Bracegirdle et al. 2017; Favier et al. 2016)"},"citationItems":[{"id":7002,"uris":["http://zotero.org/users/1939916/items/MAZ25Q8W"],"uri":["http://zotero.org/users/1939916/items/MAZ25Q8W"],"itemData":{"id":7002,"type":"article-journal","title":"CMIP5 Diversity in Southern Westerly Jet Projections Related to Historical Sea Ice Area: Strong Link to Strengthening and Weak Link to Shift","container-title":"Journal of Climate","page":"195-211","volume":"31","issue":"1","source":"journals.ametsoc.org (Atypon)","abstract":"A major feature of projected changes in Southern Hemisphere climate under future scenarios of increased greenhouse gas concentrations is the poleward shift and strengthening of the main eddy-driven belt of midlatitude, near-surface westerly winds (the westerly jet). However, there is large uncertainty in projected twenty-first-century westerly jet changes across different climate models. Here models from the World Climate Research Programme’s phase 5 of the Coupled Model Intercomparison Project (CMIP5) were evaluated to assess linkages between diversity in simulated sea ice area (SIA), Antarctic amplification, and diversity in projected twenty-first-century changes in the westerly jet following the representative concentration pathway 8.5 (RCP8.5) scenario. To help disentangle cause and effect in the coupled model analysis, uncoupled atmosphere-only fixed sea surface experiments from CMIP5 were also evaluated. It is shown that across all seasons, approximately half of the variance in projected RCP8.5 jet strengthening is explained statistically by intermodel differences in simulated historical SIA, whereby CMIP5 models with larger baseline SIA exhibit more ice retreat and less jet strengthening in the future. However, links to jet shift are much weaker and are only statistically significant in austral autumn and winter. It is suggested that a significant cross-model correlation between historical jet strength and projected strength change (r = −0.58) is, at least in part, a result of atmospherically driven historical SIA biases, which then feed back into the atmosphere in future projections. The results emphasize that SIA appears to act in concert with proximal changes in sea surface temperature gradients in relation to model diversity in westerly jet projections.","DOI":"10.1175/JCLI-D-17-0320.1","ISSN":"0894-8755","shortTitle":"CMIP5 Diversity in Southern Westerly Jet Projections Related to Historical Sea Ice Area","journalAbbreviation":"J. Climate","author":[{"family":"Bracegirdle","given":"Thomas J."},{"family":"Hyder","given":"Patrick"},{"family":"Holmes","given":"Caroline R."}],"issued":{"date-parts":[["2017",10,3]]}}},{"id":3213,"uris":["http://zotero.org/users/1939916/items/VPXN2Q9B"],"uri":["http://zotero.org/users/1939916/items/VPXN2Q9B"],"itemData":{"id":3213,"type":"article-journal","title":"Atmospheric drying as the main driver of dramatic glacier wastage in the southern Indian Ocean","container-title":"Scientific Reports","page":"32396","volume":"6","source":"CrossRef","DOI":"10.1038/srep32396","ISSN":"2045-2322","author":[{"family":"Favier","given":"V."},{"family":"Verfaillie","given":"D."},{"family":"Berthier","given":"E."},{"family":"Menegoz","given":"M."},{"family":"Jomelli","given":"V."},{"family":"Kay","given":"J. E."},{"family":"Ducret","given":"L."},{"family":"Malbéteau","given":"Y."},{"family":"Brunstein","given":"D."},{"family":"Gallée","given":"H."},{"family":"Park","given":"Y.-H."},{"family":"Rinterknecht","given":"V."}],"issued":{"date-parts":[["2016",9,1]]}}}],"schema":"https://github.com/citation-style-language/schema/raw/master/csl-citation.json"} </w:instrText>
      </w:r>
      <w:r w:rsidR="00392D49" w:rsidRPr="003057FA">
        <w:rPr>
          <w:color w:val="000000" w:themeColor="text1"/>
          <w:shd w:val="clear" w:color="auto" w:fill="FFFFFF"/>
        </w:rPr>
        <w:fldChar w:fldCharType="separate"/>
      </w:r>
      <w:r w:rsidR="00392D49" w:rsidRPr="003057FA">
        <w:t>(Bracegirdle et al. 2017; Favier et al. 2016)</w:t>
      </w:r>
      <w:r w:rsidR="00392D49" w:rsidRPr="003057FA">
        <w:rPr>
          <w:color w:val="000000" w:themeColor="text1"/>
          <w:shd w:val="clear" w:color="auto" w:fill="FFFFFF"/>
        </w:rPr>
        <w:fldChar w:fldCharType="end"/>
      </w:r>
      <w:r w:rsidR="00392D49" w:rsidRPr="003057FA">
        <w:rPr>
          <w:color w:val="000000" w:themeColor="text1"/>
          <w:shd w:val="clear" w:color="auto" w:fill="FFFFFF"/>
        </w:rPr>
        <w:t xml:space="preserve">. For this reason, bias corrections based on nudging approaches or data assimilation schemes </w:t>
      </w:r>
      <w:r w:rsidR="00392D49" w:rsidRPr="003057FA">
        <w:rPr>
          <w:color w:val="000000" w:themeColor="text1"/>
          <w:shd w:val="clear" w:color="auto" w:fill="FFFFFF"/>
        </w:rPr>
        <w:fldChar w:fldCharType="begin"/>
      </w:r>
      <w:r w:rsidR="00392D49" w:rsidRPr="003057FA">
        <w:rPr>
          <w:color w:val="000000" w:themeColor="text1"/>
          <w:shd w:val="clear" w:color="auto" w:fill="FFFFFF"/>
        </w:rPr>
        <w:instrText xml:space="preserve"> ADDIN ZOTERO_ITEM CSL_CITATION {"citationID":"BpcWZ6bg","properties":{"formattedCitation":"(Beaumet et al. 2017; Krinner et al. 2014)","plainCitation":"(Beaumet et al. 2017; Krinner et al. 2014)"},"citationItems":[{"id":6889,"uris":["http://zotero.org/users/1939916/items/8TCMDUQ4"],"uri":["http://zotero.org/users/1939916/items/8TCMDUQ4"],"itemData":{"id":6889,"type":"article-journal","title":"Assessing bias-corrections of oceanic surface conditions for atmospheric models","container-title":"Geoscientific Model Development Discussions","page":"1-29","source":"www.geosci-model-dev-discuss.net","abstract":"&lt;p&gt;&lt;strong&gt;Abstract.&lt;/strong&gt; Future sea&amp;ndash;surface temperature and sea&amp;ndash;ice concentration from coupled ocean&amp;ndash;atmosphere general circulation models such as those from the CMIP5 experiment are often used as boundary forcing for the downscaling of future climate experiment. Yet, these models show some considerable biases when compared to the observations over present climate. In this paper, existing methods such as an absolute anomaly and a quantile&amp;ndash;quantile method for sea surface temperature (SST) as well as a look-up table and a relative anomaly method for sea&amp;ndash;ice concentration (SIC) are presented. For SIC, we also propose a new analog method. Each method is objectively evaluated with a perfect model test using CMIP5 model experiment and some real-case applications using observations. With respect to other previously existing methods for SIC, the analog method is a substantial improvement for the bias correction of future sea&amp;ndash;ice concentrations.&lt;/p&gt;","DOI":"https://doi.org/10.5194/gmd-2017-247","ISSN":"1991-959X","language":"English","author":[{"family":"Beaumet","given":"Julien"},{"family":"Krinner","given":"Gerhard"},{"family":"Déqué","given":"Michel"},{"family":"Haarsma","given":"Rein"},{"family":"Li","given":"Laurent"}],"issued":{"date-parts":[["2017",12,1]]}}},{"id":3044,"uris":["http://zotero.org/users/1939916/items/6SIMPEG4"],"uri":["http://zotero.org/users/1939916/items/6SIMPEG4"],"itemData":{"id":3044,"type":"article-journal","title":"Oceanic Forcing of Antarctic Climate Change: A Study Using a Stretched-Grid Atmospheric General Circulation Model","container-title":"Journal of Climate","page":"5786-5800","volume":"27","issue":"15","source":"CrossRef","DOI":"10.1175/JCLI-D-13-00367.1","ISSN":"0894-8755, 1520-0442","shortTitle":"Oceanic Forcing of Antarctic Climate Change","language":"en","author":[{"family":"Krinner","given":"G."},{"family":"Largeron","given":"C."},{"family":"Ménégoz","given":"M."},{"family":"Agosta","given":"C."},{"family":"Brutel-Vuilmet","given":"C."}],"issued":{"date-parts":[["2014"]]}}}],"schema":"https://github.com/citation-style-language/schema/raw/master/csl-citation.json"} </w:instrText>
      </w:r>
      <w:r w:rsidR="00392D49" w:rsidRPr="003057FA">
        <w:rPr>
          <w:color w:val="000000" w:themeColor="text1"/>
          <w:shd w:val="clear" w:color="auto" w:fill="FFFFFF"/>
        </w:rPr>
        <w:fldChar w:fldCharType="separate"/>
      </w:r>
      <w:r w:rsidR="00392D49" w:rsidRPr="003057FA">
        <w:t>(Beaumet et al. 2017; Krinner et al. 2014)</w:t>
      </w:r>
      <w:r w:rsidR="00392D49" w:rsidRPr="003057FA">
        <w:rPr>
          <w:color w:val="000000" w:themeColor="text1"/>
          <w:shd w:val="clear" w:color="auto" w:fill="FFFFFF"/>
        </w:rPr>
        <w:fldChar w:fldCharType="end"/>
      </w:r>
      <w:r w:rsidR="00392D49" w:rsidRPr="003057FA">
        <w:rPr>
          <w:color w:val="000000" w:themeColor="text1"/>
          <w:shd w:val="clear" w:color="auto" w:fill="FFFFFF"/>
        </w:rPr>
        <w:t xml:space="preserve"> have been proposed to offer additional information to ensemble approaches. Nevertheless,</w:t>
      </w:r>
      <w:r w:rsidR="00392D49" w:rsidRPr="003057FA">
        <w:rPr>
          <w:color w:val="212121"/>
          <w:shd w:val="clear" w:color="auto" w:fill="FFFFFF"/>
        </w:rPr>
        <w:t xml:space="preserve"> utilizing paleo-climate information on the westerlies </w:t>
      </w:r>
      <w:r w:rsidR="00392D49" w:rsidRPr="003057FA">
        <w:rPr>
          <w:color w:val="212121"/>
          <w:shd w:val="clear" w:color="auto" w:fill="FFFFFF"/>
        </w:rPr>
        <w:fldChar w:fldCharType="begin"/>
      </w:r>
      <w:r w:rsidR="00392D49" w:rsidRPr="003057FA">
        <w:rPr>
          <w:color w:val="212121"/>
          <w:shd w:val="clear" w:color="auto" w:fill="FFFFFF"/>
        </w:rPr>
        <w:instrText xml:space="preserve"> ADDIN ZOTERO_ITEM CSL_CITATION {"citationID":"ylkN3mcD","properties":{"formattedCitation":"(Saunders et al. 2018)","plainCitation":"(Saunders et al. 2018)"},"citationItems":[{"id":6995,"uris":["http://zotero.org/users/1939916/items/CGHYZYLQ"],"uri":["http://zotero.org/users/1939916/items/CGHYZYLQ"],"itemData":{"id":6995,"type":"article-journal","title":"Holocene dynamics of the Southern Hemisphere westerly winds and possible links to CO2 outgassing","container-title":"Nature Geoscience","page":"650-655","volume":"11","source":"nora.nerc.ac.uk","abstract":"The Southern Hemisphere westerly winds (SHW) play an important role in regulating the capacity of the Southern Ocean carbon sink. They modulate upwelling of carbon-rich deep water and, with sea ice, determine the ocean surface area available for air–sea gas exchange. Some models indicate that the current strengthening and poleward shift of these winds will weaken the carbon sink. If correct, centennial- to millennial-scale reconstructions of the SHW intensity should be linked with past changes in atmospheric CO2, temperature and sea ice. Here we present a 12,300-year reconstruction of wind strength based on three independent proxies that track inputs of sea-salt aerosols and minerogenic particles accumulating in lake sediments on sub-Antarctic Macquarie Island. Between about 12.1 thousand years ago (ka) and 11.2 ka, and since about 7 ka, the wind intensities were above their long-term mean and corresponded with increasing atmospheric CO2. Conversely, from about 11.2 to 7.2 ka, the wind intensities were below their long-term mean and corresponded with decreasing atmospheric CO2. These observations are consistent with model inferences of enhanced SHW contributing to the long-term outgassing of CO2 from the Southern Ocean.","DOI":"Saunders, Krystyna M.; Roberts, Stephen J.; Perren, Bianca; Butz, Christoph; Sime, Louise; Davies, Sarah; Van Nieuwenhuyze, Wim; Grosjean, Martin; Hodgson, Dominic A..  2018  Holocene dynamics of the Southern Hemisphere westerly winds and possible links to CO2 outgassing.   Nature Geoscience, 11 (9). 650-655.  https://doi.org/10.1038/s41561-018-0186-5 &lt;https://doi.org/10.1038/s41561-018-0186-5&gt;","ISSN":"17520894","author":[{"family":"Saunders","given":"Krystyna M."},{"family":"Roberts","given":"Stephen J."},{"family":"Perren","given":"Bianca"},{"family":"Butz","given":"Christoph"},{"family":"Sime","given":"Louise"},{"family":"Davies","given":"Sarah"},{"family":"Van Nieuwenhuyze","given":"Wim"},{"family":"Grosjean","given":"Martin"},{"family":"Hodgson","given":"Dominic A."}],"issued":{"date-parts":[["2018",7,23]]}}}],"schema":"https://github.com/citation-style-language/schema/raw/master/csl-citation.json"} </w:instrText>
      </w:r>
      <w:r w:rsidR="00392D49" w:rsidRPr="003057FA">
        <w:rPr>
          <w:color w:val="212121"/>
          <w:shd w:val="clear" w:color="auto" w:fill="FFFFFF"/>
        </w:rPr>
        <w:fldChar w:fldCharType="separate"/>
      </w:r>
      <w:r w:rsidR="00392D49" w:rsidRPr="003057FA">
        <w:t>(Saunders et al. 2018)</w:t>
      </w:r>
      <w:r w:rsidR="00392D49" w:rsidRPr="003057FA">
        <w:rPr>
          <w:color w:val="212121"/>
          <w:shd w:val="clear" w:color="auto" w:fill="FFFFFF"/>
        </w:rPr>
        <w:fldChar w:fldCharType="end"/>
      </w:r>
      <w:r w:rsidR="00392D49" w:rsidRPr="003057FA">
        <w:rPr>
          <w:color w:val="212121"/>
          <w:shd w:val="clear" w:color="auto" w:fill="FFFFFF"/>
        </w:rPr>
        <w:t xml:space="preserve">, sea ice characteristics </w:t>
      </w:r>
      <w:r w:rsidR="00392D49" w:rsidRPr="003057FA">
        <w:rPr>
          <w:color w:val="212121"/>
          <w:shd w:val="clear" w:color="auto" w:fill="FFFFFF"/>
        </w:rPr>
        <w:fldChar w:fldCharType="begin"/>
      </w:r>
      <w:r w:rsidR="00392D49" w:rsidRPr="003057FA">
        <w:rPr>
          <w:color w:val="212121"/>
          <w:shd w:val="clear" w:color="auto" w:fill="FFFFFF"/>
        </w:rPr>
        <w:instrText xml:space="preserve"> ADDIN ZOTERO_ITEM CSL_CITATION {"citationID":"PiYsRiqt","properties":{"formattedCitation":"(Campagne et al. 2015)","plainCitation":"(Campagne et al. 2015)"},"citationItems":[{"id":6997,"uris":["http://zotero.org/users/1939916/items/PQX2XJI6"],"uri":["http://zotero.org/users/1939916/items/PQX2XJI6"],"itemData":{"id":6997,"type":"article-journal","title":"Glacial ice and atmospheric forcing on the Mertz Glacier Polynya over the past 250 years","container-title":"Nature Communications","page":"6642","volume":"6","source":"www-nature-com.insu.bib.cnrs.fr","abstract":"The Mertz Glacier Polynya off Geo</w:instrText>
      </w:r>
      <w:r w:rsidR="00392D49" w:rsidRPr="007B1B02">
        <w:rPr>
          <w:color w:val="212121"/>
          <w:shd w:val="clear" w:color="auto" w:fill="FFFFFF"/>
          <w:lang w:val="fr-BE"/>
          <w:rPrChange w:id="85" w:author="FrankP" w:date="2019-05-05T20:53:00Z">
            <w:rPr>
              <w:color w:val="212121"/>
              <w:shd w:val="clear" w:color="auto" w:fill="FFFFFF"/>
              <w:lang w:val="fr-FR"/>
            </w:rPr>
          </w:rPrChange>
        </w:rPr>
        <w:instrText>rge V Land, East Antarctica, is a source of Adélie Land Bottom Water, which contributes up to ~25% of the Antarctic Bottom Water. This major polynya is closely linked to the presence of the Mertz Glacier Tongue that traps pack ice upstream. In 2010, the Mertz Glacier calved a massive iceberg, deeply impacting local sea ice conditions and dense shelf water formation. Here we provide the first detailed 250-year long reconstruction of local sea ice and bottom water conditions. Spectral analysis of the data sets reveals large and abrupt changes in sea surface and bottom water conditions with a ~70-year cyclicity, associated with the Mertz Glacier Tongue calving and regrowth dynamics. Geological data and atmospheric reanalysis, however, suggest that sea ice conditions in the polynya were also very sensitive to changes in surface winds in r</w:instrText>
      </w:r>
      <w:r w:rsidR="00392D49" w:rsidRPr="003057FA">
        <w:rPr>
          <w:color w:val="212121"/>
          <w:shd w:val="clear" w:color="auto" w:fill="FFFFFF"/>
          <w:lang w:val="fr-FR"/>
        </w:rPr>
        <w:instrText xml:space="preserve">elation to the recent intensification of the Southern Annular Mode.","DOI":"10.1038/ncomms7642","ISSN":"2041-1723","language":"en","author":[{"family":"Campagne","given":"P."},{"family":"Crosta","given":"Xavier"},{"family":"Houssais","given":"M. N."},{"family":"Swingedouw","given":"D."},{"family":"Schmidt","given":"S."},{"family":"Martin","given":"A."},{"family":"Devred","given":"E."},{"family":"Capo","given":"S."},{"family":"Marieu","given":"V."},{"family":"Closset","given":"I."},{"family":"Massé","given":"G."}],"issued":{"date-parts":[["2015",3,24]]}}}],"schema":"https://github.com/citation-style-language/schema/raw/master/csl-citation.json"} </w:instrText>
      </w:r>
      <w:r w:rsidR="00392D49" w:rsidRPr="003057FA">
        <w:rPr>
          <w:color w:val="212121"/>
          <w:shd w:val="clear" w:color="auto" w:fill="FFFFFF"/>
        </w:rPr>
        <w:fldChar w:fldCharType="separate"/>
      </w:r>
      <w:r w:rsidR="00392D49" w:rsidRPr="003057FA">
        <w:rPr>
          <w:lang w:val="fr-FR"/>
        </w:rPr>
        <w:t>(Campagne et al. 2015)</w:t>
      </w:r>
      <w:r w:rsidR="00392D49" w:rsidRPr="003057FA">
        <w:rPr>
          <w:color w:val="212121"/>
          <w:shd w:val="clear" w:color="auto" w:fill="FFFFFF"/>
        </w:rPr>
        <w:fldChar w:fldCharType="end"/>
      </w:r>
      <w:r w:rsidR="00392D49" w:rsidRPr="003057FA">
        <w:rPr>
          <w:color w:val="212121"/>
          <w:shd w:val="clear" w:color="auto" w:fill="FFFFFF"/>
          <w:lang w:val="fr-FR"/>
        </w:rPr>
        <w:t xml:space="preserve">, </w:t>
      </w:r>
      <w:proofErr w:type="spellStart"/>
      <w:r w:rsidR="00392D49" w:rsidRPr="003057FA">
        <w:rPr>
          <w:color w:val="212121"/>
          <w:shd w:val="clear" w:color="auto" w:fill="FFFFFF"/>
          <w:lang w:val="fr-FR"/>
        </w:rPr>
        <w:t>temperature</w:t>
      </w:r>
      <w:proofErr w:type="spellEnd"/>
      <w:r w:rsidR="00392D49" w:rsidRPr="003057FA">
        <w:rPr>
          <w:color w:val="212121"/>
          <w:shd w:val="clear" w:color="auto" w:fill="FFFFFF"/>
          <w:lang w:val="fr-FR"/>
        </w:rPr>
        <w:t xml:space="preserve"> </w:t>
      </w:r>
      <w:r w:rsidR="00392D49" w:rsidRPr="003057FA">
        <w:rPr>
          <w:color w:val="212121"/>
          <w:shd w:val="clear" w:color="auto" w:fill="FFFFFF"/>
        </w:rPr>
        <w:fldChar w:fldCharType="begin"/>
      </w:r>
      <w:r w:rsidR="00392D49" w:rsidRPr="003057FA">
        <w:rPr>
          <w:color w:val="212121"/>
          <w:shd w:val="clear" w:color="auto" w:fill="FFFFFF"/>
          <w:lang w:val="fr-FR"/>
        </w:rPr>
        <w:instrText xml:space="preserve"> ADDIN ZOTERO_ITEM CSL_CITATION {"citationID":"38hhB9pU","properties":{"formattedCitation":"(Jones et al. 2016)","plainCitation":"(Jones et al. 2016)"},"citationItems":[{"id":4504,"uris":["http://zotero.org/users/1939916/items/W6QGV8H6"],"uri":["http://zotero.org/users/1939916/items/W6QGV8H6"],"itemData":{"id":4504,"type":"article-journal","title":"Assessing recent trends in high-latitude Southern Hemisphere surface climate","container-title":"Nature Climate Change","page":"917-926","volume":"6","issue":"10","source":"CrossRef","DOI":"10.1038/nclimate3103","ISSN":"1758-678X, 1758-6798","author":[{"family":"Jones","given":"Julie M."},{"family":"Gille","given":"Sarah T."},{"family":"Goosse","given":"Hugues"},{"family":"Abram","given":"Nerilie J."},{"family":"Canziani","given":"Pablo O."},{"family":"Charman","given":"Dan J."},{"family":"Clem","given":"Kyle R."},{"family":"Crosta","given":"Xavier"},{"family":"Lavergne","given":"Casimir","non-dropping-particle":"de"},{"family":"Eisenman","given":"Ian"},{"family":"England","given":"Matthew H."},{"family":"Fogt","given":"Ryan L."},{"family":"Frankcombe","given":"Leela M."},{"family":"Marshall","given":"Gareth J."},{"family":"Masson-Delmotte","given":"Valérie"},{"family":"Morrison","given":"Adele K."},{"family":"Orsi","given":"Anaïs J."},{"family":"Raphael","given":"Marilyn N."},{"family":"Renwick","given":"James A."},{"family":"Schneider","given":"David P."},{"family":"Simpkins","given":"Graham R."},{"family":"Steig","given":"Eric J."},{"family":"Stenni","given":"Barbara"},{"family":"Swingedouw","given":"Didier"},{"family":"Vance","given":"Tessa R."}],"issued":{"date-parts":[["2016",9,28]]}}}],"schema":"https://github.com/citation-style-language/schema/raw/master/csl-citation.json"} </w:instrText>
      </w:r>
      <w:r w:rsidR="00392D49" w:rsidRPr="003057FA">
        <w:rPr>
          <w:color w:val="212121"/>
          <w:shd w:val="clear" w:color="auto" w:fill="FFFFFF"/>
        </w:rPr>
        <w:fldChar w:fldCharType="separate"/>
      </w:r>
      <w:r w:rsidR="00392D49" w:rsidRPr="007B1B02">
        <w:rPr>
          <w:lang w:val="en-US"/>
          <w:rPrChange w:id="86" w:author="FrankP" w:date="2019-05-05T20:53:00Z">
            <w:rPr/>
          </w:rPrChange>
        </w:rPr>
        <w:t>(Jones et al. 2016)</w:t>
      </w:r>
      <w:r w:rsidR="00392D49" w:rsidRPr="003057FA">
        <w:rPr>
          <w:color w:val="212121"/>
          <w:shd w:val="clear" w:color="auto" w:fill="FFFFFF"/>
        </w:rPr>
        <w:fldChar w:fldCharType="end"/>
      </w:r>
      <w:r w:rsidR="00392D49" w:rsidRPr="007B1B02">
        <w:rPr>
          <w:color w:val="212121"/>
          <w:shd w:val="clear" w:color="auto" w:fill="FFFFFF"/>
          <w:lang w:val="en-US"/>
          <w:rPrChange w:id="87" w:author="FrankP" w:date="2019-05-05T20:53:00Z">
            <w:rPr>
              <w:color w:val="212121"/>
              <w:shd w:val="clear" w:color="auto" w:fill="FFFFFF"/>
            </w:rPr>
          </w:rPrChange>
        </w:rPr>
        <w:t xml:space="preserve">, and SMB </w:t>
      </w:r>
      <w:r w:rsidR="00392D49" w:rsidRPr="003057FA">
        <w:rPr>
          <w:color w:val="212121"/>
          <w:shd w:val="clear" w:color="auto" w:fill="FFFFFF"/>
        </w:rPr>
        <w:fldChar w:fldCharType="begin"/>
      </w:r>
      <w:r w:rsidR="00392D49" w:rsidRPr="007B1B02">
        <w:rPr>
          <w:color w:val="212121"/>
          <w:shd w:val="clear" w:color="auto" w:fill="FFFFFF"/>
          <w:lang w:val="en-US"/>
          <w:rPrChange w:id="88" w:author="FrankP" w:date="2019-05-05T20:53:00Z">
            <w:rPr>
              <w:color w:val="212121"/>
              <w:shd w:val="clear" w:color="auto" w:fill="FFFFFF"/>
            </w:rPr>
          </w:rPrChange>
        </w:rPr>
        <w:instrText xml:space="preserve"> ADDIN ZOTERO_ITEM CSL_CITATION {"citationID":"k1FVA7h5","properties":{"formattedCitation":"(Thomas et al. 2017)","plainCitation":"(Thomas et al. 2017)"},"citationItems":[{"id":6797,"uris":["http://zotero.org/users/1939916/items/KT7YM5QE"],"uri":["http://zotero.org/users/1939916/items/KT7YM5QE"],"itemData":{"id":6797,"type":"article-journal","title":"Regional Antarctic snow accumulation over the past 1000 years","container-title":"Climate of the Past","page":"1491-1513","volume":"13","issue":"11","source":"CrossRef","DOI":"10.5194/cp-13-1491-2017","ISSN":"1814-9332","language":"en","author":[{"family":"Thomas","given":"Elizabeth R."},{"family":"Wessem","given":"J. Melchior","non-dropping-particle":"van"},{"family":"Roberts","given":"Jason"},{"family":"Isaksson","given":"Elisabeth"},{"family":"Schlosser","given":"Elisabeth"},{"family":"Fudge","given":"Tyler J."},{"family":"Vallelonga","given":"Paul"},{"family":"Medley","given":"Brooke"},{"family":"Lenaerts","given":"Jan"},{"family":"Bertler","given":"Nancy"},{"family":"Broeke","given":"Michiel R.","non-dropping-particle":"van den"},{"family":"Dixon","given":"Daniel A."},{"family":"Frezzotti","given":"Massimo"},{"family":"Stenni","given":"Barbara"},{"family":"Curran","given":"Mark"},{"family":"Ekaykin","given":"Alexey A."}],"issued":{"date-parts":[["2017",11,10]]}}}],"schema":"https://github.com/citation-style-language/schema/raw/master/csl-citation.json"} </w:instrText>
      </w:r>
      <w:r w:rsidR="00392D49" w:rsidRPr="003057FA">
        <w:rPr>
          <w:color w:val="212121"/>
          <w:shd w:val="clear" w:color="auto" w:fill="FFFFFF"/>
        </w:rPr>
        <w:fldChar w:fldCharType="separate"/>
      </w:r>
      <w:r w:rsidR="00392D49" w:rsidRPr="007B1B02">
        <w:rPr>
          <w:lang w:val="en-US"/>
          <w:rPrChange w:id="89" w:author="FrankP" w:date="2019-05-05T20:53:00Z">
            <w:rPr/>
          </w:rPrChange>
        </w:rPr>
        <w:t>(Thomas et al. 2017)</w:t>
      </w:r>
      <w:r w:rsidR="00392D49" w:rsidRPr="003057FA">
        <w:rPr>
          <w:color w:val="212121"/>
          <w:shd w:val="clear" w:color="auto" w:fill="FFFFFF"/>
        </w:rPr>
        <w:fldChar w:fldCharType="end"/>
      </w:r>
      <w:r w:rsidR="00392D49" w:rsidRPr="007B1B02">
        <w:rPr>
          <w:color w:val="212121"/>
          <w:shd w:val="clear" w:color="auto" w:fill="FFFFFF"/>
          <w:lang w:val="en-US"/>
          <w:rPrChange w:id="90" w:author="FrankP" w:date="2019-05-05T20:53:00Z">
            <w:rPr>
              <w:color w:val="212121"/>
              <w:shd w:val="clear" w:color="auto" w:fill="FFFFFF"/>
            </w:rPr>
          </w:rPrChange>
        </w:rPr>
        <w:t xml:space="preserve"> may be useful  in </w:t>
      </w:r>
      <w:r w:rsidR="00392D49" w:rsidRPr="003057FA">
        <w:rPr>
          <w:color w:val="212121"/>
          <w:shd w:val="clear" w:color="auto" w:fill="FFFFFF"/>
        </w:rPr>
        <w:t xml:space="preserve">constraining the modelled future climate variability and impacts in the southern hemisphere </w:t>
      </w:r>
      <w:r w:rsidR="00392D49" w:rsidRPr="003057FA">
        <w:rPr>
          <w:color w:val="212121"/>
          <w:shd w:val="clear" w:color="auto" w:fill="FFFFFF"/>
        </w:rPr>
        <w:fldChar w:fldCharType="begin"/>
      </w:r>
      <w:r w:rsidR="00392D49" w:rsidRPr="003057FA">
        <w:rPr>
          <w:color w:val="212121"/>
          <w:shd w:val="clear" w:color="auto" w:fill="FFFFFF"/>
        </w:rPr>
        <w:instrText xml:space="preserve"> ADDIN ZOTERO_ITEM CSL_CITATION {"citationID":"f1awjmB6","properties":{"formattedCitation":"(Jones et al. 2016; Abram et al. 2014)","plainCitation":"(Jones et al. 2016; Abram et al. 2014)"},"citationItems":[{"id":4504,"uris":["http://zotero.org/users/1939916/items/W6QGV8H6"],"uri":["http://zotero.org/users/1939916/items/W6QGV8H6"],"itemData":{"id":4504,"type":"article-journal","title":"Assessing recent trends in high-latitude Southern Hemisphere surface climate","container-title":"Nature Climate Change","page":"917-926","volume":"6","issue":"10","source":"CrossRef","DOI":"10.1038/nclimate3103","ISSN":"1758-678X, 1758-6798","author":[{"family":"Jones","given":"Julie M."},{"family":"Gille","given":"Sarah T."},{"family":"Goosse","given":"Hugues"},{"family":"Abram","given":"Nerilie J."},{"family":"Canziani","given":"Pablo O."},{"family":"Charman","given":"Dan J."},{"family":"Clem","given":"Kyle R."},{"family":"Crosta","given":"Xavier"},{"family":"Lavergne","given":"Casimir","non-dropping-particle":"de"},{"family":"Eisenman","given":"Ian"},{"family":"England","given":"Matthew H."},{"family":"Fogt","given":"Ryan L."},{"family":"Frankcombe","given":"Leela M."},{"family":"Marshall","given":"Gareth J."},{"family":"Masson-Delmotte","given":"Valérie"},{"family":"Morrison","given":"Adele K."},{"family":"Orsi","given":"Anaïs J."},{"family":"Raphael","given":"Marilyn N."},{"family":"Renwick","given":"James A."},{"family":"Schneider","given":"David P."},{"family":"Simpkins","given":"Graham R."},{"family":"Steig","given":"Eric J."},{"family":"Stenni","given":"Barbara"},{"family":"Swingedouw","given":"Didier"},{"family":"Vance","given":"Tessa R."}],"issued":{"date-parts":[["2016",9,28]]}}},{"id":4132,"uris":["http://zotero.org/users/1939916/items/XXBW4XSF"],"uri":["http://zotero.org/users/1939916/items/XXBW4XSF"],"itemData":{"id":4132,"type":"article-journal","title":"Evolution of the Southern Annular Mode during the past millennium","container-title":"Nature Climate Change","page":"564-569","volume":"4","issue":"7","source":"CrossRef","DOI":"10.1038/nclimate2235","ISSN":"1758-678X, 1758-6798","author":[{"family":"Abram","given":"N. J."},{"family":"Mulvaney","given":"R."},{"family":"Vimeux","given":"F."},{"family":"Phipps","given":"S. J."},{"family":"Turner","given":"J."},{"family":"England","given":"M. H."}],"issued":{"date-parts":[["2014"]]}}}],"schema":"https://github.com/citation-style-language/schema/raw/master/csl-citation.json"} </w:instrText>
      </w:r>
      <w:r w:rsidR="00392D49" w:rsidRPr="003057FA">
        <w:rPr>
          <w:color w:val="212121"/>
          <w:shd w:val="clear" w:color="auto" w:fill="FFFFFF"/>
        </w:rPr>
        <w:fldChar w:fldCharType="separate"/>
      </w:r>
      <w:r w:rsidR="00392D49" w:rsidRPr="003057FA">
        <w:t>(Jones et al. 2016; Abram et al. 2014)</w:t>
      </w:r>
      <w:r w:rsidR="00392D49" w:rsidRPr="003057FA">
        <w:rPr>
          <w:color w:val="212121"/>
          <w:shd w:val="clear" w:color="auto" w:fill="FFFFFF"/>
        </w:rPr>
        <w:fldChar w:fldCharType="end"/>
      </w:r>
      <w:r w:rsidR="00392D49" w:rsidRPr="003057FA">
        <w:rPr>
          <w:color w:val="212121"/>
          <w:shd w:val="clear" w:color="auto" w:fill="FFFFFF"/>
        </w:rPr>
        <w:t>.</w:t>
      </w:r>
      <w:r w:rsidR="00392D49" w:rsidRPr="003057FA">
        <w:rPr>
          <w:color w:val="000000" w:themeColor="text1"/>
          <w:shd w:val="clear" w:color="auto" w:fill="FFFFFF"/>
        </w:rPr>
        <w:t xml:space="preserve"> This information will help to define </w:t>
      </w:r>
      <w:r w:rsidR="00392D49" w:rsidRPr="003057FA">
        <w:rPr>
          <w:color w:val="212121"/>
          <w:shd w:val="clear" w:color="auto" w:fill="FFFFFF"/>
        </w:rPr>
        <w:t>when the SMB increase caused by the a</w:t>
      </w:r>
      <w:r w:rsidR="00392D49" w:rsidRPr="003057FA">
        <w:rPr>
          <w:color w:val="000000" w:themeColor="text1"/>
          <w:shd w:val="clear" w:color="auto" w:fill="FFFFFF"/>
        </w:rPr>
        <w:t xml:space="preserve">nthropogenic warming will emerge from the natural climate variability of Antarctica. This is currently expected to occur after 2020-2050 </w:t>
      </w:r>
      <w:r w:rsidR="00392D49" w:rsidRPr="003057FA">
        <w:rPr>
          <w:color w:val="000000" w:themeColor="text1"/>
          <w:shd w:val="clear" w:color="auto" w:fill="FFFFFF"/>
        </w:rPr>
        <w:fldChar w:fldCharType="begin"/>
      </w:r>
      <w:r w:rsidR="00392D49" w:rsidRPr="003057FA">
        <w:rPr>
          <w:color w:val="000000" w:themeColor="text1"/>
          <w:shd w:val="clear" w:color="auto" w:fill="FFFFFF"/>
        </w:rPr>
        <w:instrText xml:space="preserve"> ADDIN ZOTERO_ITEM CSL_CITATION {"citationID":"a2o4p9bta64","properties":{"formattedCitation":"(Previdi and Polvani 2016)","plainCitation":"(Previdi and Polvani 2016)"},"citationItems":[{"id":6935,"uris":["http://zotero.org/users/1939916/items/HCKPH4HI"],"uri":["http://zotero.org/users/1939916/items/HCKPH4HI"],"itemData":{"id":6935,"type":"article-journal","title":"Anthropogenic impact on Antarctic surface mass balance, currently masked by natural variability, to emerge by mid-century","container-title":"Environmental Research Letters","page":"094001","volume":"11","issue":"9","source":"Institute of Physics","abstract":"Global and regional climate models robustly simulate increases in Antarctic surface mass balance (SMB) during the twentieth and twenty-first centuries in response to anthropogenic global warming. Despite these robust model projections, however, observations indicate that there has been no significant change in Antarctic SMB in recent decades. We show that this apparent discrepancy between models and observations can be explained by the fact that the anthropogenic climate change signal during the second half of the twentieth century is small compared to the noise associated with natural climate variability. Using an ensemble of 35 global coupled climate models to separate signal and noise, we find that the forced SMB increase due to global warming in recent decades is unlikely to be detectable as a result of large natural SMB variability. However, our analysis reveals that the anthropogenic impact on Antarctic SMB is very likely to emerge from natural variability by the middle of the current century, thus mitigating future increases in global sea level.","DOI":"10.1088/1748-9326/11/9/094001","ISSN":"1748-9326","journalAbbreviation":"Environ. Res. Lett.","language":"en","author":[{"family":"Previdi","given":"Michael"},{"family":"Polvani","given":"Lorenzo M."}],"issued":{"date-parts":[["2016"]]}}}],"schema":"https://github.com/citation-style-language/schema/raw/master/csl-citation.json"} </w:instrText>
      </w:r>
      <w:r w:rsidR="00392D49" w:rsidRPr="003057FA">
        <w:rPr>
          <w:color w:val="000000" w:themeColor="text1"/>
          <w:shd w:val="clear" w:color="auto" w:fill="FFFFFF"/>
        </w:rPr>
        <w:fldChar w:fldCharType="separate"/>
      </w:r>
      <w:r w:rsidR="00392D49" w:rsidRPr="003057FA">
        <w:t>(Previdi and Polvani 2016)</w:t>
      </w:r>
      <w:r w:rsidR="00392D49" w:rsidRPr="003057FA">
        <w:rPr>
          <w:color w:val="000000" w:themeColor="text1"/>
          <w:shd w:val="clear" w:color="auto" w:fill="FFFFFF"/>
        </w:rPr>
        <w:fldChar w:fldCharType="end"/>
      </w:r>
      <w:r w:rsidR="00392D49" w:rsidRPr="003057FA">
        <w:rPr>
          <w:color w:val="000000" w:themeColor="text1"/>
          <w:shd w:val="clear" w:color="auto" w:fill="FFFFFF"/>
        </w:rPr>
        <w:t xml:space="preserve">.   </w:t>
      </w:r>
      <w:commentRangeEnd w:id="81"/>
      <w:r w:rsidR="00392D49" w:rsidRPr="003057FA">
        <w:rPr>
          <w:rStyle w:val="CommentReference"/>
          <w:rFonts w:eastAsiaTheme="minorHAnsi"/>
          <w:sz w:val="24"/>
          <w:szCs w:val="24"/>
          <w:lang w:eastAsia="en-US"/>
        </w:rPr>
        <w:commentReference w:id="81"/>
      </w:r>
    </w:p>
    <w:p w14:paraId="0B9ABE08" w14:textId="77777777" w:rsidR="001543E8" w:rsidRPr="003057FA" w:rsidRDefault="001543E8" w:rsidP="002627EF">
      <w:pPr>
        <w:pStyle w:val="xmsonormal"/>
        <w:shd w:val="clear" w:color="auto" w:fill="FFFFFF"/>
        <w:spacing w:before="0" w:beforeAutospacing="0" w:after="0" w:afterAutospacing="0"/>
        <w:jc w:val="both"/>
        <w:rPr>
          <w:color w:val="000000" w:themeColor="text1"/>
          <w:u w:val="single"/>
        </w:rPr>
      </w:pPr>
    </w:p>
    <w:p w14:paraId="6A8D8EFB" w14:textId="77777777" w:rsidR="00392D49" w:rsidRPr="003057FA" w:rsidRDefault="00392D49" w:rsidP="002627EF">
      <w:pPr>
        <w:pStyle w:val="xmsonormal"/>
        <w:shd w:val="clear" w:color="auto" w:fill="FFFFFF"/>
        <w:spacing w:before="0" w:beforeAutospacing="0" w:after="0" w:afterAutospacing="0"/>
        <w:jc w:val="both"/>
        <w:rPr>
          <w:color w:val="000000" w:themeColor="text1"/>
          <w:u w:val="single"/>
        </w:rPr>
      </w:pPr>
    </w:p>
    <w:p w14:paraId="491DCCA6" w14:textId="77777777" w:rsidR="00AF54A5" w:rsidRPr="003057FA" w:rsidRDefault="00AF54A5" w:rsidP="002627EF">
      <w:pPr>
        <w:pStyle w:val="xmsonormal"/>
        <w:shd w:val="clear" w:color="auto" w:fill="FFFFFF"/>
        <w:spacing w:before="0" w:beforeAutospacing="0" w:after="0" w:afterAutospacing="0"/>
        <w:jc w:val="both"/>
        <w:rPr>
          <w:b/>
          <w:color w:val="000000" w:themeColor="text1"/>
          <w:lang w:val="en-US"/>
        </w:rPr>
      </w:pPr>
      <w:bookmarkStart w:id="91" w:name="_Hlk3186313"/>
      <w:commentRangeStart w:id="92"/>
      <w:r w:rsidRPr="003057FA">
        <w:rPr>
          <w:b/>
          <w:color w:val="000000" w:themeColor="text1"/>
          <w:lang w:val="en-US"/>
        </w:rPr>
        <w:t>4.0. Recent and projected mass-balance rates for glaciers and ice caps</w:t>
      </w:r>
      <w:commentRangeEnd w:id="92"/>
      <w:r w:rsidR="009825ED" w:rsidRPr="003057FA">
        <w:rPr>
          <w:rStyle w:val="CommentReference"/>
          <w:rFonts w:eastAsiaTheme="minorHAnsi"/>
          <w:sz w:val="24"/>
          <w:szCs w:val="24"/>
          <w:lang w:eastAsia="en-US"/>
        </w:rPr>
        <w:commentReference w:id="92"/>
      </w:r>
    </w:p>
    <w:p w14:paraId="5D98EB5B" w14:textId="77777777" w:rsidR="00870A2C" w:rsidRPr="003057FA" w:rsidRDefault="00870A2C" w:rsidP="002627EF">
      <w:pPr>
        <w:pStyle w:val="xmsonormal"/>
        <w:shd w:val="clear" w:color="auto" w:fill="FFFFFF"/>
        <w:spacing w:before="0" w:beforeAutospacing="0" w:after="0" w:afterAutospacing="0"/>
        <w:jc w:val="both"/>
        <w:rPr>
          <w:color w:val="000000" w:themeColor="text1"/>
          <w:lang w:val="en-US"/>
        </w:rPr>
      </w:pPr>
      <w:bookmarkStart w:id="93" w:name="_Hlk88077"/>
    </w:p>
    <w:p w14:paraId="1740CF07" w14:textId="05805458" w:rsidR="00AF54A5" w:rsidRPr="003057FA" w:rsidRDefault="00AF54A5" w:rsidP="002627EF">
      <w:pPr>
        <w:pStyle w:val="xmsonormal"/>
        <w:shd w:val="clear" w:color="auto" w:fill="FFFFFF"/>
        <w:spacing w:before="0" w:beforeAutospacing="0" w:after="0" w:afterAutospacing="0"/>
        <w:jc w:val="both"/>
        <w:rPr>
          <w:color w:val="000000" w:themeColor="text1"/>
          <w:lang w:val="en-US"/>
        </w:rPr>
      </w:pPr>
      <w:r w:rsidRPr="003057FA">
        <w:rPr>
          <w:color w:val="000000" w:themeColor="text1"/>
          <w:lang w:val="en-US"/>
        </w:rPr>
        <w:t xml:space="preserve">We here review the advances, since the IPCC </w:t>
      </w:r>
      <w:commentRangeStart w:id="94"/>
      <w:del w:id="95" w:author="Francisco Navarro" w:date="2019-05-04T14:20:00Z">
        <w:r w:rsidRPr="003057FA" w:rsidDel="002C3590">
          <w:rPr>
            <w:color w:val="000000" w:themeColor="text1"/>
            <w:lang w:val="en-US"/>
          </w:rPr>
          <w:delText>Fifth Assessment Report (</w:delText>
        </w:r>
      </w:del>
      <w:r w:rsidRPr="003057FA">
        <w:rPr>
          <w:color w:val="000000" w:themeColor="text1"/>
          <w:lang w:val="en-US"/>
        </w:rPr>
        <w:t>AR5</w:t>
      </w:r>
      <w:del w:id="96" w:author="Francisco Navarro" w:date="2019-05-04T14:20:00Z">
        <w:r w:rsidRPr="003057FA" w:rsidDel="002C3590">
          <w:rPr>
            <w:color w:val="000000" w:themeColor="text1"/>
            <w:lang w:val="en-US"/>
          </w:rPr>
          <w:delText>)</w:delText>
        </w:r>
      </w:del>
      <w:commentRangeEnd w:id="94"/>
      <w:r w:rsidR="002C3590">
        <w:rPr>
          <w:rStyle w:val="CommentReference"/>
          <w:rFonts w:asciiTheme="minorHAnsi" w:eastAsiaTheme="minorHAnsi" w:hAnsiTheme="minorHAnsi" w:cstheme="minorBidi"/>
          <w:lang w:eastAsia="en-US"/>
        </w:rPr>
        <w:commentReference w:id="94"/>
      </w:r>
      <w:r w:rsidRPr="003057FA">
        <w:rPr>
          <w:color w:val="000000" w:themeColor="text1"/>
          <w:lang w:val="en-US"/>
        </w:rPr>
        <w:t>, in the estimate of the contribution to SLR of wastage from glaciers and ice caps (henceforth, glaciers), as well as its projections to the end of the 21</w:t>
      </w:r>
      <w:r w:rsidRPr="003057FA">
        <w:rPr>
          <w:color w:val="000000" w:themeColor="text1"/>
          <w:vertAlign w:val="superscript"/>
          <w:lang w:val="en-US"/>
        </w:rPr>
        <w:t>st</w:t>
      </w:r>
      <w:r w:rsidRPr="003057FA">
        <w:rPr>
          <w:color w:val="000000" w:themeColor="text1"/>
          <w:lang w:val="en-US"/>
        </w:rPr>
        <w:t xml:space="preserve"> century. At the time of AR5, the first consensus estimate of this contribution had just been published (Gardner et al., 2013), of </w:t>
      </w:r>
      <w:r w:rsidRPr="003057FA">
        <w:rPr>
          <w:color w:val="000000" w:themeColor="text1"/>
        </w:rPr>
        <w:t xml:space="preserve">259±28 Gt </w:t>
      </w:r>
      <w:proofErr w:type="spellStart"/>
      <w:r w:rsidRPr="003057FA">
        <w:rPr>
          <w:color w:val="000000" w:themeColor="text1"/>
        </w:rPr>
        <w:t>yr</w:t>
      </w:r>
      <w:proofErr w:type="spellEnd"/>
      <w:r w:rsidRPr="003057FA">
        <w:rPr>
          <w:color w:val="000000" w:themeColor="text1"/>
          <w:vertAlign w:val="superscript"/>
        </w:rPr>
        <w:sym w:font="Symbol" w:char="F02D"/>
      </w:r>
      <w:r w:rsidRPr="003057FA">
        <w:rPr>
          <w:color w:val="000000" w:themeColor="text1"/>
          <w:vertAlign w:val="superscript"/>
        </w:rPr>
        <w:t>1</w:t>
      </w:r>
      <w:r w:rsidRPr="003057FA">
        <w:rPr>
          <w:color w:val="000000" w:themeColor="text1"/>
        </w:rPr>
        <w:t xml:space="preserve"> (</w:t>
      </w:r>
      <w:r w:rsidRPr="003057FA">
        <w:rPr>
          <w:color w:val="000000" w:themeColor="text1"/>
          <w:lang w:val="en-US"/>
        </w:rPr>
        <w:t xml:space="preserve">0.94 </w:t>
      </w:r>
      <w:r w:rsidRPr="003057FA">
        <w:rPr>
          <w:color w:val="000000" w:themeColor="text1"/>
        </w:rPr>
        <w:t>± 0.08</w:t>
      </w:r>
      <w:r w:rsidRPr="003057FA">
        <w:rPr>
          <w:color w:val="000000" w:themeColor="text1"/>
          <w:lang w:val="en-US"/>
        </w:rPr>
        <w:t xml:space="preserve"> </w:t>
      </w:r>
      <w:r w:rsidRPr="003057FA">
        <w:rPr>
          <w:color w:val="000000" w:themeColor="text1"/>
        </w:rPr>
        <w:t xml:space="preserve">mm </w:t>
      </w:r>
      <w:proofErr w:type="spellStart"/>
      <w:r w:rsidRPr="003057FA">
        <w:rPr>
          <w:color w:val="000000" w:themeColor="text1"/>
        </w:rPr>
        <w:t>yr</w:t>
      </w:r>
      <w:proofErr w:type="spellEnd"/>
      <w:r w:rsidRPr="003057FA">
        <w:rPr>
          <w:color w:val="000000" w:themeColor="text1"/>
          <w:vertAlign w:val="superscript"/>
        </w:rPr>
        <w:sym w:font="Symbol" w:char="F02D"/>
      </w:r>
      <w:r w:rsidRPr="003057FA">
        <w:rPr>
          <w:color w:val="000000" w:themeColor="text1"/>
          <w:vertAlign w:val="superscript"/>
        </w:rPr>
        <w:t>1</w:t>
      </w:r>
      <w:r w:rsidRPr="003057FA">
        <w:rPr>
          <w:color w:val="000000" w:themeColor="text1"/>
        </w:rPr>
        <w:t xml:space="preserve"> SLE) for 2003</w:t>
      </w:r>
      <w:r w:rsidRPr="003057FA">
        <w:rPr>
          <w:color w:val="000000" w:themeColor="text1"/>
          <w:lang w:val="en-US"/>
        </w:rPr>
        <w:t>–</w:t>
      </w:r>
      <w:r w:rsidRPr="003057FA">
        <w:rPr>
          <w:color w:val="000000" w:themeColor="text1"/>
        </w:rPr>
        <w:t xml:space="preserve">2009, including the contribution from the glaciers in the periphery of Greenland and Antarctica (henceforth, peripheral glaciers). For the longer period </w:t>
      </w:r>
      <w:r w:rsidRPr="003057FA">
        <w:rPr>
          <w:color w:val="000000" w:themeColor="text1"/>
          <w:lang w:val="en-US"/>
        </w:rPr>
        <w:t xml:space="preserve">1993–2010, AR5 attributed 27% of the SLR to wastage from glaciers (Church et al., 2013), above the combined contribution of the ice sheets of Antarctica and Greenland, of 21%, despite the global glacier volume is only </w:t>
      </w:r>
      <w:r w:rsidRPr="003057FA">
        <w:rPr>
          <w:color w:val="000000" w:themeColor="text1"/>
          <w:lang w:val="en-US"/>
        </w:rPr>
        <w:sym w:font="Symbol" w:char="F07E"/>
      </w:r>
      <w:r w:rsidRPr="003057FA">
        <w:rPr>
          <w:color w:val="000000" w:themeColor="text1"/>
          <w:lang w:val="en-US"/>
        </w:rPr>
        <w:t>0.6% of the combined volume of both ice sheets (</w:t>
      </w:r>
      <w:del w:id="97" w:author="FrankP" w:date="2019-05-05T17:39:00Z">
        <w:r w:rsidRPr="003057FA" w:rsidDel="0094744F">
          <w:rPr>
            <w:color w:val="000000" w:themeColor="text1"/>
            <w:lang w:val="en-US"/>
          </w:rPr>
          <w:delText>Vaugham</w:delText>
        </w:r>
      </w:del>
      <w:ins w:id="98" w:author="FrankP" w:date="2019-05-05T17:39:00Z">
        <w:r w:rsidR="0094744F" w:rsidRPr="003057FA">
          <w:rPr>
            <w:color w:val="000000" w:themeColor="text1"/>
            <w:lang w:val="en-US"/>
          </w:rPr>
          <w:t>Vaughan</w:t>
        </w:r>
      </w:ins>
      <w:r w:rsidRPr="003057FA">
        <w:rPr>
          <w:color w:val="000000" w:themeColor="text1"/>
          <w:lang w:val="en-US"/>
        </w:rPr>
        <w:t xml:space="preserve"> et al., 2013). Since then, the contribution to SLR from the ice sheets has grown at an accelerated rate, as discussed in earlier sections, which has resulted in a current dominance of the ice-sheet contribution despite the contribution from glaciers has also increased in absolute terms, as will be discussed in this section.</w:t>
      </w:r>
    </w:p>
    <w:p w14:paraId="37F47836" w14:textId="77777777" w:rsidR="00870A2C" w:rsidRPr="003057FA" w:rsidRDefault="00870A2C" w:rsidP="002627EF">
      <w:pPr>
        <w:pStyle w:val="xmsonormal"/>
        <w:shd w:val="clear" w:color="auto" w:fill="FFFFFF"/>
        <w:spacing w:before="0" w:beforeAutospacing="0" w:after="0" w:afterAutospacing="0"/>
        <w:jc w:val="both"/>
        <w:rPr>
          <w:i/>
          <w:color w:val="000000" w:themeColor="text1"/>
          <w:lang w:val="en-US"/>
        </w:rPr>
      </w:pPr>
    </w:p>
    <w:p w14:paraId="2C530767" w14:textId="77777777" w:rsidR="00AF54A5" w:rsidRPr="003057FA" w:rsidRDefault="00AF54A5" w:rsidP="002627EF">
      <w:pPr>
        <w:pStyle w:val="xmsonormal"/>
        <w:shd w:val="clear" w:color="auto" w:fill="FFFFFF"/>
        <w:spacing w:before="0" w:beforeAutospacing="0" w:after="0" w:afterAutospacing="0"/>
        <w:jc w:val="both"/>
        <w:rPr>
          <w:i/>
          <w:color w:val="000000" w:themeColor="text1"/>
          <w:lang w:val="en-US"/>
        </w:rPr>
      </w:pPr>
      <w:r w:rsidRPr="003057FA">
        <w:rPr>
          <w:i/>
          <w:color w:val="000000" w:themeColor="text1"/>
          <w:lang w:val="en-US"/>
        </w:rPr>
        <w:t>4.1 Methods used to estimate the global glacier mass balance</w:t>
      </w:r>
    </w:p>
    <w:p w14:paraId="38B47095" w14:textId="77777777" w:rsidR="00870A2C" w:rsidRPr="003057FA" w:rsidRDefault="00870A2C" w:rsidP="002627EF">
      <w:pPr>
        <w:pStyle w:val="xmsonormal"/>
        <w:shd w:val="clear" w:color="auto" w:fill="FFFFFF"/>
        <w:spacing w:before="0" w:beforeAutospacing="0" w:after="0" w:afterAutospacing="0"/>
        <w:jc w:val="both"/>
        <w:rPr>
          <w:color w:val="000000" w:themeColor="text1"/>
          <w:lang w:val="en-US"/>
        </w:rPr>
      </w:pPr>
    </w:p>
    <w:p w14:paraId="65B89765" w14:textId="50B3D219" w:rsidR="00870A2C" w:rsidRPr="003057FA" w:rsidRDefault="00AF54A5" w:rsidP="002627EF">
      <w:pPr>
        <w:pStyle w:val="xmsonormal"/>
        <w:shd w:val="clear" w:color="auto" w:fill="FFFFFF"/>
        <w:spacing w:before="0" w:beforeAutospacing="0" w:after="0" w:afterAutospacing="0"/>
        <w:jc w:val="both"/>
      </w:pPr>
      <w:r w:rsidRPr="003057FA">
        <w:rPr>
          <w:color w:val="000000" w:themeColor="text1"/>
          <w:lang w:val="en-US"/>
        </w:rPr>
        <w:t>For estimating the global mass balance of glaciers, in addition to techniques already discussed for ice sheets, such as repeated altimetry or gravity observations, or the input-output method, other methods are commonly used. The purely observation-based</w:t>
      </w:r>
      <w:r w:rsidRPr="003057FA">
        <w:rPr>
          <w:b/>
          <w:color w:val="000000" w:themeColor="text1"/>
          <w:lang w:val="en-US"/>
        </w:rPr>
        <w:t xml:space="preserve"> </w:t>
      </w:r>
      <w:r w:rsidRPr="003057FA">
        <w:rPr>
          <w:color w:val="000000" w:themeColor="text1"/>
          <w:lang w:val="en-US"/>
        </w:rPr>
        <w:t>techniques include the extrapolation of both in-situ direct observations by the glaciological method and geodetic mass balance estimates (Cogley, 2009), and the reconstructions based on glacier length changes (</w:t>
      </w:r>
      <w:proofErr w:type="spellStart"/>
      <w:r w:rsidRPr="003057FA">
        <w:rPr>
          <w:color w:val="000000" w:themeColor="text1"/>
          <w:lang w:val="en-US"/>
        </w:rPr>
        <w:t>Leclercq</w:t>
      </w:r>
      <w:proofErr w:type="spellEnd"/>
      <w:r w:rsidRPr="003057FA">
        <w:rPr>
          <w:color w:val="000000" w:themeColor="text1"/>
          <w:lang w:val="en-US"/>
        </w:rPr>
        <w:t xml:space="preserve"> et al., 2011, 2012, 2014). The </w:t>
      </w:r>
      <w:r w:rsidRPr="003057FA">
        <w:rPr>
          <w:i/>
          <w:color w:val="000000" w:themeColor="text1"/>
          <w:lang w:val="en-US"/>
        </w:rPr>
        <w:t>glaciological method</w:t>
      </w:r>
      <w:r w:rsidRPr="003057FA">
        <w:rPr>
          <w:color w:val="000000" w:themeColor="text1"/>
          <w:lang w:val="en-US"/>
        </w:rPr>
        <w:t xml:space="preserve"> relies on point measurements of climatic mass balance (</w:t>
      </w:r>
      <w:ins w:id="99" w:author="Francisco Navarro" w:date="2019-05-04T13:57:00Z">
        <w:r w:rsidR="006D68E4">
          <w:rPr>
            <w:color w:val="000000" w:themeColor="text1"/>
            <w:lang w:val="en-US"/>
          </w:rPr>
          <w:t>surf</w:t>
        </w:r>
      </w:ins>
      <w:ins w:id="100" w:author="Francisco Navarro" w:date="2019-05-04T13:58:00Z">
        <w:r w:rsidR="006D68E4">
          <w:rPr>
            <w:color w:val="000000" w:themeColor="text1"/>
            <w:lang w:val="en-US"/>
          </w:rPr>
          <w:t xml:space="preserve">ace </w:t>
        </w:r>
      </w:ins>
      <w:r w:rsidRPr="003057FA">
        <w:rPr>
          <w:color w:val="000000" w:themeColor="text1"/>
          <w:lang w:val="en-US"/>
        </w:rPr>
        <w:t>accumulation minus ablation) which are then integrated to the entire glacier surface (Cogley et al., 2011). Such measurements are available for a reduced sample of &lt;300 glaciers (</w:t>
      </w:r>
      <w:proofErr w:type="spellStart"/>
      <w:r w:rsidRPr="003057FA">
        <w:rPr>
          <w:color w:val="000000" w:themeColor="text1"/>
          <w:lang w:val="en-US"/>
        </w:rPr>
        <w:t>Zemp</w:t>
      </w:r>
      <w:proofErr w:type="spellEnd"/>
      <w:r w:rsidRPr="003057FA">
        <w:rPr>
          <w:color w:val="000000" w:themeColor="text1"/>
          <w:lang w:val="en-US"/>
        </w:rPr>
        <w:t xml:space="preserve"> et al., 2015) of more than 200,000 glaciers inventoried worldwide (Pfeffer et al., 2014), which introduces a bias when extrapolating to the whole glacierized area of </w:t>
      </w:r>
      <w:proofErr w:type="spellStart"/>
      <w:r w:rsidRPr="003057FA">
        <w:rPr>
          <w:color w:val="000000" w:themeColor="text1"/>
          <w:lang w:val="en-US"/>
        </w:rPr>
        <w:t>undersampled</w:t>
      </w:r>
      <w:proofErr w:type="spellEnd"/>
      <w:r w:rsidRPr="003057FA">
        <w:rPr>
          <w:color w:val="000000" w:themeColor="text1"/>
          <w:lang w:val="en-US"/>
        </w:rPr>
        <w:t xml:space="preserve"> regions (Gardner et al, 2013). The </w:t>
      </w:r>
      <w:r w:rsidRPr="003057FA">
        <w:rPr>
          <w:i/>
          <w:color w:val="000000" w:themeColor="text1"/>
          <w:lang w:val="en-US"/>
        </w:rPr>
        <w:t>geodetic mass balance</w:t>
      </w:r>
      <w:r w:rsidRPr="003057FA">
        <w:rPr>
          <w:color w:val="000000" w:themeColor="text1"/>
          <w:lang w:val="en-US"/>
        </w:rPr>
        <w:t xml:space="preserve">, in turn, is determined using volume changes from DEM differencing and then converting to mass changes using an appropriate assumption for the density (Huss, 2013). </w:t>
      </w:r>
      <w:r w:rsidRPr="003057FA">
        <w:t xml:space="preserve">The reconstructions based on observed glacier length changes convert these, upon </w:t>
      </w:r>
      <w:r w:rsidRPr="003057FA">
        <w:lastRenderedPageBreak/>
        <w:t xml:space="preserve">normalization and averaging to a global mean, to normalized global volume change. The latter is converted into global glacier mass change using a calibration against the global glacier mass change over a certain </w:t>
      </w:r>
      <w:r w:rsidR="00870A2C" w:rsidRPr="003057FA">
        <w:t>period (</w:t>
      </w:r>
      <w:proofErr w:type="spellStart"/>
      <w:r w:rsidR="00870A2C" w:rsidRPr="003057FA">
        <w:t>Leclercq</w:t>
      </w:r>
      <w:proofErr w:type="spellEnd"/>
      <w:r w:rsidR="00870A2C" w:rsidRPr="003057FA">
        <w:t xml:space="preserve"> et al., 2011).</w:t>
      </w:r>
    </w:p>
    <w:p w14:paraId="084FB551" w14:textId="4F51E589" w:rsidR="00AF54A5" w:rsidRPr="003057FA" w:rsidRDefault="00AF54A5" w:rsidP="00870A2C">
      <w:pPr>
        <w:pStyle w:val="xmsonormal"/>
        <w:shd w:val="clear" w:color="auto" w:fill="FFFFFF"/>
        <w:spacing w:before="0" w:beforeAutospacing="0" w:after="0" w:afterAutospacing="0"/>
        <w:ind w:firstLine="720"/>
        <w:jc w:val="both"/>
        <w:rPr>
          <w:color w:val="000000" w:themeColor="text1"/>
          <w:lang w:val="en-US"/>
        </w:rPr>
      </w:pPr>
      <w:r w:rsidRPr="003057FA">
        <w:t xml:space="preserve">Finally, the modelling-based approaches for estimating past or current changes are mostly based on the use of </w:t>
      </w:r>
      <w:r w:rsidRPr="003057FA">
        <w:rPr>
          <w:color w:val="000000" w:themeColor="text1"/>
          <w:lang w:val="en-US"/>
        </w:rPr>
        <w:t>climatic mass balance models forced by either climate observations or climate model output, calibrated and validated using</w:t>
      </w:r>
      <w:ins w:id="101" w:author="Francisco Navarro" w:date="2019-05-04T13:58:00Z">
        <w:r w:rsidR="006D68E4">
          <w:rPr>
            <w:color w:val="000000" w:themeColor="text1"/>
            <w:lang w:val="en-US"/>
          </w:rPr>
          <w:t xml:space="preserve"> surface</w:t>
        </w:r>
      </w:ins>
      <w:r w:rsidRPr="003057FA">
        <w:rPr>
          <w:color w:val="000000" w:themeColor="text1"/>
          <w:lang w:val="en-US"/>
        </w:rPr>
        <w:t xml:space="preserve"> mass-balance observations. As these techniques are based on a statistical scaling relationship, they are commonly referred to as </w:t>
      </w:r>
      <w:r w:rsidRPr="003057FA">
        <w:rPr>
          <w:i/>
          <w:color w:val="000000" w:themeColor="text1"/>
          <w:lang w:val="en-US"/>
        </w:rPr>
        <w:t>statistical modelling</w:t>
      </w:r>
      <w:r w:rsidRPr="003057FA">
        <w:rPr>
          <w:color w:val="000000" w:themeColor="text1"/>
          <w:lang w:val="en-US"/>
        </w:rPr>
        <w:t xml:space="preserve">, to distinguish them from the use of a </w:t>
      </w:r>
      <w:r w:rsidRPr="003057FA">
        <w:rPr>
          <w:i/>
          <w:color w:val="000000" w:themeColor="text1"/>
          <w:lang w:val="en-US"/>
        </w:rPr>
        <w:t>regional climate model</w:t>
      </w:r>
      <w:r w:rsidRPr="003057FA">
        <w:rPr>
          <w:color w:val="000000" w:themeColor="text1"/>
          <w:lang w:val="en-US"/>
        </w:rPr>
        <w:t xml:space="preserve"> (RCM) to estimate, directly, the surface mass balance of an ice mass. The latter works well for ice caps, but not for glaciers, due to their complex topography and corresponding micro-climatological effects (Bamber et al., 2018). Based on statistical modelling, an analysis of the processes and feedbacks affecting the global sensitivity of glaciers to climate change can be found in </w:t>
      </w:r>
      <w:proofErr w:type="spellStart"/>
      <w:r w:rsidRPr="003057FA">
        <w:rPr>
          <w:color w:val="000000" w:themeColor="text1"/>
          <w:lang w:val="en-US"/>
        </w:rPr>
        <w:t>Marzeion</w:t>
      </w:r>
      <w:proofErr w:type="spellEnd"/>
      <w:r w:rsidRPr="003057FA">
        <w:rPr>
          <w:color w:val="000000" w:themeColor="text1"/>
          <w:lang w:val="en-US"/>
        </w:rPr>
        <w:t xml:space="preserve"> et al. (2014a), while the attribution of the observed mass changes to anthropogenic and natural causes has been addressed by </w:t>
      </w:r>
      <w:proofErr w:type="spellStart"/>
      <w:r w:rsidRPr="003057FA">
        <w:rPr>
          <w:color w:val="000000" w:themeColor="text1"/>
          <w:lang w:val="en-US"/>
        </w:rPr>
        <w:t>Marzeion</w:t>
      </w:r>
      <w:proofErr w:type="spellEnd"/>
      <w:r w:rsidRPr="003057FA">
        <w:rPr>
          <w:color w:val="000000" w:themeColor="text1"/>
          <w:lang w:val="en-US"/>
        </w:rPr>
        <w:t xml:space="preserve"> et al. (2014b). </w:t>
      </w:r>
    </w:p>
    <w:p w14:paraId="7D4FCA1C" w14:textId="77777777" w:rsidR="00870A2C" w:rsidRPr="003057FA" w:rsidRDefault="00870A2C" w:rsidP="002627EF">
      <w:pPr>
        <w:pStyle w:val="xmsonormal"/>
        <w:shd w:val="clear" w:color="auto" w:fill="FFFFFF"/>
        <w:spacing w:before="0" w:beforeAutospacing="0" w:after="0" w:afterAutospacing="0"/>
        <w:jc w:val="both"/>
        <w:rPr>
          <w:color w:val="000000" w:themeColor="text1"/>
          <w:lang w:val="en-US"/>
        </w:rPr>
      </w:pPr>
    </w:p>
    <w:p w14:paraId="74EB8F0F" w14:textId="77777777" w:rsidR="00AF54A5" w:rsidRPr="003057FA" w:rsidRDefault="00AF54A5" w:rsidP="002627EF">
      <w:pPr>
        <w:pStyle w:val="xmsonormal"/>
        <w:shd w:val="clear" w:color="auto" w:fill="FFFFFF"/>
        <w:spacing w:before="0" w:beforeAutospacing="0" w:after="0" w:afterAutospacing="0"/>
        <w:jc w:val="both"/>
        <w:rPr>
          <w:i/>
          <w:color w:val="000000" w:themeColor="text1"/>
          <w:lang w:val="en-US"/>
        </w:rPr>
      </w:pPr>
      <w:bookmarkStart w:id="102" w:name="_Hlk3322410"/>
      <w:bookmarkEnd w:id="93"/>
      <w:r w:rsidRPr="003057FA">
        <w:rPr>
          <w:i/>
          <w:color w:val="000000" w:themeColor="text1"/>
          <w:lang w:val="en-US"/>
        </w:rPr>
        <w:t>4.2 20th century and current estimates</w:t>
      </w:r>
    </w:p>
    <w:bookmarkEnd w:id="102"/>
    <w:p w14:paraId="1DA1A739" w14:textId="77777777" w:rsidR="00870A2C" w:rsidRPr="003057FA" w:rsidRDefault="00870A2C" w:rsidP="002627EF">
      <w:pPr>
        <w:pStyle w:val="xmsonormal"/>
        <w:shd w:val="clear" w:color="auto" w:fill="FFFFFF"/>
        <w:spacing w:before="0" w:beforeAutospacing="0" w:after="0" w:afterAutospacing="0"/>
        <w:jc w:val="both"/>
        <w:rPr>
          <w:color w:val="000000" w:themeColor="text1"/>
          <w:lang w:val="en-US"/>
        </w:rPr>
      </w:pPr>
    </w:p>
    <w:p w14:paraId="0BDC19DB" w14:textId="269B906E" w:rsidR="00AF54A5" w:rsidRPr="003057FA" w:rsidRDefault="00AF54A5" w:rsidP="002627EF">
      <w:pPr>
        <w:pStyle w:val="xmsonormal"/>
        <w:shd w:val="clear" w:color="auto" w:fill="FFFFFF"/>
        <w:spacing w:before="0" w:beforeAutospacing="0" w:after="0" w:afterAutospacing="0"/>
        <w:jc w:val="both"/>
        <w:rPr>
          <w:color w:val="000000" w:themeColor="text1"/>
          <w:lang w:val="en-US"/>
        </w:rPr>
      </w:pPr>
      <w:r w:rsidRPr="003057FA">
        <w:rPr>
          <w:color w:val="000000" w:themeColor="text1"/>
          <w:lang w:val="en-US"/>
        </w:rPr>
        <w:t xml:space="preserve">Much of the work done since AR5 has focused on improving the estimates for the reference period 2003-2009 (or some earlier periods), and on producing new estimates for more recent (or extended) periods. Both the </w:t>
      </w:r>
      <w:proofErr w:type="spellStart"/>
      <w:r w:rsidRPr="003057FA">
        <w:rPr>
          <w:color w:val="000000" w:themeColor="text1"/>
          <w:lang w:val="en-US"/>
        </w:rPr>
        <w:t>reanalyses</w:t>
      </w:r>
      <w:proofErr w:type="spellEnd"/>
      <w:r w:rsidRPr="003057FA">
        <w:rPr>
          <w:color w:val="000000" w:themeColor="text1"/>
          <w:lang w:val="en-US"/>
        </w:rPr>
        <w:t xml:space="preserve"> and the new estimates have been based on improvements in the number of mass balance or glacier length changes observations, and on the use of an increased set of gridded climate observations, and of more complete and accurate global glacier inventories and global </w:t>
      </w:r>
      <w:proofErr w:type="spellStart"/>
      <w:r w:rsidRPr="003057FA">
        <w:rPr>
          <w:color w:val="000000" w:themeColor="text1"/>
          <w:lang w:val="en-US"/>
        </w:rPr>
        <w:t>DEMs.</w:t>
      </w:r>
      <w:proofErr w:type="spellEnd"/>
      <w:r w:rsidRPr="003057FA">
        <w:rPr>
          <w:color w:val="000000" w:themeColor="text1"/>
          <w:lang w:val="en-US"/>
        </w:rPr>
        <w:t xml:space="preserve"> These improvements allowed </w:t>
      </w:r>
      <w:proofErr w:type="spellStart"/>
      <w:r w:rsidRPr="003057FA">
        <w:rPr>
          <w:color w:val="000000" w:themeColor="text1"/>
          <w:lang w:val="en-US"/>
        </w:rPr>
        <w:t>Marzeion</w:t>
      </w:r>
      <w:proofErr w:type="spellEnd"/>
      <w:r w:rsidRPr="003057FA">
        <w:rPr>
          <w:color w:val="000000" w:themeColor="text1"/>
          <w:lang w:val="en-US"/>
        </w:rPr>
        <w:t xml:space="preserve"> et al. (2015) to achieve the agreement, within error bounds, of the global reconstructions of the mass losses from glacier wastage for the periods 1961-2005, 1902-2005 and 2003-2009 produced using the various methods available. </w:t>
      </w:r>
      <w:proofErr w:type="gramStart"/>
      <w:r w:rsidRPr="003057FA">
        <w:rPr>
          <w:color w:val="000000" w:themeColor="text1"/>
          <w:lang w:val="en-US"/>
        </w:rPr>
        <w:t>In spite of</w:t>
      </w:r>
      <w:proofErr w:type="gramEnd"/>
      <w:r w:rsidRPr="003057FA">
        <w:rPr>
          <w:color w:val="000000" w:themeColor="text1"/>
          <w:lang w:val="en-US"/>
        </w:rPr>
        <w:t xml:space="preserve"> the agreement at the global level, strong disagreements persisted for particular regions such as Svalbard and the Canadian Arctic, likely because of the omission of calving in the statistical models. </w:t>
      </w:r>
      <w:proofErr w:type="spellStart"/>
      <w:r w:rsidRPr="003057FA">
        <w:rPr>
          <w:color w:val="000000" w:themeColor="text1"/>
          <w:lang w:val="en-US"/>
        </w:rPr>
        <w:t>Marzeion</w:t>
      </w:r>
      <w:proofErr w:type="spellEnd"/>
      <w:r w:rsidRPr="003057FA">
        <w:rPr>
          <w:color w:val="000000" w:themeColor="text1"/>
          <w:lang w:val="en-US"/>
        </w:rPr>
        <w:t xml:space="preserve"> et al. (2017)</w:t>
      </w:r>
      <w:ins w:id="103" w:author="Francisco Navarro" w:date="2019-05-04T13:59:00Z">
        <w:r w:rsidR="006D68E4">
          <w:rPr>
            <w:color w:val="000000" w:themeColor="text1"/>
            <w:lang w:val="en-US"/>
          </w:rPr>
          <w:t>, using</w:t>
        </w:r>
      </w:ins>
      <w:r w:rsidRPr="003057FA">
        <w:rPr>
          <w:color w:val="000000" w:themeColor="text1"/>
          <w:lang w:val="en-US"/>
        </w:rPr>
        <w:t xml:space="preserve"> </w:t>
      </w:r>
      <w:del w:id="104" w:author="Francisco Navarro" w:date="2019-05-04T13:59:00Z">
        <w:r w:rsidRPr="003057FA" w:rsidDel="006D68E4">
          <w:rPr>
            <w:color w:val="000000" w:themeColor="text1"/>
            <w:lang w:val="en-US"/>
          </w:rPr>
          <w:delText xml:space="preserve">added </w:delText>
        </w:r>
      </w:del>
      <w:r w:rsidRPr="003057FA">
        <w:rPr>
          <w:color w:val="000000" w:themeColor="text1"/>
          <w:lang w:val="en-US"/>
        </w:rPr>
        <w:t>a yet more extended set of glaciological and geodetic measurements (</w:t>
      </w:r>
      <w:proofErr w:type="spellStart"/>
      <w:r w:rsidRPr="003057FA">
        <w:rPr>
          <w:color w:val="000000" w:themeColor="text1"/>
          <w:lang w:val="en-US"/>
        </w:rPr>
        <w:t>Zemp</w:t>
      </w:r>
      <w:proofErr w:type="spellEnd"/>
      <w:r w:rsidRPr="003057FA">
        <w:rPr>
          <w:color w:val="000000" w:themeColor="text1"/>
          <w:lang w:val="en-US"/>
        </w:rPr>
        <w:t xml:space="preserve"> et al., 2015)</w:t>
      </w:r>
      <w:ins w:id="105" w:author="Francisco Navarro" w:date="2019-05-04T13:59:00Z">
        <w:r w:rsidR="006D68E4">
          <w:rPr>
            <w:color w:val="000000" w:themeColor="text1"/>
            <w:lang w:val="en-US"/>
          </w:rPr>
          <w:t>, gave</w:t>
        </w:r>
      </w:ins>
      <w:r w:rsidRPr="003057FA">
        <w:rPr>
          <w:color w:val="000000" w:themeColor="text1"/>
          <w:lang w:val="en-US"/>
        </w:rPr>
        <w:t xml:space="preserve"> </w:t>
      </w:r>
      <w:del w:id="106" w:author="Francisco Navarro" w:date="2019-05-04T13:59:00Z">
        <w:r w:rsidRPr="003057FA" w:rsidDel="006D68E4">
          <w:rPr>
            <w:color w:val="000000" w:themeColor="text1"/>
            <w:lang w:val="en-US"/>
          </w:rPr>
          <w:delText xml:space="preserve">and included </w:delText>
        </w:r>
      </w:del>
      <w:r w:rsidRPr="003057FA">
        <w:rPr>
          <w:color w:val="000000" w:themeColor="text1"/>
          <w:lang w:val="en-US"/>
        </w:rPr>
        <w:t xml:space="preserve">a global glacier mass-change rate estimate of </w:t>
      </w:r>
      <w:r w:rsidRPr="003057FA">
        <w:rPr>
          <w:color w:val="000000" w:themeColor="text1"/>
          <w:lang w:val="en-US"/>
        </w:rPr>
        <w:sym w:font="Symbol" w:char="F02D"/>
      </w:r>
      <w:r w:rsidRPr="003057FA">
        <w:rPr>
          <w:color w:val="000000" w:themeColor="text1"/>
          <w:lang w:val="en-US"/>
        </w:rPr>
        <w:t xml:space="preserve">0.61 ± 0.07 mm SLE </w:t>
      </w:r>
      <w:proofErr w:type="spellStart"/>
      <w:r w:rsidRPr="003057FA">
        <w:rPr>
          <w:color w:val="000000" w:themeColor="text1"/>
          <w:lang w:val="en-US"/>
        </w:rPr>
        <w:t>yr</w:t>
      </w:r>
      <w:proofErr w:type="spellEnd"/>
      <w:r w:rsidRPr="003057FA">
        <w:rPr>
          <w:color w:val="000000" w:themeColor="text1"/>
          <w:vertAlign w:val="superscript"/>
          <w:lang w:val="en-US"/>
        </w:rPr>
        <w:sym w:font="Symbol" w:char="F02D"/>
      </w:r>
      <w:r w:rsidRPr="003057FA">
        <w:rPr>
          <w:color w:val="000000" w:themeColor="text1"/>
          <w:vertAlign w:val="superscript"/>
          <w:lang w:val="en-US"/>
        </w:rPr>
        <w:t>1</w:t>
      </w:r>
      <w:r w:rsidRPr="003057FA">
        <w:rPr>
          <w:color w:val="000000" w:themeColor="text1"/>
          <w:lang w:val="en-US"/>
        </w:rPr>
        <w:t xml:space="preserve"> for 2003-2009 (including Greenland peripheral glaciers, but not those of the Antarctic periphery), obtained by averaging various recent GRACE-based studies (Jacob et al., 2012; Chen et al., 2013; Yi et al., 2015; </w:t>
      </w:r>
      <w:proofErr w:type="spellStart"/>
      <w:r w:rsidRPr="003057FA">
        <w:rPr>
          <w:color w:val="000000" w:themeColor="text1"/>
          <w:lang w:val="en-US"/>
        </w:rPr>
        <w:t>Schrama</w:t>
      </w:r>
      <w:proofErr w:type="spellEnd"/>
      <w:r w:rsidRPr="003057FA">
        <w:rPr>
          <w:color w:val="000000" w:themeColor="text1"/>
          <w:lang w:val="en-US"/>
        </w:rPr>
        <w:t xml:space="preserve"> et al., 2014) and several studies combining GRACE with other datasets (Gardner et al., 2013, and an update of it; </w:t>
      </w:r>
      <w:proofErr w:type="spellStart"/>
      <w:r w:rsidRPr="003057FA">
        <w:rPr>
          <w:color w:val="000000" w:themeColor="text1"/>
          <w:lang w:val="en-US"/>
        </w:rPr>
        <w:t>Dieng</w:t>
      </w:r>
      <w:proofErr w:type="spellEnd"/>
      <w:r w:rsidRPr="003057FA">
        <w:rPr>
          <w:color w:val="000000" w:themeColor="text1"/>
          <w:lang w:val="en-US"/>
        </w:rPr>
        <w:t xml:space="preserve"> et al., 2015; </w:t>
      </w:r>
      <w:proofErr w:type="spellStart"/>
      <w:r w:rsidRPr="003057FA">
        <w:rPr>
          <w:color w:val="000000" w:themeColor="text1"/>
          <w:lang w:val="en-US"/>
        </w:rPr>
        <w:t>Reager</w:t>
      </w:r>
      <w:proofErr w:type="spellEnd"/>
      <w:r w:rsidRPr="003057FA">
        <w:rPr>
          <w:color w:val="000000" w:themeColor="text1"/>
          <w:lang w:val="en-US"/>
        </w:rPr>
        <w:t xml:space="preserve"> et al., 2016; </w:t>
      </w:r>
      <w:proofErr w:type="spellStart"/>
      <w:r w:rsidRPr="003057FA">
        <w:rPr>
          <w:color w:val="000000" w:themeColor="text1"/>
          <w:lang w:val="en-US"/>
        </w:rPr>
        <w:t>Rietbroek</w:t>
      </w:r>
      <w:proofErr w:type="spellEnd"/>
      <w:r w:rsidRPr="003057FA">
        <w:rPr>
          <w:color w:val="000000" w:themeColor="text1"/>
          <w:lang w:val="en-US"/>
        </w:rPr>
        <w:t xml:space="preserve"> et al., 2016). The studies based on GRACE data consistently give less negative glacier mass balances than those obtained using other methods. Uncertainties in the GRACE-derived estimates remain important especially due to the small size of glaciers compared with GRACE footprint of </w:t>
      </w:r>
      <w:r w:rsidRPr="003057FA">
        <w:rPr>
          <w:color w:val="000000" w:themeColor="text1"/>
          <w:lang w:val="en-US"/>
        </w:rPr>
        <w:sym w:font="Symbol" w:char="F07E"/>
      </w:r>
      <w:r w:rsidRPr="003057FA">
        <w:rPr>
          <w:color w:val="000000" w:themeColor="text1"/>
          <w:lang w:val="en-US"/>
        </w:rPr>
        <w:t xml:space="preserve">300 km. Associated problems include the leakage of the gravity signal into the oceans, or the difficulty of distinguishing between mass changes due to glacier mass changes or to land water storage changes. Uncertainties in the GIA correction also </w:t>
      </w:r>
      <w:proofErr w:type="gramStart"/>
      <w:r w:rsidRPr="003057FA">
        <w:rPr>
          <w:color w:val="000000" w:themeColor="text1"/>
          <w:lang w:val="en-US"/>
        </w:rPr>
        <w:t>remain</w:t>
      </w:r>
      <w:proofErr w:type="gramEnd"/>
      <w:r w:rsidRPr="003057FA">
        <w:rPr>
          <w:color w:val="000000" w:themeColor="text1"/>
          <w:lang w:val="en-US"/>
        </w:rPr>
        <w:t>, and the effects of rebound from the Little Ice Age (LIA) deglaciation have to be accounted for.</w:t>
      </w:r>
    </w:p>
    <w:p w14:paraId="15D88D26" w14:textId="77777777" w:rsidR="00AF54A5" w:rsidRPr="003057FA" w:rsidRDefault="00AF54A5" w:rsidP="00870A2C">
      <w:pPr>
        <w:pStyle w:val="xmsonormal"/>
        <w:shd w:val="clear" w:color="auto" w:fill="FFFFFF"/>
        <w:spacing w:before="0" w:beforeAutospacing="0" w:after="0" w:afterAutospacing="0"/>
        <w:ind w:firstLine="720"/>
        <w:jc w:val="both"/>
        <w:rPr>
          <w:color w:val="000000" w:themeColor="text1"/>
          <w:lang w:val="en-US"/>
        </w:rPr>
      </w:pPr>
      <w:r w:rsidRPr="003057FA">
        <w:rPr>
          <w:color w:val="000000" w:themeColor="text1"/>
          <w:lang w:val="en-US"/>
        </w:rPr>
        <w:t xml:space="preserve">Parkes and </w:t>
      </w:r>
      <w:proofErr w:type="spellStart"/>
      <w:r w:rsidRPr="003057FA">
        <w:rPr>
          <w:color w:val="000000" w:themeColor="text1"/>
          <w:lang w:val="en-US"/>
        </w:rPr>
        <w:t>Marzeion</w:t>
      </w:r>
      <w:proofErr w:type="spellEnd"/>
      <w:r w:rsidRPr="003057FA">
        <w:rPr>
          <w:color w:val="000000" w:themeColor="text1"/>
          <w:lang w:val="en-US"/>
        </w:rPr>
        <w:t xml:space="preserve"> (2018) have </w:t>
      </w:r>
      <w:proofErr w:type="spellStart"/>
      <w:r w:rsidRPr="003057FA">
        <w:rPr>
          <w:color w:val="000000" w:themeColor="text1"/>
          <w:lang w:val="en-US"/>
        </w:rPr>
        <w:t>analysed</w:t>
      </w:r>
      <w:proofErr w:type="spellEnd"/>
      <w:r w:rsidRPr="003057FA">
        <w:rPr>
          <w:color w:val="000000" w:themeColor="text1"/>
          <w:lang w:val="en-US"/>
        </w:rPr>
        <w:t xml:space="preserve"> the contribution to SLR from uncharted glaciers (glaciers melted away and small glaciers not inventoried) during the 21</w:t>
      </w:r>
      <w:r w:rsidRPr="003057FA">
        <w:rPr>
          <w:color w:val="000000" w:themeColor="text1"/>
          <w:vertAlign w:val="superscript"/>
          <w:lang w:val="en-US"/>
        </w:rPr>
        <w:t>st</w:t>
      </w:r>
      <w:r w:rsidRPr="003057FA">
        <w:rPr>
          <w:color w:val="000000" w:themeColor="text1"/>
          <w:lang w:val="en-US"/>
        </w:rPr>
        <w:t xml:space="preserve"> century. Although they will play a minimal role in SLR in the future, the important finding is that their contribution is </w:t>
      </w:r>
      <w:proofErr w:type="gramStart"/>
      <w:r w:rsidRPr="003057FA">
        <w:rPr>
          <w:color w:val="000000" w:themeColor="text1"/>
          <w:lang w:val="en-US"/>
        </w:rPr>
        <w:t>sufficient</w:t>
      </w:r>
      <w:proofErr w:type="gramEnd"/>
      <w:r w:rsidRPr="003057FA">
        <w:rPr>
          <w:color w:val="000000" w:themeColor="text1"/>
          <w:lang w:val="en-US"/>
        </w:rPr>
        <w:t xml:space="preserve"> to close the historical sea-level budget, so undiscovered physical processes are no longer required.</w:t>
      </w:r>
    </w:p>
    <w:p w14:paraId="2FABB330" w14:textId="79C823DD" w:rsidR="00AF54A5" w:rsidRPr="003057FA" w:rsidRDefault="00AF54A5" w:rsidP="00870A2C">
      <w:pPr>
        <w:pStyle w:val="xmsonormal"/>
        <w:shd w:val="clear" w:color="auto" w:fill="FFFFFF"/>
        <w:spacing w:before="0" w:beforeAutospacing="0" w:after="0" w:afterAutospacing="0"/>
        <w:ind w:firstLine="720"/>
        <w:jc w:val="both"/>
        <w:rPr>
          <w:color w:val="000000" w:themeColor="text1"/>
          <w:lang w:val="en-US"/>
        </w:rPr>
      </w:pPr>
      <w:r w:rsidRPr="003057FA">
        <w:rPr>
          <w:color w:val="000000" w:themeColor="text1"/>
          <w:lang w:val="en-US"/>
        </w:rPr>
        <w:t xml:space="preserve">The most recent study to highlight is that of Bamber et al. (2018), who have updated the glacier mass-change rates presented in </w:t>
      </w:r>
      <w:proofErr w:type="spellStart"/>
      <w:r w:rsidRPr="003057FA">
        <w:rPr>
          <w:color w:val="000000" w:themeColor="text1"/>
          <w:lang w:val="en-US"/>
        </w:rPr>
        <w:t>Marzeion</w:t>
      </w:r>
      <w:proofErr w:type="spellEnd"/>
      <w:r w:rsidRPr="003057FA">
        <w:rPr>
          <w:color w:val="000000" w:themeColor="text1"/>
          <w:lang w:val="en-US"/>
        </w:rPr>
        <w:t xml:space="preserve"> et al. (2017) by adding new estimates of </w:t>
      </w:r>
      <w:r w:rsidRPr="003057FA">
        <w:rPr>
          <w:color w:val="000000" w:themeColor="text1"/>
          <w:lang w:val="en-US"/>
        </w:rPr>
        <w:lastRenderedPageBreak/>
        <w:t>mass trends for the Arctic glaciers and ice caps and the glaciers of High-Mountain Asia and Patagonia, which together contribute to 84% of the SLR from glacier wastage. They combine the most recent observations (including CryoSat2 radar altimetry) and the latest results from statistical modelling, as well as regional climate modelling for the Arctic ice caps (</w:t>
      </w:r>
      <w:del w:id="107" w:author="Francisco Navarro" w:date="2019-05-04T14:00:00Z">
        <w:r w:rsidRPr="003057FA" w:rsidDel="006D68E4">
          <w:rPr>
            <w:color w:val="000000" w:themeColor="text1"/>
            <w:lang w:val="en-US"/>
          </w:rPr>
          <w:delText xml:space="preserve">Noel </w:delText>
        </w:r>
      </w:del>
      <w:ins w:id="108" w:author="Francisco Navarro" w:date="2019-05-04T14:00:00Z">
        <w:r w:rsidR="006D68E4" w:rsidRPr="003057FA">
          <w:rPr>
            <w:color w:val="000000" w:themeColor="text1"/>
            <w:lang w:val="en-US"/>
          </w:rPr>
          <w:t>No</w:t>
        </w:r>
        <w:r w:rsidR="006D68E4">
          <w:rPr>
            <w:color w:val="000000" w:themeColor="text1"/>
            <w:lang w:val="en-US"/>
          </w:rPr>
          <w:t>ë</w:t>
        </w:r>
        <w:r w:rsidR="006D68E4" w:rsidRPr="003057FA">
          <w:rPr>
            <w:color w:val="000000" w:themeColor="text1"/>
            <w:lang w:val="en-US"/>
          </w:rPr>
          <w:t xml:space="preserve">l </w:t>
        </w:r>
      </w:ins>
      <w:r w:rsidRPr="003057FA">
        <w:rPr>
          <w:color w:val="000000" w:themeColor="text1"/>
          <w:lang w:val="en-US"/>
        </w:rPr>
        <w:t xml:space="preserve">et al., 2018) and stereo photogrammetry for High Mountain Asia (Brun et al., 2017). They find poor agreement between the estimates based on statistical modelling and all other methods (altimetry/gravimetry/RCM) for Arctic Canada, Svalbard, peripheral Greenland, the Russian Arctic and the Andes, which are all regions with significant marine- or lake-terminating glaciers, where statistical modelling, which does not account for frontal ablation, is expected to perform worse than the observational-based approaches. Bamber et al. (2018) also present </w:t>
      </w:r>
      <w:proofErr w:type="spellStart"/>
      <w:r w:rsidRPr="003057FA">
        <w:rPr>
          <w:color w:val="000000" w:themeColor="text1"/>
          <w:lang w:val="en-US"/>
        </w:rPr>
        <w:t>pentadal</w:t>
      </w:r>
      <w:proofErr w:type="spellEnd"/>
      <w:r w:rsidRPr="003057FA">
        <w:rPr>
          <w:color w:val="000000" w:themeColor="text1"/>
          <w:lang w:val="en-US"/>
        </w:rPr>
        <w:t xml:space="preserve"> mass balance rates for the period 1992-2016, which are shown in Table Y and clearly illustrate the increase in global glacier mass losses. If we add to the mass budget for the last pentad (2012-2016) in Table Y the mass budget of </w:t>
      </w:r>
      <w:r w:rsidRPr="003057FA">
        <w:rPr>
          <w:color w:val="000000" w:themeColor="text1"/>
          <w:lang w:val="en-US"/>
        </w:rPr>
        <w:sym w:font="Symbol" w:char="F02D"/>
      </w:r>
      <w:r w:rsidRPr="003057FA">
        <w:rPr>
          <w:color w:val="000000" w:themeColor="text1"/>
          <w:lang w:val="en-US"/>
        </w:rPr>
        <w:t xml:space="preserve">33 Gt </w:t>
      </w:r>
      <w:proofErr w:type="spellStart"/>
      <w:r w:rsidRPr="003057FA">
        <w:rPr>
          <w:color w:val="000000" w:themeColor="text1"/>
          <w:lang w:val="en-US"/>
        </w:rPr>
        <w:t>yr</w:t>
      </w:r>
      <w:proofErr w:type="spellEnd"/>
      <w:r w:rsidRPr="003057FA">
        <w:rPr>
          <w:color w:val="000000" w:themeColor="text1"/>
          <w:vertAlign w:val="superscript"/>
          <w:lang w:val="en-US"/>
        </w:rPr>
        <w:sym w:font="Symbol" w:char="F02D"/>
      </w:r>
      <w:r w:rsidRPr="003057FA">
        <w:rPr>
          <w:color w:val="000000" w:themeColor="text1"/>
          <w:vertAlign w:val="superscript"/>
          <w:lang w:val="en-US"/>
        </w:rPr>
        <w:t>1</w:t>
      </w:r>
      <w:r w:rsidRPr="003057FA">
        <w:rPr>
          <w:color w:val="000000" w:themeColor="text1"/>
          <w:lang w:val="en-US"/>
        </w:rPr>
        <w:t xml:space="preserve"> for the Greenland peripheral glaciers estimated by averaging the </w:t>
      </w:r>
      <w:proofErr w:type="spellStart"/>
      <w:r w:rsidRPr="003057FA">
        <w:rPr>
          <w:color w:val="000000" w:themeColor="text1"/>
          <w:lang w:val="en-US"/>
        </w:rPr>
        <w:t>CryoSat</w:t>
      </w:r>
      <w:proofErr w:type="spellEnd"/>
      <w:r w:rsidRPr="003057FA">
        <w:rPr>
          <w:color w:val="000000" w:themeColor="text1"/>
          <w:lang w:val="en-US"/>
        </w:rPr>
        <w:t xml:space="preserve"> and RCM values for 2010-2014 given in Bamber et al. (2018, Table 1), and the mass budget of </w:t>
      </w:r>
      <w:r w:rsidRPr="003057FA">
        <w:rPr>
          <w:color w:val="000000" w:themeColor="text1"/>
          <w:lang w:val="en-US"/>
        </w:rPr>
        <w:sym w:font="Symbol" w:char="F02D"/>
      </w:r>
      <w:r w:rsidRPr="003057FA">
        <w:rPr>
          <w:color w:val="000000" w:themeColor="text1"/>
          <w:lang w:val="en-US"/>
        </w:rPr>
        <w:t xml:space="preserve">6 Gt </w:t>
      </w:r>
      <w:proofErr w:type="spellStart"/>
      <w:r w:rsidRPr="003057FA">
        <w:rPr>
          <w:color w:val="000000" w:themeColor="text1"/>
          <w:lang w:val="en-US"/>
        </w:rPr>
        <w:t>yr</w:t>
      </w:r>
      <w:proofErr w:type="spellEnd"/>
      <w:r w:rsidRPr="003057FA">
        <w:rPr>
          <w:color w:val="000000" w:themeColor="text1"/>
          <w:vertAlign w:val="superscript"/>
          <w:lang w:val="en-US"/>
        </w:rPr>
        <w:sym w:font="Symbol" w:char="F02D"/>
      </w:r>
      <w:r w:rsidRPr="003057FA">
        <w:rPr>
          <w:color w:val="000000" w:themeColor="text1"/>
          <w:vertAlign w:val="superscript"/>
          <w:lang w:val="en-US"/>
        </w:rPr>
        <w:t>1</w:t>
      </w:r>
      <w:r w:rsidRPr="003057FA">
        <w:rPr>
          <w:color w:val="000000" w:themeColor="text1"/>
          <w:lang w:val="en-US"/>
        </w:rPr>
        <w:t xml:space="preserve"> for the Antarctic peripheral glaciers over 2003-2009 estimated by  Gardner et al. (2013), we get an estimate of the current global glacier mass budget of </w:t>
      </w:r>
      <w:bookmarkStart w:id="109" w:name="_Hlk1343514"/>
      <w:r w:rsidRPr="003057FA">
        <w:rPr>
          <w:color w:val="000000" w:themeColor="text1"/>
          <w:lang w:val="en-US"/>
        </w:rPr>
        <w:sym w:font="Symbol" w:char="F02D"/>
      </w:r>
      <w:r w:rsidRPr="003057FA">
        <w:rPr>
          <w:color w:val="000000" w:themeColor="text1"/>
          <w:lang w:val="en-US"/>
        </w:rPr>
        <w:t xml:space="preserve">266 ± 33 Gt </w:t>
      </w:r>
      <w:proofErr w:type="spellStart"/>
      <w:r w:rsidRPr="003057FA">
        <w:rPr>
          <w:color w:val="000000" w:themeColor="text1"/>
          <w:lang w:val="en-US"/>
        </w:rPr>
        <w:t>yr</w:t>
      </w:r>
      <w:proofErr w:type="spellEnd"/>
      <w:r w:rsidRPr="003057FA">
        <w:rPr>
          <w:color w:val="000000" w:themeColor="text1"/>
          <w:vertAlign w:val="superscript"/>
          <w:lang w:val="en-US"/>
        </w:rPr>
        <w:sym w:font="Symbol" w:char="F02D"/>
      </w:r>
      <w:r w:rsidRPr="003057FA">
        <w:rPr>
          <w:color w:val="000000" w:themeColor="text1"/>
          <w:vertAlign w:val="superscript"/>
          <w:lang w:val="en-US"/>
        </w:rPr>
        <w:t>1</w:t>
      </w:r>
      <w:r w:rsidRPr="003057FA">
        <w:rPr>
          <w:color w:val="000000" w:themeColor="text1"/>
          <w:lang w:val="en-US"/>
        </w:rPr>
        <w:t xml:space="preserve"> (0.73 ± 0.09 mm SLE </w:t>
      </w:r>
      <w:proofErr w:type="spellStart"/>
      <w:r w:rsidRPr="003057FA">
        <w:rPr>
          <w:color w:val="000000" w:themeColor="text1"/>
          <w:lang w:val="en-US"/>
        </w:rPr>
        <w:t>yr</w:t>
      </w:r>
      <w:proofErr w:type="spellEnd"/>
      <w:r w:rsidRPr="003057FA">
        <w:rPr>
          <w:color w:val="000000" w:themeColor="text1"/>
          <w:vertAlign w:val="superscript"/>
          <w:lang w:val="en-US"/>
        </w:rPr>
        <w:sym w:font="Symbol" w:char="F02D"/>
      </w:r>
      <w:r w:rsidRPr="003057FA">
        <w:rPr>
          <w:color w:val="000000" w:themeColor="text1"/>
          <w:vertAlign w:val="superscript"/>
          <w:lang w:val="en-US"/>
        </w:rPr>
        <w:t>1</w:t>
      </w:r>
      <w:r w:rsidRPr="003057FA">
        <w:rPr>
          <w:color w:val="000000" w:themeColor="text1"/>
          <w:lang w:val="en-US"/>
        </w:rPr>
        <w:t>).</w:t>
      </w:r>
      <w:bookmarkEnd w:id="109"/>
    </w:p>
    <w:p w14:paraId="6FB1EDCD" w14:textId="77777777" w:rsidR="00870A2C" w:rsidRPr="003057FA" w:rsidRDefault="00870A2C" w:rsidP="002627EF">
      <w:pPr>
        <w:pStyle w:val="xmsonormal"/>
        <w:spacing w:before="0" w:beforeAutospacing="0" w:after="0" w:afterAutospacing="0"/>
        <w:jc w:val="both"/>
        <w:rPr>
          <w:b/>
          <w:color w:val="000000" w:themeColor="text1"/>
          <w:lang w:val="en-US"/>
        </w:rPr>
      </w:pPr>
    </w:p>
    <w:p w14:paraId="6905FDBE" w14:textId="58AA7D97" w:rsidR="00AF54A5" w:rsidRDefault="00AF54A5" w:rsidP="002627EF">
      <w:pPr>
        <w:pStyle w:val="xmsonormal"/>
        <w:spacing w:before="0" w:beforeAutospacing="0" w:after="0" w:afterAutospacing="0"/>
        <w:jc w:val="both"/>
        <w:rPr>
          <w:color w:val="000000" w:themeColor="text1"/>
          <w:sz w:val="20"/>
          <w:szCs w:val="20"/>
          <w:lang w:val="en-US"/>
        </w:rPr>
      </w:pPr>
      <w:r w:rsidRPr="002C3590">
        <w:rPr>
          <w:b/>
          <w:color w:val="000000" w:themeColor="text1"/>
          <w:sz w:val="20"/>
          <w:szCs w:val="20"/>
          <w:lang w:val="en-US"/>
        </w:rPr>
        <w:t>Table Y</w:t>
      </w:r>
      <w:r w:rsidRPr="002C3590">
        <w:rPr>
          <w:color w:val="000000" w:themeColor="text1"/>
          <w:sz w:val="20"/>
          <w:szCs w:val="20"/>
          <w:lang w:val="en-US"/>
        </w:rPr>
        <w:t xml:space="preserve">. Pentad mass balance rates for all glaciers and ice caps, excluding the peripheral glaciers of Greenland and Antarctica. Modified from Bamber et al. (2018). The contributions from the peripheral glaciers are here excluded because in Bamber et al. (2018) the peripheral glacier contributions are included in those of the corresponding ice sheet because most data sources (many of them from GRACE) do not separate the peripheral glacier contributions. For reference, the mass-change rates during 2003-2009, according to Gardner et al. (2013), were of </w:t>
      </w:r>
      <w:r w:rsidRPr="002C3590">
        <w:rPr>
          <w:color w:val="000000" w:themeColor="text1"/>
          <w:sz w:val="20"/>
          <w:szCs w:val="20"/>
          <w:lang w:val="en-US"/>
        </w:rPr>
        <w:sym w:font="Symbol" w:char="F02D"/>
      </w:r>
      <w:r w:rsidRPr="002C3590">
        <w:rPr>
          <w:color w:val="000000" w:themeColor="text1"/>
          <w:sz w:val="20"/>
          <w:szCs w:val="20"/>
          <w:lang w:val="en-US"/>
        </w:rPr>
        <w:t xml:space="preserve">38 ± 7 Gt </w:t>
      </w:r>
      <w:proofErr w:type="spellStart"/>
      <w:r w:rsidRPr="002C3590">
        <w:rPr>
          <w:color w:val="000000" w:themeColor="text1"/>
          <w:sz w:val="20"/>
          <w:szCs w:val="20"/>
          <w:lang w:val="en-US"/>
        </w:rPr>
        <w:t>yr</w:t>
      </w:r>
      <w:proofErr w:type="spellEnd"/>
      <w:r w:rsidRPr="002C3590">
        <w:rPr>
          <w:color w:val="000000" w:themeColor="text1"/>
          <w:sz w:val="20"/>
          <w:szCs w:val="20"/>
          <w:vertAlign w:val="superscript"/>
          <w:lang w:val="en-US"/>
        </w:rPr>
        <w:sym w:font="Symbol" w:char="F02D"/>
      </w:r>
      <w:r w:rsidRPr="002C3590">
        <w:rPr>
          <w:color w:val="000000" w:themeColor="text1"/>
          <w:sz w:val="20"/>
          <w:szCs w:val="20"/>
          <w:vertAlign w:val="superscript"/>
          <w:lang w:val="en-US"/>
        </w:rPr>
        <w:t>1</w:t>
      </w:r>
      <w:r w:rsidRPr="002C3590">
        <w:rPr>
          <w:color w:val="000000" w:themeColor="text1"/>
          <w:sz w:val="20"/>
          <w:szCs w:val="20"/>
          <w:lang w:val="en-US"/>
        </w:rPr>
        <w:t xml:space="preserve"> (0.10 ± 0.02 mm SLE </w:t>
      </w:r>
      <w:proofErr w:type="spellStart"/>
      <w:r w:rsidRPr="002C3590">
        <w:rPr>
          <w:color w:val="000000" w:themeColor="text1"/>
          <w:sz w:val="20"/>
          <w:szCs w:val="20"/>
          <w:lang w:val="en-US"/>
        </w:rPr>
        <w:t>yr</w:t>
      </w:r>
      <w:proofErr w:type="spellEnd"/>
      <w:r w:rsidRPr="002C3590">
        <w:rPr>
          <w:color w:val="000000" w:themeColor="text1"/>
          <w:sz w:val="20"/>
          <w:szCs w:val="20"/>
          <w:vertAlign w:val="superscript"/>
          <w:lang w:val="en-US"/>
        </w:rPr>
        <w:sym w:font="Symbol" w:char="F02D"/>
      </w:r>
      <w:r w:rsidRPr="002C3590">
        <w:rPr>
          <w:color w:val="000000" w:themeColor="text1"/>
          <w:sz w:val="20"/>
          <w:szCs w:val="20"/>
          <w:vertAlign w:val="superscript"/>
          <w:lang w:val="en-US"/>
        </w:rPr>
        <w:t>1</w:t>
      </w:r>
      <w:r w:rsidRPr="002C3590">
        <w:rPr>
          <w:color w:val="000000" w:themeColor="text1"/>
          <w:sz w:val="20"/>
          <w:szCs w:val="20"/>
          <w:lang w:val="en-US"/>
        </w:rPr>
        <w:t xml:space="preserve">) for the Greenland peripheral glaciers, and of </w:t>
      </w:r>
      <w:r w:rsidRPr="002C3590">
        <w:rPr>
          <w:color w:val="000000" w:themeColor="text1"/>
          <w:sz w:val="20"/>
          <w:szCs w:val="20"/>
          <w:lang w:val="en-US"/>
        </w:rPr>
        <w:sym w:font="Symbol" w:char="F02D"/>
      </w:r>
      <w:r w:rsidRPr="002C3590">
        <w:rPr>
          <w:color w:val="000000" w:themeColor="text1"/>
          <w:sz w:val="20"/>
          <w:szCs w:val="20"/>
          <w:lang w:val="en-US"/>
        </w:rPr>
        <w:t xml:space="preserve">6 ± 10 Gt </w:t>
      </w:r>
      <w:proofErr w:type="spellStart"/>
      <w:r w:rsidRPr="002C3590">
        <w:rPr>
          <w:color w:val="000000" w:themeColor="text1"/>
          <w:sz w:val="20"/>
          <w:szCs w:val="20"/>
          <w:lang w:val="en-US"/>
        </w:rPr>
        <w:t>yr</w:t>
      </w:r>
      <w:proofErr w:type="spellEnd"/>
      <w:r w:rsidRPr="002C3590">
        <w:rPr>
          <w:color w:val="000000" w:themeColor="text1"/>
          <w:sz w:val="20"/>
          <w:szCs w:val="20"/>
          <w:vertAlign w:val="superscript"/>
          <w:lang w:val="en-US"/>
        </w:rPr>
        <w:sym w:font="Symbol" w:char="F02D"/>
      </w:r>
      <w:r w:rsidRPr="002C3590">
        <w:rPr>
          <w:color w:val="000000" w:themeColor="text1"/>
          <w:sz w:val="20"/>
          <w:szCs w:val="20"/>
          <w:vertAlign w:val="superscript"/>
          <w:lang w:val="en-US"/>
        </w:rPr>
        <w:t>1</w:t>
      </w:r>
      <w:r w:rsidRPr="002C3590">
        <w:rPr>
          <w:color w:val="000000" w:themeColor="text1"/>
          <w:sz w:val="20"/>
          <w:szCs w:val="20"/>
          <w:lang w:val="en-US"/>
        </w:rPr>
        <w:t xml:space="preserve"> (0.02 ± 0.03 mm SLE </w:t>
      </w:r>
      <w:proofErr w:type="spellStart"/>
      <w:r w:rsidRPr="002C3590">
        <w:rPr>
          <w:color w:val="000000" w:themeColor="text1"/>
          <w:sz w:val="20"/>
          <w:szCs w:val="20"/>
          <w:lang w:val="en-US"/>
        </w:rPr>
        <w:t>yr</w:t>
      </w:r>
      <w:proofErr w:type="spellEnd"/>
      <w:r w:rsidRPr="002C3590">
        <w:rPr>
          <w:color w:val="000000" w:themeColor="text1"/>
          <w:sz w:val="20"/>
          <w:szCs w:val="20"/>
          <w:vertAlign w:val="superscript"/>
          <w:lang w:val="en-US"/>
        </w:rPr>
        <w:sym w:font="Symbol" w:char="F02D"/>
      </w:r>
      <w:r w:rsidRPr="002C3590">
        <w:rPr>
          <w:color w:val="000000" w:themeColor="text1"/>
          <w:sz w:val="20"/>
          <w:szCs w:val="20"/>
          <w:vertAlign w:val="superscript"/>
          <w:lang w:val="en-US"/>
        </w:rPr>
        <w:t>1</w:t>
      </w:r>
      <w:r w:rsidRPr="002C3590">
        <w:rPr>
          <w:color w:val="000000" w:themeColor="text1"/>
          <w:sz w:val="20"/>
          <w:szCs w:val="20"/>
          <w:lang w:val="en-US"/>
        </w:rPr>
        <w:t>) for the Antarctic peripheral glaciers.</w:t>
      </w:r>
    </w:p>
    <w:p w14:paraId="1FA0EA71" w14:textId="77777777" w:rsidR="002C3590" w:rsidRPr="002C3590" w:rsidRDefault="002C3590" w:rsidP="002627EF">
      <w:pPr>
        <w:pStyle w:val="xmsonormal"/>
        <w:spacing w:before="0" w:beforeAutospacing="0" w:after="0" w:afterAutospacing="0"/>
        <w:jc w:val="both"/>
        <w:rPr>
          <w:color w:val="000000" w:themeColor="text1"/>
          <w:sz w:val="20"/>
          <w:szCs w:val="20"/>
          <w:lang w:val="en-US"/>
        </w:rPr>
      </w:pPr>
    </w:p>
    <w:tbl>
      <w:tblPr>
        <w:tblStyle w:val="TableGrid"/>
        <w:tblW w:w="8647" w:type="dxa"/>
        <w:tblInd w:w="-5" w:type="dxa"/>
        <w:tblLook w:val="04A0" w:firstRow="1" w:lastRow="0" w:firstColumn="1" w:lastColumn="0" w:noHBand="0" w:noVBand="1"/>
      </w:tblPr>
      <w:tblGrid>
        <w:gridCol w:w="1560"/>
        <w:gridCol w:w="1417"/>
        <w:gridCol w:w="1416"/>
        <w:gridCol w:w="1419"/>
        <w:gridCol w:w="1418"/>
        <w:gridCol w:w="1417"/>
      </w:tblGrid>
      <w:tr w:rsidR="00AF54A5" w:rsidRPr="003057FA" w14:paraId="7112EB31" w14:textId="77777777" w:rsidTr="00165A77">
        <w:tc>
          <w:tcPr>
            <w:tcW w:w="1560" w:type="dxa"/>
          </w:tcPr>
          <w:p w14:paraId="25E462E7"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Pentad</w:t>
            </w:r>
          </w:p>
        </w:tc>
        <w:tc>
          <w:tcPr>
            <w:tcW w:w="1417" w:type="dxa"/>
          </w:tcPr>
          <w:p w14:paraId="45B2FB94"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1992-1996</w:t>
            </w:r>
          </w:p>
        </w:tc>
        <w:tc>
          <w:tcPr>
            <w:tcW w:w="1416" w:type="dxa"/>
          </w:tcPr>
          <w:p w14:paraId="7E6A376D"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1997-2001</w:t>
            </w:r>
          </w:p>
        </w:tc>
        <w:tc>
          <w:tcPr>
            <w:tcW w:w="1419" w:type="dxa"/>
          </w:tcPr>
          <w:p w14:paraId="4BDD488F"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2002-2006</w:t>
            </w:r>
          </w:p>
        </w:tc>
        <w:tc>
          <w:tcPr>
            <w:tcW w:w="1418" w:type="dxa"/>
          </w:tcPr>
          <w:p w14:paraId="03356873"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2007-2011</w:t>
            </w:r>
          </w:p>
        </w:tc>
        <w:tc>
          <w:tcPr>
            <w:tcW w:w="1417" w:type="dxa"/>
          </w:tcPr>
          <w:p w14:paraId="32F4B6BB"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2012-2016</w:t>
            </w:r>
          </w:p>
        </w:tc>
      </w:tr>
      <w:tr w:rsidR="00AF54A5" w:rsidRPr="003057FA" w14:paraId="47891D6A" w14:textId="77777777" w:rsidTr="00165A77">
        <w:tc>
          <w:tcPr>
            <w:tcW w:w="1560" w:type="dxa"/>
          </w:tcPr>
          <w:p w14:paraId="7DD59DAD"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 xml:space="preserve">Gt </w:t>
            </w:r>
            <w:proofErr w:type="spellStart"/>
            <w:r w:rsidRPr="003057FA">
              <w:rPr>
                <w:color w:val="000000" w:themeColor="text1"/>
                <w:lang w:val="en-US"/>
              </w:rPr>
              <w:t>yr</w:t>
            </w:r>
            <w:proofErr w:type="spellEnd"/>
            <w:r w:rsidRPr="003057FA">
              <w:rPr>
                <w:color w:val="000000" w:themeColor="text1"/>
                <w:vertAlign w:val="superscript"/>
                <w:lang w:val="en-US"/>
              </w:rPr>
              <w:sym w:font="Symbol" w:char="F02D"/>
            </w:r>
            <w:r w:rsidRPr="003057FA">
              <w:rPr>
                <w:color w:val="000000" w:themeColor="text1"/>
                <w:vertAlign w:val="superscript"/>
                <w:lang w:val="en-US"/>
              </w:rPr>
              <w:t>1</w:t>
            </w:r>
          </w:p>
        </w:tc>
        <w:tc>
          <w:tcPr>
            <w:tcW w:w="1417" w:type="dxa"/>
          </w:tcPr>
          <w:p w14:paraId="070EDED3"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sym w:font="Symbol" w:char="F02D"/>
            </w:r>
            <w:r w:rsidRPr="003057FA">
              <w:rPr>
                <w:color w:val="000000" w:themeColor="text1"/>
                <w:lang w:val="en-US"/>
              </w:rPr>
              <w:t>117 ± 44</w:t>
            </w:r>
          </w:p>
        </w:tc>
        <w:tc>
          <w:tcPr>
            <w:tcW w:w="1416" w:type="dxa"/>
          </w:tcPr>
          <w:p w14:paraId="60870A8F"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sym w:font="Symbol" w:char="F02D"/>
            </w:r>
            <w:r w:rsidRPr="003057FA">
              <w:rPr>
                <w:color w:val="000000" w:themeColor="text1"/>
                <w:lang w:val="en-US"/>
              </w:rPr>
              <w:t>149 ± 44</w:t>
            </w:r>
          </w:p>
        </w:tc>
        <w:tc>
          <w:tcPr>
            <w:tcW w:w="1419" w:type="dxa"/>
          </w:tcPr>
          <w:p w14:paraId="37ACFBD9"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sym w:font="Symbol" w:char="F02D"/>
            </w:r>
            <w:r w:rsidRPr="003057FA">
              <w:rPr>
                <w:color w:val="000000" w:themeColor="text1"/>
                <w:lang w:val="en-US"/>
              </w:rPr>
              <w:t>173 ± 33</w:t>
            </w:r>
          </w:p>
        </w:tc>
        <w:tc>
          <w:tcPr>
            <w:tcW w:w="1418" w:type="dxa"/>
          </w:tcPr>
          <w:p w14:paraId="02467CE4"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sym w:font="Symbol" w:char="F02D"/>
            </w:r>
            <w:r w:rsidRPr="003057FA">
              <w:rPr>
                <w:color w:val="000000" w:themeColor="text1"/>
                <w:lang w:val="en-US"/>
              </w:rPr>
              <w:t>197 ± 30</w:t>
            </w:r>
          </w:p>
        </w:tc>
        <w:tc>
          <w:tcPr>
            <w:tcW w:w="1417" w:type="dxa"/>
          </w:tcPr>
          <w:p w14:paraId="6531EE20" w14:textId="77777777" w:rsidR="00AF54A5" w:rsidRPr="003057FA" w:rsidRDefault="00AF54A5" w:rsidP="002627EF">
            <w:pPr>
              <w:pStyle w:val="xmsonormal"/>
              <w:spacing w:before="0" w:beforeAutospacing="0" w:after="0" w:afterAutospacing="0"/>
              <w:jc w:val="both"/>
              <w:rPr>
                <w:color w:val="000000" w:themeColor="text1"/>
                <w:lang w:val="en-US"/>
              </w:rPr>
            </w:pPr>
            <w:bookmarkStart w:id="110" w:name="_Hlk1343395"/>
            <w:r w:rsidRPr="003057FA">
              <w:rPr>
                <w:color w:val="000000" w:themeColor="text1"/>
                <w:lang w:val="en-US"/>
              </w:rPr>
              <w:sym w:font="Symbol" w:char="F02D"/>
            </w:r>
            <w:r w:rsidRPr="003057FA">
              <w:rPr>
                <w:color w:val="000000" w:themeColor="text1"/>
                <w:lang w:val="en-US"/>
              </w:rPr>
              <w:t>227 ± 31</w:t>
            </w:r>
            <w:bookmarkEnd w:id="110"/>
          </w:p>
        </w:tc>
      </w:tr>
      <w:tr w:rsidR="00AF54A5" w:rsidRPr="003057FA" w14:paraId="0BA32697" w14:textId="77777777" w:rsidTr="00165A77">
        <w:tc>
          <w:tcPr>
            <w:tcW w:w="1560" w:type="dxa"/>
          </w:tcPr>
          <w:p w14:paraId="723A498A" w14:textId="77777777" w:rsidR="00AF54A5" w:rsidRPr="003057FA" w:rsidRDefault="00AF54A5" w:rsidP="002627EF">
            <w:pPr>
              <w:pStyle w:val="xmsonormal"/>
              <w:spacing w:before="0" w:beforeAutospacing="0" w:after="0" w:afterAutospacing="0"/>
              <w:jc w:val="both"/>
              <w:rPr>
                <w:color w:val="000000" w:themeColor="text1"/>
                <w:lang w:val="en-US"/>
              </w:rPr>
            </w:pPr>
            <w:bookmarkStart w:id="111" w:name="_Hlk1343456"/>
            <w:r w:rsidRPr="003057FA">
              <w:rPr>
                <w:color w:val="000000" w:themeColor="text1"/>
                <w:lang w:val="en-US"/>
              </w:rPr>
              <w:t xml:space="preserve">mm SLE </w:t>
            </w:r>
            <w:proofErr w:type="spellStart"/>
            <w:r w:rsidRPr="003057FA">
              <w:rPr>
                <w:color w:val="000000" w:themeColor="text1"/>
                <w:lang w:val="en-US"/>
              </w:rPr>
              <w:t>yr</w:t>
            </w:r>
            <w:proofErr w:type="spellEnd"/>
            <w:r w:rsidRPr="003057FA">
              <w:rPr>
                <w:color w:val="000000" w:themeColor="text1"/>
                <w:vertAlign w:val="superscript"/>
                <w:lang w:val="en-US"/>
              </w:rPr>
              <w:sym w:font="Symbol" w:char="F02D"/>
            </w:r>
            <w:r w:rsidRPr="003057FA">
              <w:rPr>
                <w:color w:val="000000" w:themeColor="text1"/>
                <w:vertAlign w:val="superscript"/>
                <w:lang w:val="en-US"/>
              </w:rPr>
              <w:t>1</w:t>
            </w:r>
            <w:bookmarkEnd w:id="111"/>
          </w:p>
        </w:tc>
        <w:tc>
          <w:tcPr>
            <w:tcW w:w="1417" w:type="dxa"/>
          </w:tcPr>
          <w:p w14:paraId="412431C3"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0.32 ± 0.12</w:t>
            </w:r>
          </w:p>
        </w:tc>
        <w:tc>
          <w:tcPr>
            <w:tcW w:w="1416" w:type="dxa"/>
          </w:tcPr>
          <w:p w14:paraId="2495DEA2"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0.42 ± 0.12</w:t>
            </w:r>
          </w:p>
        </w:tc>
        <w:tc>
          <w:tcPr>
            <w:tcW w:w="1419" w:type="dxa"/>
          </w:tcPr>
          <w:p w14:paraId="248AA9B2"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0.48 ± 0.09</w:t>
            </w:r>
          </w:p>
        </w:tc>
        <w:tc>
          <w:tcPr>
            <w:tcW w:w="1418" w:type="dxa"/>
          </w:tcPr>
          <w:p w14:paraId="769CD805"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0.55 ± 0.08</w:t>
            </w:r>
          </w:p>
        </w:tc>
        <w:tc>
          <w:tcPr>
            <w:tcW w:w="1417" w:type="dxa"/>
          </w:tcPr>
          <w:p w14:paraId="7A182728" w14:textId="77777777" w:rsidR="00AF54A5" w:rsidRPr="003057FA" w:rsidRDefault="00AF54A5" w:rsidP="002627EF">
            <w:pPr>
              <w:pStyle w:val="xmsonormal"/>
              <w:spacing w:before="0" w:beforeAutospacing="0" w:after="0" w:afterAutospacing="0"/>
              <w:jc w:val="both"/>
              <w:rPr>
                <w:color w:val="000000" w:themeColor="text1"/>
                <w:lang w:val="en-US"/>
              </w:rPr>
            </w:pPr>
            <w:bookmarkStart w:id="112" w:name="_Hlk1343435"/>
            <w:r w:rsidRPr="003057FA">
              <w:rPr>
                <w:color w:val="000000" w:themeColor="text1"/>
                <w:lang w:val="en-US"/>
              </w:rPr>
              <w:t>0.63 ± 0.08</w:t>
            </w:r>
            <w:bookmarkEnd w:id="112"/>
          </w:p>
        </w:tc>
      </w:tr>
    </w:tbl>
    <w:p w14:paraId="17FCC264" w14:textId="77777777" w:rsidR="00870A2C" w:rsidRPr="003057FA" w:rsidRDefault="00870A2C" w:rsidP="002627EF">
      <w:pPr>
        <w:pStyle w:val="xmsonormal"/>
        <w:shd w:val="clear" w:color="auto" w:fill="FFFFFF"/>
        <w:spacing w:before="0" w:beforeAutospacing="0" w:after="0" w:afterAutospacing="0"/>
        <w:jc w:val="both"/>
        <w:rPr>
          <w:i/>
          <w:color w:val="000000" w:themeColor="text1"/>
          <w:lang w:val="en-US"/>
        </w:rPr>
      </w:pPr>
    </w:p>
    <w:p w14:paraId="0D0C287B" w14:textId="77777777" w:rsidR="00AF54A5" w:rsidRPr="003057FA" w:rsidRDefault="00AF54A5" w:rsidP="002627EF">
      <w:pPr>
        <w:pStyle w:val="xmsonormal"/>
        <w:shd w:val="clear" w:color="auto" w:fill="FFFFFF"/>
        <w:spacing w:before="0" w:beforeAutospacing="0" w:after="0" w:afterAutospacing="0"/>
        <w:jc w:val="both"/>
        <w:rPr>
          <w:i/>
          <w:color w:val="000000" w:themeColor="text1"/>
          <w:lang w:val="en-US"/>
        </w:rPr>
      </w:pPr>
      <w:r w:rsidRPr="003057FA">
        <w:rPr>
          <w:i/>
          <w:color w:val="000000" w:themeColor="text1"/>
          <w:lang w:val="en-US"/>
        </w:rPr>
        <w:t xml:space="preserve">4.3 </w:t>
      </w:r>
      <w:commentRangeStart w:id="113"/>
      <w:r w:rsidRPr="003057FA">
        <w:rPr>
          <w:i/>
          <w:color w:val="000000" w:themeColor="text1"/>
          <w:lang w:val="en-US"/>
        </w:rPr>
        <w:t>Projected estimates to the end of the 21</w:t>
      </w:r>
      <w:r w:rsidRPr="003057FA">
        <w:rPr>
          <w:i/>
          <w:color w:val="000000" w:themeColor="text1"/>
          <w:vertAlign w:val="superscript"/>
          <w:lang w:val="en-US"/>
        </w:rPr>
        <w:t>st</w:t>
      </w:r>
      <w:r w:rsidRPr="003057FA">
        <w:rPr>
          <w:i/>
          <w:color w:val="000000" w:themeColor="text1"/>
          <w:lang w:val="en-US"/>
        </w:rPr>
        <w:t xml:space="preserve"> century</w:t>
      </w:r>
      <w:commentRangeEnd w:id="113"/>
      <w:r w:rsidR="0094744F">
        <w:rPr>
          <w:rStyle w:val="CommentReference"/>
          <w:rFonts w:asciiTheme="minorHAnsi" w:eastAsiaTheme="minorHAnsi" w:hAnsiTheme="minorHAnsi" w:cstheme="minorBidi"/>
          <w:lang w:eastAsia="en-US"/>
        </w:rPr>
        <w:commentReference w:id="113"/>
      </w:r>
    </w:p>
    <w:p w14:paraId="56BA45FA" w14:textId="77777777" w:rsidR="00870A2C" w:rsidRPr="003057FA" w:rsidRDefault="00870A2C" w:rsidP="002627EF">
      <w:pPr>
        <w:pStyle w:val="xmsonormal"/>
        <w:shd w:val="clear" w:color="auto" w:fill="FFFFFF"/>
        <w:spacing w:before="0" w:beforeAutospacing="0" w:after="0" w:afterAutospacing="0"/>
        <w:jc w:val="both"/>
        <w:rPr>
          <w:color w:val="000000" w:themeColor="text1"/>
          <w:lang w:val="en-US"/>
        </w:rPr>
      </w:pPr>
    </w:p>
    <w:p w14:paraId="26799DF3" w14:textId="77777777" w:rsidR="00AF54A5" w:rsidRPr="003057FA" w:rsidRDefault="00AF54A5" w:rsidP="002627EF">
      <w:pPr>
        <w:pStyle w:val="xmsonormal"/>
        <w:shd w:val="clear" w:color="auto" w:fill="FFFFFF"/>
        <w:spacing w:before="0" w:beforeAutospacing="0" w:after="0" w:afterAutospacing="0"/>
        <w:jc w:val="both"/>
        <w:rPr>
          <w:color w:val="000000" w:themeColor="text1"/>
          <w:lang w:val="en-US"/>
        </w:rPr>
      </w:pPr>
      <w:r w:rsidRPr="003057FA">
        <w:rPr>
          <w:color w:val="000000" w:themeColor="text1"/>
          <w:lang w:val="en-US"/>
        </w:rPr>
        <w:t>Among the post-AR5 studies on projected estimates of mass losses by glaciers to the end of the 21</w:t>
      </w:r>
      <w:r w:rsidRPr="003057FA">
        <w:rPr>
          <w:color w:val="000000" w:themeColor="text1"/>
          <w:vertAlign w:val="superscript"/>
          <w:lang w:val="en-US"/>
        </w:rPr>
        <w:t>st</w:t>
      </w:r>
      <w:r w:rsidRPr="003057FA">
        <w:rPr>
          <w:color w:val="000000" w:themeColor="text1"/>
          <w:lang w:val="en-US"/>
        </w:rPr>
        <w:t xml:space="preserve"> century, we highlight those of </w:t>
      </w:r>
      <w:proofErr w:type="spellStart"/>
      <w:r w:rsidRPr="003057FA">
        <w:rPr>
          <w:color w:val="000000" w:themeColor="text1"/>
          <w:lang w:val="en-US"/>
        </w:rPr>
        <w:t>Radić</w:t>
      </w:r>
      <w:proofErr w:type="spellEnd"/>
      <w:r w:rsidRPr="003057FA">
        <w:rPr>
          <w:color w:val="000000" w:themeColor="text1"/>
          <w:lang w:val="en-US"/>
        </w:rPr>
        <w:t xml:space="preserve"> et al. (2014) and Huss and Hock (2015). While both approaches share many common features (glacier inventory, global climate models and emission scenarios, a temperature-index mass balance model, similar climate forcing for the calibration period and similar global DEMs), they have two remarkable differences. First, </w:t>
      </w:r>
      <w:proofErr w:type="spellStart"/>
      <w:r w:rsidRPr="003057FA">
        <w:rPr>
          <w:color w:val="000000" w:themeColor="text1"/>
          <w:lang w:val="en-US"/>
        </w:rPr>
        <w:t>Radić</w:t>
      </w:r>
      <w:proofErr w:type="spellEnd"/>
      <w:r w:rsidRPr="003057FA">
        <w:rPr>
          <w:color w:val="000000" w:themeColor="text1"/>
          <w:lang w:val="en-US"/>
        </w:rPr>
        <w:t xml:space="preserve"> et al. (2014) relies on volume-area scaling for initial volume estimate and to account for the dynamic response to modelled mass change, while Huss and Hock’s (2015) derive the initial ice-thickness distribution using the inverse method by Huss and </w:t>
      </w:r>
      <w:proofErr w:type="spellStart"/>
      <w:r w:rsidRPr="003057FA">
        <w:rPr>
          <w:color w:val="000000" w:themeColor="text1"/>
          <w:lang w:val="en-US"/>
        </w:rPr>
        <w:t>Farinotti</w:t>
      </w:r>
      <w:proofErr w:type="spellEnd"/>
      <w:r w:rsidRPr="003057FA">
        <w:rPr>
          <w:color w:val="000000" w:themeColor="text1"/>
          <w:lang w:val="en-US"/>
        </w:rPr>
        <w:t xml:space="preserve"> (2012), and the modelled glacier dynamic response to mass changes is based on an empirical relation between thickness change and normalized elevation range (Huss et al., 2010). Second, Huss and Hock (2015) model accounts for frontal ablation of marine-terminating glaciers, dominated by calving losses and submarine melt. While the results by </w:t>
      </w:r>
      <w:proofErr w:type="spellStart"/>
      <w:r w:rsidRPr="003057FA">
        <w:rPr>
          <w:color w:val="000000" w:themeColor="text1"/>
          <w:lang w:val="en-US"/>
        </w:rPr>
        <w:t>Radić</w:t>
      </w:r>
      <w:proofErr w:type="spellEnd"/>
      <w:r w:rsidRPr="003057FA">
        <w:rPr>
          <w:color w:val="000000" w:themeColor="text1"/>
          <w:lang w:val="en-US"/>
        </w:rPr>
        <w:t xml:space="preserve"> et al. (2014) suggest SLR contributions </w:t>
      </w:r>
      <w:r w:rsidRPr="003057FA">
        <w:rPr>
          <w:rStyle w:val="A2"/>
          <w:rFonts w:cs="Times New Roman"/>
          <w:sz w:val="24"/>
          <w:szCs w:val="24"/>
          <w:lang w:val="en-US"/>
        </w:rPr>
        <w:t xml:space="preserve">similar to the projections of </w:t>
      </w:r>
      <w:proofErr w:type="spellStart"/>
      <w:r w:rsidRPr="003057FA">
        <w:rPr>
          <w:rStyle w:val="A2"/>
          <w:rFonts w:cs="Times New Roman"/>
          <w:sz w:val="24"/>
          <w:szCs w:val="24"/>
          <w:lang w:val="en-US"/>
        </w:rPr>
        <w:t>Marzeion</w:t>
      </w:r>
      <w:proofErr w:type="spellEnd"/>
      <w:r w:rsidRPr="003057FA">
        <w:rPr>
          <w:rStyle w:val="A2"/>
          <w:rFonts w:cs="Times New Roman"/>
          <w:sz w:val="24"/>
          <w:szCs w:val="24"/>
          <w:lang w:val="en-US"/>
        </w:rPr>
        <w:t xml:space="preserve"> et al. (2012), the more updated and complete model by </w:t>
      </w:r>
      <w:r w:rsidRPr="003057FA">
        <w:rPr>
          <w:color w:val="000000" w:themeColor="text1"/>
          <w:lang w:val="en-US"/>
        </w:rPr>
        <w:t xml:space="preserve">Huss and Hock (2015) predicts lower losses of 79 ± 24 mm (RCP2.6), 108 ± 28 mm (RCP4.5), and 157 ± 31mm (RCP8.5) SLE. Of these losses, </w:t>
      </w:r>
      <w:r w:rsidRPr="003057FA">
        <w:rPr>
          <w:color w:val="000000" w:themeColor="text1"/>
          <w:lang w:val="en-US"/>
        </w:rPr>
        <w:sym w:font="Symbol" w:char="F07E"/>
      </w:r>
      <w:r w:rsidRPr="003057FA">
        <w:rPr>
          <w:color w:val="000000" w:themeColor="text1"/>
          <w:lang w:val="en-US"/>
        </w:rPr>
        <w:t xml:space="preserve">10% correspond to frontal ablation globally, and up to </w:t>
      </w:r>
      <w:r w:rsidRPr="003057FA">
        <w:rPr>
          <w:color w:val="000000" w:themeColor="text1"/>
          <w:lang w:val="en-US"/>
        </w:rPr>
        <w:sym w:font="Symbol" w:char="F07E"/>
      </w:r>
      <w:r w:rsidRPr="003057FA">
        <w:rPr>
          <w:color w:val="000000" w:themeColor="text1"/>
          <w:lang w:val="en-US"/>
        </w:rPr>
        <w:t xml:space="preserve">30% regionally. In both models, the most important contributors to SLR are the Canadian Arctic, Alaska, the Russian Arctic, Svalbard, </w:t>
      </w:r>
      <w:r w:rsidRPr="003057FA">
        <w:rPr>
          <w:color w:val="000000" w:themeColor="text1"/>
          <w:lang w:val="en-US"/>
        </w:rPr>
        <w:lastRenderedPageBreak/>
        <w:t>and the periphery of Greenland and Antarctica. Both models are highly sensitive to the initial ice volume.</w:t>
      </w:r>
    </w:p>
    <w:p w14:paraId="22AD2DA6" w14:textId="77777777" w:rsidR="00AF54A5" w:rsidRPr="003057FA" w:rsidRDefault="00AF54A5" w:rsidP="00870A2C">
      <w:pPr>
        <w:pStyle w:val="xmsonormal"/>
        <w:shd w:val="clear" w:color="auto" w:fill="FFFFFF"/>
        <w:spacing w:before="0" w:beforeAutospacing="0" w:after="0" w:afterAutospacing="0"/>
        <w:ind w:firstLine="720"/>
        <w:jc w:val="both"/>
        <w:rPr>
          <w:color w:val="000000" w:themeColor="text1"/>
          <w:lang w:val="en-US"/>
        </w:rPr>
      </w:pPr>
      <w:r w:rsidRPr="003057FA">
        <w:rPr>
          <w:color w:val="000000" w:themeColor="text1"/>
          <w:lang w:val="en-US"/>
        </w:rPr>
        <w:t>The contribution from glaciers to SLR is expected to continue increasing during most of the 21</w:t>
      </w:r>
      <w:r w:rsidRPr="003057FA">
        <w:rPr>
          <w:color w:val="000000" w:themeColor="text1"/>
          <w:vertAlign w:val="superscript"/>
          <w:lang w:val="en-US"/>
        </w:rPr>
        <w:t>st</w:t>
      </w:r>
      <w:r w:rsidRPr="003057FA">
        <w:rPr>
          <w:color w:val="000000" w:themeColor="text1"/>
          <w:lang w:val="en-US"/>
        </w:rPr>
        <w:t xml:space="preserve"> century. Note that the projections by Huss and Hock (2015) give average rates, over their 90-yr modelled period, between 0.88 ± 0.27 and 1.74 ± 0.34 mm SLE </w:t>
      </w:r>
      <w:proofErr w:type="spellStart"/>
      <w:r w:rsidRPr="003057FA">
        <w:rPr>
          <w:color w:val="000000" w:themeColor="text1"/>
          <w:lang w:val="en-US"/>
        </w:rPr>
        <w:t>yr</w:t>
      </w:r>
      <w:proofErr w:type="spellEnd"/>
      <w:r w:rsidRPr="003057FA">
        <w:rPr>
          <w:color w:val="000000" w:themeColor="text1"/>
          <w:vertAlign w:val="superscript"/>
          <w:lang w:val="en-US"/>
        </w:rPr>
        <w:sym w:font="Symbol" w:char="F02D"/>
      </w:r>
      <w:r w:rsidRPr="003057FA">
        <w:rPr>
          <w:color w:val="000000" w:themeColor="text1"/>
          <w:vertAlign w:val="superscript"/>
          <w:lang w:val="en-US"/>
        </w:rPr>
        <w:t>1</w:t>
      </w:r>
      <w:r w:rsidRPr="003057FA">
        <w:rPr>
          <w:color w:val="000000" w:themeColor="text1"/>
          <w:lang w:val="en-US"/>
        </w:rPr>
        <w:t xml:space="preserve">, depending on the emission scenario. However, this contribution is expected to decay as the total ice volume stored in glaciers becomes smaller as the low-latitude and low-altitude glaciers disappear and those remaining become confined to the higher latitudes and altitudes. The projections by Huss and Hock (2015) yield a global glacier volume loss of 25–48% between 2010 and 2100, depending on the scenario. In parallel, the contribution from the ice sheets is increasing at an accelerated path (e.g. Shepherd et al., 2013, 2018; this paper), and thus the sea-level rise caused by mass losses from the landed ice masses will more and more be dominated by the losses from the ice sheets (Table Z). </w:t>
      </w:r>
    </w:p>
    <w:p w14:paraId="431B64E2" w14:textId="77777777" w:rsidR="00870A2C" w:rsidRPr="003057FA" w:rsidRDefault="00870A2C" w:rsidP="002627EF">
      <w:pPr>
        <w:pStyle w:val="xmsonormal"/>
        <w:spacing w:before="0" w:beforeAutospacing="0" w:after="0" w:afterAutospacing="0"/>
        <w:jc w:val="both"/>
        <w:rPr>
          <w:b/>
          <w:color w:val="000000" w:themeColor="text1"/>
          <w:lang w:val="en-US"/>
        </w:rPr>
      </w:pPr>
    </w:p>
    <w:p w14:paraId="68BCFFE3" w14:textId="52BEF066" w:rsidR="00AF54A5" w:rsidRDefault="00AF54A5" w:rsidP="002627EF">
      <w:pPr>
        <w:pStyle w:val="xmsonormal"/>
        <w:spacing w:before="0" w:beforeAutospacing="0" w:after="0" w:afterAutospacing="0"/>
        <w:jc w:val="both"/>
        <w:rPr>
          <w:color w:val="000000" w:themeColor="text1"/>
          <w:sz w:val="20"/>
          <w:szCs w:val="20"/>
          <w:lang w:val="en-US"/>
        </w:rPr>
      </w:pPr>
      <w:r w:rsidRPr="002C3590">
        <w:rPr>
          <w:b/>
          <w:color w:val="000000" w:themeColor="text1"/>
          <w:sz w:val="20"/>
          <w:szCs w:val="20"/>
          <w:lang w:val="en-US"/>
        </w:rPr>
        <w:t>Table Z</w:t>
      </w:r>
      <w:r w:rsidRPr="002C3590">
        <w:rPr>
          <w:color w:val="000000" w:themeColor="text1"/>
          <w:sz w:val="20"/>
          <w:szCs w:val="20"/>
          <w:lang w:val="en-US"/>
        </w:rPr>
        <w:t>. Estimated contributions to sea-level rise by glaciers and by ice sheets over different recent periods. The data sources are indicated. The percentages indicate the relative contributions of the glaciers and of the ice sheets with respect to the total contribution from the landed ice masses.</w:t>
      </w:r>
    </w:p>
    <w:p w14:paraId="0219681A" w14:textId="77777777" w:rsidR="002C3590" w:rsidRPr="002C3590" w:rsidRDefault="002C3590" w:rsidP="002627EF">
      <w:pPr>
        <w:pStyle w:val="xmsonormal"/>
        <w:spacing w:before="0" w:beforeAutospacing="0" w:after="0" w:afterAutospacing="0"/>
        <w:jc w:val="both"/>
        <w:rPr>
          <w:color w:val="000000" w:themeColor="text1"/>
          <w:sz w:val="20"/>
          <w:szCs w:val="20"/>
          <w:lang w:val="en-US"/>
        </w:rPr>
      </w:pPr>
    </w:p>
    <w:tbl>
      <w:tblPr>
        <w:tblStyle w:val="TableGrid"/>
        <w:tblW w:w="0" w:type="auto"/>
        <w:tblLook w:val="04A0" w:firstRow="1" w:lastRow="0" w:firstColumn="1" w:lastColumn="0" w:noHBand="0" w:noVBand="1"/>
      </w:tblPr>
      <w:tblGrid>
        <w:gridCol w:w="1213"/>
        <w:gridCol w:w="1617"/>
        <w:gridCol w:w="809"/>
        <w:gridCol w:w="1601"/>
        <w:gridCol w:w="826"/>
        <w:gridCol w:w="1584"/>
        <w:gridCol w:w="844"/>
      </w:tblGrid>
      <w:tr w:rsidR="00AF54A5" w:rsidRPr="003057FA" w14:paraId="66A93AF9" w14:textId="77777777" w:rsidTr="00165A77">
        <w:tc>
          <w:tcPr>
            <w:tcW w:w="1213" w:type="dxa"/>
            <w:vMerge w:val="restart"/>
          </w:tcPr>
          <w:p w14:paraId="35B1855A" w14:textId="77777777" w:rsidR="00AF54A5" w:rsidRPr="003057FA" w:rsidRDefault="00AF54A5" w:rsidP="002627EF">
            <w:pPr>
              <w:pStyle w:val="xmsonormal"/>
              <w:spacing w:before="0" w:beforeAutospacing="0" w:after="0" w:afterAutospacing="0"/>
              <w:jc w:val="both"/>
              <w:rPr>
                <w:color w:val="000000" w:themeColor="text1"/>
                <w:lang w:val="en-US"/>
              </w:rPr>
            </w:pPr>
          </w:p>
        </w:tc>
        <w:tc>
          <w:tcPr>
            <w:tcW w:w="2426" w:type="dxa"/>
            <w:gridSpan w:val="2"/>
          </w:tcPr>
          <w:p w14:paraId="76559805"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1993-2010</w:t>
            </w:r>
          </w:p>
          <w:p w14:paraId="4CB5FF36"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Church et al. (2013)</w:t>
            </w:r>
          </w:p>
          <w:p w14:paraId="7D0C9D25"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(IPCC AR5)</w:t>
            </w:r>
          </w:p>
        </w:tc>
        <w:tc>
          <w:tcPr>
            <w:tcW w:w="2427" w:type="dxa"/>
            <w:gridSpan w:val="2"/>
          </w:tcPr>
          <w:p w14:paraId="67F58F2C" w14:textId="77777777" w:rsidR="00AF54A5" w:rsidRPr="002F7643" w:rsidRDefault="00AF54A5" w:rsidP="002627EF">
            <w:pPr>
              <w:pStyle w:val="xmsonormal"/>
              <w:spacing w:before="0" w:beforeAutospacing="0" w:after="0" w:afterAutospacing="0"/>
              <w:jc w:val="both"/>
              <w:rPr>
                <w:color w:val="000000" w:themeColor="text1"/>
                <w:lang w:val="fr-BE"/>
                <w:rPrChange w:id="114" w:author="FrankP" w:date="2019-05-05T11:20:00Z">
                  <w:rPr>
                    <w:color w:val="000000" w:themeColor="text1"/>
                    <w:lang w:val="en-US"/>
                  </w:rPr>
                </w:rPrChange>
              </w:rPr>
            </w:pPr>
            <w:r w:rsidRPr="002F7643">
              <w:rPr>
                <w:color w:val="000000" w:themeColor="text1"/>
                <w:lang w:val="fr-BE"/>
                <w:rPrChange w:id="115" w:author="FrankP" w:date="2019-05-05T11:20:00Z">
                  <w:rPr>
                    <w:color w:val="000000" w:themeColor="text1"/>
                    <w:lang w:val="en-US"/>
                  </w:rPr>
                </w:rPrChange>
              </w:rPr>
              <w:t>2003/05-2009/10</w:t>
            </w:r>
          </w:p>
          <w:p w14:paraId="5282790E" w14:textId="77777777" w:rsidR="00AF54A5" w:rsidRPr="002F7643" w:rsidRDefault="00AF54A5" w:rsidP="002627EF">
            <w:pPr>
              <w:pStyle w:val="xmsonormal"/>
              <w:spacing w:before="0" w:beforeAutospacing="0" w:after="0" w:afterAutospacing="0"/>
              <w:jc w:val="both"/>
              <w:rPr>
                <w:color w:val="000000" w:themeColor="text1"/>
                <w:lang w:val="fr-BE"/>
                <w:rPrChange w:id="116" w:author="FrankP" w:date="2019-05-05T11:20:00Z">
                  <w:rPr>
                    <w:color w:val="000000" w:themeColor="text1"/>
                    <w:lang w:val="en-US"/>
                  </w:rPr>
                </w:rPrChange>
              </w:rPr>
            </w:pPr>
            <w:r w:rsidRPr="002F7643">
              <w:rPr>
                <w:color w:val="000000" w:themeColor="text1"/>
                <w:lang w:val="fr-BE"/>
                <w:rPrChange w:id="117" w:author="FrankP" w:date="2019-05-05T11:20:00Z">
                  <w:rPr>
                    <w:color w:val="000000" w:themeColor="text1"/>
                    <w:lang w:val="en-US"/>
                  </w:rPr>
                </w:rPrChange>
              </w:rPr>
              <w:t>Gardner et al. (2013)</w:t>
            </w:r>
          </w:p>
          <w:p w14:paraId="726AE167" w14:textId="77777777" w:rsidR="00AF54A5" w:rsidRPr="003057FA" w:rsidRDefault="00AF54A5" w:rsidP="002627EF">
            <w:pPr>
              <w:pStyle w:val="xmsonormal"/>
              <w:spacing w:before="0" w:beforeAutospacing="0" w:after="0" w:afterAutospacing="0"/>
              <w:jc w:val="both"/>
              <w:rPr>
                <w:color w:val="000000" w:themeColor="text1"/>
                <w:lang w:val="en-US"/>
              </w:rPr>
            </w:pPr>
            <w:r w:rsidRPr="002F7643">
              <w:rPr>
                <w:color w:val="000000" w:themeColor="text1"/>
                <w:lang w:val="fr-BE"/>
                <w:rPrChange w:id="118" w:author="FrankP" w:date="2019-05-05T11:20:00Z">
                  <w:rPr>
                    <w:color w:val="000000" w:themeColor="text1"/>
                    <w:lang w:val="en-US"/>
                  </w:rPr>
                </w:rPrChange>
              </w:rPr>
              <w:t xml:space="preserve">Shepherd et al. </w:t>
            </w:r>
            <w:r w:rsidRPr="003057FA">
              <w:rPr>
                <w:color w:val="000000" w:themeColor="text1"/>
                <w:lang w:val="en-US"/>
              </w:rPr>
              <w:t>(2013)</w:t>
            </w:r>
          </w:p>
        </w:tc>
        <w:tc>
          <w:tcPr>
            <w:tcW w:w="2428" w:type="dxa"/>
            <w:gridSpan w:val="2"/>
          </w:tcPr>
          <w:p w14:paraId="09562C06"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2012-2016</w:t>
            </w:r>
          </w:p>
          <w:p w14:paraId="49E3A28B"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modified from</w:t>
            </w:r>
          </w:p>
          <w:p w14:paraId="3CDF8976"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Bamber et al. (2018)</w:t>
            </w:r>
          </w:p>
        </w:tc>
      </w:tr>
      <w:tr w:rsidR="00AF54A5" w:rsidRPr="003057FA" w14:paraId="7F964200" w14:textId="77777777" w:rsidTr="00165A77">
        <w:tc>
          <w:tcPr>
            <w:tcW w:w="1213" w:type="dxa"/>
            <w:vMerge/>
          </w:tcPr>
          <w:p w14:paraId="05484AC3" w14:textId="77777777" w:rsidR="00AF54A5" w:rsidRPr="003057FA" w:rsidRDefault="00AF54A5" w:rsidP="002627EF">
            <w:pPr>
              <w:pStyle w:val="xmsonormal"/>
              <w:spacing w:before="0" w:beforeAutospacing="0" w:after="0" w:afterAutospacing="0"/>
              <w:jc w:val="both"/>
              <w:rPr>
                <w:color w:val="000000" w:themeColor="text1"/>
                <w:lang w:val="en-US"/>
              </w:rPr>
            </w:pPr>
          </w:p>
        </w:tc>
        <w:tc>
          <w:tcPr>
            <w:tcW w:w="1617" w:type="dxa"/>
          </w:tcPr>
          <w:p w14:paraId="4168C852" w14:textId="77777777" w:rsidR="00AF54A5" w:rsidRPr="003057FA" w:rsidRDefault="00AF54A5" w:rsidP="002627EF">
            <w:pPr>
              <w:pStyle w:val="xmsonormal"/>
              <w:spacing w:before="0" w:beforeAutospacing="0" w:after="0" w:afterAutospacing="0"/>
              <w:jc w:val="both"/>
              <w:rPr>
                <w:color w:val="000000" w:themeColor="text1"/>
                <w:lang w:val="en-US"/>
              </w:rPr>
            </w:pPr>
            <w:bookmarkStart w:id="119" w:name="_Hlk3141942"/>
            <w:r w:rsidRPr="003057FA">
              <w:rPr>
                <w:color w:val="000000" w:themeColor="text1"/>
                <w:lang w:val="en-US"/>
              </w:rPr>
              <w:t xml:space="preserve">mm SLE </w:t>
            </w:r>
            <w:proofErr w:type="spellStart"/>
            <w:r w:rsidRPr="003057FA">
              <w:rPr>
                <w:color w:val="000000" w:themeColor="text1"/>
                <w:lang w:val="en-US"/>
              </w:rPr>
              <w:t>yr</w:t>
            </w:r>
            <w:proofErr w:type="spellEnd"/>
            <w:r w:rsidRPr="003057FA">
              <w:rPr>
                <w:color w:val="000000" w:themeColor="text1"/>
                <w:vertAlign w:val="superscript"/>
                <w:lang w:val="en-US"/>
              </w:rPr>
              <w:sym w:font="Symbol" w:char="F02D"/>
            </w:r>
            <w:r w:rsidRPr="003057FA">
              <w:rPr>
                <w:color w:val="000000" w:themeColor="text1"/>
                <w:vertAlign w:val="superscript"/>
                <w:lang w:val="en-US"/>
              </w:rPr>
              <w:t>1</w:t>
            </w:r>
            <w:bookmarkEnd w:id="119"/>
          </w:p>
        </w:tc>
        <w:tc>
          <w:tcPr>
            <w:tcW w:w="809" w:type="dxa"/>
          </w:tcPr>
          <w:p w14:paraId="6BD9D571"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w:t>
            </w:r>
          </w:p>
        </w:tc>
        <w:tc>
          <w:tcPr>
            <w:tcW w:w="1601" w:type="dxa"/>
          </w:tcPr>
          <w:p w14:paraId="1EDE4039"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 xml:space="preserve">mm SLE </w:t>
            </w:r>
            <w:proofErr w:type="spellStart"/>
            <w:r w:rsidRPr="003057FA">
              <w:rPr>
                <w:color w:val="000000" w:themeColor="text1"/>
                <w:lang w:val="en-US"/>
              </w:rPr>
              <w:t>yr</w:t>
            </w:r>
            <w:proofErr w:type="spellEnd"/>
            <w:r w:rsidRPr="003057FA">
              <w:rPr>
                <w:color w:val="000000" w:themeColor="text1"/>
                <w:vertAlign w:val="superscript"/>
                <w:lang w:val="en-US"/>
              </w:rPr>
              <w:sym w:font="Symbol" w:char="F02D"/>
            </w:r>
            <w:r w:rsidRPr="003057FA">
              <w:rPr>
                <w:color w:val="000000" w:themeColor="text1"/>
                <w:vertAlign w:val="superscript"/>
                <w:lang w:val="en-US"/>
              </w:rPr>
              <w:t>1</w:t>
            </w:r>
          </w:p>
        </w:tc>
        <w:tc>
          <w:tcPr>
            <w:tcW w:w="826" w:type="dxa"/>
          </w:tcPr>
          <w:p w14:paraId="4F527B09"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w:t>
            </w:r>
          </w:p>
        </w:tc>
        <w:tc>
          <w:tcPr>
            <w:tcW w:w="1584" w:type="dxa"/>
          </w:tcPr>
          <w:p w14:paraId="2A46E82E"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 xml:space="preserve">mm SLE </w:t>
            </w:r>
            <w:proofErr w:type="spellStart"/>
            <w:r w:rsidRPr="003057FA">
              <w:rPr>
                <w:color w:val="000000" w:themeColor="text1"/>
                <w:lang w:val="en-US"/>
              </w:rPr>
              <w:t>yr</w:t>
            </w:r>
            <w:proofErr w:type="spellEnd"/>
            <w:r w:rsidRPr="003057FA">
              <w:rPr>
                <w:color w:val="000000" w:themeColor="text1"/>
                <w:vertAlign w:val="superscript"/>
                <w:lang w:val="en-US"/>
              </w:rPr>
              <w:sym w:font="Symbol" w:char="F02D"/>
            </w:r>
            <w:r w:rsidRPr="003057FA">
              <w:rPr>
                <w:color w:val="000000" w:themeColor="text1"/>
                <w:vertAlign w:val="superscript"/>
                <w:lang w:val="en-US"/>
              </w:rPr>
              <w:t>1</w:t>
            </w:r>
          </w:p>
        </w:tc>
        <w:tc>
          <w:tcPr>
            <w:tcW w:w="844" w:type="dxa"/>
          </w:tcPr>
          <w:p w14:paraId="7D45F35D"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w:t>
            </w:r>
          </w:p>
        </w:tc>
      </w:tr>
      <w:tr w:rsidR="00AF54A5" w:rsidRPr="003057FA" w14:paraId="234D65D8" w14:textId="77777777" w:rsidTr="00165A77">
        <w:tc>
          <w:tcPr>
            <w:tcW w:w="1213" w:type="dxa"/>
          </w:tcPr>
          <w:p w14:paraId="426EE692"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Glaciers</w:t>
            </w:r>
          </w:p>
        </w:tc>
        <w:tc>
          <w:tcPr>
            <w:tcW w:w="1617" w:type="dxa"/>
          </w:tcPr>
          <w:p w14:paraId="33905086"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0.86</w:t>
            </w:r>
          </w:p>
        </w:tc>
        <w:tc>
          <w:tcPr>
            <w:tcW w:w="809" w:type="dxa"/>
          </w:tcPr>
          <w:p w14:paraId="426DE438"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59</w:t>
            </w:r>
          </w:p>
        </w:tc>
        <w:tc>
          <w:tcPr>
            <w:tcW w:w="1601" w:type="dxa"/>
          </w:tcPr>
          <w:p w14:paraId="0CD91363"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0.72</w:t>
            </w:r>
          </w:p>
        </w:tc>
        <w:tc>
          <w:tcPr>
            <w:tcW w:w="826" w:type="dxa"/>
          </w:tcPr>
          <w:p w14:paraId="7EC964AC"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43</w:t>
            </w:r>
          </w:p>
        </w:tc>
        <w:tc>
          <w:tcPr>
            <w:tcW w:w="1584" w:type="dxa"/>
          </w:tcPr>
          <w:p w14:paraId="0F282508"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0.73</w:t>
            </w:r>
            <w:r w:rsidRPr="003057FA">
              <w:rPr>
                <w:color w:val="000000" w:themeColor="text1"/>
                <w:vertAlign w:val="superscript"/>
                <w:lang w:val="en-US"/>
              </w:rPr>
              <w:t xml:space="preserve"> a</w:t>
            </w:r>
          </w:p>
        </w:tc>
        <w:tc>
          <w:tcPr>
            <w:tcW w:w="844" w:type="dxa"/>
          </w:tcPr>
          <w:p w14:paraId="122151D7"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40</w:t>
            </w:r>
            <w:r w:rsidRPr="003057FA">
              <w:rPr>
                <w:color w:val="000000" w:themeColor="text1"/>
                <w:vertAlign w:val="superscript"/>
                <w:lang w:val="en-US"/>
              </w:rPr>
              <w:t xml:space="preserve"> </w:t>
            </w:r>
            <w:proofErr w:type="spellStart"/>
            <w:proofErr w:type="gramStart"/>
            <w:r w:rsidRPr="003057FA">
              <w:rPr>
                <w:color w:val="000000" w:themeColor="text1"/>
                <w:vertAlign w:val="superscript"/>
                <w:lang w:val="en-US"/>
              </w:rPr>
              <w:t>a,b</w:t>
            </w:r>
            <w:proofErr w:type="spellEnd"/>
            <w:proofErr w:type="gramEnd"/>
          </w:p>
        </w:tc>
      </w:tr>
      <w:tr w:rsidR="00AF54A5" w:rsidRPr="003057FA" w14:paraId="01BE5E1D" w14:textId="77777777" w:rsidTr="00165A77">
        <w:tc>
          <w:tcPr>
            <w:tcW w:w="1213" w:type="dxa"/>
          </w:tcPr>
          <w:p w14:paraId="6B48E6E8"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Ice sheets</w:t>
            </w:r>
          </w:p>
        </w:tc>
        <w:tc>
          <w:tcPr>
            <w:tcW w:w="1617" w:type="dxa"/>
          </w:tcPr>
          <w:p w14:paraId="66CF5182"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0.60</w:t>
            </w:r>
          </w:p>
        </w:tc>
        <w:tc>
          <w:tcPr>
            <w:tcW w:w="809" w:type="dxa"/>
          </w:tcPr>
          <w:p w14:paraId="3A76D267"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41</w:t>
            </w:r>
          </w:p>
        </w:tc>
        <w:tc>
          <w:tcPr>
            <w:tcW w:w="1601" w:type="dxa"/>
          </w:tcPr>
          <w:p w14:paraId="7B727BA7"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0.95</w:t>
            </w:r>
          </w:p>
        </w:tc>
        <w:tc>
          <w:tcPr>
            <w:tcW w:w="826" w:type="dxa"/>
          </w:tcPr>
          <w:p w14:paraId="71FEA562"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57</w:t>
            </w:r>
          </w:p>
        </w:tc>
        <w:tc>
          <w:tcPr>
            <w:tcW w:w="1584" w:type="dxa"/>
          </w:tcPr>
          <w:p w14:paraId="511B9A36"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1.10</w:t>
            </w:r>
            <w:r w:rsidRPr="003057FA">
              <w:rPr>
                <w:color w:val="000000" w:themeColor="text1"/>
                <w:vertAlign w:val="superscript"/>
                <w:lang w:val="en-US"/>
              </w:rPr>
              <w:t xml:space="preserve"> </w:t>
            </w:r>
            <w:proofErr w:type="spellStart"/>
            <w:proofErr w:type="gramStart"/>
            <w:r w:rsidRPr="003057FA">
              <w:rPr>
                <w:color w:val="000000" w:themeColor="text1"/>
                <w:vertAlign w:val="superscript"/>
                <w:lang w:val="en-US"/>
              </w:rPr>
              <w:t>a,b</w:t>
            </w:r>
            <w:proofErr w:type="spellEnd"/>
            <w:proofErr w:type="gramEnd"/>
          </w:p>
        </w:tc>
        <w:tc>
          <w:tcPr>
            <w:tcW w:w="844" w:type="dxa"/>
          </w:tcPr>
          <w:p w14:paraId="2AF7DBF7" w14:textId="77777777" w:rsidR="00AF54A5" w:rsidRPr="003057FA" w:rsidRDefault="00AF54A5" w:rsidP="002627EF">
            <w:pPr>
              <w:pStyle w:val="xmsonormal"/>
              <w:spacing w:before="0" w:beforeAutospacing="0" w:after="0" w:afterAutospacing="0"/>
              <w:jc w:val="both"/>
              <w:rPr>
                <w:color w:val="000000" w:themeColor="text1"/>
                <w:lang w:val="en-US"/>
              </w:rPr>
            </w:pPr>
            <w:r w:rsidRPr="003057FA">
              <w:rPr>
                <w:color w:val="000000" w:themeColor="text1"/>
                <w:lang w:val="en-US"/>
              </w:rPr>
              <w:t>60</w:t>
            </w:r>
            <w:r w:rsidRPr="003057FA">
              <w:rPr>
                <w:color w:val="000000" w:themeColor="text1"/>
                <w:vertAlign w:val="superscript"/>
                <w:lang w:val="en-US"/>
              </w:rPr>
              <w:t xml:space="preserve"> </w:t>
            </w:r>
            <w:proofErr w:type="spellStart"/>
            <w:proofErr w:type="gramStart"/>
            <w:r w:rsidRPr="003057FA">
              <w:rPr>
                <w:color w:val="000000" w:themeColor="text1"/>
                <w:vertAlign w:val="superscript"/>
                <w:lang w:val="en-US"/>
              </w:rPr>
              <w:t>a,b</w:t>
            </w:r>
            <w:proofErr w:type="spellEnd"/>
            <w:proofErr w:type="gramEnd"/>
          </w:p>
        </w:tc>
      </w:tr>
    </w:tbl>
    <w:p w14:paraId="2BD0D1F7" w14:textId="77777777" w:rsidR="002C3590" w:rsidRDefault="002C3590" w:rsidP="002627EF">
      <w:pPr>
        <w:pStyle w:val="xmsonormal"/>
        <w:shd w:val="clear" w:color="auto" w:fill="FFFFFF"/>
        <w:spacing w:before="0" w:beforeAutospacing="0" w:after="0" w:afterAutospacing="0"/>
        <w:jc w:val="both"/>
        <w:rPr>
          <w:color w:val="000000" w:themeColor="text1"/>
          <w:sz w:val="20"/>
          <w:szCs w:val="20"/>
          <w:vertAlign w:val="superscript"/>
          <w:lang w:val="en-US"/>
        </w:rPr>
      </w:pPr>
    </w:p>
    <w:p w14:paraId="7F2D27AB" w14:textId="25BBAC61" w:rsidR="00AF54A5" w:rsidRPr="002C3590" w:rsidRDefault="00AF54A5" w:rsidP="002627EF">
      <w:pPr>
        <w:pStyle w:val="xmsonormal"/>
        <w:shd w:val="clear" w:color="auto" w:fill="FFFFFF"/>
        <w:spacing w:before="0" w:beforeAutospacing="0" w:after="0" w:afterAutospacing="0"/>
        <w:jc w:val="both"/>
        <w:rPr>
          <w:color w:val="000000" w:themeColor="text1"/>
          <w:sz w:val="20"/>
          <w:szCs w:val="20"/>
          <w:lang w:val="en-US"/>
        </w:rPr>
      </w:pPr>
      <w:proofErr w:type="spellStart"/>
      <w:r w:rsidRPr="002C3590">
        <w:rPr>
          <w:color w:val="000000" w:themeColor="text1"/>
          <w:sz w:val="20"/>
          <w:szCs w:val="20"/>
          <w:vertAlign w:val="superscript"/>
          <w:lang w:val="en-US"/>
        </w:rPr>
        <w:t>a</w:t>
      </w:r>
      <w:proofErr w:type="spellEnd"/>
      <w:r w:rsidRPr="002C3590">
        <w:rPr>
          <w:color w:val="000000" w:themeColor="text1"/>
          <w:sz w:val="20"/>
          <w:szCs w:val="20"/>
          <w:lang w:val="en-US"/>
        </w:rPr>
        <w:t xml:space="preserve"> Including the contributions from the peripheral glaciers of Greenland and Antarctica.</w:t>
      </w:r>
    </w:p>
    <w:p w14:paraId="0257C09D" w14:textId="77777777" w:rsidR="00AF54A5" w:rsidRPr="002C3590" w:rsidRDefault="00AF54A5" w:rsidP="002627EF">
      <w:pPr>
        <w:pStyle w:val="xmsonormal"/>
        <w:shd w:val="clear" w:color="auto" w:fill="FFFFFF"/>
        <w:spacing w:before="0" w:beforeAutospacing="0" w:after="0" w:afterAutospacing="0"/>
        <w:jc w:val="both"/>
        <w:rPr>
          <w:color w:val="000000" w:themeColor="text1"/>
          <w:sz w:val="20"/>
          <w:szCs w:val="20"/>
          <w:lang w:val="en-US"/>
        </w:rPr>
      </w:pPr>
      <w:r w:rsidRPr="002C3590">
        <w:rPr>
          <w:color w:val="000000" w:themeColor="text1"/>
          <w:sz w:val="20"/>
          <w:szCs w:val="20"/>
          <w:vertAlign w:val="superscript"/>
          <w:lang w:val="en-US"/>
        </w:rPr>
        <w:t>b</w:t>
      </w:r>
      <w:r w:rsidRPr="002C3590">
        <w:rPr>
          <w:color w:val="000000" w:themeColor="text1"/>
          <w:sz w:val="20"/>
          <w:szCs w:val="20"/>
          <w:lang w:val="en-US"/>
        </w:rPr>
        <w:t xml:space="preserve"> If the more recent estimate for the Antarctic Ice Sheet by Shepherd et al. (2018) for 2012-2017 were taken instead of that by Bamber et al. (2018) for 2012-2016, the contribution from the ice sheets would increase to 1.29 mm SLE </w:t>
      </w:r>
      <w:proofErr w:type="spellStart"/>
      <w:r w:rsidRPr="002C3590">
        <w:rPr>
          <w:color w:val="000000" w:themeColor="text1"/>
          <w:sz w:val="20"/>
          <w:szCs w:val="20"/>
          <w:lang w:val="en-US"/>
        </w:rPr>
        <w:t>yr</w:t>
      </w:r>
      <w:proofErr w:type="spellEnd"/>
      <w:r w:rsidRPr="002C3590">
        <w:rPr>
          <w:color w:val="000000" w:themeColor="text1"/>
          <w:sz w:val="20"/>
          <w:szCs w:val="20"/>
          <w:vertAlign w:val="superscript"/>
          <w:lang w:val="en-US"/>
        </w:rPr>
        <w:sym w:font="Symbol" w:char="F02D"/>
      </w:r>
      <w:r w:rsidRPr="002C3590">
        <w:rPr>
          <w:color w:val="000000" w:themeColor="text1"/>
          <w:sz w:val="20"/>
          <w:szCs w:val="20"/>
          <w:vertAlign w:val="superscript"/>
          <w:lang w:val="en-US"/>
        </w:rPr>
        <w:t>1</w:t>
      </w:r>
      <w:r w:rsidRPr="002C3590">
        <w:rPr>
          <w:color w:val="000000" w:themeColor="text1"/>
          <w:sz w:val="20"/>
          <w:szCs w:val="20"/>
          <w:lang w:val="en-US"/>
        </w:rPr>
        <w:t xml:space="preserve"> and the relative contributions would be of 36% for glaciers and 64% for ice sheets.</w:t>
      </w:r>
      <w:bookmarkEnd w:id="91"/>
    </w:p>
    <w:p w14:paraId="7B850A3E" w14:textId="77777777" w:rsidR="00AF54A5" w:rsidRPr="003057FA" w:rsidRDefault="00AF54A5" w:rsidP="002627EF">
      <w:pPr>
        <w:pStyle w:val="xmsonormal"/>
        <w:shd w:val="clear" w:color="auto" w:fill="FFFFFF"/>
        <w:spacing w:before="0" w:beforeAutospacing="0" w:after="0" w:afterAutospacing="0"/>
        <w:jc w:val="both"/>
        <w:rPr>
          <w:color w:val="212121"/>
          <w:u w:val="single"/>
        </w:rPr>
      </w:pPr>
    </w:p>
    <w:p w14:paraId="6C3D1C59" w14:textId="77777777" w:rsidR="003057FA" w:rsidRPr="003057FA" w:rsidRDefault="003057FA" w:rsidP="002627EF">
      <w:pPr>
        <w:pStyle w:val="NormalWeb"/>
        <w:shd w:val="clear" w:color="auto" w:fill="FFFFFF"/>
        <w:spacing w:before="0" w:beforeAutospacing="0" w:after="0" w:afterAutospacing="0"/>
        <w:jc w:val="both"/>
        <w:rPr>
          <w:color w:val="000000"/>
        </w:rPr>
      </w:pPr>
    </w:p>
    <w:p w14:paraId="481F8B19" w14:textId="77777777" w:rsidR="003057FA" w:rsidRDefault="003057FA" w:rsidP="002627EF">
      <w:pPr>
        <w:pStyle w:val="xmsonormal"/>
        <w:shd w:val="clear" w:color="auto" w:fill="FFFFFF"/>
        <w:spacing w:before="0" w:beforeAutospacing="0" w:after="0" w:afterAutospacing="0"/>
        <w:jc w:val="both"/>
        <w:rPr>
          <w:b/>
          <w:color w:val="212121"/>
        </w:rPr>
      </w:pPr>
      <w:r>
        <w:rPr>
          <w:b/>
          <w:color w:val="212121"/>
        </w:rPr>
        <w:t xml:space="preserve">5.0 </w:t>
      </w:r>
      <w:commentRangeStart w:id="120"/>
      <w:r w:rsidR="00C81A8D" w:rsidRPr="003057FA">
        <w:rPr>
          <w:b/>
          <w:color w:val="212121"/>
        </w:rPr>
        <w:t>S</w:t>
      </w:r>
      <w:r>
        <w:rPr>
          <w:b/>
          <w:color w:val="212121"/>
        </w:rPr>
        <w:t>ummary</w:t>
      </w:r>
    </w:p>
    <w:p w14:paraId="0EB36DB1" w14:textId="7DAD6F90" w:rsidR="003F66EA" w:rsidRDefault="003057FA" w:rsidP="003F66EA">
      <w:pPr>
        <w:pStyle w:val="xmsonormal"/>
        <w:shd w:val="clear" w:color="auto" w:fill="FFFFFF"/>
        <w:spacing w:before="0" w:beforeAutospacing="0" w:after="0" w:afterAutospacing="0"/>
        <w:jc w:val="both"/>
        <w:rPr>
          <w:color w:val="212121"/>
        </w:rPr>
      </w:pPr>
      <w:r w:rsidRPr="003057FA">
        <w:rPr>
          <w:color w:val="212121"/>
        </w:rPr>
        <w:t xml:space="preserve">To </w:t>
      </w:r>
      <w:r w:rsidR="003F66EA">
        <w:rPr>
          <w:color w:val="212121"/>
        </w:rPr>
        <w:t xml:space="preserve">(1) synthesize the above and (2) </w:t>
      </w:r>
      <w:r w:rsidRPr="003057FA">
        <w:rPr>
          <w:color w:val="212121"/>
        </w:rPr>
        <w:t>discuss f</w:t>
      </w:r>
      <w:r w:rsidR="00C81A8D" w:rsidRPr="003057FA">
        <w:rPr>
          <w:color w:val="212121"/>
        </w:rPr>
        <w:t>uture directions in combining ice-sheet ob</w:t>
      </w:r>
      <w:r w:rsidR="003F66EA">
        <w:rPr>
          <w:color w:val="212121"/>
        </w:rPr>
        <w:t>servations with models in order to fill key knowledge gaps for making better projections</w:t>
      </w:r>
    </w:p>
    <w:p w14:paraId="7E0F2152" w14:textId="4D6939FC" w:rsidR="005974AB" w:rsidRDefault="00CF57E9" w:rsidP="003F66EA">
      <w:pPr>
        <w:pStyle w:val="xmsonormal"/>
        <w:shd w:val="clear" w:color="auto" w:fill="FFFFFF"/>
        <w:spacing w:before="0" w:beforeAutospacing="0" w:after="0" w:afterAutospacing="0"/>
        <w:jc w:val="both"/>
        <w:rPr>
          <w:color w:val="212121"/>
          <w:highlight w:val="yellow"/>
        </w:rPr>
      </w:pPr>
      <w:r w:rsidRPr="003057FA">
        <w:rPr>
          <w:color w:val="212121"/>
        </w:rPr>
        <w:t>(</w:t>
      </w:r>
      <w:r w:rsidR="00D90545" w:rsidRPr="003057FA">
        <w:rPr>
          <w:color w:val="212121"/>
        </w:rPr>
        <w:t xml:space="preserve">section to be led by Edward Hanna and Frank Pattyn </w:t>
      </w:r>
      <w:r w:rsidR="00D90545" w:rsidRPr="003057FA">
        <w:rPr>
          <w:color w:val="212121"/>
          <w:highlight w:val="yellow"/>
        </w:rPr>
        <w:t>and Cat Ritz?</w:t>
      </w:r>
      <w:r w:rsidR="00D90545" w:rsidRPr="003057FA">
        <w:rPr>
          <w:color w:val="212121"/>
        </w:rPr>
        <w:t xml:space="preserve"> but </w:t>
      </w:r>
      <w:r w:rsidRPr="003057FA">
        <w:rPr>
          <w:color w:val="212121"/>
        </w:rPr>
        <w:t>ALL</w:t>
      </w:r>
      <w:r w:rsidR="00D90545" w:rsidRPr="003057FA">
        <w:rPr>
          <w:color w:val="212121"/>
        </w:rPr>
        <w:t xml:space="preserve"> contributing</w:t>
      </w:r>
      <w:r w:rsidRPr="003057FA">
        <w:rPr>
          <w:color w:val="212121"/>
        </w:rPr>
        <w:t xml:space="preserve">) </w:t>
      </w:r>
      <w:r w:rsidR="00D90545" w:rsidRPr="003057FA">
        <w:rPr>
          <w:color w:val="212121"/>
        </w:rPr>
        <w:t>–</w:t>
      </w:r>
      <w:r w:rsidRPr="003057FA">
        <w:rPr>
          <w:color w:val="212121"/>
        </w:rPr>
        <w:t xml:space="preserve"> </w:t>
      </w:r>
      <w:r w:rsidR="00D90545" w:rsidRPr="003057FA">
        <w:rPr>
          <w:color w:val="212121"/>
          <w:highlight w:val="yellow"/>
        </w:rPr>
        <w:t>~500-</w:t>
      </w:r>
      <w:r w:rsidR="003F66EA">
        <w:rPr>
          <w:color w:val="212121"/>
          <w:highlight w:val="yellow"/>
        </w:rPr>
        <w:t>750</w:t>
      </w:r>
      <w:r w:rsidR="00C81A8D" w:rsidRPr="003057FA">
        <w:rPr>
          <w:color w:val="212121"/>
          <w:highlight w:val="yellow"/>
        </w:rPr>
        <w:t xml:space="preserve"> words?</w:t>
      </w:r>
      <w:commentRangeEnd w:id="120"/>
      <w:r w:rsidR="000912B9" w:rsidRPr="003057FA">
        <w:rPr>
          <w:rStyle w:val="CommentReference"/>
          <w:rFonts w:eastAsiaTheme="minorHAnsi"/>
          <w:sz w:val="24"/>
          <w:szCs w:val="24"/>
          <w:lang w:eastAsia="en-US"/>
        </w:rPr>
        <w:commentReference w:id="120"/>
      </w:r>
    </w:p>
    <w:p w14:paraId="6BDC2D13" w14:textId="77777777" w:rsidR="00B10701" w:rsidRDefault="00B10701" w:rsidP="003F66EA">
      <w:pPr>
        <w:pStyle w:val="xmsonormal"/>
        <w:shd w:val="clear" w:color="auto" w:fill="FFFFFF"/>
        <w:spacing w:before="0" w:beforeAutospacing="0" w:after="0" w:afterAutospacing="0"/>
        <w:jc w:val="both"/>
        <w:rPr>
          <w:color w:val="212121"/>
          <w:highlight w:val="yellow"/>
        </w:rPr>
      </w:pPr>
    </w:p>
    <w:p w14:paraId="74E74387" w14:textId="35941B26" w:rsidR="00943A0B" w:rsidRDefault="00E43D84" w:rsidP="00B10701">
      <w:pPr>
        <w:spacing w:after="0" w:line="240" w:lineRule="auto"/>
        <w:jc w:val="both"/>
        <w:rPr>
          <w:rFonts w:ascii="Times New Roman" w:hAnsi="Times New Roman" w:cs="Times New Roman"/>
          <w:color w:val="212121"/>
          <w:sz w:val="24"/>
          <w:szCs w:val="24"/>
        </w:rPr>
      </w:pPr>
      <w:proofErr w:type="gramStart"/>
      <w:r>
        <w:rPr>
          <w:rFonts w:ascii="Times New Roman" w:hAnsi="Times New Roman" w:cs="Times New Roman"/>
          <w:color w:val="212121"/>
          <w:sz w:val="24"/>
          <w:szCs w:val="24"/>
        </w:rPr>
        <w:t xml:space="preserve">Never </w:t>
      </w:r>
      <w:r w:rsidR="005378C2">
        <w:rPr>
          <w:rFonts w:ascii="Times New Roman" w:hAnsi="Times New Roman" w:cs="Times New Roman"/>
          <w:color w:val="212121"/>
          <w:sz w:val="24"/>
          <w:szCs w:val="24"/>
        </w:rPr>
        <w:t>before</w:t>
      </w:r>
      <w:proofErr w:type="gramEnd"/>
      <w:r w:rsidR="005378C2">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has there been so much new observational, especially satellite, data for assessing the state of mass balance of ice sheets and glaciers and their sensitivity to ongoing climate change. However, the usable satellite record is still relatively short in climate terms. </w:t>
      </w:r>
      <w:commentRangeStart w:id="121"/>
      <w:r w:rsidR="00B10701">
        <w:rPr>
          <w:rFonts w:ascii="Times New Roman" w:hAnsi="Times New Roman" w:cs="Times New Roman"/>
          <w:color w:val="212121"/>
          <w:sz w:val="24"/>
          <w:szCs w:val="24"/>
        </w:rPr>
        <w:t>One of the main remaining challenges is that</w:t>
      </w:r>
      <w:r w:rsidR="00B10701" w:rsidRPr="00B10701">
        <w:rPr>
          <w:rFonts w:ascii="Times New Roman" w:hAnsi="Times New Roman" w:cs="Times New Roman"/>
          <w:color w:val="212121"/>
          <w:sz w:val="24"/>
          <w:szCs w:val="24"/>
        </w:rPr>
        <w:t xml:space="preserve"> satellite observations date back </w:t>
      </w:r>
      <w:r w:rsidR="00B10701">
        <w:rPr>
          <w:rFonts w:ascii="Times New Roman" w:hAnsi="Times New Roman" w:cs="Times New Roman"/>
          <w:color w:val="212121"/>
          <w:sz w:val="24"/>
          <w:szCs w:val="24"/>
        </w:rPr>
        <w:t>only 2-3</w:t>
      </w:r>
      <w:r w:rsidR="00B10701" w:rsidRPr="00B10701">
        <w:rPr>
          <w:rFonts w:ascii="Times New Roman" w:hAnsi="Times New Roman" w:cs="Times New Roman"/>
          <w:color w:val="212121"/>
          <w:sz w:val="24"/>
          <w:szCs w:val="24"/>
        </w:rPr>
        <w:t xml:space="preserve"> decades, which </w:t>
      </w:r>
      <w:r w:rsidR="001D5B29">
        <w:rPr>
          <w:rFonts w:ascii="Times New Roman" w:hAnsi="Times New Roman" w:cs="Times New Roman"/>
          <w:color w:val="212121"/>
          <w:sz w:val="24"/>
          <w:szCs w:val="24"/>
        </w:rPr>
        <w:t>is</w:t>
      </w:r>
      <w:r w:rsidR="00B10701" w:rsidRPr="00B10701">
        <w:rPr>
          <w:rFonts w:ascii="Times New Roman" w:hAnsi="Times New Roman" w:cs="Times New Roman"/>
          <w:color w:val="212121"/>
          <w:sz w:val="24"/>
          <w:szCs w:val="24"/>
        </w:rPr>
        <w:t xml:space="preserve"> a very short period for reference and evaluation of century-scale projections. </w:t>
      </w:r>
      <w:del w:id="122" w:author="FrankP" w:date="2019-05-05T17:46:00Z">
        <w:r w:rsidR="001D5B29" w:rsidDel="0094744F">
          <w:rPr>
            <w:rFonts w:ascii="Times New Roman" w:hAnsi="Times New Roman" w:cs="Times New Roman"/>
            <w:color w:val="212121"/>
            <w:sz w:val="24"/>
            <w:szCs w:val="24"/>
          </w:rPr>
          <w:delText>Therefore</w:delText>
        </w:r>
      </w:del>
      <w:ins w:id="123" w:author="FrankP" w:date="2019-05-05T17:46:00Z">
        <w:r w:rsidR="0094744F">
          <w:rPr>
            <w:rFonts w:ascii="Times New Roman" w:hAnsi="Times New Roman" w:cs="Times New Roman"/>
            <w:color w:val="212121"/>
            <w:sz w:val="24"/>
            <w:szCs w:val="24"/>
          </w:rPr>
          <w:t>Therefore,</w:t>
        </w:r>
      </w:ins>
      <w:r w:rsidR="001D5B29">
        <w:rPr>
          <w:rFonts w:ascii="Times New Roman" w:hAnsi="Times New Roman" w:cs="Times New Roman"/>
          <w:color w:val="212121"/>
          <w:sz w:val="24"/>
          <w:szCs w:val="24"/>
        </w:rPr>
        <w:t xml:space="preserve"> </w:t>
      </w:r>
      <w:r w:rsidR="001C4DC6">
        <w:rPr>
          <w:rFonts w:ascii="Times New Roman" w:hAnsi="Times New Roman" w:cs="Times New Roman"/>
          <w:color w:val="212121"/>
          <w:sz w:val="24"/>
          <w:szCs w:val="24"/>
        </w:rPr>
        <w:t xml:space="preserve">further </w:t>
      </w:r>
      <w:r w:rsidR="00B10701" w:rsidRPr="00B10701">
        <w:rPr>
          <w:rFonts w:ascii="Times New Roman" w:hAnsi="Times New Roman" w:cs="Times New Roman"/>
          <w:color w:val="212121"/>
          <w:sz w:val="24"/>
          <w:szCs w:val="24"/>
        </w:rPr>
        <w:t xml:space="preserve">extension of the ice-sheet satellite record into the past, </w:t>
      </w:r>
      <w:r w:rsidR="001C4DC6">
        <w:rPr>
          <w:rFonts w:ascii="Times New Roman" w:hAnsi="Times New Roman" w:cs="Times New Roman"/>
          <w:color w:val="212121"/>
          <w:sz w:val="24"/>
          <w:szCs w:val="24"/>
        </w:rPr>
        <w:t>for example</w:t>
      </w:r>
      <w:r w:rsidR="00B10701" w:rsidRPr="00B10701">
        <w:rPr>
          <w:rFonts w:ascii="Times New Roman" w:hAnsi="Times New Roman" w:cs="Times New Roman"/>
          <w:color w:val="212121"/>
          <w:sz w:val="24"/>
          <w:szCs w:val="24"/>
        </w:rPr>
        <w:t xml:space="preserve"> through revised processing of earlier albeit lower quality observations</w:t>
      </w:r>
      <w:r w:rsidR="001D5B29">
        <w:rPr>
          <w:rFonts w:ascii="Times New Roman" w:hAnsi="Times New Roman" w:cs="Times New Roman"/>
          <w:color w:val="212121"/>
          <w:sz w:val="24"/>
          <w:szCs w:val="24"/>
        </w:rPr>
        <w:t xml:space="preserve"> following t</w:t>
      </w:r>
      <w:r w:rsidR="001C4DC6">
        <w:rPr>
          <w:rFonts w:ascii="Times New Roman" w:hAnsi="Times New Roman" w:cs="Times New Roman"/>
          <w:color w:val="212121"/>
          <w:sz w:val="24"/>
          <w:szCs w:val="24"/>
        </w:rPr>
        <w:t xml:space="preserve">he method of </w:t>
      </w:r>
      <w:proofErr w:type="spellStart"/>
      <w:r w:rsidR="001C4DC6">
        <w:rPr>
          <w:rFonts w:ascii="Times New Roman" w:hAnsi="Times New Roman" w:cs="Times New Roman"/>
          <w:color w:val="212121"/>
          <w:sz w:val="24"/>
          <w:szCs w:val="24"/>
        </w:rPr>
        <w:t>Trusel</w:t>
      </w:r>
      <w:proofErr w:type="spellEnd"/>
      <w:r w:rsidR="001C4DC6">
        <w:rPr>
          <w:rFonts w:ascii="Times New Roman" w:hAnsi="Times New Roman" w:cs="Times New Roman"/>
          <w:color w:val="212121"/>
          <w:sz w:val="24"/>
          <w:szCs w:val="24"/>
        </w:rPr>
        <w:t xml:space="preserve"> et al. 2018</w:t>
      </w:r>
      <w:r w:rsidR="00B10701" w:rsidRPr="00B10701">
        <w:rPr>
          <w:rFonts w:ascii="Times New Roman" w:hAnsi="Times New Roman" w:cs="Times New Roman"/>
          <w:color w:val="212121"/>
          <w:sz w:val="24"/>
          <w:szCs w:val="24"/>
        </w:rPr>
        <w:t>, would greatly inform modellers. Also in the same line and for the sake of ice sheet mass and regional climate change detection an</w:t>
      </w:r>
      <w:r w:rsidR="001D5B29">
        <w:rPr>
          <w:rFonts w:ascii="Times New Roman" w:hAnsi="Times New Roman" w:cs="Times New Roman"/>
          <w:color w:val="212121"/>
          <w:sz w:val="24"/>
          <w:szCs w:val="24"/>
        </w:rPr>
        <w:t>d attribution, model evaluation</w:t>
      </w:r>
      <w:r w:rsidR="00B10701" w:rsidRPr="00B10701">
        <w:rPr>
          <w:rFonts w:ascii="Times New Roman" w:hAnsi="Times New Roman" w:cs="Times New Roman"/>
          <w:color w:val="212121"/>
          <w:sz w:val="24"/>
          <w:szCs w:val="24"/>
        </w:rPr>
        <w:t xml:space="preserve"> and improved projections, the maintenance and extension of </w:t>
      </w:r>
      <w:r w:rsidR="00330C14">
        <w:rPr>
          <w:rFonts w:ascii="Times New Roman" w:hAnsi="Times New Roman" w:cs="Times New Roman"/>
          <w:color w:val="212121"/>
          <w:sz w:val="24"/>
          <w:szCs w:val="24"/>
        </w:rPr>
        <w:t>current automatic weather s</w:t>
      </w:r>
      <w:r w:rsidR="00B10701" w:rsidRPr="00867CBA">
        <w:rPr>
          <w:rFonts w:ascii="Times New Roman" w:hAnsi="Times New Roman" w:cs="Times New Roman"/>
          <w:color w:val="212121"/>
          <w:sz w:val="24"/>
          <w:szCs w:val="24"/>
        </w:rPr>
        <w:t xml:space="preserve">tations (e.g., </w:t>
      </w:r>
      <w:r w:rsidR="00B10701" w:rsidRPr="00867CBA">
        <w:rPr>
          <w:rFonts w:ascii="Times New Roman" w:hAnsi="Times New Roman" w:cs="Times New Roman"/>
          <w:noProof/>
          <w:color w:val="212121"/>
          <w:sz w:val="24"/>
          <w:szCs w:val="24"/>
        </w:rPr>
        <w:t>Hermann et al. [2018]; van de Wal et al. [2012]</w:t>
      </w:r>
      <w:r w:rsidR="00330C14">
        <w:rPr>
          <w:rFonts w:ascii="Times New Roman" w:hAnsi="Times New Roman" w:cs="Times New Roman"/>
          <w:color w:val="212121"/>
          <w:sz w:val="24"/>
          <w:szCs w:val="24"/>
        </w:rPr>
        <w:t xml:space="preserve">) in the </w:t>
      </w:r>
      <w:r w:rsidR="00B10701" w:rsidRPr="00867CBA">
        <w:rPr>
          <w:rFonts w:ascii="Times New Roman" w:hAnsi="Times New Roman" w:cs="Times New Roman"/>
          <w:color w:val="212121"/>
          <w:sz w:val="24"/>
          <w:szCs w:val="24"/>
        </w:rPr>
        <w:t>ice sheets is of key interest.</w:t>
      </w:r>
      <w:commentRangeEnd w:id="121"/>
      <w:r w:rsidR="00B10701" w:rsidRPr="00867CBA">
        <w:rPr>
          <w:rStyle w:val="CommentReference"/>
          <w:rFonts w:ascii="Times New Roman" w:hAnsi="Times New Roman" w:cs="Times New Roman"/>
          <w:sz w:val="24"/>
          <w:szCs w:val="24"/>
        </w:rPr>
        <w:commentReference w:id="121"/>
      </w:r>
    </w:p>
    <w:p w14:paraId="2E8B9DF0" w14:textId="3EDE26C9" w:rsidR="00943A0B" w:rsidRDefault="00943A0B" w:rsidP="00943A0B">
      <w:pPr>
        <w:spacing w:after="0" w:line="240" w:lineRule="auto"/>
        <w:ind w:firstLine="720"/>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Our review highlights that, despite recent efforts, </w:t>
      </w:r>
      <w:r w:rsidR="00E43D84">
        <w:rPr>
          <w:rFonts w:ascii="Times New Roman" w:hAnsi="Times New Roman" w:cs="Times New Roman"/>
          <w:color w:val="212121"/>
          <w:sz w:val="24"/>
          <w:szCs w:val="24"/>
        </w:rPr>
        <w:t xml:space="preserve">significant discrepancies remain with respect to absolute mass balance values for the EAIS, and so further studies are </w:t>
      </w:r>
      <w:r w:rsidR="00E43D84">
        <w:rPr>
          <w:rFonts w:ascii="Times New Roman" w:hAnsi="Times New Roman" w:cs="Times New Roman"/>
          <w:color w:val="212121"/>
          <w:sz w:val="24"/>
          <w:szCs w:val="24"/>
        </w:rPr>
        <w:lastRenderedPageBreak/>
        <w:t xml:space="preserve">recommended to finally resolve this matter. In the case of </w:t>
      </w:r>
      <w:r w:rsidR="005C0AAB">
        <w:rPr>
          <w:rFonts w:ascii="Times New Roman" w:hAnsi="Times New Roman" w:cs="Times New Roman"/>
          <w:color w:val="212121"/>
          <w:sz w:val="24"/>
          <w:szCs w:val="24"/>
        </w:rPr>
        <w:t xml:space="preserve">the </w:t>
      </w:r>
      <w:proofErr w:type="spellStart"/>
      <w:r w:rsidR="00E43D84">
        <w:rPr>
          <w:rFonts w:ascii="Times New Roman" w:hAnsi="Times New Roman" w:cs="Times New Roman"/>
          <w:color w:val="212121"/>
          <w:sz w:val="24"/>
          <w:szCs w:val="24"/>
        </w:rPr>
        <w:t>GrIS</w:t>
      </w:r>
      <w:proofErr w:type="spellEnd"/>
      <w:r w:rsidR="00E43D84">
        <w:rPr>
          <w:rFonts w:ascii="Times New Roman" w:hAnsi="Times New Roman" w:cs="Times New Roman"/>
          <w:color w:val="212121"/>
          <w:sz w:val="24"/>
          <w:szCs w:val="24"/>
        </w:rPr>
        <w:t>,</w:t>
      </w:r>
      <w:r w:rsidR="005C0AAB">
        <w:rPr>
          <w:rFonts w:ascii="Times New Roman" w:hAnsi="Times New Roman" w:cs="Times New Roman"/>
          <w:color w:val="212121"/>
          <w:sz w:val="24"/>
          <w:szCs w:val="24"/>
        </w:rPr>
        <w:t xml:space="preserve"> there is a much higher (than Antarctica) level of agreement on a highly negative mass balance but absolute values vary by ~100-300 Gt </w:t>
      </w:r>
      <w:r w:rsidR="005C0AAB" w:rsidRPr="003057FA">
        <w:rPr>
          <w:rFonts w:ascii="Times New Roman" w:hAnsi="Times New Roman" w:cs="Times New Roman"/>
          <w:sz w:val="24"/>
          <w:szCs w:val="24"/>
        </w:rPr>
        <w:t>yr</w:t>
      </w:r>
      <w:r w:rsidR="005C0AAB" w:rsidRPr="003057FA">
        <w:rPr>
          <w:rFonts w:ascii="Times New Roman" w:hAnsi="Times New Roman" w:cs="Times New Roman"/>
          <w:sz w:val="24"/>
          <w:szCs w:val="24"/>
          <w:vertAlign w:val="superscript"/>
        </w:rPr>
        <w:t xml:space="preserve">-1 </w:t>
      </w:r>
      <w:r w:rsidR="005C0AAB">
        <w:rPr>
          <w:rFonts w:ascii="Times New Roman" w:hAnsi="Times New Roman" w:cs="Times New Roman"/>
          <w:color w:val="212121"/>
          <w:sz w:val="24"/>
          <w:szCs w:val="24"/>
        </w:rPr>
        <w:t>between recent years. These very significant fluctuations are mainly due to SMB changes that are in turn linked to fluctuations in atmospheric circulation and regional climate but ice dynamics may also have an important role to play in future changes, especially in regions away from the southwest</w:t>
      </w:r>
      <w:r w:rsidR="005378C2">
        <w:rPr>
          <w:rFonts w:ascii="Times New Roman" w:hAnsi="Times New Roman" w:cs="Times New Roman"/>
          <w:color w:val="212121"/>
          <w:sz w:val="24"/>
          <w:szCs w:val="24"/>
        </w:rPr>
        <w:t xml:space="preserve">, and the relative contributions of SMB and dynamics to </w:t>
      </w:r>
      <w:r w:rsidR="00330C14">
        <w:rPr>
          <w:rFonts w:ascii="Times New Roman" w:hAnsi="Times New Roman" w:cs="Times New Roman"/>
          <w:color w:val="212121"/>
          <w:sz w:val="24"/>
          <w:szCs w:val="24"/>
        </w:rPr>
        <w:t>future mass change</w:t>
      </w:r>
      <w:r w:rsidR="005378C2">
        <w:rPr>
          <w:rFonts w:ascii="Times New Roman" w:hAnsi="Times New Roman" w:cs="Times New Roman"/>
          <w:color w:val="212121"/>
          <w:sz w:val="24"/>
          <w:szCs w:val="24"/>
        </w:rPr>
        <w:t xml:space="preserve"> remains unclear</w:t>
      </w:r>
      <w:r w:rsidR="005C0AAB">
        <w:rPr>
          <w:rFonts w:ascii="Times New Roman" w:hAnsi="Times New Roman" w:cs="Times New Roman"/>
          <w:color w:val="212121"/>
          <w:sz w:val="24"/>
          <w:szCs w:val="24"/>
        </w:rPr>
        <w:t>.</w:t>
      </w:r>
      <w:r w:rsidR="008D52BA">
        <w:rPr>
          <w:rFonts w:ascii="Times New Roman" w:hAnsi="Times New Roman" w:cs="Times New Roman"/>
          <w:color w:val="212121"/>
          <w:sz w:val="24"/>
          <w:szCs w:val="24"/>
        </w:rPr>
        <w:t xml:space="preserve"> </w:t>
      </w:r>
    </w:p>
    <w:p w14:paraId="16D9AD52" w14:textId="304E793C" w:rsidR="00B10701" w:rsidRPr="005378C2" w:rsidRDefault="005378C2" w:rsidP="005378C2">
      <w:pPr>
        <w:spacing w:after="0" w:line="240" w:lineRule="auto"/>
        <w:ind w:firstLine="720"/>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Continued monitoring is vital to resolve these open questions. </w:t>
      </w:r>
      <w:r w:rsidR="008D52BA">
        <w:rPr>
          <w:rFonts w:ascii="Times New Roman" w:hAnsi="Times New Roman" w:cs="Times New Roman"/>
          <w:color w:val="212121"/>
          <w:sz w:val="24"/>
          <w:szCs w:val="24"/>
        </w:rPr>
        <w:t xml:space="preserve">Apart from ensuring the continuity of key satellite </w:t>
      </w:r>
      <w:r w:rsidR="00C85468">
        <w:rPr>
          <w:rFonts w:ascii="Times New Roman" w:hAnsi="Times New Roman" w:cs="Times New Roman"/>
          <w:color w:val="212121"/>
          <w:sz w:val="24"/>
          <w:szCs w:val="24"/>
        </w:rPr>
        <w:t xml:space="preserve">data provided by </w:t>
      </w:r>
      <w:r w:rsidR="006850EF">
        <w:rPr>
          <w:rFonts w:ascii="Times New Roman" w:hAnsi="Times New Roman" w:cs="Times New Roman"/>
          <w:color w:val="212121"/>
          <w:sz w:val="24"/>
          <w:szCs w:val="24"/>
        </w:rPr>
        <w:t xml:space="preserve">missions including </w:t>
      </w:r>
      <w:r w:rsidR="00C85468">
        <w:rPr>
          <w:rFonts w:ascii="Times New Roman" w:hAnsi="Times New Roman" w:cs="Times New Roman"/>
          <w:color w:val="212121"/>
          <w:sz w:val="24"/>
          <w:szCs w:val="24"/>
        </w:rPr>
        <w:t>GRACE Follow On (gravimetry)</w:t>
      </w:r>
      <w:r w:rsidR="006850EF">
        <w:rPr>
          <w:rFonts w:ascii="Times New Roman" w:hAnsi="Times New Roman" w:cs="Times New Roman"/>
          <w:color w:val="212121"/>
          <w:sz w:val="24"/>
          <w:szCs w:val="24"/>
        </w:rPr>
        <w:t xml:space="preserve"> and </w:t>
      </w:r>
      <w:r w:rsidR="008D52BA">
        <w:rPr>
          <w:rFonts w:ascii="Times New Roman" w:hAnsi="Times New Roman" w:cs="Times New Roman"/>
          <w:color w:val="212121"/>
          <w:sz w:val="24"/>
          <w:szCs w:val="24"/>
        </w:rPr>
        <w:t>ICE</w:t>
      </w:r>
      <w:r w:rsidR="006850EF">
        <w:rPr>
          <w:rFonts w:ascii="Times New Roman" w:hAnsi="Times New Roman" w:cs="Times New Roman"/>
          <w:color w:val="212121"/>
          <w:sz w:val="24"/>
          <w:szCs w:val="24"/>
        </w:rPr>
        <w:t>Sat</w:t>
      </w:r>
      <w:r w:rsidR="008D52BA">
        <w:rPr>
          <w:rFonts w:ascii="Times New Roman" w:hAnsi="Times New Roman" w:cs="Times New Roman"/>
          <w:color w:val="212121"/>
          <w:sz w:val="24"/>
          <w:szCs w:val="24"/>
        </w:rPr>
        <w:t>2</w:t>
      </w:r>
      <w:r w:rsidR="00C85468">
        <w:rPr>
          <w:rFonts w:ascii="Times New Roman" w:hAnsi="Times New Roman" w:cs="Times New Roman"/>
          <w:color w:val="212121"/>
          <w:sz w:val="24"/>
          <w:szCs w:val="24"/>
        </w:rPr>
        <w:t xml:space="preserve"> (altimetry)</w:t>
      </w:r>
      <w:r w:rsidR="008D52BA">
        <w:rPr>
          <w:rFonts w:ascii="Times New Roman" w:hAnsi="Times New Roman" w:cs="Times New Roman"/>
          <w:color w:val="212121"/>
          <w:sz w:val="24"/>
          <w:szCs w:val="24"/>
        </w:rPr>
        <w:t xml:space="preserve">, </w:t>
      </w:r>
      <w:r w:rsidR="006850EF">
        <w:rPr>
          <w:rFonts w:ascii="Times New Roman" w:hAnsi="Times New Roman" w:cs="Times New Roman"/>
          <w:color w:val="212121"/>
          <w:sz w:val="24"/>
          <w:szCs w:val="24"/>
        </w:rPr>
        <w:t xml:space="preserve">and carrying out more frequent (annual) comprehensive inter-comparison assessments of ice-sheet mass balance, </w:t>
      </w:r>
      <w:r w:rsidR="008D52BA">
        <w:rPr>
          <w:rFonts w:ascii="Times New Roman" w:hAnsi="Times New Roman" w:cs="Times New Roman"/>
          <w:color w:val="212121"/>
          <w:sz w:val="24"/>
          <w:szCs w:val="24"/>
        </w:rPr>
        <w:t xml:space="preserve">the </w:t>
      </w:r>
      <w:proofErr w:type="spellStart"/>
      <w:r w:rsidR="008D52BA">
        <w:rPr>
          <w:rFonts w:ascii="Times New Roman" w:hAnsi="Times New Roman" w:cs="Times New Roman"/>
          <w:color w:val="212121"/>
          <w:sz w:val="24"/>
          <w:szCs w:val="24"/>
        </w:rPr>
        <w:t>cryospheric</w:t>
      </w:r>
      <w:proofErr w:type="spellEnd"/>
      <w:r w:rsidR="008D52BA">
        <w:rPr>
          <w:rFonts w:ascii="Times New Roman" w:hAnsi="Times New Roman" w:cs="Times New Roman"/>
          <w:color w:val="212121"/>
          <w:sz w:val="24"/>
          <w:szCs w:val="24"/>
        </w:rPr>
        <w:t xml:space="preserve"> and climate science communities need to enhance existing collaborations on improving regional climate model and SMB simulations of Antarctica and Greenland</w:t>
      </w:r>
      <w:r w:rsidR="00943A0B">
        <w:rPr>
          <w:rFonts w:ascii="Times New Roman" w:hAnsi="Times New Roman" w:cs="Times New Roman"/>
          <w:color w:val="212121"/>
          <w:sz w:val="24"/>
          <w:szCs w:val="24"/>
        </w:rPr>
        <w:t xml:space="preserve"> (</w:t>
      </w:r>
      <w:r w:rsidR="00943A0B" w:rsidRPr="005378C2">
        <w:rPr>
          <w:rFonts w:ascii="Times New Roman" w:hAnsi="Times New Roman" w:cs="Times New Roman"/>
          <w:color w:val="212121"/>
          <w:sz w:val="24"/>
          <w:szCs w:val="24"/>
        </w:rPr>
        <w:t xml:space="preserve">SMB_MIP </w:t>
      </w:r>
      <w:hyperlink r:id="rId14" w:history="1">
        <w:r w:rsidR="00943A0B" w:rsidRPr="005378C2">
          <w:rPr>
            <w:rStyle w:val="Hyperlink"/>
            <w:rFonts w:ascii="Times New Roman" w:hAnsi="Times New Roman" w:cs="Times New Roman"/>
            <w:sz w:val="24"/>
            <w:szCs w:val="24"/>
          </w:rPr>
          <w:t>http://climato.be/cms/index.php?climato=smbmip</w:t>
        </w:r>
      </w:hyperlink>
      <w:r w:rsidR="00943A0B" w:rsidRPr="005378C2">
        <w:rPr>
          <w:rFonts w:ascii="Times New Roman" w:hAnsi="Times New Roman" w:cs="Times New Roman"/>
          <w:color w:val="212121"/>
          <w:sz w:val="24"/>
          <w:szCs w:val="24"/>
        </w:rPr>
        <w:t xml:space="preserve"> is a key example)</w:t>
      </w:r>
      <w:r w:rsidR="008D52BA" w:rsidRPr="005378C2">
        <w:rPr>
          <w:rFonts w:ascii="Times New Roman" w:hAnsi="Times New Roman" w:cs="Times New Roman"/>
          <w:color w:val="212121"/>
          <w:sz w:val="24"/>
          <w:szCs w:val="24"/>
        </w:rPr>
        <w:t xml:space="preserve">, and </w:t>
      </w:r>
      <w:r w:rsidR="00943A0B" w:rsidRPr="005378C2">
        <w:rPr>
          <w:rFonts w:ascii="Times New Roman" w:hAnsi="Times New Roman" w:cs="Times New Roman"/>
          <w:color w:val="212121"/>
          <w:sz w:val="24"/>
          <w:szCs w:val="24"/>
        </w:rPr>
        <w:t xml:space="preserve">also </w:t>
      </w:r>
      <w:r w:rsidR="001D5B29" w:rsidRPr="005378C2">
        <w:rPr>
          <w:rFonts w:ascii="Times New Roman" w:hAnsi="Times New Roman" w:cs="Times New Roman"/>
          <w:color w:val="212121"/>
          <w:sz w:val="24"/>
          <w:szCs w:val="24"/>
        </w:rPr>
        <w:t xml:space="preserve">make further </w:t>
      </w:r>
      <w:r w:rsidR="008D52BA" w:rsidRPr="005378C2">
        <w:rPr>
          <w:rFonts w:ascii="Times New Roman" w:hAnsi="Times New Roman" w:cs="Times New Roman"/>
          <w:color w:val="212121"/>
          <w:sz w:val="24"/>
          <w:szCs w:val="24"/>
        </w:rPr>
        <w:t xml:space="preserve">significant improvements to GIA models, as these are some of the key sources of </w:t>
      </w:r>
      <w:r w:rsidR="00C85468" w:rsidRPr="005378C2">
        <w:rPr>
          <w:rFonts w:ascii="Times New Roman" w:hAnsi="Times New Roman" w:cs="Times New Roman"/>
          <w:color w:val="212121"/>
          <w:sz w:val="24"/>
          <w:szCs w:val="24"/>
        </w:rPr>
        <w:t xml:space="preserve">residual </w:t>
      </w:r>
      <w:r w:rsidR="008D52BA" w:rsidRPr="005378C2">
        <w:rPr>
          <w:rFonts w:ascii="Times New Roman" w:hAnsi="Times New Roman" w:cs="Times New Roman"/>
          <w:color w:val="212121"/>
          <w:sz w:val="24"/>
          <w:szCs w:val="24"/>
        </w:rPr>
        <w:t>uncertainty underlying current ice-sheet mass balance estimates.</w:t>
      </w:r>
    </w:p>
    <w:p w14:paraId="487C97A3" w14:textId="77777777" w:rsidR="008D52BA" w:rsidRPr="005378C2" w:rsidRDefault="008D52BA" w:rsidP="005378C2">
      <w:pPr>
        <w:spacing w:after="0" w:line="240" w:lineRule="auto"/>
        <w:jc w:val="both"/>
        <w:rPr>
          <w:rFonts w:ascii="Times New Roman" w:hAnsi="Times New Roman" w:cs="Times New Roman"/>
          <w:color w:val="212121"/>
          <w:sz w:val="24"/>
          <w:szCs w:val="24"/>
        </w:rPr>
      </w:pPr>
    </w:p>
    <w:p w14:paraId="58365BF0" w14:textId="347FA91E" w:rsidR="0094744F" w:rsidRPr="00557606" w:rsidRDefault="00E43D84" w:rsidP="005378C2">
      <w:pPr>
        <w:spacing w:after="0" w:line="240" w:lineRule="auto"/>
        <w:jc w:val="both"/>
        <w:rPr>
          <w:ins w:id="124" w:author="FrankP" w:date="2019-05-05T17:47:00Z"/>
          <w:rFonts w:ascii="Times New Roman" w:hAnsi="Times New Roman" w:cs="Times New Roman"/>
          <w:color w:val="212121"/>
          <w:sz w:val="24"/>
          <w:szCs w:val="24"/>
          <w:highlight w:val="yellow"/>
          <w:lang w:val="en-US"/>
          <w:rPrChange w:id="125" w:author="FrankP" w:date="2019-05-05T20:30:00Z">
            <w:rPr>
              <w:ins w:id="126" w:author="FrankP" w:date="2019-05-05T17:47:00Z"/>
              <w:rFonts w:ascii="Times New Roman" w:hAnsi="Times New Roman" w:cs="Times New Roman"/>
              <w:color w:val="212121"/>
              <w:sz w:val="24"/>
              <w:szCs w:val="24"/>
              <w:highlight w:val="yellow"/>
            </w:rPr>
          </w:rPrChange>
        </w:rPr>
      </w:pPr>
      <w:r w:rsidRPr="005378C2">
        <w:rPr>
          <w:rFonts w:ascii="Times New Roman" w:hAnsi="Times New Roman" w:cs="Times New Roman"/>
          <w:color w:val="212121"/>
          <w:sz w:val="24"/>
          <w:szCs w:val="24"/>
          <w:highlight w:val="yellow"/>
        </w:rPr>
        <w:t>Recent advances in ice-sheet models show</w:t>
      </w:r>
      <w:ins w:id="127" w:author="FrankP" w:date="2019-05-05T17:46:00Z">
        <w:r w:rsidR="0094744F">
          <w:rPr>
            <w:rFonts w:ascii="Times New Roman" w:hAnsi="Times New Roman" w:cs="Times New Roman"/>
            <w:color w:val="212121"/>
            <w:sz w:val="24"/>
            <w:szCs w:val="24"/>
            <w:highlight w:val="yellow"/>
          </w:rPr>
          <w:t xml:space="preserve"> major improvements in terms of understanding of physics and rheology</w:t>
        </w:r>
      </w:ins>
      <w:ins w:id="128" w:author="FrankP" w:date="2019-05-05T17:47:00Z">
        <w:r w:rsidR="0094744F">
          <w:rPr>
            <w:rFonts w:ascii="Times New Roman" w:hAnsi="Times New Roman" w:cs="Times New Roman"/>
            <w:color w:val="212121"/>
            <w:sz w:val="24"/>
            <w:szCs w:val="24"/>
            <w:highlight w:val="yellow"/>
          </w:rPr>
          <w:t xml:space="preserve"> and model initialization, especially thanks to the wealth of satellite data that has recently became </w:t>
        </w:r>
      </w:ins>
      <w:ins w:id="129" w:author="FrankP" w:date="2019-05-05T17:48:00Z">
        <w:r w:rsidR="0094744F">
          <w:rPr>
            <w:rFonts w:ascii="Times New Roman" w:hAnsi="Times New Roman" w:cs="Times New Roman"/>
            <w:color w:val="212121"/>
            <w:sz w:val="24"/>
            <w:szCs w:val="24"/>
            <w:highlight w:val="yellow"/>
          </w:rPr>
          <w:t>available</w:t>
        </w:r>
      </w:ins>
      <w:ins w:id="130" w:author="FrankP" w:date="2019-05-05T17:46:00Z">
        <w:r w:rsidR="0094744F">
          <w:rPr>
            <w:rFonts w:ascii="Times New Roman" w:hAnsi="Times New Roman" w:cs="Times New Roman"/>
            <w:color w:val="212121"/>
            <w:sz w:val="24"/>
            <w:szCs w:val="24"/>
            <w:highlight w:val="yellow"/>
          </w:rPr>
          <w:t xml:space="preserve">. </w:t>
        </w:r>
      </w:ins>
      <w:ins w:id="131" w:author="FrankP" w:date="2019-05-05T17:47:00Z">
        <w:r w:rsidR="0094744F" w:rsidRPr="00557606">
          <w:rPr>
            <w:rFonts w:ascii="Times New Roman" w:hAnsi="Times New Roman" w:cs="Times New Roman"/>
            <w:color w:val="212121"/>
            <w:sz w:val="24"/>
            <w:szCs w:val="24"/>
            <w:highlight w:val="yellow"/>
            <w:lang w:val="en-US"/>
            <w:rPrChange w:id="132" w:author="FrankP" w:date="2019-05-05T20:30:00Z">
              <w:rPr>
                <w:rFonts w:ascii="Times New Roman" w:hAnsi="Times New Roman" w:cs="Times New Roman"/>
                <w:color w:val="212121"/>
                <w:sz w:val="24"/>
                <w:szCs w:val="24"/>
                <w:highlight w:val="yellow"/>
              </w:rPr>
            </w:rPrChange>
          </w:rPr>
          <w:t xml:space="preserve">However, </w:t>
        </w:r>
      </w:ins>
      <w:del w:id="133" w:author="FrankP" w:date="2019-05-05T17:47:00Z">
        <w:r w:rsidRPr="00557606" w:rsidDel="0094744F">
          <w:rPr>
            <w:rFonts w:ascii="Times New Roman" w:hAnsi="Times New Roman" w:cs="Times New Roman"/>
            <w:color w:val="212121"/>
            <w:sz w:val="24"/>
            <w:szCs w:val="24"/>
            <w:highlight w:val="yellow"/>
            <w:lang w:val="en-US"/>
            <w:rPrChange w:id="134" w:author="FrankP" w:date="2019-05-05T20:30:00Z">
              <w:rPr>
                <w:rFonts w:ascii="Times New Roman" w:hAnsi="Times New Roman" w:cs="Times New Roman"/>
                <w:color w:val="212121"/>
                <w:sz w:val="24"/>
                <w:szCs w:val="24"/>
                <w:highlight w:val="yellow"/>
              </w:rPr>
            </w:rPrChange>
          </w:rPr>
          <w:delText>…but</w:delText>
        </w:r>
      </w:del>
      <w:del w:id="135" w:author="FrankP" w:date="2019-05-05T18:00:00Z">
        <w:r w:rsidRPr="00557606" w:rsidDel="00FE076C">
          <w:rPr>
            <w:rFonts w:ascii="Times New Roman" w:hAnsi="Times New Roman" w:cs="Times New Roman"/>
            <w:color w:val="212121"/>
            <w:sz w:val="24"/>
            <w:szCs w:val="24"/>
            <w:highlight w:val="yellow"/>
            <w:lang w:val="en-US"/>
            <w:rPrChange w:id="136" w:author="FrankP" w:date="2019-05-05T20:30:00Z">
              <w:rPr>
                <w:rFonts w:ascii="Times New Roman" w:hAnsi="Times New Roman" w:cs="Times New Roman"/>
                <w:color w:val="212121"/>
                <w:sz w:val="24"/>
                <w:szCs w:val="24"/>
                <w:highlight w:val="yellow"/>
              </w:rPr>
            </w:rPrChange>
          </w:rPr>
          <w:delText xml:space="preserve"> significant deficiencies </w:delText>
        </w:r>
      </w:del>
      <w:del w:id="137" w:author="FrankP" w:date="2019-05-05T17:48:00Z">
        <w:r w:rsidRPr="00557606" w:rsidDel="0094744F">
          <w:rPr>
            <w:rFonts w:ascii="Times New Roman" w:hAnsi="Times New Roman" w:cs="Times New Roman"/>
            <w:color w:val="212121"/>
            <w:sz w:val="24"/>
            <w:szCs w:val="24"/>
            <w:highlight w:val="yellow"/>
            <w:lang w:val="en-US"/>
            <w:rPrChange w:id="138" w:author="FrankP" w:date="2019-05-05T20:30:00Z">
              <w:rPr>
                <w:rFonts w:ascii="Times New Roman" w:hAnsi="Times New Roman" w:cs="Times New Roman"/>
                <w:color w:val="212121"/>
                <w:sz w:val="24"/>
                <w:szCs w:val="24"/>
                <w:highlight w:val="yellow"/>
              </w:rPr>
            </w:rPrChange>
          </w:rPr>
          <w:delText>remain in that</w:delText>
        </w:r>
      </w:del>
      <w:del w:id="139" w:author="FrankP" w:date="2019-05-05T17:47:00Z">
        <w:r w:rsidRPr="00557606" w:rsidDel="0094744F">
          <w:rPr>
            <w:rFonts w:ascii="Times New Roman" w:hAnsi="Times New Roman" w:cs="Times New Roman"/>
            <w:color w:val="212121"/>
            <w:sz w:val="24"/>
            <w:szCs w:val="24"/>
            <w:highlight w:val="yellow"/>
            <w:lang w:val="en-US"/>
            <w:rPrChange w:id="140" w:author="FrankP" w:date="2019-05-05T20:30:00Z">
              <w:rPr>
                <w:rFonts w:ascii="Times New Roman" w:hAnsi="Times New Roman" w:cs="Times New Roman"/>
                <w:color w:val="212121"/>
                <w:sz w:val="24"/>
                <w:szCs w:val="24"/>
                <w:highlight w:val="yellow"/>
              </w:rPr>
            </w:rPrChange>
          </w:rPr>
          <w:delText>…</w:delText>
        </w:r>
      </w:del>
      <w:ins w:id="141" w:author="FrankP" w:date="2019-05-05T18:00:00Z">
        <w:r w:rsidR="00FE076C" w:rsidRPr="00557606">
          <w:rPr>
            <w:rFonts w:ascii="Times New Roman" w:hAnsi="Times New Roman" w:cs="Times New Roman"/>
            <w:color w:val="212121"/>
            <w:sz w:val="24"/>
            <w:szCs w:val="24"/>
            <w:highlight w:val="yellow"/>
            <w:lang w:val="en-US"/>
            <w:rPrChange w:id="142" w:author="FrankP" w:date="2019-05-05T20:30:00Z">
              <w:rPr>
                <w:rFonts w:ascii="Times New Roman" w:hAnsi="Times New Roman" w:cs="Times New Roman"/>
                <w:color w:val="212121"/>
                <w:sz w:val="24"/>
                <w:szCs w:val="24"/>
                <w:highlight w:val="yellow"/>
              </w:rPr>
            </w:rPrChange>
          </w:rPr>
          <w:t xml:space="preserve"> recent model </w:t>
        </w:r>
        <w:proofErr w:type="spellStart"/>
        <w:r w:rsidR="00FE076C" w:rsidRPr="00557606">
          <w:rPr>
            <w:rFonts w:ascii="Times New Roman" w:hAnsi="Times New Roman" w:cs="Times New Roman"/>
            <w:color w:val="212121"/>
            <w:sz w:val="24"/>
            <w:szCs w:val="24"/>
            <w:highlight w:val="yellow"/>
            <w:lang w:val="en-US"/>
            <w:rPrChange w:id="143" w:author="FrankP" w:date="2019-05-05T20:30:00Z">
              <w:rPr>
                <w:rFonts w:ascii="Times New Roman" w:hAnsi="Times New Roman" w:cs="Times New Roman"/>
                <w:color w:val="212121"/>
                <w:sz w:val="24"/>
                <w:szCs w:val="24"/>
                <w:highlight w:val="yellow"/>
              </w:rPr>
            </w:rPrChange>
          </w:rPr>
          <w:t>intercomparisons</w:t>
        </w:r>
      </w:ins>
      <w:proofErr w:type="spellEnd"/>
      <w:ins w:id="144" w:author="FrankP" w:date="2019-05-05T18:03:00Z">
        <w:r w:rsidR="00FE076C" w:rsidRPr="00557606">
          <w:rPr>
            <w:rFonts w:ascii="Times New Roman" w:hAnsi="Times New Roman" w:cs="Times New Roman"/>
            <w:color w:val="212121"/>
            <w:sz w:val="24"/>
            <w:szCs w:val="24"/>
            <w:highlight w:val="yellow"/>
            <w:lang w:val="en-US"/>
            <w:rPrChange w:id="145" w:author="FrankP" w:date="2019-05-05T20:30:00Z">
              <w:rPr>
                <w:rFonts w:ascii="Times New Roman" w:hAnsi="Times New Roman" w:cs="Times New Roman"/>
                <w:color w:val="212121"/>
                <w:sz w:val="24"/>
                <w:szCs w:val="24"/>
                <w:highlight w:val="yellow"/>
              </w:rPr>
            </w:rPrChange>
          </w:rPr>
          <w:t xml:space="preserve"> (Goelzer et al., 2018; Seroussi</w:t>
        </w:r>
      </w:ins>
      <w:ins w:id="146" w:author="FrankP" w:date="2019-05-05T20:29:00Z">
        <w:r w:rsidR="001A6B95" w:rsidRPr="00557606">
          <w:rPr>
            <w:rFonts w:ascii="Times New Roman" w:hAnsi="Times New Roman" w:cs="Times New Roman"/>
            <w:color w:val="212121"/>
            <w:sz w:val="24"/>
            <w:szCs w:val="24"/>
            <w:highlight w:val="yellow"/>
            <w:lang w:val="en-US"/>
            <w:rPrChange w:id="147" w:author="FrankP" w:date="2019-05-05T20:30:00Z">
              <w:rPr>
                <w:rFonts w:ascii="Times New Roman" w:hAnsi="Times New Roman" w:cs="Times New Roman"/>
                <w:color w:val="212121"/>
                <w:sz w:val="24"/>
                <w:szCs w:val="24"/>
                <w:highlight w:val="yellow"/>
              </w:rPr>
            </w:rPrChange>
          </w:rPr>
          <w:t xml:space="preserve"> et al.</w:t>
        </w:r>
      </w:ins>
      <w:ins w:id="148" w:author="FrankP" w:date="2019-05-05T18:03:00Z">
        <w:r w:rsidR="00FE076C" w:rsidRPr="00557606">
          <w:rPr>
            <w:rFonts w:ascii="Times New Roman" w:hAnsi="Times New Roman" w:cs="Times New Roman"/>
            <w:color w:val="212121"/>
            <w:sz w:val="24"/>
            <w:szCs w:val="24"/>
            <w:highlight w:val="yellow"/>
            <w:lang w:val="en-US"/>
            <w:rPrChange w:id="149" w:author="FrankP" w:date="2019-05-05T20:30:00Z">
              <w:rPr>
                <w:rFonts w:ascii="Times New Roman" w:hAnsi="Times New Roman" w:cs="Times New Roman"/>
                <w:color w:val="212121"/>
                <w:sz w:val="24"/>
                <w:szCs w:val="24"/>
                <w:highlight w:val="yellow"/>
              </w:rPr>
            </w:rPrChange>
          </w:rPr>
          <w:t>, 2019)</w:t>
        </w:r>
      </w:ins>
      <w:ins w:id="150" w:author="FrankP" w:date="2019-05-05T20:30:00Z">
        <w:r w:rsidR="00557606" w:rsidRPr="00557606">
          <w:rPr>
            <w:rFonts w:ascii="Times New Roman" w:hAnsi="Times New Roman" w:cs="Times New Roman"/>
            <w:color w:val="212121"/>
            <w:sz w:val="24"/>
            <w:szCs w:val="24"/>
            <w:highlight w:val="yellow"/>
            <w:lang w:val="en-US"/>
            <w:rPrChange w:id="151" w:author="FrankP" w:date="2019-05-05T20:30:00Z">
              <w:rPr>
                <w:rFonts w:ascii="Times New Roman" w:hAnsi="Times New Roman" w:cs="Times New Roman"/>
                <w:color w:val="212121"/>
                <w:sz w:val="24"/>
                <w:szCs w:val="24"/>
                <w:highlight w:val="yellow"/>
                <w:lang w:val="fr-BE"/>
              </w:rPr>
            </w:rPrChange>
          </w:rPr>
          <w:t xml:space="preserve"> still point to large structural and paramete</w:t>
        </w:r>
        <w:r w:rsidR="00557606">
          <w:rPr>
            <w:rFonts w:ascii="Times New Roman" w:hAnsi="Times New Roman" w:cs="Times New Roman"/>
            <w:color w:val="212121"/>
            <w:sz w:val="24"/>
            <w:szCs w:val="24"/>
            <w:highlight w:val="yellow"/>
            <w:lang w:val="en-US"/>
          </w:rPr>
          <w:t xml:space="preserve">r uncertainties. </w:t>
        </w:r>
      </w:ins>
      <w:ins w:id="152" w:author="FrankP" w:date="2019-05-05T20:46:00Z">
        <w:r w:rsidR="00D675D8">
          <w:rPr>
            <w:rFonts w:ascii="Times New Roman" w:hAnsi="Times New Roman" w:cs="Times New Roman"/>
            <w:color w:val="212121"/>
            <w:sz w:val="24"/>
            <w:szCs w:val="24"/>
            <w:highlight w:val="yellow"/>
            <w:lang w:val="en-US"/>
          </w:rPr>
          <w:t xml:space="preserve">Nevertheless, new techniques need to be further </w:t>
        </w:r>
      </w:ins>
      <w:ins w:id="153" w:author="FrankP" w:date="2019-05-05T20:48:00Z">
        <w:r w:rsidR="00D675D8">
          <w:rPr>
            <w:rFonts w:ascii="Times New Roman" w:hAnsi="Times New Roman" w:cs="Times New Roman"/>
            <w:color w:val="212121"/>
            <w:sz w:val="24"/>
            <w:szCs w:val="24"/>
            <w:highlight w:val="yellow"/>
            <w:lang w:val="en-US"/>
          </w:rPr>
          <w:t>explored</w:t>
        </w:r>
      </w:ins>
      <w:ins w:id="154" w:author="FrankP" w:date="2019-05-05T20:46:00Z">
        <w:r w:rsidR="00D675D8">
          <w:rPr>
            <w:rFonts w:ascii="Times New Roman" w:hAnsi="Times New Roman" w:cs="Times New Roman"/>
            <w:color w:val="212121"/>
            <w:sz w:val="24"/>
            <w:szCs w:val="24"/>
            <w:highlight w:val="yellow"/>
            <w:lang w:val="en-US"/>
          </w:rPr>
          <w:t xml:space="preserve"> to improve initialization </w:t>
        </w:r>
      </w:ins>
      <w:ins w:id="155" w:author="FrankP" w:date="2019-05-05T20:47:00Z">
        <w:r w:rsidR="00D675D8">
          <w:rPr>
            <w:rFonts w:ascii="Times New Roman" w:hAnsi="Times New Roman" w:cs="Times New Roman"/>
            <w:color w:val="212121"/>
            <w:sz w:val="24"/>
            <w:szCs w:val="24"/>
            <w:highlight w:val="yellow"/>
            <w:lang w:val="en-US"/>
          </w:rPr>
          <w:t>methods using both surface elevation and ice velocity changes, allowing for improved understanding of underlying friction laws</w:t>
        </w:r>
      </w:ins>
      <w:ins w:id="156" w:author="FrankP" w:date="2019-05-05T20:48:00Z">
        <w:r w:rsidR="00D675D8">
          <w:rPr>
            <w:rFonts w:ascii="Times New Roman" w:hAnsi="Times New Roman" w:cs="Times New Roman"/>
            <w:color w:val="212121"/>
            <w:sz w:val="24"/>
            <w:szCs w:val="24"/>
            <w:highlight w:val="yellow"/>
            <w:lang w:val="en-US"/>
          </w:rPr>
          <w:t xml:space="preserve"> and rheological conditions of marine-terminating glaciers</w:t>
        </w:r>
      </w:ins>
      <w:ins w:id="157" w:author="FrankP" w:date="2019-05-05T20:47:00Z">
        <w:r w:rsidR="00D675D8">
          <w:rPr>
            <w:rFonts w:ascii="Times New Roman" w:hAnsi="Times New Roman" w:cs="Times New Roman"/>
            <w:color w:val="212121"/>
            <w:sz w:val="24"/>
            <w:szCs w:val="24"/>
            <w:highlight w:val="yellow"/>
            <w:lang w:val="en-US"/>
          </w:rPr>
          <w:t xml:space="preserve"> (</w:t>
        </w:r>
      </w:ins>
      <w:ins w:id="158" w:author="FrankP" w:date="2019-05-05T20:48:00Z">
        <w:r w:rsidR="00D675D8">
          <w:rPr>
            <w:rFonts w:ascii="Times New Roman" w:hAnsi="Times New Roman" w:cs="Times New Roman"/>
            <w:color w:val="212121"/>
            <w:sz w:val="24"/>
            <w:szCs w:val="24"/>
            <w:highlight w:val="yellow"/>
            <w:lang w:val="en-US"/>
          </w:rPr>
          <w:t xml:space="preserve">e.g., </w:t>
        </w:r>
        <w:proofErr w:type="spellStart"/>
        <w:r w:rsidR="00D675D8">
          <w:rPr>
            <w:rFonts w:ascii="Times New Roman" w:hAnsi="Times New Roman" w:cs="Times New Roman"/>
            <w:color w:val="212121"/>
            <w:sz w:val="24"/>
            <w:szCs w:val="24"/>
            <w:highlight w:val="yellow"/>
            <w:lang w:val="en-US"/>
          </w:rPr>
          <w:t>Gillet-Chaulet</w:t>
        </w:r>
        <w:proofErr w:type="spellEnd"/>
        <w:r w:rsidR="00D675D8">
          <w:rPr>
            <w:rFonts w:ascii="Times New Roman" w:hAnsi="Times New Roman" w:cs="Times New Roman"/>
            <w:color w:val="212121"/>
            <w:sz w:val="24"/>
            <w:szCs w:val="24"/>
            <w:highlight w:val="yellow"/>
            <w:lang w:val="en-US"/>
          </w:rPr>
          <w:t xml:space="preserve"> et al., 2018).</w:t>
        </w:r>
      </w:ins>
      <w:ins w:id="159" w:author="FrankP" w:date="2019-05-05T20:53:00Z">
        <w:r w:rsidR="007B1B02">
          <w:rPr>
            <w:rFonts w:ascii="Times New Roman" w:hAnsi="Times New Roman" w:cs="Times New Roman"/>
            <w:color w:val="212121"/>
            <w:sz w:val="24"/>
            <w:szCs w:val="24"/>
            <w:highlight w:val="yellow"/>
            <w:lang w:val="en-US"/>
          </w:rPr>
          <w:t xml:space="preserve"> Given that marine outlet glacie</w:t>
        </w:r>
      </w:ins>
      <w:ins w:id="160" w:author="FrankP" w:date="2019-05-05T20:54:00Z">
        <w:r w:rsidR="007B1B02">
          <w:rPr>
            <w:rFonts w:ascii="Times New Roman" w:hAnsi="Times New Roman" w:cs="Times New Roman"/>
            <w:color w:val="212121"/>
            <w:sz w:val="24"/>
            <w:szCs w:val="24"/>
            <w:highlight w:val="yellow"/>
            <w:lang w:val="en-US"/>
          </w:rPr>
          <w:t>rs are specifically sensitive to small-change topographic variations, multi-parameter ensemble modelling and the use of novel emulation methods to evaluate uncertainty will become an essential tool in i</w:t>
        </w:r>
      </w:ins>
      <w:ins w:id="161" w:author="FrankP" w:date="2019-05-05T20:55:00Z">
        <w:r w:rsidR="007B1B02">
          <w:rPr>
            <w:rFonts w:ascii="Times New Roman" w:hAnsi="Times New Roman" w:cs="Times New Roman"/>
            <w:color w:val="212121"/>
            <w:sz w:val="24"/>
            <w:szCs w:val="24"/>
            <w:highlight w:val="yellow"/>
            <w:lang w:val="en-US"/>
          </w:rPr>
          <w:t>ce sheet modelling.</w:t>
        </w:r>
      </w:ins>
    </w:p>
    <w:p w14:paraId="03812029" w14:textId="77777777" w:rsidR="0094744F" w:rsidRPr="00557606" w:rsidRDefault="0094744F" w:rsidP="005378C2">
      <w:pPr>
        <w:spacing w:after="0" w:line="240" w:lineRule="auto"/>
        <w:jc w:val="both"/>
        <w:rPr>
          <w:ins w:id="162" w:author="FrankP" w:date="2019-05-05T17:47:00Z"/>
          <w:rFonts w:ascii="Times New Roman" w:hAnsi="Times New Roman" w:cs="Times New Roman"/>
          <w:color w:val="212121"/>
          <w:sz w:val="24"/>
          <w:szCs w:val="24"/>
          <w:highlight w:val="yellow"/>
          <w:lang w:val="en-US"/>
          <w:rPrChange w:id="163" w:author="FrankP" w:date="2019-05-05T20:30:00Z">
            <w:rPr>
              <w:ins w:id="164" w:author="FrankP" w:date="2019-05-05T17:47:00Z"/>
              <w:rFonts w:ascii="Times New Roman" w:hAnsi="Times New Roman" w:cs="Times New Roman"/>
              <w:color w:val="212121"/>
              <w:sz w:val="24"/>
              <w:szCs w:val="24"/>
              <w:highlight w:val="yellow"/>
            </w:rPr>
          </w:rPrChange>
        </w:rPr>
      </w:pPr>
    </w:p>
    <w:p w14:paraId="20AC09B8" w14:textId="5F7E43C8" w:rsidR="00E43D84" w:rsidRPr="005378C2" w:rsidDel="007B1B02" w:rsidRDefault="00E43D84" w:rsidP="005378C2">
      <w:pPr>
        <w:spacing w:after="0" w:line="240" w:lineRule="auto"/>
        <w:jc w:val="both"/>
        <w:rPr>
          <w:del w:id="165" w:author="FrankP" w:date="2019-05-05T20:54:00Z"/>
          <w:rFonts w:ascii="Times New Roman" w:hAnsi="Times New Roman" w:cs="Times New Roman"/>
          <w:sz w:val="24"/>
          <w:szCs w:val="24"/>
        </w:rPr>
      </w:pPr>
      <w:del w:id="166" w:author="FrankP" w:date="2019-05-05T20:54:00Z">
        <w:r w:rsidRPr="005378C2" w:rsidDel="007B1B02">
          <w:rPr>
            <w:rFonts w:ascii="Times New Roman" w:hAnsi="Times New Roman" w:cs="Times New Roman"/>
            <w:b/>
            <w:color w:val="FF0000"/>
            <w:sz w:val="24"/>
            <w:szCs w:val="24"/>
            <w:highlight w:val="yellow"/>
          </w:rPr>
          <w:delText xml:space="preserve">Frank </w:delText>
        </w:r>
        <w:r w:rsidR="00796421" w:rsidRPr="005378C2" w:rsidDel="007B1B02">
          <w:rPr>
            <w:rFonts w:ascii="Times New Roman" w:hAnsi="Times New Roman" w:cs="Times New Roman"/>
            <w:b/>
            <w:color w:val="FF0000"/>
            <w:sz w:val="24"/>
            <w:szCs w:val="24"/>
            <w:highlight w:val="yellow"/>
          </w:rPr>
          <w:delText>can you</w:delText>
        </w:r>
        <w:r w:rsidRPr="005378C2" w:rsidDel="007B1B02">
          <w:rPr>
            <w:rFonts w:ascii="Times New Roman" w:hAnsi="Times New Roman" w:cs="Times New Roman"/>
            <w:b/>
            <w:color w:val="FF0000"/>
            <w:sz w:val="24"/>
            <w:szCs w:val="24"/>
            <w:highlight w:val="yellow"/>
          </w:rPr>
          <w:delText xml:space="preserve"> </w:delText>
        </w:r>
        <w:r w:rsidR="00796421" w:rsidRPr="005378C2" w:rsidDel="007B1B02">
          <w:rPr>
            <w:rFonts w:ascii="Times New Roman" w:hAnsi="Times New Roman" w:cs="Times New Roman"/>
            <w:b/>
            <w:color w:val="FF0000"/>
            <w:sz w:val="24"/>
            <w:szCs w:val="24"/>
            <w:highlight w:val="yellow"/>
          </w:rPr>
          <w:delText xml:space="preserve">please </w:delText>
        </w:r>
        <w:r w:rsidRPr="005378C2" w:rsidDel="007B1B02">
          <w:rPr>
            <w:rFonts w:ascii="Times New Roman" w:hAnsi="Times New Roman" w:cs="Times New Roman"/>
            <w:b/>
            <w:color w:val="FF0000"/>
            <w:sz w:val="24"/>
            <w:szCs w:val="24"/>
            <w:highlight w:val="yellow"/>
          </w:rPr>
          <w:delText>provide a summary paragraph here</w:delText>
        </w:r>
        <w:r w:rsidR="00796421" w:rsidRPr="005378C2" w:rsidDel="007B1B02">
          <w:rPr>
            <w:rFonts w:ascii="Times New Roman" w:hAnsi="Times New Roman" w:cs="Times New Roman"/>
            <w:b/>
            <w:color w:val="FF0000"/>
            <w:sz w:val="24"/>
            <w:szCs w:val="24"/>
            <w:highlight w:val="yellow"/>
          </w:rPr>
          <w:delText>?</w:delText>
        </w:r>
        <w:r w:rsidR="00C85468" w:rsidRPr="005378C2" w:rsidDel="007B1B02">
          <w:rPr>
            <w:rFonts w:ascii="Times New Roman" w:hAnsi="Times New Roman" w:cs="Times New Roman"/>
            <w:b/>
            <w:color w:val="FF0000"/>
            <w:sz w:val="24"/>
            <w:szCs w:val="24"/>
            <w:highlight w:val="yellow"/>
          </w:rPr>
          <w:delText>..</w:delText>
        </w:r>
        <w:r w:rsidRPr="005378C2" w:rsidDel="007B1B02">
          <w:rPr>
            <w:rFonts w:ascii="Times New Roman" w:hAnsi="Times New Roman" w:cs="Times New Roman"/>
            <w:b/>
            <w:color w:val="FF0000"/>
            <w:sz w:val="24"/>
            <w:szCs w:val="24"/>
            <w:highlight w:val="yellow"/>
          </w:rPr>
          <w:delText>.</w:delText>
        </w:r>
        <w:r w:rsidR="00796421" w:rsidRPr="005378C2" w:rsidDel="007B1B02">
          <w:rPr>
            <w:rFonts w:ascii="Times New Roman" w:hAnsi="Times New Roman" w:cs="Times New Roman"/>
            <w:b/>
            <w:color w:val="FF0000"/>
            <w:sz w:val="24"/>
            <w:szCs w:val="24"/>
            <w:highlight w:val="yellow"/>
          </w:rPr>
          <w:delText xml:space="preserve">e.g. </w:delText>
        </w:r>
        <w:r w:rsidR="00C85468" w:rsidRPr="005378C2" w:rsidDel="007B1B02">
          <w:rPr>
            <w:rFonts w:ascii="Times New Roman" w:hAnsi="Times New Roman" w:cs="Times New Roman"/>
            <w:b/>
            <w:color w:val="FF0000"/>
            <w:sz w:val="24"/>
            <w:szCs w:val="24"/>
            <w:highlight w:val="yellow"/>
          </w:rPr>
          <w:delText xml:space="preserve">what can models </w:delText>
        </w:r>
        <w:r w:rsidR="00796421" w:rsidRPr="005378C2" w:rsidDel="007B1B02">
          <w:rPr>
            <w:rFonts w:ascii="Times New Roman" w:hAnsi="Times New Roman" w:cs="Times New Roman"/>
            <w:b/>
            <w:color w:val="FF0000"/>
            <w:sz w:val="24"/>
            <w:szCs w:val="24"/>
            <w:highlight w:val="yellow"/>
          </w:rPr>
          <w:delText xml:space="preserve">realistically offer to the wider community that they can’t already, e.g. based on current/near-future improved observations and on improved high-performance </w:delText>
        </w:r>
        <w:bookmarkStart w:id="167" w:name="_GoBack"/>
        <w:bookmarkEnd w:id="167"/>
        <w:r w:rsidR="00796421" w:rsidRPr="005378C2" w:rsidDel="007B1B02">
          <w:rPr>
            <w:rFonts w:ascii="Times New Roman" w:hAnsi="Times New Roman" w:cs="Times New Roman"/>
            <w:b/>
            <w:color w:val="FF0000"/>
            <w:sz w:val="24"/>
            <w:szCs w:val="24"/>
            <w:highlight w:val="yellow"/>
          </w:rPr>
          <w:delText xml:space="preserve">computing, </w:delText>
        </w:r>
        <w:r w:rsidR="00C85468" w:rsidRPr="005378C2" w:rsidDel="007B1B02">
          <w:rPr>
            <w:rFonts w:ascii="Times New Roman" w:hAnsi="Times New Roman" w:cs="Times New Roman"/>
            <w:b/>
            <w:color w:val="FF0000"/>
            <w:sz w:val="24"/>
            <w:szCs w:val="24"/>
            <w:highlight w:val="yellow"/>
          </w:rPr>
          <w:delText>and what is your ‘wish list’ for the</w:delText>
        </w:r>
        <w:r w:rsidR="00796421" w:rsidRPr="005378C2" w:rsidDel="007B1B02">
          <w:rPr>
            <w:rFonts w:ascii="Times New Roman" w:hAnsi="Times New Roman" w:cs="Times New Roman"/>
            <w:b/>
            <w:color w:val="FF0000"/>
            <w:sz w:val="24"/>
            <w:szCs w:val="24"/>
            <w:highlight w:val="yellow"/>
          </w:rPr>
          <w:delText xml:space="preserve"> next 5 years</w:delText>
        </w:r>
        <w:r w:rsidR="00C85468" w:rsidRPr="005378C2" w:rsidDel="007B1B02">
          <w:rPr>
            <w:rFonts w:ascii="Times New Roman" w:hAnsi="Times New Roman" w:cs="Times New Roman"/>
            <w:b/>
            <w:color w:val="FF0000"/>
            <w:sz w:val="24"/>
            <w:szCs w:val="24"/>
            <w:highlight w:val="yellow"/>
          </w:rPr>
          <w:delText>?</w:delText>
        </w:r>
        <w:r w:rsidR="00796421" w:rsidRPr="005378C2" w:rsidDel="007B1B02">
          <w:rPr>
            <w:rFonts w:ascii="Times New Roman" w:hAnsi="Times New Roman" w:cs="Times New Roman"/>
            <w:b/>
            <w:color w:val="FF0000"/>
            <w:sz w:val="24"/>
            <w:szCs w:val="24"/>
            <w:highlight w:val="yellow"/>
          </w:rPr>
          <w:delText xml:space="preserve"> Also what are key messages for the modelling community?</w:delText>
        </w:r>
      </w:del>
    </w:p>
    <w:p w14:paraId="257E38E8" w14:textId="77777777" w:rsidR="005974AB" w:rsidRPr="005378C2" w:rsidRDefault="005974AB" w:rsidP="005378C2">
      <w:pPr>
        <w:pStyle w:val="xmsonormal"/>
        <w:shd w:val="clear" w:color="auto" w:fill="FFFFFF"/>
        <w:spacing w:before="0" w:beforeAutospacing="0" w:after="0" w:afterAutospacing="0"/>
        <w:jc w:val="both"/>
        <w:rPr>
          <w:b/>
          <w:color w:val="212121"/>
          <w:highlight w:val="yellow"/>
        </w:rPr>
      </w:pPr>
    </w:p>
    <w:p w14:paraId="65D35C08" w14:textId="787E7EF6" w:rsidR="00943A0B" w:rsidRPr="005378C2" w:rsidRDefault="00811080" w:rsidP="005378C2">
      <w:pPr>
        <w:pStyle w:val="Bibliography"/>
        <w:spacing w:after="0" w:line="240" w:lineRule="auto"/>
        <w:jc w:val="both"/>
        <w:rPr>
          <w:rFonts w:ascii="Times New Roman" w:hAnsi="Times New Roman" w:cs="Times New Roman"/>
          <w:b/>
          <w:color w:val="212121"/>
          <w:sz w:val="24"/>
          <w:szCs w:val="24"/>
        </w:rPr>
      </w:pPr>
      <w:r w:rsidRPr="005378C2">
        <w:rPr>
          <w:rFonts w:ascii="Times New Roman" w:hAnsi="Times New Roman" w:cs="Times New Roman"/>
          <w:b/>
          <w:color w:val="212121"/>
          <w:sz w:val="24"/>
          <w:szCs w:val="24"/>
        </w:rPr>
        <w:t>Acknowledgement</w:t>
      </w:r>
    </w:p>
    <w:p w14:paraId="14B1F6A8" w14:textId="77777777" w:rsidR="005378C2" w:rsidRPr="005378C2" w:rsidRDefault="00867CBA" w:rsidP="005378C2">
      <w:pPr>
        <w:spacing w:after="0" w:line="240" w:lineRule="auto"/>
        <w:jc w:val="both"/>
        <w:rPr>
          <w:rFonts w:ascii="Times New Roman" w:hAnsi="Times New Roman" w:cs="Times New Roman"/>
          <w:sz w:val="24"/>
          <w:szCs w:val="24"/>
        </w:rPr>
      </w:pPr>
      <w:r w:rsidRPr="005378C2">
        <w:rPr>
          <w:rFonts w:ascii="Times New Roman" w:hAnsi="Times New Roman" w:cs="Times New Roman"/>
          <w:sz w:val="24"/>
          <w:szCs w:val="24"/>
        </w:rPr>
        <w:t xml:space="preserve">The authors are grateful to WCRP </w:t>
      </w:r>
      <w:proofErr w:type="spellStart"/>
      <w:r w:rsidRPr="005378C2">
        <w:rPr>
          <w:rFonts w:ascii="Times New Roman" w:hAnsi="Times New Roman" w:cs="Times New Roman"/>
          <w:sz w:val="24"/>
          <w:szCs w:val="24"/>
        </w:rPr>
        <w:t>CliC</w:t>
      </w:r>
      <w:proofErr w:type="spellEnd"/>
      <w:r w:rsidRPr="005378C2">
        <w:rPr>
          <w:rFonts w:ascii="Times New Roman" w:hAnsi="Times New Roman" w:cs="Times New Roman"/>
          <w:sz w:val="24"/>
          <w:szCs w:val="24"/>
        </w:rPr>
        <w:t xml:space="preserve"> for sponsoring the ISMASS workshop in Davo</w:t>
      </w:r>
      <w:r w:rsidR="00811080" w:rsidRPr="005378C2">
        <w:rPr>
          <w:rFonts w:ascii="Times New Roman" w:hAnsi="Times New Roman" w:cs="Times New Roman"/>
          <w:sz w:val="24"/>
          <w:szCs w:val="24"/>
        </w:rPr>
        <w:t>s, Switzerland, on 15 June 2018</w:t>
      </w:r>
      <w:r w:rsidRPr="005378C2">
        <w:rPr>
          <w:rFonts w:ascii="Times New Roman" w:hAnsi="Times New Roman" w:cs="Times New Roman"/>
          <w:sz w:val="24"/>
          <w:szCs w:val="24"/>
        </w:rPr>
        <w:t xml:space="preserve"> that led to this paper.</w:t>
      </w:r>
    </w:p>
    <w:p w14:paraId="466ED0E3" w14:textId="77777777" w:rsidR="005378C2" w:rsidRPr="005378C2" w:rsidRDefault="005378C2" w:rsidP="005378C2">
      <w:pPr>
        <w:spacing w:after="0" w:line="240" w:lineRule="auto"/>
        <w:jc w:val="both"/>
        <w:rPr>
          <w:rFonts w:ascii="Times New Roman" w:hAnsi="Times New Roman" w:cs="Times New Roman"/>
          <w:sz w:val="24"/>
          <w:szCs w:val="24"/>
        </w:rPr>
      </w:pPr>
    </w:p>
    <w:p w14:paraId="644E2B90" w14:textId="77777777" w:rsidR="005378C2" w:rsidRPr="005378C2" w:rsidRDefault="005378C2" w:rsidP="005378C2">
      <w:pPr>
        <w:spacing w:after="0" w:line="240" w:lineRule="auto"/>
        <w:jc w:val="both"/>
        <w:rPr>
          <w:rFonts w:ascii="Times New Roman" w:hAnsi="Times New Roman" w:cs="Times New Roman"/>
          <w:sz w:val="24"/>
          <w:szCs w:val="24"/>
        </w:rPr>
      </w:pPr>
    </w:p>
    <w:p w14:paraId="6C4924B2" w14:textId="0A505237" w:rsidR="004C2889" w:rsidRPr="005378C2" w:rsidRDefault="004C2889" w:rsidP="005378C2">
      <w:pPr>
        <w:spacing w:after="0" w:line="240" w:lineRule="auto"/>
        <w:jc w:val="both"/>
        <w:rPr>
          <w:rFonts w:ascii="Times New Roman" w:hAnsi="Times New Roman" w:cs="Times New Roman"/>
          <w:sz w:val="24"/>
          <w:szCs w:val="24"/>
        </w:rPr>
      </w:pPr>
      <w:commentRangeStart w:id="168"/>
      <w:r w:rsidRPr="005378C2">
        <w:rPr>
          <w:rFonts w:ascii="Times New Roman" w:hAnsi="Times New Roman" w:cs="Times New Roman"/>
          <w:b/>
          <w:color w:val="000000" w:themeColor="text1"/>
          <w:sz w:val="24"/>
          <w:szCs w:val="24"/>
        </w:rPr>
        <w:t>References</w:t>
      </w:r>
      <w:commentRangeEnd w:id="168"/>
      <w:r w:rsidR="003F66EA" w:rsidRPr="005378C2">
        <w:rPr>
          <w:rStyle w:val="CommentReference"/>
          <w:rFonts w:ascii="Times New Roman" w:hAnsi="Times New Roman" w:cs="Times New Roman"/>
          <w:sz w:val="24"/>
          <w:szCs w:val="24"/>
        </w:rPr>
        <w:commentReference w:id="168"/>
      </w:r>
    </w:p>
    <w:p w14:paraId="72275B85" w14:textId="77777777" w:rsidR="003057FA" w:rsidRPr="005378C2" w:rsidRDefault="003057FA" w:rsidP="005378C2">
      <w:pPr>
        <w:pStyle w:val="Bibliography"/>
        <w:spacing w:after="0" w:line="240" w:lineRule="auto"/>
        <w:jc w:val="both"/>
        <w:rPr>
          <w:rFonts w:ascii="Times New Roman" w:hAnsi="Times New Roman" w:cs="Times New Roman"/>
          <w:sz w:val="24"/>
          <w:szCs w:val="24"/>
        </w:rPr>
      </w:pPr>
    </w:p>
    <w:p w14:paraId="5B0AF55D" w14:textId="5FCDB861" w:rsidR="009203A3" w:rsidRPr="005378C2" w:rsidRDefault="009203A3" w:rsidP="005378C2">
      <w:pPr>
        <w:pStyle w:val="Bibliography"/>
        <w:spacing w:after="0" w:line="240" w:lineRule="auto"/>
        <w:jc w:val="both"/>
        <w:rPr>
          <w:rFonts w:ascii="Times New Roman" w:hAnsi="Times New Roman" w:cs="Times New Roman"/>
          <w:b/>
          <w:color w:val="212121"/>
          <w:sz w:val="24"/>
          <w:szCs w:val="24"/>
        </w:rPr>
      </w:pPr>
      <w:r w:rsidRPr="005378C2">
        <w:rPr>
          <w:rFonts w:ascii="Times New Roman" w:hAnsi="Times New Roman" w:cs="Times New Roman"/>
          <w:sz w:val="24"/>
          <w:szCs w:val="24"/>
        </w:rPr>
        <w:t xml:space="preserve">Abram, N. J., R. Mulvaney, F. </w:t>
      </w:r>
      <w:proofErr w:type="spellStart"/>
      <w:r w:rsidRPr="005378C2">
        <w:rPr>
          <w:rFonts w:ascii="Times New Roman" w:hAnsi="Times New Roman" w:cs="Times New Roman"/>
          <w:sz w:val="24"/>
          <w:szCs w:val="24"/>
        </w:rPr>
        <w:t>Vimeux</w:t>
      </w:r>
      <w:proofErr w:type="spellEnd"/>
      <w:r w:rsidRPr="005378C2">
        <w:rPr>
          <w:rFonts w:ascii="Times New Roman" w:hAnsi="Times New Roman" w:cs="Times New Roman"/>
          <w:sz w:val="24"/>
          <w:szCs w:val="24"/>
        </w:rPr>
        <w:t xml:space="preserve">, S. J. Phipps, J. Turner, and M. H. England, 2014: Evolution of the Southern Annular Mode during the past millennium. </w:t>
      </w:r>
      <w:r w:rsidRPr="005378C2">
        <w:rPr>
          <w:rFonts w:ascii="Times New Roman" w:hAnsi="Times New Roman" w:cs="Times New Roman"/>
          <w:i/>
          <w:iCs/>
          <w:sz w:val="24"/>
          <w:szCs w:val="24"/>
        </w:rPr>
        <w:t xml:space="preserve">Nat. </w:t>
      </w:r>
      <w:proofErr w:type="spellStart"/>
      <w:r w:rsidRPr="005378C2">
        <w:rPr>
          <w:rFonts w:ascii="Times New Roman" w:hAnsi="Times New Roman" w:cs="Times New Roman"/>
          <w:i/>
          <w:iCs/>
          <w:sz w:val="24"/>
          <w:szCs w:val="24"/>
        </w:rPr>
        <w:t>Clim</w:t>
      </w:r>
      <w:proofErr w:type="spellEnd"/>
      <w:r w:rsidRPr="005378C2">
        <w:rPr>
          <w:rFonts w:ascii="Times New Roman" w:hAnsi="Times New Roman" w:cs="Times New Roman"/>
          <w:i/>
          <w:iCs/>
          <w:sz w:val="24"/>
          <w:szCs w:val="24"/>
        </w:rPr>
        <w:t>. Change</w:t>
      </w:r>
      <w:r w:rsidRPr="005378C2">
        <w:rPr>
          <w:rFonts w:ascii="Times New Roman" w:hAnsi="Times New Roman" w:cs="Times New Roman"/>
          <w:sz w:val="24"/>
          <w:szCs w:val="24"/>
        </w:rPr>
        <w:t xml:space="preserve">, </w:t>
      </w:r>
      <w:r w:rsidRPr="005378C2">
        <w:rPr>
          <w:rFonts w:ascii="Times New Roman" w:hAnsi="Times New Roman" w:cs="Times New Roman"/>
          <w:b/>
          <w:bCs/>
          <w:sz w:val="24"/>
          <w:szCs w:val="24"/>
        </w:rPr>
        <w:t>4</w:t>
      </w:r>
      <w:r w:rsidRPr="005378C2">
        <w:rPr>
          <w:rFonts w:ascii="Times New Roman" w:hAnsi="Times New Roman" w:cs="Times New Roman"/>
          <w:sz w:val="24"/>
          <w:szCs w:val="24"/>
        </w:rPr>
        <w:t>, 564–569, doi:10.1038/nclimate2235.</w:t>
      </w:r>
    </w:p>
    <w:p w14:paraId="0F9A29C1" w14:textId="77777777" w:rsidR="007F45CA" w:rsidRPr="005378C2" w:rsidRDefault="007F45CA" w:rsidP="00C22AB4">
      <w:pPr>
        <w:pStyle w:val="EndNoteBibliography"/>
        <w:spacing w:after="0"/>
        <w:jc w:val="both"/>
        <w:rPr>
          <w:szCs w:val="24"/>
        </w:rPr>
      </w:pPr>
    </w:p>
    <w:p w14:paraId="10BB2184" w14:textId="77777777" w:rsidR="009203A3" w:rsidRPr="00C22AB4" w:rsidRDefault="009203A3"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Agosta, C., and </w:t>
      </w:r>
      <w:proofErr w:type="spellStart"/>
      <w:r w:rsidRPr="00C22AB4">
        <w:rPr>
          <w:rFonts w:ascii="Times New Roman" w:hAnsi="Times New Roman" w:cs="Times New Roman"/>
          <w:sz w:val="24"/>
          <w:szCs w:val="24"/>
        </w:rPr>
        <w:t>Coauthors</w:t>
      </w:r>
      <w:proofErr w:type="spellEnd"/>
      <w:r w:rsidRPr="00C22AB4">
        <w:rPr>
          <w:rFonts w:ascii="Times New Roman" w:hAnsi="Times New Roman" w:cs="Times New Roman"/>
          <w:sz w:val="24"/>
          <w:szCs w:val="24"/>
        </w:rPr>
        <w:t xml:space="preserve">, 2018: Estimation of the Antarctic surface mass balance using MAR (1979&amp;ndash;2015) and identification of dominant processes. </w:t>
      </w:r>
      <w:r w:rsidRPr="00C22AB4">
        <w:rPr>
          <w:rFonts w:ascii="Times New Roman" w:hAnsi="Times New Roman" w:cs="Times New Roman"/>
          <w:i/>
          <w:iCs/>
          <w:sz w:val="24"/>
          <w:szCs w:val="24"/>
        </w:rPr>
        <w:t>Cryosphere Discuss.</w:t>
      </w:r>
      <w:r w:rsidRPr="00C22AB4">
        <w:rPr>
          <w:rFonts w:ascii="Times New Roman" w:hAnsi="Times New Roman" w:cs="Times New Roman"/>
          <w:sz w:val="24"/>
          <w:szCs w:val="24"/>
        </w:rPr>
        <w:t xml:space="preserve">, 1–22, </w:t>
      </w:r>
      <w:proofErr w:type="spellStart"/>
      <w:proofErr w:type="gramStart"/>
      <w:r w:rsidRPr="00C22AB4">
        <w:rPr>
          <w:rFonts w:ascii="Times New Roman" w:hAnsi="Times New Roman" w:cs="Times New Roman"/>
          <w:sz w:val="24"/>
          <w:szCs w:val="24"/>
        </w:rPr>
        <w:t>doi:https</w:t>
      </w:r>
      <w:proofErr w:type="spellEnd"/>
      <w:r w:rsidRPr="00C22AB4">
        <w:rPr>
          <w:rFonts w:ascii="Times New Roman" w:hAnsi="Times New Roman" w:cs="Times New Roman"/>
          <w:sz w:val="24"/>
          <w:szCs w:val="24"/>
        </w:rPr>
        <w:t>://doi.org/10.5194/tc-2018-76</w:t>
      </w:r>
      <w:proofErr w:type="gramEnd"/>
      <w:r w:rsidRPr="00C22AB4">
        <w:rPr>
          <w:rFonts w:ascii="Times New Roman" w:hAnsi="Times New Roman" w:cs="Times New Roman"/>
          <w:sz w:val="24"/>
          <w:szCs w:val="24"/>
        </w:rPr>
        <w:t>.</w:t>
      </w:r>
    </w:p>
    <w:p w14:paraId="5FEFAD44" w14:textId="77777777" w:rsidR="009203A3" w:rsidRPr="00C22AB4" w:rsidRDefault="009203A3" w:rsidP="00C22AB4">
      <w:pPr>
        <w:spacing w:after="0" w:line="240" w:lineRule="auto"/>
        <w:jc w:val="both"/>
        <w:rPr>
          <w:rFonts w:ascii="Times New Roman" w:hAnsi="Times New Roman" w:cs="Times New Roman"/>
          <w:sz w:val="24"/>
          <w:szCs w:val="24"/>
        </w:rPr>
      </w:pPr>
    </w:p>
    <w:p w14:paraId="08D6E32C" w14:textId="6337B44D" w:rsidR="009203A3" w:rsidRPr="00C22AB4" w:rsidRDefault="009203A3"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lastRenderedPageBreak/>
        <w:t xml:space="preserve">Amory, C., and </w:t>
      </w:r>
      <w:proofErr w:type="spellStart"/>
      <w:r w:rsidRPr="00C22AB4">
        <w:rPr>
          <w:rFonts w:ascii="Times New Roman" w:hAnsi="Times New Roman" w:cs="Times New Roman"/>
          <w:sz w:val="24"/>
          <w:szCs w:val="24"/>
        </w:rPr>
        <w:t>Coauthors</w:t>
      </w:r>
      <w:proofErr w:type="spellEnd"/>
      <w:r w:rsidRPr="00C22AB4">
        <w:rPr>
          <w:rFonts w:ascii="Times New Roman" w:hAnsi="Times New Roman" w:cs="Times New Roman"/>
          <w:sz w:val="24"/>
          <w:szCs w:val="24"/>
        </w:rPr>
        <w:t xml:space="preserve">, 2017: Seasonal Variations in Drag Coefficient over a </w:t>
      </w:r>
      <w:proofErr w:type="spellStart"/>
      <w:r w:rsidRPr="00C22AB4">
        <w:rPr>
          <w:rFonts w:ascii="Times New Roman" w:hAnsi="Times New Roman" w:cs="Times New Roman"/>
          <w:sz w:val="24"/>
          <w:szCs w:val="24"/>
        </w:rPr>
        <w:t>Sastrugi</w:t>
      </w:r>
      <w:proofErr w:type="spellEnd"/>
      <w:r w:rsidRPr="00C22AB4">
        <w:rPr>
          <w:rFonts w:ascii="Times New Roman" w:hAnsi="Times New Roman" w:cs="Times New Roman"/>
          <w:sz w:val="24"/>
          <w:szCs w:val="24"/>
        </w:rPr>
        <w:t xml:space="preserve">-Covered Snowfield in Coastal East Antarctica. </w:t>
      </w:r>
      <w:proofErr w:type="gramStart"/>
      <w:r w:rsidRPr="00C22AB4">
        <w:rPr>
          <w:rFonts w:ascii="Times New Roman" w:hAnsi="Times New Roman" w:cs="Times New Roman"/>
          <w:i/>
          <w:iCs/>
          <w:sz w:val="24"/>
          <w:szCs w:val="24"/>
        </w:rPr>
        <w:t>Bound.-</w:t>
      </w:r>
      <w:proofErr w:type="gramEnd"/>
      <w:r w:rsidRPr="00C22AB4">
        <w:rPr>
          <w:rFonts w:ascii="Times New Roman" w:hAnsi="Times New Roman" w:cs="Times New Roman"/>
          <w:i/>
          <w:iCs/>
          <w:sz w:val="24"/>
          <w:szCs w:val="24"/>
        </w:rPr>
        <w:t xml:space="preserve">Layer </w:t>
      </w:r>
      <w:proofErr w:type="spellStart"/>
      <w:r w:rsidRPr="00C22AB4">
        <w:rPr>
          <w:rFonts w:ascii="Times New Roman" w:hAnsi="Times New Roman" w:cs="Times New Roman"/>
          <w:i/>
          <w:iCs/>
          <w:sz w:val="24"/>
          <w:szCs w:val="24"/>
        </w:rPr>
        <w:t>Meteorol</w:t>
      </w:r>
      <w:proofErr w:type="spellEnd"/>
      <w:r w:rsidRPr="00C22AB4">
        <w:rPr>
          <w:rFonts w:ascii="Times New Roman" w:hAnsi="Times New Roman" w:cs="Times New Roman"/>
          <w:i/>
          <w:iCs/>
          <w:sz w:val="24"/>
          <w:szCs w:val="24"/>
        </w:rPr>
        <w:t>.</w:t>
      </w:r>
      <w:r w:rsidRPr="00C22AB4">
        <w:rPr>
          <w:rFonts w:ascii="Times New Roman" w:hAnsi="Times New Roman" w:cs="Times New Roman"/>
          <w:sz w:val="24"/>
          <w:szCs w:val="24"/>
        </w:rPr>
        <w:t>, doi:10.1007/s10546-017-0242-5. http://link.springer.com/10.1007/s10546-017-0242-5 (Accessed March 2, 2017).</w:t>
      </w:r>
    </w:p>
    <w:p w14:paraId="6B0CCB55" w14:textId="77777777" w:rsidR="009203A3" w:rsidRPr="00C22AB4" w:rsidRDefault="009203A3" w:rsidP="00C22AB4">
      <w:pPr>
        <w:spacing w:after="0" w:line="240" w:lineRule="auto"/>
        <w:jc w:val="both"/>
        <w:rPr>
          <w:rFonts w:ascii="Times New Roman" w:hAnsi="Times New Roman" w:cs="Times New Roman"/>
          <w:sz w:val="24"/>
          <w:szCs w:val="24"/>
        </w:rPr>
      </w:pPr>
    </w:p>
    <w:p w14:paraId="284094ED" w14:textId="33C10771" w:rsidR="007F45CA" w:rsidRPr="00C22AB4" w:rsidRDefault="007F45CA" w:rsidP="00C22AB4">
      <w:pPr>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Andersen, M.L., L. </w:t>
      </w:r>
      <w:proofErr w:type="spellStart"/>
      <w:r w:rsidRPr="00C22AB4">
        <w:rPr>
          <w:rFonts w:ascii="Times New Roman" w:hAnsi="Times New Roman" w:cs="Times New Roman"/>
          <w:sz w:val="24"/>
          <w:szCs w:val="24"/>
        </w:rPr>
        <w:t>Stensen</w:t>
      </w:r>
      <w:r w:rsidR="008B5DE0" w:rsidRPr="00C22AB4">
        <w:rPr>
          <w:rFonts w:ascii="Times New Roman" w:hAnsi="Times New Roman" w:cs="Times New Roman"/>
          <w:sz w:val="24"/>
          <w:szCs w:val="24"/>
        </w:rPr>
        <w:t>g</w:t>
      </w:r>
      <w:proofErr w:type="spellEnd"/>
      <w:r w:rsidR="008B5DE0" w:rsidRPr="00C22AB4">
        <w:rPr>
          <w:rFonts w:ascii="Times New Roman" w:hAnsi="Times New Roman" w:cs="Times New Roman"/>
          <w:sz w:val="24"/>
          <w:szCs w:val="24"/>
        </w:rPr>
        <w:t xml:space="preserve">, H. </w:t>
      </w:r>
      <w:proofErr w:type="spellStart"/>
      <w:r w:rsidR="008B5DE0" w:rsidRPr="00C22AB4">
        <w:rPr>
          <w:rFonts w:ascii="Times New Roman" w:hAnsi="Times New Roman" w:cs="Times New Roman"/>
          <w:sz w:val="24"/>
          <w:szCs w:val="24"/>
        </w:rPr>
        <w:t>Skourup</w:t>
      </w:r>
      <w:proofErr w:type="spellEnd"/>
      <w:r w:rsidR="008B5DE0" w:rsidRPr="00C22AB4">
        <w:rPr>
          <w:rFonts w:ascii="Times New Roman" w:hAnsi="Times New Roman" w:cs="Times New Roman"/>
          <w:sz w:val="24"/>
          <w:szCs w:val="24"/>
        </w:rPr>
        <w:t>, W. Colgan, S.A. Khan, S.S. Kristensen, S</w:t>
      </w:r>
      <w:r w:rsidRPr="00C22AB4">
        <w:rPr>
          <w:rFonts w:ascii="Times New Roman" w:hAnsi="Times New Roman" w:cs="Times New Roman"/>
          <w:sz w:val="24"/>
          <w:szCs w:val="24"/>
        </w:rPr>
        <w:t xml:space="preserve">.B. Andersen, J.E. Box, A.P. </w:t>
      </w:r>
      <w:proofErr w:type="spellStart"/>
      <w:r w:rsidRPr="00C22AB4">
        <w:rPr>
          <w:rFonts w:ascii="Times New Roman" w:hAnsi="Times New Roman" w:cs="Times New Roman"/>
          <w:sz w:val="24"/>
          <w:szCs w:val="24"/>
        </w:rPr>
        <w:t>Ahlstrø</w:t>
      </w:r>
      <w:r w:rsidR="008B5DE0" w:rsidRPr="00C22AB4">
        <w:rPr>
          <w:rFonts w:ascii="Times New Roman" w:hAnsi="Times New Roman" w:cs="Times New Roman"/>
          <w:sz w:val="24"/>
          <w:szCs w:val="24"/>
        </w:rPr>
        <w:t>m</w:t>
      </w:r>
      <w:proofErr w:type="spellEnd"/>
      <w:r w:rsidR="008B5DE0" w:rsidRPr="00C22AB4">
        <w:rPr>
          <w:rFonts w:ascii="Times New Roman" w:hAnsi="Times New Roman" w:cs="Times New Roman"/>
          <w:sz w:val="24"/>
          <w:szCs w:val="24"/>
        </w:rPr>
        <w:t xml:space="preserve">, X. </w:t>
      </w:r>
      <w:proofErr w:type="spellStart"/>
      <w:r w:rsidR="008B5DE0" w:rsidRPr="00C22AB4">
        <w:rPr>
          <w:rFonts w:ascii="Times New Roman" w:hAnsi="Times New Roman" w:cs="Times New Roman"/>
          <w:sz w:val="24"/>
          <w:szCs w:val="24"/>
        </w:rPr>
        <w:t>F</w:t>
      </w:r>
      <w:r w:rsidRPr="00C22AB4">
        <w:rPr>
          <w:rFonts w:ascii="Times New Roman" w:hAnsi="Times New Roman" w:cs="Times New Roman"/>
          <w:sz w:val="24"/>
          <w:szCs w:val="24"/>
        </w:rPr>
        <w:t>ettweis</w:t>
      </w:r>
      <w:proofErr w:type="spellEnd"/>
      <w:r w:rsidRPr="00C22AB4">
        <w:rPr>
          <w:rFonts w:ascii="Times New Roman" w:hAnsi="Times New Roman" w:cs="Times New Roman"/>
          <w:sz w:val="24"/>
          <w:szCs w:val="24"/>
        </w:rPr>
        <w:t xml:space="preserve">, R. Forsberg (2015) Basin-scale partitioning of Greenland ice sheet mass balance components (2007-2011). </w:t>
      </w:r>
      <w:r w:rsidRPr="00C22AB4">
        <w:rPr>
          <w:rFonts w:ascii="Times New Roman" w:hAnsi="Times New Roman" w:cs="Times New Roman"/>
          <w:i/>
          <w:sz w:val="24"/>
          <w:szCs w:val="24"/>
        </w:rPr>
        <w:t>Earth Planet. Sci. Lett.</w:t>
      </w:r>
      <w:r w:rsidRPr="00C22AB4">
        <w:rPr>
          <w:rFonts w:ascii="Times New Roman" w:hAnsi="Times New Roman" w:cs="Times New Roman"/>
          <w:sz w:val="24"/>
          <w:szCs w:val="24"/>
        </w:rPr>
        <w:t xml:space="preserve"> 409, 89-95.</w:t>
      </w:r>
    </w:p>
    <w:p w14:paraId="509E0A55" w14:textId="77777777" w:rsidR="007F45CA" w:rsidRPr="00C22AB4" w:rsidRDefault="007F45CA" w:rsidP="00C22AB4">
      <w:pPr>
        <w:spacing w:after="0" w:line="240" w:lineRule="auto"/>
        <w:jc w:val="both"/>
        <w:rPr>
          <w:rFonts w:ascii="Times New Roman" w:hAnsi="Times New Roman" w:cs="Times New Roman"/>
          <w:sz w:val="24"/>
          <w:szCs w:val="24"/>
        </w:rPr>
      </w:pPr>
    </w:p>
    <w:p w14:paraId="09D0C216" w14:textId="77777777" w:rsidR="00A627C9" w:rsidRPr="00C22AB4" w:rsidRDefault="00A627C9" w:rsidP="00C22AB4">
      <w:pPr>
        <w:pStyle w:val="EndNoteBibliography"/>
        <w:spacing w:after="0"/>
        <w:jc w:val="both"/>
        <w:rPr>
          <w:szCs w:val="24"/>
        </w:rPr>
      </w:pPr>
      <w:r w:rsidRPr="00C22AB4">
        <w:rPr>
          <w:szCs w:val="24"/>
        </w:rPr>
        <w:t>Argus, D.F., Peltier, W.R., Drummond, R. and Moore, A.W., 2014. The Antarctica component of postglacial rebound model ICE-6G_C (VM5a) based on GPS positioning, exposure age dating of ice thicknesses, and relative sea level histories. Geophysical Journal International, 198(1): 537-563.</w:t>
      </w:r>
    </w:p>
    <w:p w14:paraId="4B4C0A54" w14:textId="77777777" w:rsidR="009203A3" w:rsidRPr="00C22AB4" w:rsidRDefault="009203A3" w:rsidP="00C22AB4">
      <w:pPr>
        <w:pStyle w:val="EndNoteBibliography"/>
        <w:spacing w:after="0"/>
        <w:jc w:val="both"/>
        <w:rPr>
          <w:szCs w:val="24"/>
        </w:rPr>
      </w:pPr>
    </w:p>
    <w:p w14:paraId="64D767A4" w14:textId="77777777" w:rsidR="00D66F52" w:rsidRPr="00C22AB4" w:rsidRDefault="00D66F52"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proofErr w:type="spellStart"/>
      <w:r w:rsidRPr="00C22AB4">
        <w:rPr>
          <w:rFonts w:ascii="Times New Roman" w:eastAsia="Times New Roman" w:hAnsi="Times New Roman" w:cs="Times New Roman"/>
          <w:color w:val="212121"/>
          <w:sz w:val="24"/>
          <w:szCs w:val="24"/>
          <w:lang w:eastAsia="en-GB"/>
        </w:rPr>
        <w:t>Arthern</w:t>
      </w:r>
      <w:proofErr w:type="spellEnd"/>
      <w:r w:rsidRPr="00C22AB4">
        <w:rPr>
          <w:rFonts w:ascii="Times New Roman" w:eastAsia="Times New Roman" w:hAnsi="Times New Roman" w:cs="Times New Roman"/>
          <w:color w:val="212121"/>
          <w:sz w:val="24"/>
          <w:szCs w:val="24"/>
          <w:lang w:eastAsia="en-GB"/>
        </w:rPr>
        <w:t xml:space="preserve"> RJ, Gudmundsson GH. Initialization of ice-sheet forecasts viewed as an inverse Robin problem. J Glaciol. 2010;56 (197):527–33. doi:10.3189/002214310792447699.</w:t>
      </w:r>
    </w:p>
    <w:p w14:paraId="611EF575" w14:textId="7D093CED" w:rsidR="00D66F52" w:rsidRPr="00C22AB4" w:rsidRDefault="00D66F52"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r w:rsidRPr="00C22AB4">
        <w:rPr>
          <w:rFonts w:ascii="Times New Roman" w:eastAsia="Times New Roman" w:hAnsi="Times New Roman" w:cs="Times New Roman"/>
          <w:color w:val="212121"/>
          <w:sz w:val="24"/>
          <w:szCs w:val="24"/>
          <w:lang w:eastAsia="en-GB"/>
        </w:rPr>
        <w:t> </w:t>
      </w:r>
    </w:p>
    <w:p w14:paraId="40BD3C25" w14:textId="77777777" w:rsidR="00D66F52" w:rsidRPr="00C22AB4" w:rsidRDefault="00D66F52"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proofErr w:type="spellStart"/>
      <w:r w:rsidRPr="00C22AB4">
        <w:rPr>
          <w:rFonts w:ascii="Times New Roman" w:eastAsia="Times New Roman" w:hAnsi="Times New Roman" w:cs="Times New Roman"/>
          <w:color w:val="212121"/>
          <w:sz w:val="24"/>
          <w:szCs w:val="24"/>
          <w:lang w:eastAsia="en-GB"/>
        </w:rPr>
        <w:t>Arthern</w:t>
      </w:r>
      <w:proofErr w:type="spellEnd"/>
      <w:r w:rsidRPr="00C22AB4">
        <w:rPr>
          <w:rFonts w:ascii="Times New Roman" w:eastAsia="Times New Roman" w:hAnsi="Times New Roman" w:cs="Times New Roman"/>
          <w:color w:val="212121"/>
          <w:sz w:val="24"/>
          <w:szCs w:val="24"/>
          <w:lang w:eastAsia="en-GB"/>
        </w:rPr>
        <w:t xml:space="preserve"> RJ, </w:t>
      </w:r>
      <w:proofErr w:type="spellStart"/>
      <w:r w:rsidRPr="00C22AB4">
        <w:rPr>
          <w:rFonts w:ascii="Times New Roman" w:eastAsia="Times New Roman" w:hAnsi="Times New Roman" w:cs="Times New Roman"/>
          <w:color w:val="212121"/>
          <w:sz w:val="24"/>
          <w:szCs w:val="24"/>
          <w:lang w:eastAsia="en-GB"/>
        </w:rPr>
        <w:t>Hindmarsh</w:t>
      </w:r>
      <w:proofErr w:type="spellEnd"/>
      <w:r w:rsidRPr="00C22AB4">
        <w:rPr>
          <w:rFonts w:ascii="Times New Roman" w:eastAsia="Times New Roman" w:hAnsi="Times New Roman" w:cs="Times New Roman"/>
          <w:color w:val="212121"/>
          <w:sz w:val="24"/>
          <w:szCs w:val="24"/>
          <w:lang w:eastAsia="en-GB"/>
        </w:rPr>
        <w:t xml:space="preserve"> </w:t>
      </w:r>
      <w:proofErr w:type="spellStart"/>
      <w:r w:rsidRPr="00C22AB4">
        <w:rPr>
          <w:rFonts w:ascii="Times New Roman" w:eastAsia="Times New Roman" w:hAnsi="Times New Roman" w:cs="Times New Roman"/>
          <w:color w:val="212121"/>
          <w:sz w:val="24"/>
          <w:szCs w:val="24"/>
          <w:lang w:eastAsia="en-GB"/>
        </w:rPr>
        <w:t>RCa</w:t>
      </w:r>
      <w:proofErr w:type="spellEnd"/>
      <w:r w:rsidRPr="00C22AB4">
        <w:rPr>
          <w:rFonts w:ascii="Times New Roman" w:eastAsia="Times New Roman" w:hAnsi="Times New Roman" w:cs="Times New Roman"/>
          <w:color w:val="212121"/>
          <w:sz w:val="24"/>
          <w:szCs w:val="24"/>
          <w:lang w:eastAsia="en-GB"/>
        </w:rPr>
        <w:t xml:space="preserve">. Determining the contribution of Antarctica to sea-level rise using data assimilation methods. </w:t>
      </w:r>
      <w:proofErr w:type="spellStart"/>
      <w:r w:rsidRPr="00C22AB4">
        <w:rPr>
          <w:rFonts w:ascii="Times New Roman" w:eastAsia="Times New Roman" w:hAnsi="Times New Roman" w:cs="Times New Roman"/>
          <w:color w:val="212121"/>
          <w:sz w:val="24"/>
          <w:szCs w:val="24"/>
          <w:lang w:eastAsia="en-GB"/>
        </w:rPr>
        <w:t>Philos</w:t>
      </w:r>
      <w:proofErr w:type="spellEnd"/>
      <w:r w:rsidRPr="00C22AB4">
        <w:rPr>
          <w:rFonts w:ascii="Times New Roman" w:eastAsia="Times New Roman" w:hAnsi="Times New Roman" w:cs="Times New Roman"/>
          <w:color w:val="212121"/>
          <w:sz w:val="24"/>
          <w:szCs w:val="24"/>
          <w:lang w:eastAsia="en-GB"/>
        </w:rPr>
        <w:t xml:space="preserve"> Transact A Math Phys </w:t>
      </w:r>
      <w:proofErr w:type="spellStart"/>
      <w:r w:rsidRPr="00C22AB4">
        <w:rPr>
          <w:rFonts w:ascii="Times New Roman" w:eastAsia="Times New Roman" w:hAnsi="Times New Roman" w:cs="Times New Roman"/>
          <w:color w:val="212121"/>
          <w:sz w:val="24"/>
          <w:szCs w:val="24"/>
          <w:lang w:eastAsia="en-GB"/>
        </w:rPr>
        <w:t>Eng</w:t>
      </w:r>
      <w:proofErr w:type="spellEnd"/>
      <w:r w:rsidRPr="00C22AB4">
        <w:rPr>
          <w:rFonts w:ascii="Times New Roman" w:eastAsia="Times New Roman" w:hAnsi="Times New Roman" w:cs="Times New Roman"/>
          <w:color w:val="212121"/>
          <w:sz w:val="24"/>
          <w:szCs w:val="24"/>
          <w:lang w:eastAsia="en-GB"/>
        </w:rPr>
        <w:t xml:space="preserve"> Sci. 2006;364(1844):1841–65. doi:10.1098/rsta.2006.1801.</w:t>
      </w:r>
    </w:p>
    <w:p w14:paraId="6837D397" w14:textId="77777777" w:rsidR="00D66F52" w:rsidRPr="00C22AB4" w:rsidRDefault="00D66F52" w:rsidP="00C22AB4">
      <w:pPr>
        <w:widowControl w:val="0"/>
        <w:autoSpaceDE w:val="0"/>
        <w:autoSpaceDN w:val="0"/>
        <w:adjustRightInd w:val="0"/>
        <w:spacing w:after="0" w:line="240" w:lineRule="auto"/>
        <w:jc w:val="both"/>
        <w:rPr>
          <w:rFonts w:ascii="Times New Roman" w:hAnsi="Times New Roman" w:cs="Times New Roman"/>
          <w:noProof/>
          <w:sz w:val="24"/>
          <w:szCs w:val="24"/>
        </w:rPr>
      </w:pPr>
    </w:p>
    <w:p w14:paraId="164B1D1A" w14:textId="77777777" w:rsidR="002D2877" w:rsidRPr="00C22AB4" w:rsidRDefault="002D2877" w:rsidP="00C22AB4">
      <w:pPr>
        <w:widowControl w:val="0"/>
        <w:autoSpaceDE w:val="0"/>
        <w:autoSpaceDN w:val="0"/>
        <w:adjustRightInd w:val="0"/>
        <w:spacing w:after="0" w:line="240" w:lineRule="auto"/>
        <w:jc w:val="both"/>
        <w:rPr>
          <w:rFonts w:ascii="Times New Roman" w:hAnsi="Times New Roman" w:cs="Times New Roman"/>
          <w:noProof/>
          <w:sz w:val="24"/>
          <w:szCs w:val="24"/>
        </w:rPr>
      </w:pPr>
      <w:r w:rsidRPr="00C22AB4">
        <w:rPr>
          <w:rFonts w:ascii="Times New Roman" w:hAnsi="Times New Roman" w:cs="Times New Roman"/>
          <w:noProof/>
          <w:sz w:val="24"/>
          <w:szCs w:val="24"/>
        </w:rPr>
        <w:t xml:space="preserve">Arthern RJ, Winebrenner DP, Vaughan DG. Antarctic snow accumulation mapped using polarization of 4.3-cm wavelength microwave emission. </w:t>
      </w:r>
      <w:r w:rsidRPr="00C22AB4">
        <w:rPr>
          <w:rFonts w:ascii="Times New Roman" w:hAnsi="Times New Roman" w:cs="Times New Roman"/>
          <w:i/>
          <w:iCs/>
          <w:noProof/>
          <w:sz w:val="24"/>
          <w:szCs w:val="24"/>
        </w:rPr>
        <w:t>J Geophys Res Atmos</w:t>
      </w:r>
      <w:r w:rsidRPr="00C22AB4">
        <w:rPr>
          <w:rFonts w:ascii="Times New Roman" w:hAnsi="Times New Roman" w:cs="Times New Roman"/>
          <w:noProof/>
          <w:sz w:val="24"/>
          <w:szCs w:val="24"/>
        </w:rPr>
        <w:t>. 2006;111(6):1-10. doi:10.1029/2004JD005667.</w:t>
      </w:r>
    </w:p>
    <w:p w14:paraId="2B9C81A6" w14:textId="77777777" w:rsidR="002D2877" w:rsidRPr="00C22AB4" w:rsidRDefault="002D2877" w:rsidP="00C22AB4">
      <w:pPr>
        <w:pStyle w:val="EndNoteBibliography"/>
        <w:spacing w:after="0"/>
        <w:jc w:val="both"/>
        <w:rPr>
          <w:szCs w:val="24"/>
        </w:rPr>
      </w:pPr>
    </w:p>
    <w:p w14:paraId="2F8765B0" w14:textId="77777777" w:rsidR="0023340C" w:rsidRPr="00C22AB4" w:rsidRDefault="0023340C"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Asay-Davis, X. S., N. C. Jourdain, and Y. Nakayama, 2017: Developments in Simulating and Parameterizing Interactions Between the Southern Ocean and the Antarctic Ice Sheet. </w:t>
      </w:r>
      <w:proofErr w:type="spellStart"/>
      <w:r w:rsidRPr="00C22AB4">
        <w:rPr>
          <w:rFonts w:ascii="Times New Roman" w:hAnsi="Times New Roman" w:cs="Times New Roman"/>
          <w:i/>
          <w:iCs/>
          <w:sz w:val="24"/>
          <w:szCs w:val="24"/>
        </w:rPr>
        <w:t>Curr</w:t>
      </w:r>
      <w:proofErr w:type="spellEnd"/>
      <w:r w:rsidRPr="00C22AB4">
        <w:rPr>
          <w:rFonts w:ascii="Times New Roman" w:hAnsi="Times New Roman" w:cs="Times New Roman"/>
          <w:i/>
          <w:iCs/>
          <w:sz w:val="24"/>
          <w:szCs w:val="24"/>
        </w:rPr>
        <w:t xml:space="preserve">. </w:t>
      </w:r>
      <w:proofErr w:type="spellStart"/>
      <w:r w:rsidRPr="00C22AB4">
        <w:rPr>
          <w:rFonts w:ascii="Times New Roman" w:hAnsi="Times New Roman" w:cs="Times New Roman"/>
          <w:i/>
          <w:iCs/>
          <w:sz w:val="24"/>
          <w:szCs w:val="24"/>
        </w:rPr>
        <w:t>Clim</w:t>
      </w:r>
      <w:proofErr w:type="spellEnd"/>
      <w:r w:rsidRPr="00C22AB4">
        <w:rPr>
          <w:rFonts w:ascii="Times New Roman" w:hAnsi="Times New Roman" w:cs="Times New Roman"/>
          <w:i/>
          <w:iCs/>
          <w:sz w:val="24"/>
          <w:szCs w:val="24"/>
        </w:rPr>
        <w:t>. Change Rep.</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3</w:t>
      </w:r>
      <w:r w:rsidRPr="00C22AB4">
        <w:rPr>
          <w:rFonts w:ascii="Times New Roman" w:hAnsi="Times New Roman" w:cs="Times New Roman"/>
          <w:sz w:val="24"/>
          <w:szCs w:val="24"/>
        </w:rPr>
        <w:t>, 316–329, doi:10.1007/s40641-017-0071-0.</w:t>
      </w:r>
    </w:p>
    <w:p w14:paraId="6D27214F" w14:textId="77777777" w:rsidR="0023340C" w:rsidRPr="00C22AB4" w:rsidRDefault="0023340C"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p>
    <w:p w14:paraId="319CD14C" w14:textId="77777777" w:rsidR="0023340C" w:rsidRPr="00C22AB4" w:rsidRDefault="0023340C" w:rsidP="00C22AB4">
      <w:pPr>
        <w:pStyle w:val="EndNoteBibliography"/>
        <w:spacing w:after="0"/>
        <w:jc w:val="both"/>
        <w:rPr>
          <w:szCs w:val="24"/>
        </w:rPr>
      </w:pPr>
      <w:r w:rsidRPr="00C22AB4">
        <w:rPr>
          <w:szCs w:val="24"/>
        </w:rPr>
        <w:t>Aster, R.C., Nyblade, A. and Wiens, D.A., 2018. Observed rapid bedrock uplift in Amundsen Sea Embayment promotes ice-sheet stability. Science, 360(6395): 1335.</w:t>
      </w:r>
    </w:p>
    <w:p w14:paraId="12646C56" w14:textId="77777777" w:rsidR="0023340C" w:rsidRPr="00C22AB4" w:rsidRDefault="0023340C"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p>
    <w:p w14:paraId="332E46BB" w14:textId="77777777" w:rsidR="002D2877" w:rsidRPr="00C22AB4" w:rsidRDefault="002D2877" w:rsidP="00C22AB4">
      <w:pPr>
        <w:widowControl w:val="0"/>
        <w:autoSpaceDE w:val="0"/>
        <w:autoSpaceDN w:val="0"/>
        <w:adjustRightInd w:val="0"/>
        <w:spacing w:after="0" w:line="240" w:lineRule="auto"/>
        <w:jc w:val="both"/>
        <w:rPr>
          <w:rFonts w:ascii="Times New Roman" w:hAnsi="Times New Roman" w:cs="Times New Roman"/>
          <w:noProof/>
          <w:sz w:val="24"/>
          <w:szCs w:val="24"/>
        </w:rPr>
      </w:pPr>
      <w:r w:rsidRPr="00C22AB4">
        <w:rPr>
          <w:rFonts w:ascii="Times New Roman" w:hAnsi="Times New Roman" w:cs="Times New Roman"/>
          <w:noProof/>
          <w:sz w:val="24"/>
          <w:szCs w:val="24"/>
        </w:rPr>
        <w:t xml:space="preserve">Bales RC, Guo Q, Shen D, et al. Annual accumulation for Greenland updated using ice core data developed during 2000-2006 and analysis of daily coastal meteorological data. </w:t>
      </w:r>
      <w:r w:rsidRPr="00C22AB4">
        <w:rPr>
          <w:rFonts w:ascii="Times New Roman" w:hAnsi="Times New Roman" w:cs="Times New Roman"/>
          <w:i/>
          <w:iCs/>
          <w:noProof/>
          <w:sz w:val="24"/>
          <w:szCs w:val="24"/>
        </w:rPr>
        <w:t>J Geophys Res Atmos</w:t>
      </w:r>
      <w:r w:rsidRPr="00C22AB4">
        <w:rPr>
          <w:rFonts w:ascii="Times New Roman" w:hAnsi="Times New Roman" w:cs="Times New Roman"/>
          <w:noProof/>
          <w:sz w:val="24"/>
          <w:szCs w:val="24"/>
        </w:rPr>
        <w:t>. 2009;114(6). doi:10.1029/2008JD011208.</w:t>
      </w:r>
    </w:p>
    <w:p w14:paraId="097045B1" w14:textId="77777777" w:rsidR="002D2877" w:rsidRPr="00C22AB4" w:rsidRDefault="002D2877" w:rsidP="00C22AB4">
      <w:pPr>
        <w:pStyle w:val="xmsonormal"/>
        <w:shd w:val="clear" w:color="auto" w:fill="FFFFFF"/>
        <w:spacing w:before="0" w:beforeAutospacing="0" w:after="0" w:afterAutospacing="0"/>
        <w:jc w:val="both"/>
        <w:rPr>
          <w:color w:val="000000" w:themeColor="text1"/>
          <w:lang w:val="en-US"/>
        </w:rPr>
      </w:pPr>
    </w:p>
    <w:p w14:paraId="1DA7227D" w14:textId="77777777" w:rsidR="009203A3" w:rsidRPr="00C22AB4" w:rsidRDefault="009203A3" w:rsidP="00C22AB4">
      <w:pPr>
        <w:pStyle w:val="xmsonormal"/>
        <w:shd w:val="clear" w:color="auto" w:fill="FFFFFF"/>
        <w:spacing w:before="0" w:beforeAutospacing="0" w:after="0" w:afterAutospacing="0"/>
        <w:jc w:val="both"/>
        <w:rPr>
          <w:color w:val="000000" w:themeColor="text1"/>
          <w:lang w:val="en-US"/>
        </w:rPr>
      </w:pPr>
      <w:r w:rsidRPr="00C22AB4">
        <w:rPr>
          <w:color w:val="000000" w:themeColor="text1"/>
          <w:lang w:val="en-US"/>
        </w:rPr>
        <w:t xml:space="preserve">Bamber, J.L, Westaway, R.M., </w:t>
      </w:r>
      <w:proofErr w:type="spellStart"/>
      <w:r w:rsidRPr="00C22AB4">
        <w:rPr>
          <w:color w:val="000000" w:themeColor="text1"/>
          <w:lang w:val="en-US"/>
        </w:rPr>
        <w:t>Marzeion</w:t>
      </w:r>
      <w:proofErr w:type="spellEnd"/>
      <w:r w:rsidRPr="00C22AB4">
        <w:rPr>
          <w:color w:val="000000" w:themeColor="text1"/>
          <w:lang w:val="en-US"/>
        </w:rPr>
        <w:t>, B., and Wouters, B., 2018. The land ice contribution to sea level during the satellite era. Environmental Research Letters 13, 063008. doi:10.1088/1748-9326/aac2f0.</w:t>
      </w:r>
    </w:p>
    <w:p w14:paraId="3F352191" w14:textId="77777777" w:rsidR="009203A3" w:rsidRPr="00C22AB4" w:rsidRDefault="009203A3" w:rsidP="00C22AB4">
      <w:pPr>
        <w:pStyle w:val="EndNoteBibliography"/>
        <w:spacing w:after="0"/>
        <w:jc w:val="both"/>
        <w:rPr>
          <w:szCs w:val="24"/>
        </w:rPr>
      </w:pPr>
    </w:p>
    <w:p w14:paraId="540190DC" w14:textId="77777777" w:rsidR="0023340C" w:rsidRPr="00C22AB4" w:rsidRDefault="00A627C9" w:rsidP="00C22AB4">
      <w:pPr>
        <w:pStyle w:val="EndNoteBibliography"/>
        <w:spacing w:after="0"/>
        <w:jc w:val="both"/>
        <w:rPr>
          <w:szCs w:val="24"/>
        </w:rPr>
      </w:pPr>
      <w:r w:rsidRPr="00C22AB4">
        <w:rPr>
          <w:szCs w:val="24"/>
        </w:rPr>
        <w:t xml:space="preserve">Barletta, V.R., Bevis, M., Smith, B.E., Wilson, T., Brown, A., Bordoni, A., Willis, M., Khan, S.A., Rovira-Navarro, M., Dalziel, I., Smalley, R., Kendrick, E., Konfal, S., Caccamise, D.J., </w:t>
      </w:r>
    </w:p>
    <w:p w14:paraId="574D45C2" w14:textId="77777777" w:rsidR="0023340C" w:rsidRPr="00C22AB4" w:rsidRDefault="0023340C" w:rsidP="00C22AB4">
      <w:pPr>
        <w:pStyle w:val="EndNoteBibliography"/>
        <w:spacing w:after="0"/>
        <w:jc w:val="both"/>
        <w:rPr>
          <w:szCs w:val="24"/>
        </w:rPr>
      </w:pPr>
    </w:p>
    <w:p w14:paraId="3293C769" w14:textId="77777777" w:rsidR="009203A3" w:rsidRPr="00C22AB4" w:rsidRDefault="009203A3" w:rsidP="00C22AB4">
      <w:pPr>
        <w:pStyle w:val="Bibliography"/>
        <w:spacing w:after="0" w:line="240" w:lineRule="auto"/>
        <w:jc w:val="both"/>
        <w:rPr>
          <w:rFonts w:ascii="Times New Roman" w:hAnsi="Times New Roman" w:cs="Times New Roman"/>
          <w:sz w:val="24"/>
          <w:szCs w:val="24"/>
        </w:rPr>
      </w:pPr>
      <w:proofErr w:type="spellStart"/>
      <w:r w:rsidRPr="00C22AB4">
        <w:rPr>
          <w:rFonts w:ascii="Times New Roman" w:hAnsi="Times New Roman" w:cs="Times New Roman"/>
          <w:sz w:val="24"/>
          <w:szCs w:val="24"/>
        </w:rPr>
        <w:t>Barral</w:t>
      </w:r>
      <w:proofErr w:type="spellEnd"/>
      <w:r w:rsidRPr="00C22AB4">
        <w:rPr>
          <w:rFonts w:ascii="Times New Roman" w:hAnsi="Times New Roman" w:cs="Times New Roman"/>
          <w:sz w:val="24"/>
          <w:szCs w:val="24"/>
        </w:rPr>
        <w:t xml:space="preserve">, H., C. </w:t>
      </w:r>
      <w:proofErr w:type="spellStart"/>
      <w:r w:rsidRPr="00C22AB4">
        <w:rPr>
          <w:rFonts w:ascii="Times New Roman" w:hAnsi="Times New Roman" w:cs="Times New Roman"/>
          <w:sz w:val="24"/>
          <w:szCs w:val="24"/>
        </w:rPr>
        <w:t>Genthon</w:t>
      </w:r>
      <w:proofErr w:type="spellEnd"/>
      <w:r w:rsidRPr="00C22AB4">
        <w:rPr>
          <w:rFonts w:ascii="Times New Roman" w:hAnsi="Times New Roman" w:cs="Times New Roman"/>
          <w:sz w:val="24"/>
          <w:szCs w:val="24"/>
        </w:rPr>
        <w:t xml:space="preserve">, A. </w:t>
      </w:r>
      <w:proofErr w:type="spellStart"/>
      <w:r w:rsidRPr="00C22AB4">
        <w:rPr>
          <w:rFonts w:ascii="Times New Roman" w:hAnsi="Times New Roman" w:cs="Times New Roman"/>
          <w:sz w:val="24"/>
          <w:szCs w:val="24"/>
        </w:rPr>
        <w:t>Trouvilliez</w:t>
      </w:r>
      <w:proofErr w:type="spellEnd"/>
      <w:r w:rsidRPr="00C22AB4">
        <w:rPr>
          <w:rFonts w:ascii="Times New Roman" w:hAnsi="Times New Roman" w:cs="Times New Roman"/>
          <w:sz w:val="24"/>
          <w:szCs w:val="24"/>
        </w:rPr>
        <w:t xml:space="preserve">, C. Brun, and C. Amory, 2014: Blowing snow in coastal </w:t>
      </w:r>
      <w:proofErr w:type="spellStart"/>
      <w:r w:rsidRPr="00C22AB4">
        <w:rPr>
          <w:rFonts w:ascii="Times New Roman" w:hAnsi="Times New Roman" w:cs="Times New Roman"/>
          <w:sz w:val="24"/>
          <w:szCs w:val="24"/>
        </w:rPr>
        <w:t>Adélie</w:t>
      </w:r>
      <w:proofErr w:type="spellEnd"/>
      <w:r w:rsidRPr="00C22AB4">
        <w:rPr>
          <w:rFonts w:ascii="Times New Roman" w:hAnsi="Times New Roman" w:cs="Times New Roman"/>
          <w:sz w:val="24"/>
          <w:szCs w:val="24"/>
        </w:rPr>
        <w:t xml:space="preserve"> Land, Antarctica: three atmospheric-moisture issues. </w:t>
      </w:r>
      <w:r w:rsidRPr="00C22AB4">
        <w:rPr>
          <w:rFonts w:ascii="Times New Roman" w:hAnsi="Times New Roman" w:cs="Times New Roman"/>
          <w:i/>
          <w:iCs/>
          <w:sz w:val="24"/>
          <w:szCs w:val="24"/>
        </w:rPr>
        <w:t>The Cryosphere</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8</w:t>
      </w:r>
      <w:r w:rsidRPr="00C22AB4">
        <w:rPr>
          <w:rFonts w:ascii="Times New Roman" w:hAnsi="Times New Roman" w:cs="Times New Roman"/>
          <w:sz w:val="24"/>
          <w:szCs w:val="24"/>
        </w:rPr>
        <w:t>, 1905–1919, doi:10.5194/tc-8-1905-2014.</w:t>
      </w:r>
    </w:p>
    <w:p w14:paraId="6666D947" w14:textId="77777777" w:rsidR="0023340C" w:rsidRPr="00C22AB4" w:rsidRDefault="0023340C" w:rsidP="00C22AB4">
      <w:pPr>
        <w:shd w:val="clear" w:color="auto" w:fill="FFFFFF"/>
        <w:spacing w:after="0" w:line="240" w:lineRule="auto"/>
        <w:jc w:val="both"/>
        <w:rPr>
          <w:rFonts w:ascii="Times New Roman" w:hAnsi="Times New Roman" w:cs="Times New Roman"/>
          <w:sz w:val="24"/>
          <w:szCs w:val="24"/>
        </w:rPr>
      </w:pPr>
    </w:p>
    <w:p w14:paraId="61DB2557" w14:textId="07C33221" w:rsidR="0023340C" w:rsidRPr="00C22AB4" w:rsidRDefault="0023340C"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proofErr w:type="spellStart"/>
      <w:r w:rsidRPr="00C22AB4">
        <w:rPr>
          <w:rFonts w:ascii="Times New Roman" w:eastAsia="Times New Roman" w:hAnsi="Times New Roman" w:cs="Times New Roman"/>
          <w:color w:val="212121"/>
          <w:sz w:val="24"/>
          <w:szCs w:val="24"/>
          <w:lang w:eastAsia="en-GB"/>
        </w:rPr>
        <w:t>Bassis</w:t>
      </w:r>
      <w:proofErr w:type="spellEnd"/>
      <w:r w:rsidRPr="00C22AB4">
        <w:rPr>
          <w:rFonts w:ascii="Times New Roman" w:eastAsia="Times New Roman" w:hAnsi="Times New Roman" w:cs="Times New Roman"/>
          <w:color w:val="212121"/>
          <w:sz w:val="24"/>
          <w:szCs w:val="24"/>
          <w:lang w:eastAsia="en-GB"/>
        </w:rPr>
        <w:t xml:space="preserve"> JN, Walker CC. Upper and lower limits on the stability of calving glaciers from the yield strength envelope of ice. Proc. R. Soc. </w:t>
      </w:r>
      <w:proofErr w:type="spellStart"/>
      <w:r w:rsidRPr="00C22AB4">
        <w:rPr>
          <w:rFonts w:ascii="Times New Roman" w:eastAsia="Times New Roman" w:hAnsi="Times New Roman" w:cs="Times New Roman"/>
          <w:color w:val="212121"/>
          <w:sz w:val="24"/>
          <w:szCs w:val="24"/>
          <w:lang w:eastAsia="en-GB"/>
        </w:rPr>
        <w:t>Lond</w:t>
      </w:r>
      <w:proofErr w:type="spellEnd"/>
      <w:r w:rsidRPr="00C22AB4">
        <w:rPr>
          <w:rFonts w:ascii="Times New Roman" w:eastAsia="Times New Roman" w:hAnsi="Times New Roman" w:cs="Times New Roman"/>
          <w:color w:val="212121"/>
          <w:sz w:val="24"/>
          <w:szCs w:val="24"/>
          <w:lang w:eastAsia="en-GB"/>
        </w:rPr>
        <w:t>. A Math. Phys. Sci. 2012;468(2140):913–31. doi:10.1098/rspa.2011.0422</w:t>
      </w:r>
    </w:p>
    <w:p w14:paraId="63F3A180" w14:textId="77777777" w:rsidR="00165A77" w:rsidRPr="00C22AB4" w:rsidRDefault="00165A77" w:rsidP="00C22AB4">
      <w:pPr>
        <w:pStyle w:val="xmsonormal"/>
        <w:shd w:val="clear" w:color="auto" w:fill="FFFFFF"/>
        <w:spacing w:before="0" w:beforeAutospacing="0" w:after="0" w:afterAutospacing="0"/>
        <w:jc w:val="both"/>
        <w:rPr>
          <w:color w:val="000000" w:themeColor="text1"/>
          <w:lang w:val="en-US"/>
        </w:rPr>
      </w:pPr>
    </w:p>
    <w:p w14:paraId="6C167598" w14:textId="77777777" w:rsidR="00CB133C" w:rsidRPr="00C22AB4" w:rsidRDefault="009203A3" w:rsidP="00C22AB4">
      <w:pPr>
        <w:pStyle w:val="Bibliography"/>
        <w:spacing w:after="0" w:line="240" w:lineRule="auto"/>
        <w:contextualSpacing/>
        <w:jc w:val="both"/>
        <w:rPr>
          <w:rFonts w:ascii="Times New Roman" w:hAnsi="Times New Roman" w:cs="Times New Roman"/>
          <w:sz w:val="24"/>
          <w:szCs w:val="24"/>
        </w:rPr>
      </w:pPr>
      <w:proofErr w:type="spellStart"/>
      <w:r w:rsidRPr="00C22AB4">
        <w:rPr>
          <w:rFonts w:ascii="Times New Roman" w:hAnsi="Times New Roman" w:cs="Times New Roman"/>
          <w:sz w:val="24"/>
          <w:szCs w:val="24"/>
        </w:rPr>
        <w:t>Beaumet</w:t>
      </w:r>
      <w:proofErr w:type="spellEnd"/>
      <w:r w:rsidRPr="00C22AB4">
        <w:rPr>
          <w:rFonts w:ascii="Times New Roman" w:hAnsi="Times New Roman" w:cs="Times New Roman"/>
          <w:sz w:val="24"/>
          <w:szCs w:val="24"/>
        </w:rPr>
        <w:t xml:space="preserve">, J., G. </w:t>
      </w:r>
      <w:proofErr w:type="spellStart"/>
      <w:r w:rsidRPr="00C22AB4">
        <w:rPr>
          <w:rFonts w:ascii="Times New Roman" w:hAnsi="Times New Roman" w:cs="Times New Roman"/>
          <w:sz w:val="24"/>
          <w:szCs w:val="24"/>
        </w:rPr>
        <w:t>Krinner</w:t>
      </w:r>
      <w:proofErr w:type="spellEnd"/>
      <w:r w:rsidRPr="00C22AB4">
        <w:rPr>
          <w:rFonts w:ascii="Times New Roman" w:hAnsi="Times New Roman" w:cs="Times New Roman"/>
          <w:sz w:val="24"/>
          <w:szCs w:val="24"/>
        </w:rPr>
        <w:t xml:space="preserve">, M. </w:t>
      </w:r>
      <w:proofErr w:type="spellStart"/>
      <w:r w:rsidRPr="00C22AB4">
        <w:rPr>
          <w:rFonts w:ascii="Times New Roman" w:hAnsi="Times New Roman" w:cs="Times New Roman"/>
          <w:sz w:val="24"/>
          <w:szCs w:val="24"/>
        </w:rPr>
        <w:t>Déqué</w:t>
      </w:r>
      <w:proofErr w:type="spellEnd"/>
      <w:r w:rsidRPr="00C22AB4">
        <w:rPr>
          <w:rFonts w:ascii="Times New Roman" w:hAnsi="Times New Roman" w:cs="Times New Roman"/>
          <w:sz w:val="24"/>
          <w:szCs w:val="24"/>
        </w:rPr>
        <w:t xml:space="preserve">, R. </w:t>
      </w:r>
      <w:proofErr w:type="spellStart"/>
      <w:r w:rsidRPr="00C22AB4">
        <w:rPr>
          <w:rFonts w:ascii="Times New Roman" w:hAnsi="Times New Roman" w:cs="Times New Roman"/>
          <w:sz w:val="24"/>
          <w:szCs w:val="24"/>
        </w:rPr>
        <w:t>Haarsma</w:t>
      </w:r>
      <w:proofErr w:type="spellEnd"/>
      <w:r w:rsidRPr="00C22AB4">
        <w:rPr>
          <w:rFonts w:ascii="Times New Roman" w:hAnsi="Times New Roman" w:cs="Times New Roman"/>
          <w:sz w:val="24"/>
          <w:szCs w:val="24"/>
        </w:rPr>
        <w:t xml:space="preserve">, and L. Li, 2017: Assessing bias-corrections of oceanic surface conditions for atmospheric models. </w:t>
      </w:r>
      <w:proofErr w:type="spellStart"/>
      <w:r w:rsidRPr="00C22AB4">
        <w:rPr>
          <w:rFonts w:ascii="Times New Roman" w:hAnsi="Times New Roman" w:cs="Times New Roman"/>
          <w:i/>
          <w:iCs/>
          <w:sz w:val="24"/>
          <w:szCs w:val="24"/>
        </w:rPr>
        <w:t>Geosci</w:t>
      </w:r>
      <w:proofErr w:type="spellEnd"/>
      <w:r w:rsidRPr="00C22AB4">
        <w:rPr>
          <w:rFonts w:ascii="Times New Roman" w:hAnsi="Times New Roman" w:cs="Times New Roman"/>
          <w:i/>
          <w:iCs/>
          <w:sz w:val="24"/>
          <w:szCs w:val="24"/>
        </w:rPr>
        <w:t>. Model Dev. Discuss.</w:t>
      </w:r>
      <w:r w:rsidRPr="00C22AB4">
        <w:rPr>
          <w:rFonts w:ascii="Times New Roman" w:hAnsi="Times New Roman" w:cs="Times New Roman"/>
          <w:sz w:val="24"/>
          <w:szCs w:val="24"/>
        </w:rPr>
        <w:t xml:space="preserve">, 1–29, </w:t>
      </w:r>
      <w:proofErr w:type="spellStart"/>
      <w:proofErr w:type="gramStart"/>
      <w:r w:rsidRPr="00C22AB4">
        <w:rPr>
          <w:rFonts w:ascii="Times New Roman" w:hAnsi="Times New Roman" w:cs="Times New Roman"/>
          <w:sz w:val="24"/>
          <w:szCs w:val="24"/>
        </w:rPr>
        <w:t>doi:https</w:t>
      </w:r>
      <w:proofErr w:type="spellEnd"/>
      <w:r w:rsidR="00CB133C" w:rsidRPr="00C22AB4">
        <w:rPr>
          <w:rFonts w:ascii="Times New Roman" w:hAnsi="Times New Roman" w:cs="Times New Roman"/>
          <w:sz w:val="24"/>
          <w:szCs w:val="24"/>
        </w:rPr>
        <w:t>://doi.org/10.5194/gmd-2017-247</w:t>
      </w:r>
      <w:proofErr w:type="gramEnd"/>
      <w:r w:rsidR="00CB133C" w:rsidRPr="00C22AB4">
        <w:rPr>
          <w:rFonts w:ascii="Times New Roman" w:hAnsi="Times New Roman" w:cs="Times New Roman"/>
          <w:sz w:val="24"/>
          <w:szCs w:val="24"/>
        </w:rPr>
        <w:t>.</w:t>
      </w:r>
    </w:p>
    <w:p w14:paraId="015623AE" w14:textId="77777777" w:rsidR="00CB133C" w:rsidRPr="00C22AB4" w:rsidRDefault="00CB133C" w:rsidP="00C22AB4">
      <w:pPr>
        <w:pStyle w:val="Bibliography"/>
        <w:spacing w:after="0" w:line="240" w:lineRule="auto"/>
        <w:contextualSpacing/>
        <w:jc w:val="both"/>
        <w:rPr>
          <w:rFonts w:ascii="Times New Roman" w:hAnsi="Times New Roman" w:cs="Times New Roman"/>
          <w:sz w:val="24"/>
          <w:szCs w:val="24"/>
        </w:rPr>
      </w:pPr>
    </w:p>
    <w:p w14:paraId="1BA774E0" w14:textId="5159417D" w:rsidR="00CB133C" w:rsidRPr="00C22AB4" w:rsidRDefault="00CB133C" w:rsidP="00C22AB4">
      <w:pPr>
        <w:pStyle w:val="Bibliography"/>
        <w:spacing w:after="0" w:line="240" w:lineRule="auto"/>
        <w:contextualSpacing/>
        <w:jc w:val="both"/>
        <w:rPr>
          <w:rFonts w:ascii="Times New Roman" w:hAnsi="Times New Roman" w:cs="Times New Roman"/>
          <w:sz w:val="24"/>
          <w:szCs w:val="24"/>
        </w:rPr>
      </w:pPr>
      <w:r w:rsidRPr="00C22AB4">
        <w:rPr>
          <w:rFonts w:ascii="Times New Roman" w:hAnsi="Times New Roman" w:cs="Times New Roman"/>
          <w:sz w:val="24"/>
          <w:szCs w:val="24"/>
        </w:rPr>
        <w:t xml:space="preserve">Bevis, M., C. </w:t>
      </w:r>
      <w:proofErr w:type="spellStart"/>
      <w:r w:rsidRPr="00C22AB4">
        <w:rPr>
          <w:rFonts w:ascii="Times New Roman" w:hAnsi="Times New Roman" w:cs="Times New Roman"/>
          <w:sz w:val="24"/>
          <w:szCs w:val="24"/>
        </w:rPr>
        <w:t>Harig</w:t>
      </w:r>
      <w:proofErr w:type="spellEnd"/>
      <w:r w:rsidRPr="00C22AB4">
        <w:rPr>
          <w:rFonts w:ascii="Times New Roman" w:hAnsi="Times New Roman" w:cs="Times New Roman"/>
          <w:sz w:val="24"/>
          <w:szCs w:val="24"/>
        </w:rPr>
        <w:t xml:space="preserve">, S.A. Khan, </w:t>
      </w:r>
      <w:r w:rsidR="00D627EC" w:rsidRPr="00C22AB4">
        <w:rPr>
          <w:rFonts w:ascii="Times New Roman" w:hAnsi="Times New Roman" w:cs="Times New Roman"/>
          <w:sz w:val="24"/>
          <w:szCs w:val="24"/>
        </w:rPr>
        <w:t xml:space="preserve">A. Brown, F.J. Simons, M. Willis, X. </w:t>
      </w:r>
      <w:proofErr w:type="spellStart"/>
      <w:r w:rsidR="00D627EC" w:rsidRPr="00C22AB4">
        <w:rPr>
          <w:rFonts w:ascii="Times New Roman" w:hAnsi="Times New Roman" w:cs="Times New Roman"/>
          <w:sz w:val="24"/>
          <w:szCs w:val="24"/>
        </w:rPr>
        <w:t>Fettweis</w:t>
      </w:r>
      <w:proofErr w:type="spellEnd"/>
      <w:r w:rsidR="00D627EC" w:rsidRPr="00C22AB4">
        <w:rPr>
          <w:rFonts w:ascii="Times New Roman" w:hAnsi="Times New Roman" w:cs="Times New Roman"/>
          <w:sz w:val="24"/>
          <w:szCs w:val="24"/>
        </w:rPr>
        <w:t xml:space="preserve">, M.R. van den Broeke, F.B. Madsen, E. Kendrick, D.J. </w:t>
      </w:r>
      <w:proofErr w:type="spellStart"/>
      <w:r w:rsidR="00D627EC" w:rsidRPr="00C22AB4">
        <w:rPr>
          <w:rFonts w:ascii="Times New Roman" w:hAnsi="Times New Roman" w:cs="Times New Roman"/>
          <w:sz w:val="24"/>
          <w:szCs w:val="24"/>
        </w:rPr>
        <w:t>Caccamise</w:t>
      </w:r>
      <w:proofErr w:type="spellEnd"/>
      <w:r w:rsidR="00D627EC" w:rsidRPr="00C22AB4">
        <w:rPr>
          <w:rFonts w:ascii="Times New Roman" w:hAnsi="Times New Roman" w:cs="Times New Roman"/>
          <w:sz w:val="24"/>
          <w:szCs w:val="24"/>
        </w:rPr>
        <w:t xml:space="preserve"> II, T. van Dam, P. Knudsen, T. </w:t>
      </w:r>
      <w:proofErr w:type="spellStart"/>
      <w:r w:rsidR="00D627EC" w:rsidRPr="00C22AB4">
        <w:rPr>
          <w:rFonts w:ascii="Times New Roman" w:hAnsi="Times New Roman" w:cs="Times New Roman"/>
          <w:sz w:val="24"/>
          <w:szCs w:val="24"/>
        </w:rPr>
        <w:t>Nylen</w:t>
      </w:r>
      <w:proofErr w:type="spellEnd"/>
      <w:r w:rsidR="00D627EC" w:rsidRPr="00C22AB4">
        <w:rPr>
          <w:rFonts w:ascii="Times New Roman" w:hAnsi="Times New Roman" w:cs="Times New Roman"/>
          <w:sz w:val="24"/>
          <w:szCs w:val="24"/>
        </w:rPr>
        <w:t xml:space="preserve"> (2019) PNAS 116, 1934-1939.</w:t>
      </w:r>
    </w:p>
    <w:p w14:paraId="2A518BFA" w14:textId="77777777" w:rsidR="00CB133C" w:rsidRPr="00BC577E" w:rsidRDefault="00CB133C" w:rsidP="00C22AB4">
      <w:pPr>
        <w:spacing w:after="0" w:line="240" w:lineRule="auto"/>
        <w:contextualSpacing/>
        <w:jc w:val="both"/>
        <w:rPr>
          <w:rFonts w:ascii="Times New Roman" w:hAnsi="Times New Roman" w:cs="Times New Roman"/>
          <w:color w:val="000000" w:themeColor="text1"/>
          <w:sz w:val="24"/>
          <w:szCs w:val="24"/>
        </w:rPr>
      </w:pPr>
    </w:p>
    <w:p w14:paraId="499B4C0D" w14:textId="077ECFC8" w:rsidR="00BC577E" w:rsidRPr="00BC577E" w:rsidRDefault="00BC577E" w:rsidP="00C22AB4">
      <w:pPr>
        <w:spacing w:after="0" w:line="240" w:lineRule="auto"/>
        <w:contextualSpacing/>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Bigg, </w:t>
      </w:r>
      <w:proofErr w:type="gramStart"/>
      <w:r>
        <w:rPr>
          <w:rStyle w:val="Hyperlink"/>
          <w:rFonts w:ascii="Times New Roman" w:hAnsi="Times New Roman" w:cs="Times New Roman"/>
          <w:color w:val="000000" w:themeColor="text1"/>
          <w:sz w:val="24"/>
          <w:szCs w:val="24"/>
          <w:u w:val="none"/>
        </w:rPr>
        <w:t>G .</w:t>
      </w:r>
      <w:proofErr w:type="gramEnd"/>
      <w:r>
        <w:rPr>
          <w:rStyle w:val="Hyperlink"/>
          <w:rFonts w:ascii="Times New Roman" w:hAnsi="Times New Roman" w:cs="Times New Roman"/>
          <w:color w:val="000000" w:themeColor="text1"/>
          <w:sz w:val="24"/>
          <w:szCs w:val="24"/>
          <w:u w:val="none"/>
        </w:rPr>
        <w:t xml:space="preserve">R., H.L. Wei, D.J. Wilton, Y. Zhao, S.A. Billings, E. Hanna, V. </w:t>
      </w:r>
      <w:proofErr w:type="spellStart"/>
      <w:r>
        <w:rPr>
          <w:rStyle w:val="Hyperlink"/>
          <w:rFonts w:ascii="Times New Roman" w:hAnsi="Times New Roman" w:cs="Times New Roman"/>
          <w:color w:val="000000" w:themeColor="text1"/>
          <w:sz w:val="24"/>
          <w:szCs w:val="24"/>
          <w:u w:val="none"/>
        </w:rPr>
        <w:t>Kadirkamanathan</w:t>
      </w:r>
      <w:proofErr w:type="spellEnd"/>
      <w:r>
        <w:rPr>
          <w:rStyle w:val="Hyperlink"/>
          <w:rFonts w:ascii="Times New Roman" w:hAnsi="Times New Roman" w:cs="Times New Roman"/>
          <w:color w:val="000000" w:themeColor="text1"/>
          <w:sz w:val="24"/>
          <w:szCs w:val="24"/>
          <w:u w:val="none"/>
        </w:rPr>
        <w:t xml:space="preserve"> </w:t>
      </w:r>
      <w:r w:rsidRPr="00BC577E">
        <w:rPr>
          <w:rStyle w:val="Hyperlink"/>
          <w:rFonts w:ascii="Times New Roman" w:hAnsi="Times New Roman" w:cs="Times New Roman"/>
          <w:color w:val="000000" w:themeColor="text1"/>
          <w:sz w:val="24"/>
          <w:szCs w:val="24"/>
          <w:u w:val="none"/>
        </w:rPr>
        <w:t>(2014) A century of variation in the dependence of Greenland iceberg calving on ice sheet surface mass balance and regional climate change. Proceedings of the Royal Society A: Mathematical, Physical</w:t>
      </w:r>
      <w:r>
        <w:rPr>
          <w:rStyle w:val="Hyperlink"/>
          <w:rFonts w:ascii="Times New Roman" w:hAnsi="Times New Roman" w:cs="Times New Roman"/>
          <w:color w:val="000000" w:themeColor="text1"/>
          <w:sz w:val="24"/>
          <w:szCs w:val="24"/>
          <w:u w:val="none"/>
        </w:rPr>
        <w:t xml:space="preserve"> and Engineering Sciences 4</w:t>
      </w:r>
      <w:r w:rsidRPr="00BC577E">
        <w:rPr>
          <w:rStyle w:val="Hyperlink"/>
          <w:rFonts w:ascii="Times New Roman" w:hAnsi="Times New Roman" w:cs="Times New Roman"/>
          <w:color w:val="000000" w:themeColor="text1"/>
          <w:sz w:val="24"/>
          <w:szCs w:val="24"/>
          <w:u w:val="none"/>
        </w:rPr>
        <w:t>70</w:t>
      </w:r>
      <w:r>
        <w:rPr>
          <w:rStyle w:val="Hyperlink"/>
          <w:rFonts w:ascii="Times New Roman" w:hAnsi="Times New Roman" w:cs="Times New Roman"/>
          <w:color w:val="000000" w:themeColor="text1"/>
          <w:sz w:val="24"/>
          <w:szCs w:val="24"/>
          <w:u w:val="none"/>
        </w:rPr>
        <w:t>:</w:t>
      </w:r>
      <w:r w:rsidRPr="00BC577E">
        <w:rPr>
          <w:rStyle w:val="Hyperlink"/>
          <w:rFonts w:ascii="Times New Roman" w:hAnsi="Times New Roman" w:cs="Times New Roman"/>
          <w:color w:val="000000" w:themeColor="text1"/>
          <w:sz w:val="24"/>
          <w:szCs w:val="24"/>
          <w:u w:val="none"/>
        </w:rPr>
        <w:t xml:space="preserve"> 20130662.</w:t>
      </w:r>
    </w:p>
    <w:p w14:paraId="6F450BB6" w14:textId="77777777" w:rsidR="00BC577E" w:rsidRPr="00BC577E" w:rsidRDefault="00BC577E" w:rsidP="00C22AB4">
      <w:pPr>
        <w:spacing w:after="0" w:line="240" w:lineRule="auto"/>
        <w:contextualSpacing/>
        <w:jc w:val="both"/>
        <w:rPr>
          <w:rFonts w:ascii="Times New Roman" w:hAnsi="Times New Roman" w:cs="Times New Roman"/>
          <w:color w:val="000000" w:themeColor="text1"/>
          <w:sz w:val="24"/>
          <w:szCs w:val="24"/>
        </w:rPr>
      </w:pPr>
    </w:p>
    <w:p w14:paraId="7D65F4A3" w14:textId="259C658B" w:rsidR="009825ED" w:rsidRPr="00C22AB4" w:rsidRDefault="009825ED" w:rsidP="00C22AB4">
      <w:pPr>
        <w:widowControl w:val="0"/>
        <w:autoSpaceDE w:val="0"/>
        <w:autoSpaceDN w:val="0"/>
        <w:adjustRightInd w:val="0"/>
        <w:spacing w:after="0" w:line="240" w:lineRule="auto"/>
        <w:jc w:val="both"/>
        <w:rPr>
          <w:rFonts w:ascii="Times New Roman" w:hAnsi="Times New Roman" w:cs="Times New Roman"/>
          <w:noProof/>
          <w:sz w:val="24"/>
          <w:szCs w:val="24"/>
        </w:rPr>
      </w:pPr>
      <w:r w:rsidRPr="00C22AB4">
        <w:rPr>
          <w:rFonts w:ascii="Times New Roman" w:hAnsi="Times New Roman" w:cs="Times New Roman"/>
          <w:noProof/>
          <w:sz w:val="24"/>
          <w:szCs w:val="24"/>
        </w:rPr>
        <w:t xml:space="preserve">Box JE. Greenland ice sheet mass balance reconstruction. Part II: Surface mass balance (1840-2010). </w:t>
      </w:r>
      <w:r w:rsidRPr="00C22AB4">
        <w:rPr>
          <w:rFonts w:ascii="Times New Roman" w:hAnsi="Times New Roman" w:cs="Times New Roman"/>
          <w:i/>
          <w:iCs/>
          <w:noProof/>
          <w:sz w:val="24"/>
          <w:szCs w:val="24"/>
        </w:rPr>
        <w:t>J Clim</w:t>
      </w:r>
      <w:r w:rsidRPr="00C22AB4">
        <w:rPr>
          <w:rFonts w:ascii="Times New Roman" w:hAnsi="Times New Roman" w:cs="Times New Roman"/>
          <w:noProof/>
          <w:sz w:val="24"/>
          <w:szCs w:val="24"/>
        </w:rPr>
        <w:t>. 2013;26(18):6974-6989. doi:10.1175/JCLI-D-12-00518.1.</w:t>
      </w:r>
    </w:p>
    <w:p w14:paraId="7BF041F6" w14:textId="77777777" w:rsidR="009825ED" w:rsidRPr="00C22AB4" w:rsidRDefault="009825ED" w:rsidP="00C22AB4">
      <w:pPr>
        <w:widowControl w:val="0"/>
        <w:autoSpaceDE w:val="0"/>
        <w:autoSpaceDN w:val="0"/>
        <w:adjustRightInd w:val="0"/>
        <w:spacing w:after="0" w:line="240" w:lineRule="auto"/>
        <w:jc w:val="both"/>
        <w:rPr>
          <w:rFonts w:ascii="Times New Roman" w:hAnsi="Times New Roman" w:cs="Times New Roman"/>
          <w:noProof/>
          <w:sz w:val="24"/>
          <w:szCs w:val="24"/>
        </w:rPr>
      </w:pPr>
    </w:p>
    <w:p w14:paraId="4E6AC530" w14:textId="77777777" w:rsidR="0023340C" w:rsidRPr="00C22AB4" w:rsidRDefault="0023340C" w:rsidP="00C22AB4">
      <w:pPr>
        <w:pStyle w:val="xmsonormal"/>
        <w:shd w:val="clear" w:color="auto" w:fill="FFFFFF"/>
        <w:spacing w:before="0" w:beforeAutospacing="0" w:after="0" w:afterAutospacing="0"/>
        <w:jc w:val="both"/>
        <w:rPr>
          <w:color w:val="000000" w:themeColor="text1"/>
          <w:lang w:val="en-US"/>
        </w:rPr>
      </w:pPr>
      <w:r w:rsidRPr="00C22AB4">
        <w:rPr>
          <w:color w:val="000000" w:themeColor="text1"/>
          <w:lang w:val="en-US"/>
        </w:rPr>
        <w:t xml:space="preserve">Box, J.E., W.T. Colgan, B. Wouters, D.O. Burgess, S. O’Neel, L.I. Thomson, S.H. </w:t>
      </w:r>
      <w:proofErr w:type="spellStart"/>
      <w:r w:rsidRPr="00C22AB4">
        <w:rPr>
          <w:color w:val="000000" w:themeColor="text1"/>
          <w:lang w:val="en-US"/>
        </w:rPr>
        <w:t>Mernild</w:t>
      </w:r>
      <w:proofErr w:type="spellEnd"/>
      <w:r w:rsidRPr="00C22AB4">
        <w:rPr>
          <w:color w:val="000000" w:themeColor="text1"/>
          <w:lang w:val="en-US"/>
        </w:rPr>
        <w:t xml:space="preserve"> (2018) Global sea-level contribution from Arctic land ice: 1971-2017. </w:t>
      </w:r>
      <w:r w:rsidRPr="00C22AB4">
        <w:rPr>
          <w:i/>
          <w:color w:val="000000" w:themeColor="text1"/>
          <w:lang w:val="en-US"/>
        </w:rPr>
        <w:t>Environ. Res. Lett.</w:t>
      </w:r>
      <w:r w:rsidRPr="00C22AB4">
        <w:rPr>
          <w:color w:val="000000" w:themeColor="text1"/>
          <w:lang w:val="en-US"/>
        </w:rPr>
        <w:t xml:space="preserve"> 13, 125012.</w:t>
      </w:r>
    </w:p>
    <w:p w14:paraId="6B664B7C" w14:textId="77777777" w:rsidR="0023340C" w:rsidRPr="00C22AB4" w:rsidRDefault="0023340C" w:rsidP="00C22AB4">
      <w:pPr>
        <w:widowControl w:val="0"/>
        <w:autoSpaceDE w:val="0"/>
        <w:autoSpaceDN w:val="0"/>
        <w:adjustRightInd w:val="0"/>
        <w:spacing w:after="0" w:line="240" w:lineRule="auto"/>
        <w:jc w:val="both"/>
        <w:rPr>
          <w:rFonts w:ascii="Times New Roman" w:hAnsi="Times New Roman" w:cs="Times New Roman"/>
          <w:noProof/>
          <w:sz w:val="24"/>
          <w:szCs w:val="24"/>
        </w:rPr>
      </w:pPr>
    </w:p>
    <w:p w14:paraId="1D1BB3A5" w14:textId="77777777" w:rsidR="009203A3" w:rsidRPr="00C22AB4" w:rsidRDefault="009203A3"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Bozkurt, D., R. </w:t>
      </w:r>
      <w:proofErr w:type="spellStart"/>
      <w:r w:rsidRPr="00C22AB4">
        <w:rPr>
          <w:rFonts w:ascii="Times New Roman" w:hAnsi="Times New Roman" w:cs="Times New Roman"/>
          <w:sz w:val="24"/>
          <w:szCs w:val="24"/>
        </w:rPr>
        <w:t>Rondanelli</w:t>
      </w:r>
      <w:proofErr w:type="spellEnd"/>
      <w:r w:rsidRPr="00C22AB4">
        <w:rPr>
          <w:rFonts w:ascii="Times New Roman" w:hAnsi="Times New Roman" w:cs="Times New Roman"/>
          <w:sz w:val="24"/>
          <w:szCs w:val="24"/>
        </w:rPr>
        <w:t xml:space="preserve">, J. C. Marín, and R. </w:t>
      </w:r>
      <w:proofErr w:type="spellStart"/>
      <w:r w:rsidRPr="00C22AB4">
        <w:rPr>
          <w:rFonts w:ascii="Times New Roman" w:hAnsi="Times New Roman" w:cs="Times New Roman"/>
          <w:sz w:val="24"/>
          <w:szCs w:val="24"/>
        </w:rPr>
        <w:t>Garreaud</w:t>
      </w:r>
      <w:proofErr w:type="spellEnd"/>
      <w:r w:rsidRPr="00C22AB4">
        <w:rPr>
          <w:rFonts w:ascii="Times New Roman" w:hAnsi="Times New Roman" w:cs="Times New Roman"/>
          <w:sz w:val="24"/>
          <w:szCs w:val="24"/>
        </w:rPr>
        <w:t xml:space="preserve">, 2018: Foehn Event Triggered by an Atmospheric River Underlies Record-Setting Temperature Along Continental Antarctica. </w:t>
      </w:r>
      <w:r w:rsidRPr="00C22AB4">
        <w:rPr>
          <w:rFonts w:ascii="Times New Roman" w:hAnsi="Times New Roman" w:cs="Times New Roman"/>
          <w:i/>
          <w:iCs/>
          <w:sz w:val="24"/>
          <w:szCs w:val="24"/>
        </w:rPr>
        <w:t xml:space="preserve">J. </w:t>
      </w:r>
      <w:proofErr w:type="spellStart"/>
      <w:r w:rsidRPr="00C22AB4">
        <w:rPr>
          <w:rFonts w:ascii="Times New Roman" w:hAnsi="Times New Roman" w:cs="Times New Roman"/>
          <w:i/>
          <w:iCs/>
          <w:sz w:val="24"/>
          <w:szCs w:val="24"/>
        </w:rPr>
        <w:t>Geophys</w:t>
      </w:r>
      <w:proofErr w:type="spellEnd"/>
      <w:r w:rsidRPr="00C22AB4">
        <w:rPr>
          <w:rFonts w:ascii="Times New Roman" w:hAnsi="Times New Roman" w:cs="Times New Roman"/>
          <w:i/>
          <w:iCs/>
          <w:sz w:val="24"/>
          <w:szCs w:val="24"/>
        </w:rPr>
        <w:t>. Res. Atmospheres</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123</w:t>
      </w:r>
      <w:r w:rsidRPr="00C22AB4">
        <w:rPr>
          <w:rFonts w:ascii="Times New Roman" w:hAnsi="Times New Roman" w:cs="Times New Roman"/>
          <w:sz w:val="24"/>
          <w:szCs w:val="24"/>
        </w:rPr>
        <w:t>, 3871–3892, doi:10.1002/2017JD027796.</w:t>
      </w:r>
    </w:p>
    <w:p w14:paraId="5621924A" w14:textId="77777777" w:rsidR="009203A3" w:rsidRPr="00C22AB4" w:rsidRDefault="009203A3" w:rsidP="00C22AB4">
      <w:pPr>
        <w:pStyle w:val="Bibliography"/>
        <w:spacing w:after="0" w:line="240" w:lineRule="auto"/>
        <w:jc w:val="both"/>
        <w:rPr>
          <w:rFonts w:ascii="Times New Roman" w:hAnsi="Times New Roman" w:cs="Times New Roman"/>
          <w:sz w:val="24"/>
          <w:szCs w:val="24"/>
        </w:rPr>
      </w:pPr>
    </w:p>
    <w:p w14:paraId="6076A24B" w14:textId="77777777" w:rsidR="009203A3" w:rsidRPr="00C22AB4" w:rsidRDefault="009203A3"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Bracegirdle, T. J., P. </w:t>
      </w:r>
      <w:proofErr w:type="spellStart"/>
      <w:r w:rsidRPr="00C22AB4">
        <w:rPr>
          <w:rFonts w:ascii="Times New Roman" w:hAnsi="Times New Roman" w:cs="Times New Roman"/>
          <w:sz w:val="24"/>
          <w:szCs w:val="24"/>
        </w:rPr>
        <w:t>Hyder</w:t>
      </w:r>
      <w:proofErr w:type="spellEnd"/>
      <w:r w:rsidRPr="00C22AB4">
        <w:rPr>
          <w:rFonts w:ascii="Times New Roman" w:hAnsi="Times New Roman" w:cs="Times New Roman"/>
          <w:sz w:val="24"/>
          <w:szCs w:val="24"/>
        </w:rPr>
        <w:t xml:space="preserve">, and C. R. Holmes, 2017: CMIP5 Diversity in Southern Westerly Jet Projections Related to Historical Sea Ice Area: Strong Link to Strengthening and Weak Link to Shift. </w:t>
      </w:r>
      <w:r w:rsidRPr="00C22AB4">
        <w:rPr>
          <w:rFonts w:ascii="Times New Roman" w:hAnsi="Times New Roman" w:cs="Times New Roman"/>
          <w:i/>
          <w:iCs/>
          <w:sz w:val="24"/>
          <w:szCs w:val="24"/>
        </w:rPr>
        <w:t xml:space="preserve">J. </w:t>
      </w:r>
      <w:proofErr w:type="spellStart"/>
      <w:r w:rsidRPr="00C22AB4">
        <w:rPr>
          <w:rFonts w:ascii="Times New Roman" w:hAnsi="Times New Roman" w:cs="Times New Roman"/>
          <w:i/>
          <w:iCs/>
          <w:sz w:val="24"/>
          <w:szCs w:val="24"/>
        </w:rPr>
        <w:t>Clim</w:t>
      </w:r>
      <w:proofErr w:type="spellEnd"/>
      <w:r w:rsidRPr="00C22AB4">
        <w:rPr>
          <w:rFonts w:ascii="Times New Roman" w:hAnsi="Times New Roman" w:cs="Times New Roman"/>
          <w:i/>
          <w:iCs/>
          <w:sz w:val="24"/>
          <w:szCs w:val="24"/>
        </w:rPr>
        <w:t>.</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31</w:t>
      </w:r>
      <w:r w:rsidRPr="00C22AB4">
        <w:rPr>
          <w:rFonts w:ascii="Times New Roman" w:hAnsi="Times New Roman" w:cs="Times New Roman"/>
          <w:sz w:val="24"/>
          <w:szCs w:val="24"/>
        </w:rPr>
        <w:t>, 195–211, doi:10.1175/JCLI-D-17-0320.1.</w:t>
      </w:r>
    </w:p>
    <w:p w14:paraId="423CF50E" w14:textId="77777777" w:rsidR="009203A3" w:rsidRPr="00C22AB4" w:rsidRDefault="009203A3" w:rsidP="00C22AB4">
      <w:pPr>
        <w:pStyle w:val="Bibliography"/>
        <w:spacing w:after="0" w:line="240" w:lineRule="auto"/>
        <w:jc w:val="both"/>
        <w:rPr>
          <w:rFonts w:ascii="Times New Roman" w:hAnsi="Times New Roman" w:cs="Times New Roman"/>
          <w:sz w:val="24"/>
          <w:szCs w:val="24"/>
        </w:rPr>
      </w:pPr>
    </w:p>
    <w:p w14:paraId="379203D0" w14:textId="77777777" w:rsidR="009203A3" w:rsidRPr="00C22AB4" w:rsidRDefault="009203A3"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Bromwich, D. H., J. P. Nicolas, and A. J. Monaghan, 2011: An Assessment of Precipitation Changes over Antarctica and the Southern Ocean since 1989 in Contemporary Global Reanalyses </w:t>
      </w:r>
      <w:r w:rsidRPr="00C22AB4">
        <w:rPr>
          <w:rFonts w:ascii="Times New Roman" w:hAnsi="Times New Roman" w:cs="Times New Roman"/>
          <w:sz w:val="24"/>
          <w:szCs w:val="24"/>
          <w:vertAlign w:val="superscript"/>
        </w:rPr>
        <w:t>*</w:t>
      </w:r>
      <w:r w:rsidRPr="00C22AB4">
        <w:rPr>
          <w:rFonts w:ascii="Times New Roman" w:hAnsi="Times New Roman" w:cs="Times New Roman"/>
          <w:sz w:val="24"/>
          <w:szCs w:val="24"/>
        </w:rPr>
        <w:t xml:space="preserve">. </w:t>
      </w:r>
      <w:r w:rsidRPr="00C22AB4">
        <w:rPr>
          <w:rFonts w:ascii="Times New Roman" w:hAnsi="Times New Roman" w:cs="Times New Roman"/>
          <w:i/>
          <w:iCs/>
          <w:sz w:val="24"/>
          <w:szCs w:val="24"/>
        </w:rPr>
        <w:t xml:space="preserve">J. </w:t>
      </w:r>
      <w:proofErr w:type="spellStart"/>
      <w:r w:rsidRPr="00C22AB4">
        <w:rPr>
          <w:rFonts w:ascii="Times New Roman" w:hAnsi="Times New Roman" w:cs="Times New Roman"/>
          <w:i/>
          <w:iCs/>
          <w:sz w:val="24"/>
          <w:szCs w:val="24"/>
        </w:rPr>
        <w:t>Clim</w:t>
      </w:r>
      <w:proofErr w:type="spellEnd"/>
      <w:r w:rsidRPr="00C22AB4">
        <w:rPr>
          <w:rFonts w:ascii="Times New Roman" w:hAnsi="Times New Roman" w:cs="Times New Roman"/>
          <w:i/>
          <w:iCs/>
          <w:sz w:val="24"/>
          <w:szCs w:val="24"/>
        </w:rPr>
        <w:t>.</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24</w:t>
      </w:r>
      <w:r w:rsidRPr="00C22AB4">
        <w:rPr>
          <w:rFonts w:ascii="Times New Roman" w:hAnsi="Times New Roman" w:cs="Times New Roman"/>
          <w:sz w:val="24"/>
          <w:szCs w:val="24"/>
        </w:rPr>
        <w:t>, 4189–4209, doi:10.1175/2011JCLI4074.1.</w:t>
      </w:r>
    </w:p>
    <w:p w14:paraId="77A90159" w14:textId="77777777" w:rsidR="009203A3" w:rsidRPr="00C22AB4" w:rsidRDefault="009203A3" w:rsidP="00C22AB4">
      <w:pPr>
        <w:pStyle w:val="Bibliography"/>
        <w:spacing w:after="0" w:line="240" w:lineRule="auto"/>
        <w:jc w:val="both"/>
        <w:rPr>
          <w:rFonts w:ascii="Times New Roman" w:hAnsi="Times New Roman" w:cs="Times New Roman"/>
          <w:sz w:val="24"/>
          <w:szCs w:val="24"/>
        </w:rPr>
      </w:pPr>
    </w:p>
    <w:p w14:paraId="29A5BBC7" w14:textId="77777777" w:rsidR="009203A3" w:rsidRPr="00C22AB4" w:rsidRDefault="009203A3"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 ——, ——, M. A. Lazzara, L. M. Keller, G. A. Weidner, and A. B. Wilson, 2012: Central West Antarctica among the most rapidly warming regions on Earth. </w:t>
      </w:r>
      <w:r w:rsidRPr="00C22AB4">
        <w:rPr>
          <w:rFonts w:ascii="Times New Roman" w:hAnsi="Times New Roman" w:cs="Times New Roman"/>
          <w:i/>
          <w:iCs/>
          <w:sz w:val="24"/>
          <w:szCs w:val="24"/>
        </w:rPr>
        <w:t xml:space="preserve">Nat. </w:t>
      </w:r>
      <w:proofErr w:type="spellStart"/>
      <w:r w:rsidRPr="00C22AB4">
        <w:rPr>
          <w:rFonts w:ascii="Times New Roman" w:hAnsi="Times New Roman" w:cs="Times New Roman"/>
          <w:i/>
          <w:iCs/>
          <w:sz w:val="24"/>
          <w:szCs w:val="24"/>
        </w:rPr>
        <w:t>Geosci</w:t>
      </w:r>
      <w:proofErr w:type="spellEnd"/>
      <w:r w:rsidRPr="00C22AB4">
        <w:rPr>
          <w:rFonts w:ascii="Times New Roman" w:hAnsi="Times New Roman" w:cs="Times New Roman"/>
          <w:i/>
          <w:iCs/>
          <w:sz w:val="24"/>
          <w:szCs w:val="24"/>
        </w:rPr>
        <w:t>.</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6</w:t>
      </w:r>
      <w:r w:rsidRPr="00C22AB4">
        <w:rPr>
          <w:rFonts w:ascii="Times New Roman" w:hAnsi="Times New Roman" w:cs="Times New Roman"/>
          <w:sz w:val="24"/>
          <w:szCs w:val="24"/>
        </w:rPr>
        <w:t>, 139–145, doi:10.1038/ngeo1671.</w:t>
      </w:r>
    </w:p>
    <w:p w14:paraId="394E74FC" w14:textId="77777777" w:rsidR="009203A3" w:rsidRPr="00C22AB4" w:rsidRDefault="009203A3" w:rsidP="00C22AB4">
      <w:pPr>
        <w:pStyle w:val="xmsonormal"/>
        <w:shd w:val="clear" w:color="auto" w:fill="FFFFFF"/>
        <w:spacing w:before="0" w:beforeAutospacing="0" w:after="0" w:afterAutospacing="0"/>
        <w:jc w:val="both"/>
        <w:rPr>
          <w:color w:val="000000" w:themeColor="text1"/>
          <w:lang w:val="en-US"/>
        </w:rPr>
      </w:pPr>
    </w:p>
    <w:p w14:paraId="64DF9030" w14:textId="77777777" w:rsidR="003F6432" w:rsidRPr="00C22AB4" w:rsidRDefault="003F6432" w:rsidP="00C22AB4">
      <w:pPr>
        <w:pStyle w:val="xmsonormal"/>
        <w:shd w:val="clear" w:color="auto" w:fill="FFFFFF"/>
        <w:spacing w:before="0" w:beforeAutospacing="0" w:after="0" w:afterAutospacing="0"/>
        <w:jc w:val="both"/>
        <w:rPr>
          <w:color w:val="000000" w:themeColor="text1"/>
          <w:lang w:val="en-US"/>
        </w:rPr>
      </w:pPr>
      <w:r w:rsidRPr="00C22AB4">
        <w:rPr>
          <w:color w:val="000000" w:themeColor="text1"/>
          <w:lang w:val="en-US"/>
        </w:rPr>
        <w:t xml:space="preserve">Brun, F., Berthier, E., </w:t>
      </w:r>
      <w:proofErr w:type="spellStart"/>
      <w:r w:rsidRPr="00C22AB4">
        <w:rPr>
          <w:color w:val="000000" w:themeColor="text1"/>
          <w:lang w:val="en-US"/>
        </w:rPr>
        <w:t>Wagnon</w:t>
      </w:r>
      <w:proofErr w:type="spellEnd"/>
      <w:r w:rsidRPr="00C22AB4">
        <w:rPr>
          <w:color w:val="000000" w:themeColor="text1"/>
          <w:lang w:val="en-US"/>
        </w:rPr>
        <w:t xml:space="preserve">, P., </w:t>
      </w:r>
      <w:proofErr w:type="spellStart"/>
      <w:r w:rsidRPr="00C22AB4">
        <w:rPr>
          <w:color w:val="000000" w:themeColor="text1"/>
          <w:lang w:val="en-US"/>
        </w:rPr>
        <w:t>Kääb</w:t>
      </w:r>
      <w:proofErr w:type="spellEnd"/>
      <w:r w:rsidRPr="00C22AB4">
        <w:rPr>
          <w:color w:val="000000" w:themeColor="text1"/>
          <w:lang w:val="en-US"/>
        </w:rPr>
        <w:t xml:space="preserve">, A., and </w:t>
      </w:r>
      <w:proofErr w:type="spellStart"/>
      <w:r w:rsidRPr="00C22AB4">
        <w:rPr>
          <w:color w:val="000000" w:themeColor="text1"/>
          <w:lang w:val="en-US"/>
        </w:rPr>
        <w:t>Treichler</w:t>
      </w:r>
      <w:proofErr w:type="spellEnd"/>
      <w:r w:rsidRPr="00C22AB4">
        <w:rPr>
          <w:color w:val="000000" w:themeColor="text1"/>
          <w:lang w:val="en-US"/>
        </w:rPr>
        <w:t xml:space="preserve"> D., 2017. A spatially resolved estimate of High Mountain Asia glacier mass balances from 2000–2016. Nature Geoscience 10(9), 668–673. doi:10.1038/NGEO2999.</w:t>
      </w:r>
    </w:p>
    <w:p w14:paraId="14878CE9" w14:textId="77777777" w:rsidR="00165A77" w:rsidRPr="00C22AB4" w:rsidRDefault="00165A77" w:rsidP="00C22AB4">
      <w:pPr>
        <w:pStyle w:val="xmsonormal"/>
        <w:shd w:val="clear" w:color="auto" w:fill="FFFFFF"/>
        <w:spacing w:before="0" w:beforeAutospacing="0" w:after="0" w:afterAutospacing="0"/>
        <w:jc w:val="both"/>
        <w:rPr>
          <w:color w:val="000000" w:themeColor="text1"/>
          <w:lang w:val="en-US"/>
        </w:rPr>
      </w:pPr>
    </w:p>
    <w:p w14:paraId="06228BA8" w14:textId="39C48E2B" w:rsidR="00D66F52" w:rsidRPr="00C22AB4" w:rsidRDefault="00D66F52" w:rsidP="00C22AB4">
      <w:pPr>
        <w:pStyle w:val="xmsonormal"/>
        <w:shd w:val="clear" w:color="auto" w:fill="FFFFFF"/>
        <w:spacing w:before="0" w:beforeAutospacing="0" w:after="0" w:afterAutospacing="0"/>
        <w:jc w:val="both"/>
        <w:rPr>
          <w:color w:val="000000" w:themeColor="text1"/>
          <w:lang w:val="en-US"/>
        </w:rPr>
      </w:pPr>
      <w:proofErr w:type="spellStart"/>
      <w:r w:rsidRPr="00C22AB4">
        <w:rPr>
          <w:color w:val="212121"/>
          <w:shd w:val="clear" w:color="auto" w:fill="FFFFFF"/>
        </w:rPr>
        <w:t>Bulthuis</w:t>
      </w:r>
      <w:proofErr w:type="spellEnd"/>
      <w:r w:rsidRPr="00C22AB4">
        <w:rPr>
          <w:color w:val="212121"/>
          <w:shd w:val="clear" w:color="auto" w:fill="FFFFFF"/>
        </w:rPr>
        <w:t>, K., Arnst, M., Sun, S., and Pattyn, F.: Uncertainty quantification of the multi-centennial response of the Antarctic ice sheet to climate change, The Cryosphere, 13, 1349-1380, https://doi.org/10.5194/tc-13-1349-2019, 2019</w:t>
      </w:r>
    </w:p>
    <w:p w14:paraId="76546858" w14:textId="77777777" w:rsidR="00D66F52" w:rsidRPr="00C22AB4" w:rsidRDefault="00D66F52" w:rsidP="00C22AB4">
      <w:pPr>
        <w:pStyle w:val="xmsonormal"/>
        <w:shd w:val="clear" w:color="auto" w:fill="FFFFFF"/>
        <w:spacing w:before="0" w:beforeAutospacing="0" w:after="0" w:afterAutospacing="0"/>
        <w:jc w:val="both"/>
        <w:rPr>
          <w:color w:val="000000" w:themeColor="text1"/>
          <w:lang w:val="en-US"/>
        </w:rPr>
      </w:pPr>
    </w:p>
    <w:p w14:paraId="58403C57" w14:textId="77777777" w:rsidR="009203A3" w:rsidRPr="00C22AB4" w:rsidRDefault="009203A3" w:rsidP="00C22AB4">
      <w:pPr>
        <w:pStyle w:val="Bibliography"/>
        <w:spacing w:after="0" w:line="240" w:lineRule="auto"/>
        <w:jc w:val="both"/>
        <w:rPr>
          <w:rFonts w:ascii="Times New Roman" w:hAnsi="Times New Roman" w:cs="Times New Roman"/>
          <w:sz w:val="24"/>
          <w:szCs w:val="24"/>
        </w:rPr>
      </w:pPr>
      <w:proofErr w:type="spellStart"/>
      <w:r w:rsidRPr="00C22AB4">
        <w:rPr>
          <w:rFonts w:ascii="Times New Roman" w:hAnsi="Times New Roman" w:cs="Times New Roman"/>
          <w:sz w:val="24"/>
          <w:szCs w:val="24"/>
        </w:rPr>
        <w:t>Campagne</w:t>
      </w:r>
      <w:proofErr w:type="spellEnd"/>
      <w:r w:rsidRPr="00C22AB4">
        <w:rPr>
          <w:rFonts w:ascii="Times New Roman" w:hAnsi="Times New Roman" w:cs="Times New Roman"/>
          <w:sz w:val="24"/>
          <w:szCs w:val="24"/>
        </w:rPr>
        <w:t xml:space="preserve">, P., and </w:t>
      </w:r>
      <w:proofErr w:type="spellStart"/>
      <w:r w:rsidRPr="00C22AB4">
        <w:rPr>
          <w:rFonts w:ascii="Times New Roman" w:hAnsi="Times New Roman" w:cs="Times New Roman"/>
          <w:sz w:val="24"/>
          <w:szCs w:val="24"/>
        </w:rPr>
        <w:t>Coauthors</w:t>
      </w:r>
      <w:proofErr w:type="spellEnd"/>
      <w:r w:rsidRPr="00C22AB4">
        <w:rPr>
          <w:rFonts w:ascii="Times New Roman" w:hAnsi="Times New Roman" w:cs="Times New Roman"/>
          <w:sz w:val="24"/>
          <w:szCs w:val="24"/>
        </w:rPr>
        <w:t xml:space="preserve">, 2015: Glacial ice and atmospheric forcing on the Mertz Glacier Polynya over the past 250 years. </w:t>
      </w:r>
      <w:r w:rsidRPr="00C22AB4">
        <w:rPr>
          <w:rFonts w:ascii="Times New Roman" w:hAnsi="Times New Roman" w:cs="Times New Roman"/>
          <w:i/>
          <w:iCs/>
          <w:sz w:val="24"/>
          <w:szCs w:val="24"/>
        </w:rPr>
        <w:t xml:space="preserve">Nat. </w:t>
      </w:r>
      <w:proofErr w:type="spellStart"/>
      <w:r w:rsidRPr="00C22AB4">
        <w:rPr>
          <w:rFonts w:ascii="Times New Roman" w:hAnsi="Times New Roman" w:cs="Times New Roman"/>
          <w:i/>
          <w:iCs/>
          <w:sz w:val="24"/>
          <w:szCs w:val="24"/>
        </w:rPr>
        <w:t>Commun</w:t>
      </w:r>
      <w:proofErr w:type="spellEnd"/>
      <w:r w:rsidRPr="00C22AB4">
        <w:rPr>
          <w:rFonts w:ascii="Times New Roman" w:hAnsi="Times New Roman" w:cs="Times New Roman"/>
          <w:i/>
          <w:iCs/>
          <w:sz w:val="24"/>
          <w:szCs w:val="24"/>
        </w:rPr>
        <w:t>.</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6</w:t>
      </w:r>
      <w:r w:rsidRPr="00C22AB4">
        <w:rPr>
          <w:rFonts w:ascii="Times New Roman" w:hAnsi="Times New Roman" w:cs="Times New Roman"/>
          <w:sz w:val="24"/>
          <w:szCs w:val="24"/>
        </w:rPr>
        <w:t>, 6642, doi:10.1038/ncomms7642.</w:t>
      </w:r>
    </w:p>
    <w:p w14:paraId="7C5EB485" w14:textId="77777777" w:rsidR="009203A3" w:rsidRPr="00C22AB4" w:rsidRDefault="009203A3" w:rsidP="00C22AB4">
      <w:pPr>
        <w:pStyle w:val="xmsonormal"/>
        <w:shd w:val="clear" w:color="auto" w:fill="FFFFFF"/>
        <w:spacing w:before="0" w:beforeAutospacing="0" w:after="0" w:afterAutospacing="0"/>
        <w:jc w:val="both"/>
        <w:rPr>
          <w:color w:val="000000" w:themeColor="text1"/>
          <w:lang w:val="en-US"/>
        </w:rPr>
      </w:pPr>
    </w:p>
    <w:p w14:paraId="6FAB640A" w14:textId="77777777" w:rsidR="003F6432" w:rsidRPr="00C22AB4" w:rsidRDefault="003F6432" w:rsidP="00C22AB4">
      <w:pPr>
        <w:pStyle w:val="xmsonormal"/>
        <w:shd w:val="clear" w:color="auto" w:fill="FFFFFF"/>
        <w:spacing w:before="0" w:beforeAutospacing="0" w:after="0" w:afterAutospacing="0"/>
        <w:jc w:val="both"/>
        <w:rPr>
          <w:color w:val="000000" w:themeColor="text1"/>
          <w:lang w:val="en-US"/>
        </w:rPr>
      </w:pPr>
      <w:r w:rsidRPr="00C22AB4">
        <w:rPr>
          <w:color w:val="000000" w:themeColor="text1"/>
          <w:lang w:val="en-US"/>
        </w:rPr>
        <w:t>Chen, J.L., Wilson, C.R., and Tapley, B.D., 2013. Contribution of ice sheet and mountain glacier melt to sea level rise. Nature Geoscience 6, 549–552. doi:10.1038/NGEO1829.</w:t>
      </w:r>
    </w:p>
    <w:p w14:paraId="2F357F37" w14:textId="77777777" w:rsidR="00165A77" w:rsidRPr="00C22AB4" w:rsidRDefault="00165A77" w:rsidP="00C22AB4">
      <w:pPr>
        <w:pStyle w:val="xmsonormal"/>
        <w:shd w:val="clear" w:color="auto" w:fill="FFFFFF"/>
        <w:spacing w:before="0" w:beforeAutospacing="0" w:after="0" w:afterAutospacing="0"/>
        <w:jc w:val="both"/>
        <w:rPr>
          <w:color w:val="000000" w:themeColor="text1"/>
          <w:lang w:val="en-US"/>
        </w:rPr>
      </w:pPr>
    </w:p>
    <w:p w14:paraId="36B47154" w14:textId="36A2C891" w:rsidR="00D66F52" w:rsidRPr="00C22AB4" w:rsidRDefault="00D66F52" w:rsidP="00C22AB4">
      <w:pPr>
        <w:pStyle w:val="xmsonormal"/>
        <w:shd w:val="clear" w:color="auto" w:fill="FFFFFF"/>
        <w:spacing w:before="0" w:beforeAutospacing="0" w:after="0" w:afterAutospacing="0"/>
        <w:jc w:val="both"/>
        <w:rPr>
          <w:color w:val="212121"/>
          <w:shd w:val="clear" w:color="auto" w:fill="FFFFFF"/>
        </w:rPr>
      </w:pPr>
      <w:r w:rsidRPr="00C22AB4">
        <w:rPr>
          <w:color w:val="212121"/>
          <w:shd w:val="clear" w:color="auto" w:fill="FFFFFF"/>
        </w:rPr>
        <w:t xml:space="preserve">Christianson, K., et al. (2016), Sensitivity of Pine Island Glacier to observed ocean forcing, </w:t>
      </w:r>
      <w:proofErr w:type="spellStart"/>
      <w:r w:rsidRPr="00C22AB4">
        <w:rPr>
          <w:color w:val="212121"/>
          <w:shd w:val="clear" w:color="auto" w:fill="FFFFFF"/>
        </w:rPr>
        <w:t>Geophys</w:t>
      </w:r>
      <w:proofErr w:type="spellEnd"/>
      <w:r w:rsidRPr="00C22AB4">
        <w:rPr>
          <w:color w:val="212121"/>
          <w:shd w:val="clear" w:color="auto" w:fill="FFFFFF"/>
        </w:rPr>
        <w:t>. Res. Lett., 43, 10,817– 10,825, doi:10.1002/2016GL070500.</w:t>
      </w:r>
    </w:p>
    <w:p w14:paraId="1DF5468F" w14:textId="77777777" w:rsidR="00D66F52" w:rsidRPr="00C22AB4" w:rsidRDefault="00D66F52" w:rsidP="00C22AB4">
      <w:pPr>
        <w:pStyle w:val="xmsonormal"/>
        <w:shd w:val="clear" w:color="auto" w:fill="FFFFFF"/>
        <w:spacing w:before="0" w:beforeAutospacing="0" w:after="0" w:afterAutospacing="0"/>
        <w:jc w:val="both"/>
        <w:rPr>
          <w:color w:val="000000" w:themeColor="text1"/>
          <w:lang w:val="en-US"/>
        </w:rPr>
      </w:pPr>
    </w:p>
    <w:p w14:paraId="325E4024" w14:textId="77777777" w:rsidR="00165A77" w:rsidRPr="00C22AB4" w:rsidRDefault="003F6432" w:rsidP="00C22AB4">
      <w:pPr>
        <w:pStyle w:val="xmsonormal"/>
        <w:shd w:val="clear" w:color="auto" w:fill="FFFFFF"/>
        <w:spacing w:before="0" w:beforeAutospacing="0" w:after="0" w:afterAutospacing="0"/>
        <w:jc w:val="both"/>
        <w:rPr>
          <w:color w:val="000000" w:themeColor="text1"/>
          <w:lang w:val="en-US"/>
        </w:rPr>
      </w:pPr>
      <w:r w:rsidRPr="00C22AB4">
        <w:rPr>
          <w:color w:val="000000" w:themeColor="text1"/>
          <w:lang w:val="en-US"/>
        </w:rPr>
        <w:t xml:space="preserve">Church, J.A., Clark, P.U., </w:t>
      </w:r>
      <w:proofErr w:type="spellStart"/>
      <w:r w:rsidRPr="00C22AB4">
        <w:rPr>
          <w:color w:val="000000" w:themeColor="text1"/>
          <w:lang w:val="en-US"/>
        </w:rPr>
        <w:t>Cazenave</w:t>
      </w:r>
      <w:proofErr w:type="spellEnd"/>
      <w:r w:rsidRPr="00C22AB4">
        <w:rPr>
          <w:color w:val="000000" w:themeColor="text1"/>
          <w:lang w:val="en-US"/>
        </w:rPr>
        <w:t xml:space="preserve">, A., Gregory, J.M., </w:t>
      </w:r>
      <w:proofErr w:type="spellStart"/>
      <w:r w:rsidRPr="00C22AB4">
        <w:rPr>
          <w:color w:val="000000" w:themeColor="text1"/>
          <w:lang w:val="en-US"/>
        </w:rPr>
        <w:t>Jevrejeva</w:t>
      </w:r>
      <w:proofErr w:type="spellEnd"/>
      <w:r w:rsidRPr="00C22AB4">
        <w:rPr>
          <w:color w:val="000000" w:themeColor="text1"/>
          <w:lang w:val="en-US"/>
        </w:rPr>
        <w:t xml:space="preserve">, S., Levermann, A., Merrifield, M.A., Milne, G.A., Nerem, R.S., Nunn, P.D., Payne, A.J., Pfeffer, W.T., Stammer, D., and Unnikrishnan, A.S., 2013. Sea Level Change, in: Stocker, T.F., Qin, D., Plattner, G.-K., </w:t>
      </w:r>
      <w:proofErr w:type="spellStart"/>
      <w:r w:rsidRPr="00C22AB4">
        <w:rPr>
          <w:color w:val="000000" w:themeColor="text1"/>
          <w:lang w:val="en-US"/>
        </w:rPr>
        <w:t>Tignor</w:t>
      </w:r>
      <w:proofErr w:type="spellEnd"/>
      <w:r w:rsidRPr="00C22AB4">
        <w:rPr>
          <w:color w:val="000000" w:themeColor="text1"/>
          <w:lang w:val="en-US"/>
        </w:rPr>
        <w:t xml:space="preserve">, M., Allen, S.K., </w:t>
      </w:r>
      <w:proofErr w:type="spellStart"/>
      <w:r w:rsidRPr="00C22AB4">
        <w:rPr>
          <w:color w:val="000000" w:themeColor="text1"/>
          <w:lang w:val="en-US"/>
        </w:rPr>
        <w:t>Boschung</w:t>
      </w:r>
      <w:proofErr w:type="spellEnd"/>
      <w:r w:rsidRPr="00C22AB4">
        <w:rPr>
          <w:color w:val="000000" w:themeColor="text1"/>
          <w:lang w:val="en-US"/>
        </w:rPr>
        <w:t xml:space="preserve">, J., </w:t>
      </w:r>
      <w:proofErr w:type="spellStart"/>
      <w:r w:rsidRPr="00C22AB4">
        <w:rPr>
          <w:color w:val="000000" w:themeColor="text1"/>
          <w:lang w:val="en-US"/>
        </w:rPr>
        <w:t>Nauels</w:t>
      </w:r>
      <w:proofErr w:type="spellEnd"/>
      <w:r w:rsidRPr="00C22AB4">
        <w:rPr>
          <w:color w:val="000000" w:themeColor="text1"/>
          <w:lang w:val="en-US"/>
        </w:rPr>
        <w:t>, A., Xia, Y., Bex, V., Midgley, P.M. (Eds.), Climate Change 2013: The Physical Science Basis. Contribution of Working Group I to the Fifth Assessment Report of the Intergovernmental Panel on Climate Change. Cambridge University Press, Cambridge, United Kingdom and New York, NY, USA, pp. 1137–1216.</w:t>
      </w:r>
    </w:p>
    <w:p w14:paraId="10E2247B" w14:textId="77777777" w:rsidR="002D2877" w:rsidRPr="00C22AB4" w:rsidRDefault="002D2877" w:rsidP="00C22AB4">
      <w:pPr>
        <w:widowControl w:val="0"/>
        <w:autoSpaceDE w:val="0"/>
        <w:autoSpaceDN w:val="0"/>
        <w:adjustRightInd w:val="0"/>
        <w:spacing w:after="0" w:line="240" w:lineRule="auto"/>
        <w:jc w:val="both"/>
        <w:rPr>
          <w:rFonts w:ascii="Times New Roman" w:hAnsi="Times New Roman" w:cs="Times New Roman"/>
          <w:noProof/>
          <w:sz w:val="24"/>
          <w:szCs w:val="24"/>
        </w:rPr>
      </w:pPr>
    </w:p>
    <w:p w14:paraId="21AD4FFB" w14:textId="77777777" w:rsidR="002D2877" w:rsidRPr="00C22AB4" w:rsidRDefault="002D2877" w:rsidP="00C22AB4">
      <w:pPr>
        <w:widowControl w:val="0"/>
        <w:autoSpaceDE w:val="0"/>
        <w:autoSpaceDN w:val="0"/>
        <w:adjustRightInd w:val="0"/>
        <w:spacing w:after="0" w:line="240" w:lineRule="auto"/>
        <w:jc w:val="both"/>
        <w:rPr>
          <w:rFonts w:ascii="Times New Roman" w:hAnsi="Times New Roman" w:cs="Times New Roman"/>
          <w:noProof/>
          <w:sz w:val="24"/>
          <w:szCs w:val="24"/>
        </w:rPr>
      </w:pPr>
      <w:r w:rsidRPr="00C22AB4">
        <w:rPr>
          <w:rFonts w:ascii="Times New Roman" w:hAnsi="Times New Roman" w:cs="Times New Roman"/>
          <w:noProof/>
          <w:sz w:val="24"/>
          <w:szCs w:val="24"/>
        </w:rPr>
        <w:t xml:space="preserve">Citterio M, Van As D, Ahlstrøm AP, et al. Automatic weather stations for basic and applied glaciological research. </w:t>
      </w:r>
      <w:r w:rsidRPr="00C22AB4">
        <w:rPr>
          <w:rFonts w:ascii="Times New Roman" w:hAnsi="Times New Roman" w:cs="Times New Roman"/>
          <w:i/>
          <w:iCs/>
          <w:noProof/>
          <w:sz w:val="24"/>
          <w:szCs w:val="24"/>
        </w:rPr>
        <w:t>Geol Surv Denmark Greenl Bull</w:t>
      </w:r>
      <w:r w:rsidRPr="00C22AB4">
        <w:rPr>
          <w:rFonts w:ascii="Times New Roman" w:hAnsi="Times New Roman" w:cs="Times New Roman"/>
          <w:noProof/>
          <w:sz w:val="24"/>
          <w:szCs w:val="24"/>
        </w:rPr>
        <w:t>. 2015;33:69-72. http://www.geus.dk/DK/publications/geol-survey-dk-gl-bull/33/Documents/nr33_p69-72.pdf.</w:t>
      </w:r>
    </w:p>
    <w:p w14:paraId="057323FF" w14:textId="77777777" w:rsidR="00165A77" w:rsidRPr="00C22AB4" w:rsidRDefault="00165A77" w:rsidP="00C22AB4">
      <w:pPr>
        <w:pStyle w:val="xmsonormal"/>
        <w:shd w:val="clear" w:color="auto" w:fill="FFFFFF"/>
        <w:spacing w:before="0" w:beforeAutospacing="0" w:after="0" w:afterAutospacing="0"/>
        <w:jc w:val="both"/>
        <w:rPr>
          <w:color w:val="000000" w:themeColor="text1"/>
          <w:lang w:val="en-US"/>
        </w:rPr>
      </w:pPr>
    </w:p>
    <w:p w14:paraId="1D29D556" w14:textId="64CF72C7" w:rsidR="003F6432" w:rsidRPr="00C22AB4" w:rsidRDefault="003F6432" w:rsidP="00C22AB4">
      <w:pPr>
        <w:pStyle w:val="xmsonormal"/>
        <w:shd w:val="clear" w:color="auto" w:fill="FFFFFF"/>
        <w:spacing w:before="0" w:beforeAutospacing="0" w:after="0" w:afterAutospacing="0"/>
        <w:jc w:val="both"/>
        <w:rPr>
          <w:color w:val="000000" w:themeColor="text1"/>
          <w:lang w:val="en-US"/>
        </w:rPr>
      </w:pPr>
      <w:r w:rsidRPr="00C22AB4">
        <w:rPr>
          <w:color w:val="000000" w:themeColor="text1"/>
          <w:lang w:val="en-US"/>
        </w:rPr>
        <w:t>Cogley, J. G., 2009. Geodetic and direct mass-balance measurements: comparison and joint analysis. Annals of Glaciology 50, 96–100. doi:10.3189/172756409787769744.</w:t>
      </w:r>
    </w:p>
    <w:p w14:paraId="2D38B019" w14:textId="77777777" w:rsidR="00165A77" w:rsidRPr="00C22AB4" w:rsidRDefault="00165A77" w:rsidP="00C22AB4">
      <w:pPr>
        <w:pStyle w:val="xmsonormal"/>
        <w:shd w:val="clear" w:color="auto" w:fill="FFFFFF"/>
        <w:spacing w:before="0" w:beforeAutospacing="0" w:after="0" w:afterAutospacing="0"/>
        <w:jc w:val="both"/>
        <w:rPr>
          <w:color w:val="000000" w:themeColor="text1"/>
          <w:lang w:val="en-US"/>
        </w:rPr>
      </w:pPr>
    </w:p>
    <w:p w14:paraId="6C2D500D" w14:textId="77777777" w:rsidR="00D66F52" w:rsidRPr="00C22AB4" w:rsidRDefault="00D66F52"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r w:rsidRPr="00C22AB4">
        <w:rPr>
          <w:rFonts w:ascii="Times New Roman" w:eastAsia="Times New Roman" w:hAnsi="Times New Roman" w:cs="Times New Roman"/>
          <w:color w:val="212121"/>
          <w:sz w:val="24"/>
          <w:szCs w:val="24"/>
          <w:lang w:eastAsia="en-GB"/>
        </w:rPr>
        <w:t xml:space="preserve">Cornford SL, Martin DF, Graves DT, Ranken DF, Le AM, Gladstone RM, Payne AJ, Ng EG, Lipscomb WH, Le Brocq AM, Gladstone RM, Payne AJ, Ng EG, Lipscomb WH. Adaptive mesh, finite volume </w:t>
      </w:r>
      <w:proofErr w:type="spellStart"/>
      <w:r w:rsidRPr="00C22AB4">
        <w:rPr>
          <w:rFonts w:ascii="Times New Roman" w:eastAsia="Times New Roman" w:hAnsi="Times New Roman" w:cs="Times New Roman"/>
          <w:color w:val="212121"/>
          <w:sz w:val="24"/>
          <w:szCs w:val="24"/>
          <w:lang w:eastAsia="en-GB"/>
        </w:rPr>
        <w:t>modeling</w:t>
      </w:r>
      <w:proofErr w:type="spellEnd"/>
      <w:r w:rsidRPr="00C22AB4">
        <w:rPr>
          <w:rFonts w:ascii="Times New Roman" w:eastAsia="Times New Roman" w:hAnsi="Times New Roman" w:cs="Times New Roman"/>
          <w:color w:val="212121"/>
          <w:sz w:val="24"/>
          <w:szCs w:val="24"/>
          <w:lang w:eastAsia="en-GB"/>
        </w:rPr>
        <w:t xml:space="preserve"> of marine ice sheets. J </w:t>
      </w:r>
      <w:proofErr w:type="spellStart"/>
      <w:r w:rsidRPr="00C22AB4">
        <w:rPr>
          <w:rFonts w:ascii="Times New Roman" w:eastAsia="Times New Roman" w:hAnsi="Times New Roman" w:cs="Times New Roman"/>
          <w:color w:val="212121"/>
          <w:sz w:val="24"/>
          <w:szCs w:val="24"/>
          <w:lang w:eastAsia="en-GB"/>
        </w:rPr>
        <w:t>Comput</w:t>
      </w:r>
      <w:proofErr w:type="spellEnd"/>
      <w:r w:rsidRPr="00C22AB4">
        <w:rPr>
          <w:rFonts w:ascii="Times New Roman" w:eastAsia="Times New Roman" w:hAnsi="Times New Roman" w:cs="Times New Roman"/>
          <w:color w:val="212121"/>
          <w:sz w:val="24"/>
          <w:szCs w:val="24"/>
          <w:lang w:eastAsia="en-GB"/>
        </w:rPr>
        <w:t xml:space="preserve"> Phys. 2013;232(1):529–49. </w:t>
      </w:r>
      <w:proofErr w:type="gramStart"/>
      <w:r w:rsidRPr="00C22AB4">
        <w:rPr>
          <w:rFonts w:ascii="Times New Roman" w:eastAsia="Times New Roman" w:hAnsi="Times New Roman" w:cs="Times New Roman"/>
          <w:color w:val="212121"/>
          <w:sz w:val="24"/>
          <w:szCs w:val="24"/>
          <w:lang w:eastAsia="en-GB"/>
        </w:rPr>
        <w:t>doi:10.1016/j.jcp</w:t>
      </w:r>
      <w:proofErr w:type="gramEnd"/>
      <w:r w:rsidRPr="00C22AB4">
        <w:rPr>
          <w:rFonts w:ascii="Times New Roman" w:eastAsia="Times New Roman" w:hAnsi="Times New Roman" w:cs="Times New Roman"/>
          <w:color w:val="212121"/>
          <w:sz w:val="24"/>
          <w:szCs w:val="24"/>
          <w:lang w:eastAsia="en-GB"/>
        </w:rPr>
        <w:t>.2012.08.037</w:t>
      </w:r>
    </w:p>
    <w:p w14:paraId="216504CD" w14:textId="77777777" w:rsidR="00D66F52" w:rsidRPr="00C22AB4" w:rsidRDefault="00D66F52"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r w:rsidRPr="00C22AB4">
        <w:rPr>
          <w:rFonts w:ascii="Times New Roman" w:eastAsia="Times New Roman" w:hAnsi="Times New Roman" w:cs="Times New Roman"/>
          <w:color w:val="212121"/>
          <w:sz w:val="24"/>
          <w:szCs w:val="24"/>
          <w:lang w:eastAsia="en-GB"/>
        </w:rPr>
        <w:t> </w:t>
      </w:r>
    </w:p>
    <w:p w14:paraId="3B75EC89" w14:textId="77777777" w:rsidR="00D66F52" w:rsidRPr="00C22AB4" w:rsidRDefault="00D66F52"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r w:rsidRPr="00C22AB4">
        <w:rPr>
          <w:rFonts w:ascii="Times New Roman" w:eastAsia="Times New Roman" w:hAnsi="Times New Roman" w:cs="Times New Roman"/>
          <w:color w:val="212121"/>
          <w:sz w:val="24"/>
          <w:szCs w:val="24"/>
          <w:lang w:eastAsia="en-GB"/>
        </w:rPr>
        <w:t xml:space="preserve">Cornford SL, Martin DF, Payne AJ, Ng EG, Le Brocq AM, Gladstone RM, Edwards TL, Shannon SR, Agosta C, Van Den Broeke MR, </w:t>
      </w:r>
      <w:proofErr w:type="spellStart"/>
      <w:r w:rsidRPr="00C22AB4">
        <w:rPr>
          <w:rFonts w:ascii="Times New Roman" w:eastAsia="Times New Roman" w:hAnsi="Times New Roman" w:cs="Times New Roman"/>
          <w:color w:val="212121"/>
          <w:sz w:val="24"/>
          <w:szCs w:val="24"/>
          <w:lang w:eastAsia="en-GB"/>
        </w:rPr>
        <w:t>Hellmer</w:t>
      </w:r>
      <w:proofErr w:type="spellEnd"/>
      <w:r w:rsidRPr="00C22AB4">
        <w:rPr>
          <w:rFonts w:ascii="Times New Roman" w:eastAsia="Times New Roman" w:hAnsi="Times New Roman" w:cs="Times New Roman"/>
          <w:color w:val="212121"/>
          <w:sz w:val="24"/>
          <w:szCs w:val="24"/>
          <w:lang w:eastAsia="en-GB"/>
        </w:rPr>
        <w:t xml:space="preserve"> HH, </w:t>
      </w:r>
      <w:proofErr w:type="spellStart"/>
      <w:r w:rsidRPr="00C22AB4">
        <w:rPr>
          <w:rFonts w:ascii="Times New Roman" w:eastAsia="Times New Roman" w:hAnsi="Times New Roman" w:cs="Times New Roman"/>
          <w:color w:val="212121"/>
          <w:sz w:val="24"/>
          <w:szCs w:val="24"/>
          <w:lang w:eastAsia="en-GB"/>
        </w:rPr>
        <w:t>Krinner</w:t>
      </w:r>
      <w:proofErr w:type="spellEnd"/>
      <w:r w:rsidRPr="00C22AB4">
        <w:rPr>
          <w:rFonts w:ascii="Times New Roman" w:eastAsia="Times New Roman" w:hAnsi="Times New Roman" w:cs="Times New Roman"/>
          <w:color w:val="212121"/>
          <w:sz w:val="24"/>
          <w:szCs w:val="24"/>
          <w:lang w:eastAsia="en-GB"/>
        </w:rPr>
        <w:t xml:space="preserve"> G, </w:t>
      </w:r>
      <w:proofErr w:type="spellStart"/>
      <w:r w:rsidRPr="00C22AB4">
        <w:rPr>
          <w:rFonts w:ascii="Times New Roman" w:eastAsia="Times New Roman" w:hAnsi="Times New Roman" w:cs="Times New Roman"/>
          <w:color w:val="212121"/>
          <w:sz w:val="24"/>
          <w:szCs w:val="24"/>
          <w:lang w:eastAsia="en-GB"/>
        </w:rPr>
        <w:t>Ligtenberg</w:t>
      </w:r>
      <w:proofErr w:type="spellEnd"/>
      <w:r w:rsidRPr="00C22AB4">
        <w:rPr>
          <w:rFonts w:ascii="Times New Roman" w:eastAsia="Times New Roman" w:hAnsi="Times New Roman" w:cs="Times New Roman"/>
          <w:color w:val="212121"/>
          <w:sz w:val="24"/>
          <w:szCs w:val="24"/>
          <w:lang w:eastAsia="en-GB"/>
        </w:rPr>
        <w:t xml:space="preserve"> SRM, </w:t>
      </w:r>
      <w:proofErr w:type="spellStart"/>
      <w:r w:rsidRPr="00C22AB4">
        <w:rPr>
          <w:rFonts w:ascii="Times New Roman" w:eastAsia="Times New Roman" w:hAnsi="Times New Roman" w:cs="Times New Roman"/>
          <w:color w:val="212121"/>
          <w:sz w:val="24"/>
          <w:szCs w:val="24"/>
          <w:lang w:eastAsia="en-GB"/>
        </w:rPr>
        <w:t>Timmermann</w:t>
      </w:r>
      <w:proofErr w:type="spellEnd"/>
      <w:r w:rsidRPr="00C22AB4">
        <w:rPr>
          <w:rFonts w:ascii="Times New Roman" w:eastAsia="Times New Roman" w:hAnsi="Times New Roman" w:cs="Times New Roman"/>
          <w:color w:val="212121"/>
          <w:sz w:val="24"/>
          <w:szCs w:val="24"/>
          <w:lang w:eastAsia="en-GB"/>
        </w:rPr>
        <w:t xml:space="preserve"> R, Vaughan DG. Century-scale simulations of the response of the West Antarctic Ice Sheet to a warming climate. Cryosphere. 2015;9(4):1579–600. doi:10.5194/tc-9-1579-2015.</w:t>
      </w:r>
    </w:p>
    <w:p w14:paraId="36002939" w14:textId="77777777" w:rsidR="00D66F52" w:rsidRPr="00C22AB4" w:rsidRDefault="00D66F52"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r w:rsidRPr="00C22AB4">
        <w:rPr>
          <w:rFonts w:ascii="Times New Roman" w:eastAsia="Times New Roman" w:hAnsi="Times New Roman" w:cs="Times New Roman"/>
          <w:color w:val="212121"/>
          <w:sz w:val="24"/>
          <w:szCs w:val="24"/>
          <w:lang w:eastAsia="en-GB"/>
        </w:rPr>
        <w:t> </w:t>
      </w:r>
    </w:p>
    <w:p w14:paraId="3F3A474C" w14:textId="77777777" w:rsidR="00D66F52" w:rsidRPr="00C22AB4" w:rsidRDefault="00D66F52"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r w:rsidRPr="00C22AB4">
        <w:rPr>
          <w:rFonts w:ascii="Times New Roman" w:eastAsia="Times New Roman" w:hAnsi="Times New Roman" w:cs="Times New Roman"/>
          <w:color w:val="212121"/>
          <w:sz w:val="24"/>
          <w:szCs w:val="24"/>
          <w:lang w:eastAsia="en-GB"/>
        </w:rPr>
        <w:t xml:space="preserve">Cornford SL, Martin DF, Lee V, Payne AJ, Ng EG. Adaptive mesh refinement versus </w:t>
      </w:r>
      <w:proofErr w:type="spellStart"/>
      <w:r w:rsidRPr="00C22AB4">
        <w:rPr>
          <w:rFonts w:ascii="Times New Roman" w:eastAsia="Times New Roman" w:hAnsi="Times New Roman" w:cs="Times New Roman"/>
          <w:color w:val="212121"/>
          <w:sz w:val="24"/>
          <w:szCs w:val="24"/>
          <w:lang w:eastAsia="en-GB"/>
        </w:rPr>
        <w:t>subgrid</w:t>
      </w:r>
      <w:proofErr w:type="spellEnd"/>
      <w:r w:rsidRPr="00C22AB4">
        <w:rPr>
          <w:rFonts w:ascii="Times New Roman" w:eastAsia="Times New Roman" w:hAnsi="Times New Roman" w:cs="Times New Roman"/>
          <w:color w:val="212121"/>
          <w:sz w:val="24"/>
          <w:szCs w:val="24"/>
          <w:lang w:eastAsia="en-GB"/>
        </w:rPr>
        <w:t xml:space="preserve"> friction interpolation in simulations of Antarctic ice dynamics. Ann Glaciol. 2016;57(73):1–9. doi:10.1017/aog.2016.13.</w:t>
      </w:r>
    </w:p>
    <w:p w14:paraId="5C65F1DD" w14:textId="77777777" w:rsidR="00D66F52" w:rsidRPr="00C22AB4" w:rsidRDefault="00D66F52" w:rsidP="00C22AB4">
      <w:pPr>
        <w:pStyle w:val="xmsonormal"/>
        <w:shd w:val="clear" w:color="auto" w:fill="FFFFFF"/>
        <w:spacing w:before="0" w:beforeAutospacing="0" w:after="0" w:afterAutospacing="0"/>
        <w:jc w:val="both"/>
        <w:rPr>
          <w:color w:val="000000" w:themeColor="text1"/>
          <w:lang w:val="en-US"/>
        </w:rPr>
      </w:pPr>
    </w:p>
    <w:p w14:paraId="0E29C478" w14:textId="77777777" w:rsidR="00E051FE" w:rsidRPr="00C22AB4" w:rsidRDefault="00E051FE" w:rsidP="00C22AB4">
      <w:pPr>
        <w:pStyle w:val="EndNoteBibliography"/>
        <w:spacing w:after="0"/>
        <w:jc w:val="both"/>
        <w:rPr>
          <w:szCs w:val="24"/>
        </w:rPr>
      </w:pPr>
      <w:r w:rsidRPr="00C22AB4">
        <w:rPr>
          <w:szCs w:val="24"/>
        </w:rPr>
        <w:t xml:space="preserve">Cullather, R. I., S. M. J. Nowicki, B. Zhao, and M. J. Suarez (2014), Evaluation of the Surface Representation of the Greenland Ice Sheet in a General Circulation Model, </w:t>
      </w:r>
      <w:r w:rsidRPr="00C22AB4">
        <w:rPr>
          <w:i/>
          <w:szCs w:val="24"/>
        </w:rPr>
        <w:t>Journal of Climate</w:t>
      </w:r>
      <w:r w:rsidRPr="00C22AB4">
        <w:rPr>
          <w:szCs w:val="24"/>
        </w:rPr>
        <w:t xml:space="preserve">, </w:t>
      </w:r>
      <w:r w:rsidRPr="00C22AB4">
        <w:rPr>
          <w:i/>
          <w:szCs w:val="24"/>
        </w:rPr>
        <w:t>27</w:t>
      </w:r>
      <w:r w:rsidRPr="00C22AB4">
        <w:rPr>
          <w:szCs w:val="24"/>
        </w:rPr>
        <w:t>(13), 4835-4856.</w:t>
      </w:r>
    </w:p>
    <w:p w14:paraId="7362DC19" w14:textId="77777777" w:rsidR="00E051FE" w:rsidRPr="00C22AB4" w:rsidRDefault="00E051FE" w:rsidP="00C22AB4">
      <w:pPr>
        <w:pStyle w:val="xmsonormal"/>
        <w:shd w:val="clear" w:color="auto" w:fill="FFFFFF"/>
        <w:spacing w:before="0" w:beforeAutospacing="0" w:after="0" w:afterAutospacing="0"/>
        <w:jc w:val="both"/>
        <w:rPr>
          <w:color w:val="000000" w:themeColor="text1"/>
          <w:lang w:val="en-US"/>
        </w:rPr>
      </w:pPr>
    </w:p>
    <w:p w14:paraId="3DFEB1A5" w14:textId="77777777" w:rsidR="009825ED" w:rsidRPr="00C22AB4" w:rsidRDefault="009825ED" w:rsidP="00C22AB4">
      <w:pPr>
        <w:widowControl w:val="0"/>
        <w:autoSpaceDE w:val="0"/>
        <w:autoSpaceDN w:val="0"/>
        <w:adjustRightInd w:val="0"/>
        <w:spacing w:after="0" w:line="240" w:lineRule="auto"/>
        <w:jc w:val="both"/>
        <w:rPr>
          <w:rFonts w:ascii="Times New Roman" w:hAnsi="Times New Roman" w:cs="Times New Roman"/>
          <w:noProof/>
          <w:sz w:val="24"/>
          <w:szCs w:val="24"/>
        </w:rPr>
      </w:pPr>
      <w:r w:rsidRPr="00C22AB4">
        <w:rPr>
          <w:rFonts w:ascii="Times New Roman" w:hAnsi="Times New Roman" w:cs="Times New Roman"/>
          <w:noProof/>
          <w:sz w:val="24"/>
          <w:szCs w:val="24"/>
        </w:rPr>
        <w:t xml:space="preserve">Cullather RI, Nowicki SMJ, Zhao B, Koenig LS. A Characterization of Greenland Ice Sheet Surface Melt and Runoff in Contemporary Reanalyses and a Regional Climate Model. </w:t>
      </w:r>
      <w:r w:rsidRPr="00C22AB4">
        <w:rPr>
          <w:rFonts w:ascii="Times New Roman" w:hAnsi="Times New Roman" w:cs="Times New Roman"/>
          <w:i/>
          <w:iCs/>
          <w:noProof/>
          <w:sz w:val="24"/>
          <w:szCs w:val="24"/>
        </w:rPr>
        <w:t>Front Earth Sci</w:t>
      </w:r>
      <w:r w:rsidRPr="00C22AB4">
        <w:rPr>
          <w:rFonts w:ascii="Times New Roman" w:hAnsi="Times New Roman" w:cs="Times New Roman"/>
          <w:noProof/>
          <w:sz w:val="24"/>
          <w:szCs w:val="24"/>
        </w:rPr>
        <w:t>. 2016;4(February):1-20. doi:10.3389/feart.2016.00010.</w:t>
      </w:r>
    </w:p>
    <w:p w14:paraId="4DB89A27" w14:textId="77777777" w:rsidR="009825ED" w:rsidRPr="00C22AB4" w:rsidRDefault="009825ED" w:rsidP="00C22AB4">
      <w:pPr>
        <w:pStyle w:val="xmsonormal"/>
        <w:shd w:val="clear" w:color="auto" w:fill="FFFFFF"/>
        <w:spacing w:before="0" w:beforeAutospacing="0" w:after="0" w:afterAutospacing="0"/>
        <w:jc w:val="both"/>
        <w:rPr>
          <w:color w:val="000000" w:themeColor="text1"/>
          <w:lang w:val="en-US"/>
        </w:rPr>
      </w:pPr>
    </w:p>
    <w:p w14:paraId="32183F14" w14:textId="0DFCAFD6" w:rsidR="00D66F52" w:rsidRDefault="00D66F52" w:rsidP="00C22AB4">
      <w:pPr>
        <w:pStyle w:val="xmsonormal"/>
        <w:shd w:val="clear" w:color="auto" w:fill="FFFFFF"/>
        <w:spacing w:before="0" w:beforeAutospacing="0" w:after="0" w:afterAutospacing="0"/>
        <w:jc w:val="both"/>
        <w:rPr>
          <w:color w:val="212121"/>
          <w:shd w:val="clear" w:color="auto" w:fill="FFFFFF"/>
        </w:rPr>
      </w:pPr>
      <w:proofErr w:type="spellStart"/>
      <w:r w:rsidRPr="00C22AB4">
        <w:rPr>
          <w:color w:val="212121"/>
          <w:shd w:val="clear" w:color="auto" w:fill="FFFFFF"/>
        </w:rPr>
        <w:t>Deconto</w:t>
      </w:r>
      <w:proofErr w:type="spellEnd"/>
      <w:r w:rsidRPr="00C22AB4">
        <w:rPr>
          <w:color w:val="212121"/>
          <w:shd w:val="clear" w:color="auto" w:fill="FFFFFF"/>
        </w:rPr>
        <w:t xml:space="preserve"> RM, Pollard D. Contribution of Antarctica to past and future sea-level rise. Nature. 2016;531(7596):591–7. doi:10.1038/nature17145.</w:t>
      </w:r>
    </w:p>
    <w:p w14:paraId="4E7148C8" w14:textId="77777777" w:rsidR="00ED772A" w:rsidRPr="00C22AB4" w:rsidRDefault="00ED772A" w:rsidP="00C22AB4">
      <w:pPr>
        <w:pStyle w:val="xmsonormal"/>
        <w:shd w:val="clear" w:color="auto" w:fill="FFFFFF"/>
        <w:spacing w:before="0" w:beforeAutospacing="0" w:after="0" w:afterAutospacing="0"/>
        <w:jc w:val="both"/>
        <w:rPr>
          <w:color w:val="000000" w:themeColor="text1"/>
          <w:lang w:val="en-US"/>
        </w:rPr>
      </w:pPr>
    </w:p>
    <w:p w14:paraId="68EA07E6" w14:textId="77777777" w:rsidR="003F6432" w:rsidRPr="00C22AB4" w:rsidRDefault="003F6432" w:rsidP="00C22AB4">
      <w:pPr>
        <w:pStyle w:val="xmsonormal"/>
        <w:shd w:val="clear" w:color="auto" w:fill="FFFFFF"/>
        <w:spacing w:before="0" w:beforeAutospacing="0" w:after="0" w:afterAutospacing="0"/>
        <w:jc w:val="both"/>
        <w:rPr>
          <w:color w:val="000000" w:themeColor="text1"/>
          <w:lang w:val="en-US"/>
        </w:rPr>
      </w:pPr>
      <w:proofErr w:type="spellStart"/>
      <w:r w:rsidRPr="00C22AB4">
        <w:rPr>
          <w:color w:val="000000" w:themeColor="text1"/>
          <w:lang w:val="en-US"/>
        </w:rPr>
        <w:t>Dieng</w:t>
      </w:r>
      <w:proofErr w:type="spellEnd"/>
      <w:r w:rsidRPr="00C22AB4">
        <w:rPr>
          <w:color w:val="000000" w:themeColor="text1"/>
          <w:lang w:val="en-US"/>
        </w:rPr>
        <w:t xml:space="preserve">, H.N., Champollion, N., </w:t>
      </w:r>
      <w:proofErr w:type="spellStart"/>
      <w:r w:rsidRPr="00C22AB4">
        <w:rPr>
          <w:color w:val="000000" w:themeColor="text1"/>
          <w:lang w:val="en-US"/>
        </w:rPr>
        <w:t>Cazenave</w:t>
      </w:r>
      <w:proofErr w:type="spellEnd"/>
      <w:r w:rsidRPr="00C22AB4">
        <w:rPr>
          <w:color w:val="000000" w:themeColor="text1"/>
          <w:lang w:val="en-US"/>
        </w:rPr>
        <w:t xml:space="preserve">, A., Wada, Y., </w:t>
      </w:r>
      <w:proofErr w:type="spellStart"/>
      <w:r w:rsidRPr="00C22AB4">
        <w:rPr>
          <w:color w:val="000000" w:themeColor="text1"/>
          <w:lang w:val="en-US"/>
        </w:rPr>
        <w:t>Schrama</w:t>
      </w:r>
      <w:proofErr w:type="spellEnd"/>
      <w:r w:rsidRPr="00C22AB4">
        <w:rPr>
          <w:color w:val="000000" w:themeColor="text1"/>
          <w:lang w:val="en-US"/>
        </w:rPr>
        <w:t xml:space="preserve">, E., and </w:t>
      </w:r>
      <w:proofErr w:type="spellStart"/>
      <w:r w:rsidRPr="00C22AB4">
        <w:rPr>
          <w:color w:val="000000" w:themeColor="text1"/>
          <w:lang w:val="en-US"/>
        </w:rPr>
        <w:t>Meyssignac</w:t>
      </w:r>
      <w:proofErr w:type="spellEnd"/>
      <w:r w:rsidRPr="00C22AB4">
        <w:rPr>
          <w:color w:val="000000" w:themeColor="text1"/>
          <w:lang w:val="en-US"/>
        </w:rPr>
        <w:t xml:space="preserve">, B., 2015. Total land water storage </w:t>
      </w:r>
      <w:proofErr w:type="gramStart"/>
      <w:r w:rsidRPr="00C22AB4">
        <w:rPr>
          <w:color w:val="000000" w:themeColor="text1"/>
          <w:lang w:val="en-US"/>
        </w:rPr>
        <w:t>change</w:t>
      </w:r>
      <w:proofErr w:type="gramEnd"/>
      <w:r w:rsidRPr="00C22AB4">
        <w:rPr>
          <w:color w:val="000000" w:themeColor="text1"/>
          <w:lang w:val="en-US"/>
        </w:rPr>
        <w:t xml:space="preserve"> over 2003-2013 estimated from a global mass budget approach. Environmental Research Letters 10(12),124010. doi:10.1088/1748-9326/10/12/124010.</w:t>
      </w:r>
    </w:p>
    <w:p w14:paraId="72C88D57" w14:textId="77777777" w:rsidR="00165A77" w:rsidRPr="00C22AB4" w:rsidRDefault="00165A77" w:rsidP="00C22AB4">
      <w:pPr>
        <w:pStyle w:val="xmsonormal"/>
        <w:shd w:val="clear" w:color="auto" w:fill="FFFFFF"/>
        <w:spacing w:before="0" w:beforeAutospacing="0" w:after="0" w:afterAutospacing="0"/>
        <w:jc w:val="both"/>
        <w:rPr>
          <w:color w:val="000000" w:themeColor="text1"/>
          <w:lang w:val="en-US"/>
        </w:rPr>
      </w:pPr>
    </w:p>
    <w:p w14:paraId="60A83C7F" w14:textId="77777777" w:rsidR="009203A3" w:rsidRPr="00C22AB4" w:rsidRDefault="009203A3" w:rsidP="00C22AB4">
      <w:pPr>
        <w:pStyle w:val="Bibliography"/>
        <w:spacing w:after="0" w:line="240" w:lineRule="auto"/>
        <w:jc w:val="both"/>
        <w:rPr>
          <w:rFonts w:ascii="Times New Roman" w:hAnsi="Times New Roman" w:cs="Times New Roman"/>
          <w:sz w:val="24"/>
          <w:szCs w:val="24"/>
        </w:rPr>
      </w:pPr>
      <w:proofErr w:type="spellStart"/>
      <w:r w:rsidRPr="00C22AB4">
        <w:rPr>
          <w:rFonts w:ascii="Times New Roman" w:hAnsi="Times New Roman" w:cs="Times New Roman"/>
          <w:sz w:val="24"/>
          <w:szCs w:val="24"/>
        </w:rPr>
        <w:t>Dittmann</w:t>
      </w:r>
      <w:proofErr w:type="spellEnd"/>
      <w:r w:rsidRPr="00C22AB4">
        <w:rPr>
          <w:rFonts w:ascii="Times New Roman" w:hAnsi="Times New Roman" w:cs="Times New Roman"/>
          <w:sz w:val="24"/>
          <w:szCs w:val="24"/>
        </w:rPr>
        <w:t>, A., E. Schlosser, V. Masson-</w:t>
      </w:r>
      <w:proofErr w:type="spellStart"/>
      <w:r w:rsidRPr="00C22AB4">
        <w:rPr>
          <w:rFonts w:ascii="Times New Roman" w:hAnsi="Times New Roman" w:cs="Times New Roman"/>
          <w:sz w:val="24"/>
          <w:szCs w:val="24"/>
        </w:rPr>
        <w:t>Delmotte</w:t>
      </w:r>
      <w:proofErr w:type="spellEnd"/>
      <w:r w:rsidRPr="00C22AB4">
        <w:rPr>
          <w:rFonts w:ascii="Times New Roman" w:hAnsi="Times New Roman" w:cs="Times New Roman"/>
          <w:sz w:val="24"/>
          <w:szCs w:val="24"/>
        </w:rPr>
        <w:t xml:space="preserve">, J. G. Powers, K. W. Manning, M. Werner, and K. Fujita, 2016: Precipitation regime and stable isotopes at Dome Fuji, East Antarctica. </w:t>
      </w:r>
      <w:r w:rsidRPr="00C22AB4">
        <w:rPr>
          <w:rFonts w:ascii="Times New Roman" w:hAnsi="Times New Roman" w:cs="Times New Roman"/>
          <w:i/>
          <w:iCs/>
          <w:sz w:val="24"/>
          <w:szCs w:val="24"/>
        </w:rPr>
        <w:t>Atmospheric Chem. Phys.</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16</w:t>
      </w:r>
      <w:r w:rsidRPr="00C22AB4">
        <w:rPr>
          <w:rFonts w:ascii="Times New Roman" w:hAnsi="Times New Roman" w:cs="Times New Roman"/>
          <w:sz w:val="24"/>
          <w:szCs w:val="24"/>
        </w:rPr>
        <w:t xml:space="preserve">, 6883–6900, </w:t>
      </w:r>
      <w:proofErr w:type="spellStart"/>
      <w:proofErr w:type="gramStart"/>
      <w:r w:rsidRPr="00C22AB4">
        <w:rPr>
          <w:rFonts w:ascii="Times New Roman" w:hAnsi="Times New Roman" w:cs="Times New Roman"/>
          <w:sz w:val="24"/>
          <w:szCs w:val="24"/>
        </w:rPr>
        <w:t>doi:https</w:t>
      </w:r>
      <w:proofErr w:type="spellEnd"/>
      <w:r w:rsidRPr="00C22AB4">
        <w:rPr>
          <w:rFonts w:ascii="Times New Roman" w:hAnsi="Times New Roman" w:cs="Times New Roman"/>
          <w:sz w:val="24"/>
          <w:szCs w:val="24"/>
        </w:rPr>
        <w:t>://doi.org/10.5194/acp-16-6883-2016</w:t>
      </w:r>
      <w:proofErr w:type="gramEnd"/>
      <w:r w:rsidRPr="00C22AB4">
        <w:rPr>
          <w:rFonts w:ascii="Times New Roman" w:hAnsi="Times New Roman" w:cs="Times New Roman"/>
          <w:sz w:val="24"/>
          <w:szCs w:val="24"/>
        </w:rPr>
        <w:t>.</w:t>
      </w:r>
    </w:p>
    <w:p w14:paraId="727E7B42" w14:textId="77777777" w:rsidR="009203A3" w:rsidRPr="00C22AB4" w:rsidRDefault="009203A3" w:rsidP="00C22AB4">
      <w:pPr>
        <w:pStyle w:val="xmsonormal"/>
        <w:shd w:val="clear" w:color="auto" w:fill="FFFFFF"/>
        <w:spacing w:before="0" w:beforeAutospacing="0" w:after="0" w:afterAutospacing="0"/>
        <w:jc w:val="both"/>
        <w:rPr>
          <w:color w:val="000000" w:themeColor="text1"/>
          <w:lang w:val="en-US"/>
        </w:rPr>
      </w:pPr>
    </w:p>
    <w:p w14:paraId="795757B1" w14:textId="77777777" w:rsidR="009203A3" w:rsidRPr="00C22AB4" w:rsidRDefault="009203A3" w:rsidP="00C22AB4">
      <w:pPr>
        <w:pStyle w:val="Bibliography"/>
        <w:spacing w:after="0" w:line="240" w:lineRule="auto"/>
        <w:jc w:val="both"/>
        <w:rPr>
          <w:rFonts w:ascii="Times New Roman" w:hAnsi="Times New Roman" w:cs="Times New Roman"/>
          <w:sz w:val="24"/>
          <w:szCs w:val="24"/>
        </w:rPr>
      </w:pPr>
      <w:proofErr w:type="spellStart"/>
      <w:r w:rsidRPr="00C22AB4">
        <w:rPr>
          <w:rFonts w:ascii="Times New Roman" w:hAnsi="Times New Roman" w:cs="Times New Roman"/>
          <w:sz w:val="24"/>
          <w:szCs w:val="24"/>
        </w:rPr>
        <w:t>Donat‐Magnin</w:t>
      </w:r>
      <w:proofErr w:type="spellEnd"/>
      <w:r w:rsidRPr="00C22AB4">
        <w:rPr>
          <w:rFonts w:ascii="Times New Roman" w:hAnsi="Times New Roman" w:cs="Times New Roman"/>
          <w:sz w:val="24"/>
          <w:szCs w:val="24"/>
        </w:rPr>
        <w:t xml:space="preserve">, M., N. C. Jourdain, P. Spence, J. L. Sommer, H. </w:t>
      </w:r>
      <w:proofErr w:type="spellStart"/>
      <w:r w:rsidRPr="00C22AB4">
        <w:rPr>
          <w:rFonts w:ascii="Times New Roman" w:hAnsi="Times New Roman" w:cs="Times New Roman"/>
          <w:sz w:val="24"/>
          <w:szCs w:val="24"/>
        </w:rPr>
        <w:t>Gallée</w:t>
      </w:r>
      <w:proofErr w:type="spellEnd"/>
      <w:r w:rsidRPr="00C22AB4">
        <w:rPr>
          <w:rFonts w:ascii="Times New Roman" w:hAnsi="Times New Roman" w:cs="Times New Roman"/>
          <w:sz w:val="24"/>
          <w:szCs w:val="24"/>
        </w:rPr>
        <w:t xml:space="preserve">, and G. Durand, 2017: Ice-Shelf Melt Response to Changing Winds and Glacier Dynamics in the Amundsen Sea Sector, Antarctica. </w:t>
      </w:r>
      <w:r w:rsidRPr="00C22AB4">
        <w:rPr>
          <w:rFonts w:ascii="Times New Roman" w:hAnsi="Times New Roman" w:cs="Times New Roman"/>
          <w:i/>
          <w:iCs/>
          <w:sz w:val="24"/>
          <w:szCs w:val="24"/>
        </w:rPr>
        <w:t xml:space="preserve">J. </w:t>
      </w:r>
      <w:proofErr w:type="spellStart"/>
      <w:r w:rsidRPr="00C22AB4">
        <w:rPr>
          <w:rFonts w:ascii="Times New Roman" w:hAnsi="Times New Roman" w:cs="Times New Roman"/>
          <w:i/>
          <w:iCs/>
          <w:sz w:val="24"/>
          <w:szCs w:val="24"/>
        </w:rPr>
        <w:t>Geophys</w:t>
      </w:r>
      <w:proofErr w:type="spellEnd"/>
      <w:r w:rsidRPr="00C22AB4">
        <w:rPr>
          <w:rFonts w:ascii="Times New Roman" w:hAnsi="Times New Roman" w:cs="Times New Roman"/>
          <w:i/>
          <w:iCs/>
          <w:sz w:val="24"/>
          <w:szCs w:val="24"/>
        </w:rPr>
        <w:t>. Res. Oceans</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122</w:t>
      </w:r>
      <w:r w:rsidRPr="00C22AB4">
        <w:rPr>
          <w:rFonts w:ascii="Times New Roman" w:hAnsi="Times New Roman" w:cs="Times New Roman"/>
          <w:sz w:val="24"/>
          <w:szCs w:val="24"/>
        </w:rPr>
        <w:t>, 10206–10224, doi:10.1002/2017JC013059.</w:t>
      </w:r>
    </w:p>
    <w:p w14:paraId="26CC21F4" w14:textId="77777777" w:rsidR="009203A3" w:rsidRPr="00C22AB4" w:rsidRDefault="009203A3" w:rsidP="00C22AB4">
      <w:pPr>
        <w:pStyle w:val="Bibliography"/>
        <w:spacing w:after="0" w:line="240" w:lineRule="auto"/>
        <w:jc w:val="both"/>
        <w:rPr>
          <w:rFonts w:ascii="Times New Roman" w:hAnsi="Times New Roman" w:cs="Times New Roman"/>
          <w:sz w:val="24"/>
          <w:szCs w:val="24"/>
        </w:rPr>
      </w:pPr>
    </w:p>
    <w:p w14:paraId="003F62D7" w14:textId="77777777" w:rsidR="009203A3" w:rsidRPr="00C22AB4" w:rsidRDefault="009203A3"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Dufour, A., C. </w:t>
      </w:r>
      <w:proofErr w:type="spellStart"/>
      <w:r w:rsidRPr="00C22AB4">
        <w:rPr>
          <w:rFonts w:ascii="Times New Roman" w:hAnsi="Times New Roman" w:cs="Times New Roman"/>
          <w:sz w:val="24"/>
          <w:szCs w:val="24"/>
        </w:rPr>
        <w:t>Charrondière</w:t>
      </w:r>
      <w:proofErr w:type="spellEnd"/>
      <w:r w:rsidRPr="00C22AB4">
        <w:rPr>
          <w:rFonts w:ascii="Times New Roman" w:hAnsi="Times New Roman" w:cs="Times New Roman"/>
          <w:sz w:val="24"/>
          <w:szCs w:val="24"/>
        </w:rPr>
        <w:t xml:space="preserve">, and O. </w:t>
      </w:r>
      <w:proofErr w:type="spellStart"/>
      <w:r w:rsidRPr="00C22AB4">
        <w:rPr>
          <w:rFonts w:ascii="Times New Roman" w:hAnsi="Times New Roman" w:cs="Times New Roman"/>
          <w:sz w:val="24"/>
          <w:szCs w:val="24"/>
        </w:rPr>
        <w:t>Zolina</w:t>
      </w:r>
      <w:proofErr w:type="spellEnd"/>
      <w:r w:rsidRPr="00C22AB4">
        <w:rPr>
          <w:rFonts w:ascii="Times New Roman" w:hAnsi="Times New Roman" w:cs="Times New Roman"/>
          <w:sz w:val="24"/>
          <w:szCs w:val="24"/>
        </w:rPr>
        <w:t xml:space="preserve">, 2018: Analysed and observed moisture transport as a proxy for snow accumulation in East Antarctica. </w:t>
      </w:r>
      <w:r w:rsidRPr="00C22AB4">
        <w:rPr>
          <w:rFonts w:ascii="Times New Roman" w:hAnsi="Times New Roman" w:cs="Times New Roman"/>
          <w:i/>
          <w:iCs/>
          <w:sz w:val="24"/>
          <w:szCs w:val="24"/>
        </w:rPr>
        <w:t>Cryosphere Discuss.</w:t>
      </w:r>
      <w:r w:rsidRPr="00C22AB4">
        <w:rPr>
          <w:rFonts w:ascii="Times New Roman" w:hAnsi="Times New Roman" w:cs="Times New Roman"/>
          <w:sz w:val="24"/>
          <w:szCs w:val="24"/>
        </w:rPr>
        <w:t xml:space="preserve">, 1–23, </w:t>
      </w:r>
      <w:proofErr w:type="spellStart"/>
      <w:proofErr w:type="gramStart"/>
      <w:r w:rsidRPr="00C22AB4">
        <w:rPr>
          <w:rFonts w:ascii="Times New Roman" w:hAnsi="Times New Roman" w:cs="Times New Roman"/>
          <w:sz w:val="24"/>
          <w:szCs w:val="24"/>
        </w:rPr>
        <w:t>doi:https</w:t>
      </w:r>
      <w:proofErr w:type="spellEnd"/>
      <w:r w:rsidRPr="00C22AB4">
        <w:rPr>
          <w:rFonts w:ascii="Times New Roman" w:hAnsi="Times New Roman" w:cs="Times New Roman"/>
          <w:sz w:val="24"/>
          <w:szCs w:val="24"/>
        </w:rPr>
        <w:t>://doi.org/10.5194/tc-2018-156</w:t>
      </w:r>
      <w:proofErr w:type="gramEnd"/>
      <w:r w:rsidRPr="00C22AB4">
        <w:rPr>
          <w:rFonts w:ascii="Times New Roman" w:hAnsi="Times New Roman" w:cs="Times New Roman"/>
          <w:sz w:val="24"/>
          <w:szCs w:val="24"/>
        </w:rPr>
        <w:t>.</w:t>
      </w:r>
    </w:p>
    <w:p w14:paraId="09BB6C9F" w14:textId="77777777" w:rsidR="009203A3" w:rsidRPr="00C22AB4" w:rsidRDefault="009203A3" w:rsidP="00C22AB4">
      <w:pPr>
        <w:pStyle w:val="xmsonormal"/>
        <w:shd w:val="clear" w:color="auto" w:fill="FFFFFF"/>
        <w:spacing w:before="0" w:beforeAutospacing="0" w:after="0" w:afterAutospacing="0"/>
        <w:jc w:val="both"/>
        <w:rPr>
          <w:color w:val="000000" w:themeColor="text1"/>
          <w:lang w:val="en-US"/>
        </w:rPr>
      </w:pPr>
    </w:p>
    <w:p w14:paraId="3AFB1953" w14:textId="4D54404C" w:rsidR="00D66F52" w:rsidRPr="00C22AB4" w:rsidRDefault="00D66F52" w:rsidP="00C22AB4">
      <w:pPr>
        <w:pStyle w:val="xmsonormal"/>
        <w:shd w:val="clear" w:color="auto" w:fill="FFFFFF"/>
        <w:spacing w:before="0" w:beforeAutospacing="0" w:after="0" w:afterAutospacing="0"/>
        <w:jc w:val="both"/>
        <w:rPr>
          <w:color w:val="000000" w:themeColor="text1"/>
          <w:lang w:val="en-US"/>
        </w:rPr>
      </w:pPr>
      <w:r w:rsidRPr="00C22AB4">
        <w:rPr>
          <w:color w:val="212121"/>
          <w:shd w:val="clear" w:color="auto" w:fill="FFFFFF"/>
        </w:rPr>
        <w:t xml:space="preserve">Durand, G., O. </w:t>
      </w:r>
      <w:proofErr w:type="spellStart"/>
      <w:r w:rsidRPr="00C22AB4">
        <w:rPr>
          <w:color w:val="212121"/>
          <w:shd w:val="clear" w:color="auto" w:fill="FFFFFF"/>
        </w:rPr>
        <w:t>Gagliardini</w:t>
      </w:r>
      <w:proofErr w:type="spellEnd"/>
      <w:r w:rsidRPr="00C22AB4">
        <w:rPr>
          <w:color w:val="212121"/>
          <w:shd w:val="clear" w:color="auto" w:fill="FFFFFF"/>
        </w:rPr>
        <w:t xml:space="preserve">, L. Favier, T. Zwinger, E. Le </w:t>
      </w:r>
      <w:proofErr w:type="spellStart"/>
      <w:r w:rsidRPr="00C22AB4">
        <w:rPr>
          <w:color w:val="212121"/>
          <w:shd w:val="clear" w:color="auto" w:fill="FFFFFF"/>
        </w:rPr>
        <w:t>Meur</w:t>
      </w:r>
      <w:proofErr w:type="spellEnd"/>
      <w:r w:rsidRPr="00C22AB4">
        <w:rPr>
          <w:color w:val="212121"/>
          <w:shd w:val="clear" w:color="auto" w:fill="FFFFFF"/>
        </w:rPr>
        <w:t xml:space="preserve"> (2011) Impact of bedrock description on </w:t>
      </w:r>
      <w:proofErr w:type="spellStart"/>
      <w:r w:rsidRPr="00C22AB4">
        <w:rPr>
          <w:color w:val="212121"/>
          <w:shd w:val="clear" w:color="auto" w:fill="FFFFFF"/>
        </w:rPr>
        <w:t>modeling</w:t>
      </w:r>
      <w:proofErr w:type="spellEnd"/>
      <w:r w:rsidRPr="00C22AB4">
        <w:rPr>
          <w:color w:val="212121"/>
          <w:shd w:val="clear" w:color="auto" w:fill="FFFFFF"/>
        </w:rPr>
        <w:t xml:space="preserve"> ice sheet dynamics, </w:t>
      </w:r>
      <w:proofErr w:type="spellStart"/>
      <w:r w:rsidRPr="00C22AB4">
        <w:rPr>
          <w:color w:val="212121"/>
          <w:shd w:val="clear" w:color="auto" w:fill="FFFFFF"/>
        </w:rPr>
        <w:t>Geophys</w:t>
      </w:r>
      <w:proofErr w:type="spellEnd"/>
      <w:r w:rsidRPr="00C22AB4">
        <w:rPr>
          <w:color w:val="212121"/>
          <w:shd w:val="clear" w:color="auto" w:fill="FFFFFF"/>
        </w:rPr>
        <w:t>. Res. Lett. https://doi.org/10.1029/2011GL048892</w:t>
      </w:r>
    </w:p>
    <w:p w14:paraId="4E075759" w14:textId="77777777" w:rsidR="00D66F52" w:rsidRPr="00C22AB4" w:rsidRDefault="00D66F52" w:rsidP="00C22AB4">
      <w:pPr>
        <w:pStyle w:val="xmsonormal"/>
        <w:shd w:val="clear" w:color="auto" w:fill="FFFFFF"/>
        <w:spacing w:before="0" w:beforeAutospacing="0" w:after="0" w:afterAutospacing="0"/>
        <w:jc w:val="both"/>
        <w:rPr>
          <w:color w:val="000000" w:themeColor="text1"/>
          <w:lang w:val="en-US"/>
        </w:rPr>
      </w:pPr>
    </w:p>
    <w:p w14:paraId="34338C23" w14:textId="6560A21F" w:rsidR="00D66F52" w:rsidRPr="00C22AB4" w:rsidRDefault="00D66F52" w:rsidP="00C22AB4">
      <w:pPr>
        <w:pStyle w:val="EndNoteBibliography"/>
        <w:spacing w:after="0"/>
        <w:jc w:val="both"/>
        <w:rPr>
          <w:szCs w:val="24"/>
        </w:rPr>
      </w:pPr>
      <w:r w:rsidRPr="00C22AB4">
        <w:rPr>
          <w:color w:val="212121"/>
          <w:szCs w:val="24"/>
          <w:shd w:val="clear" w:color="auto" w:fill="FFFFFF"/>
        </w:rPr>
        <w:t>Edwards, T.L., Mark A. Brandon, Gael Durand, Neil R. Edwards, Nicholas R. Golledge, Philip B. Holden, Isabel J. Nias, Antony J. Payne, Catherine Ritz &amp; Andreas Wernecke (2019) Revisiting Antarctic ice loss due to marine ice-cliff instability, Nature 566, pages 58–64</w:t>
      </w:r>
    </w:p>
    <w:p w14:paraId="3893DD1A" w14:textId="77777777" w:rsidR="00D66F52" w:rsidRPr="00C22AB4" w:rsidRDefault="00D66F52" w:rsidP="00C22AB4">
      <w:pPr>
        <w:pStyle w:val="EndNoteBibliography"/>
        <w:spacing w:after="0"/>
        <w:jc w:val="both"/>
        <w:rPr>
          <w:szCs w:val="24"/>
        </w:rPr>
      </w:pPr>
    </w:p>
    <w:p w14:paraId="49B657C9" w14:textId="77777777" w:rsidR="006F6520" w:rsidRPr="00C22AB4" w:rsidRDefault="006F6520" w:rsidP="00C22AB4">
      <w:pPr>
        <w:pStyle w:val="EndNoteBibliography"/>
        <w:spacing w:after="0"/>
        <w:jc w:val="both"/>
        <w:rPr>
          <w:szCs w:val="24"/>
        </w:rPr>
      </w:pPr>
      <w:r w:rsidRPr="00C22AB4">
        <w:rPr>
          <w:szCs w:val="24"/>
        </w:rPr>
        <w:t xml:space="preserve">Enderlin, E. M., I. M. Howat, S. Jeong, M.-J. Noh, J. H. van Angelen, and M. R. van den Broeke (2014), An improved mass budget for the Greenland ice sheet, </w:t>
      </w:r>
      <w:r w:rsidRPr="00C22AB4">
        <w:rPr>
          <w:i/>
          <w:szCs w:val="24"/>
        </w:rPr>
        <w:t>Geophysical Research Letters</w:t>
      </w:r>
      <w:r w:rsidRPr="00C22AB4">
        <w:rPr>
          <w:szCs w:val="24"/>
        </w:rPr>
        <w:t>, 2013GL059010.</w:t>
      </w:r>
    </w:p>
    <w:p w14:paraId="749D1833" w14:textId="77777777" w:rsidR="006F6520" w:rsidRPr="00C22AB4" w:rsidRDefault="006F6520" w:rsidP="00C22AB4">
      <w:pPr>
        <w:pStyle w:val="xmsonormal"/>
        <w:shd w:val="clear" w:color="auto" w:fill="FFFFFF"/>
        <w:spacing w:before="0" w:beforeAutospacing="0" w:after="0" w:afterAutospacing="0"/>
        <w:jc w:val="both"/>
        <w:rPr>
          <w:color w:val="000000" w:themeColor="text1"/>
          <w:lang w:val="en-US"/>
        </w:rPr>
      </w:pPr>
    </w:p>
    <w:p w14:paraId="6B4F63F8" w14:textId="77777777" w:rsidR="00E633F3" w:rsidRPr="00C22AB4" w:rsidRDefault="00E633F3" w:rsidP="00C22AB4">
      <w:pPr>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Eyring, V., Bony, S., </w:t>
      </w:r>
      <w:proofErr w:type="spellStart"/>
      <w:r w:rsidRPr="00C22AB4">
        <w:rPr>
          <w:rFonts w:ascii="Times New Roman" w:hAnsi="Times New Roman" w:cs="Times New Roman"/>
          <w:sz w:val="24"/>
          <w:szCs w:val="24"/>
        </w:rPr>
        <w:t>Meehl</w:t>
      </w:r>
      <w:proofErr w:type="spellEnd"/>
      <w:r w:rsidRPr="00C22AB4">
        <w:rPr>
          <w:rFonts w:ascii="Times New Roman" w:hAnsi="Times New Roman" w:cs="Times New Roman"/>
          <w:sz w:val="24"/>
          <w:szCs w:val="24"/>
        </w:rPr>
        <w:t xml:space="preserve">, G. A., Senior, C. A., Stevens, B., Stouffer, R. J., and Taylor, K. E.: Overview of the Coupled Model </w:t>
      </w:r>
      <w:proofErr w:type="spellStart"/>
      <w:r w:rsidRPr="00C22AB4">
        <w:rPr>
          <w:rFonts w:ascii="Times New Roman" w:hAnsi="Times New Roman" w:cs="Times New Roman"/>
          <w:sz w:val="24"/>
          <w:szCs w:val="24"/>
        </w:rPr>
        <w:t>Intercomparison</w:t>
      </w:r>
      <w:proofErr w:type="spellEnd"/>
      <w:r w:rsidRPr="00C22AB4">
        <w:rPr>
          <w:rFonts w:ascii="Times New Roman" w:hAnsi="Times New Roman" w:cs="Times New Roman"/>
          <w:sz w:val="24"/>
          <w:szCs w:val="24"/>
        </w:rPr>
        <w:t xml:space="preserve"> Project Phase 6 (CMIP6) experimental design and organization, </w:t>
      </w:r>
      <w:proofErr w:type="spellStart"/>
      <w:r w:rsidRPr="00C22AB4">
        <w:rPr>
          <w:rFonts w:ascii="Times New Roman" w:hAnsi="Times New Roman" w:cs="Times New Roman"/>
          <w:sz w:val="24"/>
          <w:szCs w:val="24"/>
        </w:rPr>
        <w:t>Geosci</w:t>
      </w:r>
      <w:proofErr w:type="spellEnd"/>
      <w:r w:rsidRPr="00C22AB4">
        <w:rPr>
          <w:rFonts w:ascii="Times New Roman" w:hAnsi="Times New Roman" w:cs="Times New Roman"/>
          <w:sz w:val="24"/>
          <w:szCs w:val="24"/>
        </w:rPr>
        <w:t>. Model Dev., 9, 1937-1958, doi:10.5194/gmd-9-1937-2016, 2016.</w:t>
      </w:r>
    </w:p>
    <w:p w14:paraId="5FBB1861" w14:textId="77777777" w:rsidR="00E633F3" w:rsidRPr="00C22AB4" w:rsidRDefault="00E633F3" w:rsidP="00C22AB4">
      <w:pPr>
        <w:pStyle w:val="EndNoteBibliography"/>
        <w:spacing w:after="0"/>
        <w:jc w:val="both"/>
        <w:rPr>
          <w:szCs w:val="24"/>
        </w:rPr>
      </w:pPr>
    </w:p>
    <w:p w14:paraId="25DF289F" w14:textId="77777777" w:rsidR="002D2877" w:rsidRPr="00C22AB4" w:rsidRDefault="002D2877" w:rsidP="00C22AB4">
      <w:pPr>
        <w:widowControl w:val="0"/>
        <w:autoSpaceDE w:val="0"/>
        <w:autoSpaceDN w:val="0"/>
        <w:adjustRightInd w:val="0"/>
        <w:spacing w:after="0" w:line="240" w:lineRule="auto"/>
        <w:jc w:val="both"/>
        <w:rPr>
          <w:rFonts w:ascii="Times New Roman" w:hAnsi="Times New Roman" w:cs="Times New Roman"/>
          <w:noProof/>
          <w:sz w:val="24"/>
          <w:szCs w:val="24"/>
        </w:rPr>
      </w:pPr>
      <w:r w:rsidRPr="00C22AB4">
        <w:rPr>
          <w:rFonts w:ascii="Times New Roman" w:hAnsi="Times New Roman" w:cs="Times New Roman"/>
          <w:noProof/>
          <w:sz w:val="24"/>
          <w:szCs w:val="24"/>
        </w:rPr>
        <w:t xml:space="preserve">Favier V, Agosta C, Parouty S, et al. An updated and quality controlled surface mass balance dataset for Antarctica. </w:t>
      </w:r>
      <w:r w:rsidRPr="00C22AB4">
        <w:rPr>
          <w:rFonts w:ascii="Times New Roman" w:hAnsi="Times New Roman" w:cs="Times New Roman"/>
          <w:i/>
          <w:iCs/>
          <w:noProof/>
          <w:sz w:val="24"/>
          <w:szCs w:val="24"/>
        </w:rPr>
        <w:t>Cryosphere</w:t>
      </w:r>
      <w:r w:rsidRPr="00C22AB4">
        <w:rPr>
          <w:rFonts w:ascii="Times New Roman" w:hAnsi="Times New Roman" w:cs="Times New Roman"/>
          <w:noProof/>
          <w:sz w:val="24"/>
          <w:szCs w:val="24"/>
        </w:rPr>
        <w:t>. 2013;7(2):583-597. doi:10.5194/tc-7-583-2013.</w:t>
      </w:r>
    </w:p>
    <w:p w14:paraId="7296FFC5" w14:textId="77777777" w:rsidR="002D2877" w:rsidRPr="00C22AB4" w:rsidRDefault="002D2877" w:rsidP="00C22AB4">
      <w:pPr>
        <w:pStyle w:val="EndNoteBibliography"/>
        <w:spacing w:after="0"/>
        <w:jc w:val="both"/>
        <w:rPr>
          <w:szCs w:val="24"/>
        </w:rPr>
      </w:pPr>
    </w:p>
    <w:p w14:paraId="2734B09D" w14:textId="77777777" w:rsidR="009203A3" w:rsidRPr="00C22AB4" w:rsidRDefault="009203A3"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Favier, V., and </w:t>
      </w:r>
      <w:proofErr w:type="spellStart"/>
      <w:r w:rsidRPr="00C22AB4">
        <w:rPr>
          <w:rFonts w:ascii="Times New Roman" w:hAnsi="Times New Roman" w:cs="Times New Roman"/>
          <w:sz w:val="24"/>
          <w:szCs w:val="24"/>
        </w:rPr>
        <w:t>Coauthors</w:t>
      </w:r>
      <w:proofErr w:type="spellEnd"/>
      <w:r w:rsidRPr="00C22AB4">
        <w:rPr>
          <w:rFonts w:ascii="Times New Roman" w:hAnsi="Times New Roman" w:cs="Times New Roman"/>
          <w:sz w:val="24"/>
          <w:szCs w:val="24"/>
        </w:rPr>
        <w:t xml:space="preserve">, 2016: Atmospheric drying as the main driver of dramatic glacier wastage in the southern Indian Ocean. </w:t>
      </w:r>
      <w:r w:rsidRPr="00C22AB4">
        <w:rPr>
          <w:rFonts w:ascii="Times New Roman" w:hAnsi="Times New Roman" w:cs="Times New Roman"/>
          <w:i/>
          <w:iCs/>
          <w:sz w:val="24"/>
          <w:szCs w:val="24"/>
        </w:rPr>
        <w:t>Sci. Rep.</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6</w:t>
      </w:r>
      <w:r w:rsidRPr="00C22AB4">
        <w:rPr>
          <w:rFonts w:ascii="Times New Roman" w:hAnsi="Times New Roman" w:cs="Times New Roman"/>
          <w:sz w:val="24"/>
          <w:szCs w:val="24"/>
        </w:rPr>
        <w:t>, 32396, doi:10.1038/srep32396.</w:t>
      </w:r>
    </w:p>
    <w:p w14:paraId="2B68451D" w14:textId="77777777" w:rsidR="009203A3" w:rsidRPr="00C22AB4" w:rsidRDefault="009203A3" w:rsidP="00C22AB4">
      <w:pPr>
        <w:pStyle w:val="Bibliography"/>
        <w:spacing w:after="0" w:line="240" w:lineRule="auto"/>
        <w:jc w:val="both"/>
        <w:rPr>
          <w:rFonts w:ascii="Times New Roman" w:hAnsi="Times New Roman" w:cs="Times New Roman"/>
          <w:sz w:val="24"/>
          <w:szCs w:val="24"/>
        </w:rPr>
      </w:pPr>
    </w:p>
    <w:p w14:paraId="5A30275A" w14:textId="77777777" w:rsidR="009203A3" w:rsidRPr="00C22AB4" w:rsidRDefault="009203A3"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Favier, V., G. </w:t>
      </w:r>
      <w:proofErr w:type="spellStart"/>
      <w:r w:rsidRPr="00C22AB4">
        <w:rPr>
          <w:rFonts w:ascii="Times New Roman" w:hAnsi="Times New Roman" w:cs="Times New Roman"/>
          <w:sz w:val="24"/>
          <w:szCs w:val="24"/>
        </w:rPr>
        <w:t>Krinner</w:t>
      </w:r>
      <w:proofErr w:type="spellEnd"/>
      <w:r w:rsidRPr="00C22AB4">
        <w:rPr>
          <w:rFonts w:ascii="Times New Roman" w:hAnsi="Times New Roman" w:cs="Times New Roman"/>
          <w:sz w:val="24"/>
          <w:szCs w:val="24"/>
        </w:rPr>
        <w:t xml:space="preserve">, C. Amory, H. </w:t>
      </w:r>
      <w:proofErr w:type="spellStart"/>
      <w:r w:rsidRPr="00C22AB4">
        <w:rPr>
          <w:rFonts w:ascii="Times New Roman" w:hAnsi="Times New Roman" w:cs="Times New Roman"/>
          <w:sz w:val="24"/>
          <w:szCs w:val="24"/>
        </w:rPr>
        <w:t>Gallée</w:t>
      </w:r>
      <w:proofErr w:type="spellEnd"/>
      <w:r w:rsidRPr="00C22AB4">
        <w:rPr>
          <w:rFonts w:ascii="Times New Roman" w:hAnsi="Times New Roman" w:cs="Times New Roman"/>
          <w:sz w:val="24"/>
          <w:szCs w:val="24"/>
        </w:rPr>
        <w:t xml:space="preserve">, J. </w:t>
      </w:r>
      <w:proofErr w:type="spellStart"/>
      <w:r w:rsidRPr="00C22AB4">
        <w:rPr>
          <w:rFonts w:ascii="Times New Roman" w:hAnsi="Times New Roman" w:cs="Times New Roman"/>
          <w:sz w:val="24"/>
          <w:szCs w:val="24"/>
        </w:rPr>
        <w:t>Beaumet</w:t>
      </w:r>
      <w:proofErr w:type="spellEnd"/>
      <w:r w:rsidRPr="00C22AB4">
        <w:rPr>
          <w:rFonts w:ascii="Times New Roman" w:hAnsi="Times New Roman" w:cs="Times New Roman"/>
          <w:sz w:val="24"/>
          <w:szCs w:val="24"/>
        </w:rPr>
        <w:t xml:space="preserve">, and C. Agosta, 2017: Antarctica-Regional Climate and Surface Mass Budget. </w:t>
      </w:r>
      <w:proofErr w:type="spellStart"/>
      <w:r w:rsidRPr="00C22AB4">
        <w:rPr>
          <w:rFonts w:ascii="Times New Roman" w:hAnsi="Times New Roman" w:cs="Times New Roman"/>
          <w:i/>
          <w:iCs/>
          <w:sz w:val="24"/>
          <w:szCs w:val="24"/>
        </w:rPr>
        <w:t>Curr</w:t>
      </w:r>
      <w:proofErr w:type="spellEnd"/>
      <w:r w:rsidRPr="00C22AB4">
        <w:rPr>
          <w:rFonts w:ascii="Times New Roman" w:hAnsi="Times New Roman" w:cs="Times New Roman"/>
          <w:i/>
          <w:iCs/>
          <w:sz w:val="24"/>
          <w:szCs w:val="24"/>
        </w:rPr>
        <w:t xml:space="preserve">. </w:t>
      </w:r>
      <w:proofErr w:type="spellStart"/>
      <w:r w:rsidRPr="00C22AB4">
        <w:rPr>
          <w:rFonts w:ascii="Times New Roman" w:hAnsi="Times New Roman" w:cs="Times New Roman"/>
          <w:i/>
          <w:iCs/>
          <w:sz w:val="24"/>
          <w:szCs w:val="24"/>
        </w:rPr>
        <w:t>Clim</w:t>
      </w:r>
      <w:proofErr w:type="spellEnd"/>
      <w:r w:rsidRPr="00C22AB4">
        <w:rPr>
          <w:rFonts w:ascii="Times New Roman" w:hAnsi="Times New Roman" w:cs="Times New Roman"/>
          <w:i/>
          <w:iCs/>
          <w:sz w:val="24"/>
          <w:szCs w:val="24"/>
        </w:rPr>
        <w:t>. Change Rep.</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3</w:t>
      </w:r>
      <w:r w:rsidRPr="00C22AB4">
        <w:rPr>
          <w:rFonts w:ascii="Times New Roman" w:hAnsi="Times New Roman" w:cs="Times New Roman"/>
          <w:sz w:val="24"/>
          <w:szCs w:val="24"/>
        </w:rPr>
        <w:t>, 303–315, doi:10.1007/s40641-017-0072-z.</w:t>
      </w:r>
    </w:p>
    <w:p w14:paraId="64B24CAF" w14:textId="77777777" w:rsidR="009203A3" w:rsidRPr="00C22AB4" w:rsidRDefault="009203A3" w:rsidP="00C22AB4">
      <w:pPr>
        <w:pStyle w:val="EndNoteBibliography"/>
        <w:spacing w:after="0"/>
        <w:jc w:val="both"/>
        <w:rPr>
          <w:szCs w:val="24"/>
        </w:rPr>
      </w:pPr>
    </w:p>
    <w:p w14:paraId="116810E5" w14:textId="664E7F29" w:rsidR="00882340" w:rsidRPr="00882340" w:rsidRDefault="00D87FA2" w:rsidP="00C22AB4">
      <w:pPr>
        <w:widowControl w:val="0"/>
        <w:autoSpaceDE w:val="0"/>
        <w:autoSpaceDN w:val="0"/>
        <w:adjustRightInd w:val="0"/>
        <w:spacing w:after="0" w:line="240" w:lineRule="auto"/>
        <w:jc w:val="both"/>
        <w:rPr>
          <w:rFonts w:ascii="Times New Roman" w:hAnsi="Times New Roman" w:cs="Times New Roman"/>
          <w:sz w:val="24"/>
          <w:szCs w:val="24"/>
        </w:rPr>
      </w:pPr>
      <w:r w:rsidRPr="00882340">
        <w:rPr>
          <w:rFonts w:ascii="Times New Roman" w:hAnsi="Times New Roman" w:cs="Times New Roman"/>
          <w:noProof/>
          <w:sz w:val="24"/>
          <w:szCs w:val="24"/>
        </w:rPr>
        <w:t xml:space="preserve">Fettweis, X. </w:t>
      </w:r>
      <w:r w:rsidR="001D195E" w:rsidRPr="00882340">
        <w:rPr>
          <w:rFonts w:ascii="Times New Roman" w:hAnsi="Times New Roman" w:cs="Times New Roman"/>
          <w:noProof/>
          <w:sz w:val="24"/>
          <w:szCs w:val="24"/>
        </w:rPr>
        <w:t xml:space="preserve">(2018) The SMB Model Intercomparison (SMBMIP) over Greenland: first results. </w:t>
      </w:r>
      <w:r w:rsidR="00882340" w:rsidRPr="00882340">
        <w:rPr>
          <w:rFonts w:ascii="Times New Roman" w:hAnsi="Times New Roman" w:cs="Times New Roman"/>
          <w:noProof/>
          <w:sz w:val="24"/>
          <w:szCs w:val="24"/>
        </w:rPr>
        <w:t xml:space="preserve">AGU Fall Meeting 2018, Washington, DC, </w:t>
      </w:r>
      <w:hyperlink r:id="rId15" w:history="1">
        <w:r w:rsidR="00882340" w:rsidRPr="00882340">
          <w:rPr>
            <w:rStyle w:val="Hyperlink"/>
            <w:rFonts w:ascii="Times New Roman" w:hAnsi="Times New Roman" w:cs="Times New Roman"/>
            <w:sz w:val="24"/>
            <w:szCs w:val="24"/>
          </w:rPr>
          <w:t>https://orbi.uliege.be/handle/2268/232923</w:t>
        </w:r>
      </w:hyperlink>
      <w:r w:rsidR="00882340" w:rsidRPr="00882340">
        <w:rPr>
          <w:rFonts w:ascii="Times New Roman" w:hAnsi="Times New Roman" w:cs="Times New Roman"/>
          <w:sz w:val="24"/>
          <w:szCs w:val="24"/>
        </w:rPr>
        <w:t>.</w:t>
      </w:r>
    </w:p>
    <w:p w14:paraId="6930CEBB" w14:textId="77777777" w:rsidR="00D87FA2" w:rsidRDefault="00D87FA2" w:rsidP="00C22AB4">
      <w:pPr>
        <w:widowControl w:val="0"/>
        <w:autoSpaceDE w:val="0"/>
        <w:autoSpaceDN w:val="0"/>
        <w:adjustRightInd w:val="0"/>
        <w:spacing w:after="0" w:line="240" w:lineRule="auto"/>
        <w:jc w:val="both"/>
        <w:rPr>
          <w:rFonts w:ascii="Times New Roman" w:hAnsi="Times New Roman" w:cs="Times New Roman"/>
          <w:noProof/>
          <w:sz w:val="24"/>
          <w:szCs w:val="24"/>
        </w:rPr>
      </w:pPr>
    </w:p>
    <w:p w14:paraId="42F8B374" w14:textId="77777777" w:rsidR="009825ED" w:rsidRPr="00C22AB4" w:rsidRDefault="009825ED" w:rsidP="00C22AB4">
      <w:pPr>
        <w:widowControl w:val="0"/>
        <w:autoSpaceDE w:val="0"/>
        <w:autoSpaceDN w:val="0"/>
        <w:adjustRightInd w:val="0"/>
        <w:spacing w:after="0" w:line="240" w:lineRule="auto"/>
        <w:jc w:val="both"/>
        <w:rPr>
          <w:rFonts w:ascii="Times New Roman" w:hAnsi="Times New Roman" w:cs="Times New Roman"/>
          <w:noProof/>
          <w:sz w:val="24"/>
          <w:szCs w:val="24"/>
        </w:rPr>
      </w:pPr>
      <w:r w:rsidRPr="002F7643">
        <w:rPr>
          <w:rFonts w:ascii="Times New Roman" w:hAnsi="Times New Roman" w:cs="Times New Roman"/>
          <w:noProof/>
          <w:sz w:val="24"/>
          <w:szCs w:val="24"/>
          <w:lang w:val="fr-BE"/>
          <w:rPrChange w:id="169" w:author="FrankP" w:date="2019-05-05T11:20:00Z">
            <w:rPr>
              <w:rFonts w:ascii="Times New Roman" w:hAnsi="Times New Roman" w:cs="Times New Roman"/>
              <w:noProof/>
              <w:sz w:val="24"/>
              <w:szCs w:val="24"/>
            </w:rPr>
          </w:rPrChange>
        </w:rPr>
        <w:t xml:space="preserve">Fettweis X, Box JE, Agosta C, et al. </w:t>
      </w:r>
      <w:r w:rsidRPr="00C22AB4">
        <w:rPr>
          <w:rFonts w:ascii="Times New Roman" w:hAnsi="Times New Roman" w:cs="Times New Roman"/>
          <w:noProof/>
          <w:sz w:val="24"/>
          <w:szCs w:val="24"/>
        </w:rPr>
        <w:t xml:space="preserve">Reconstructions of the 1900–2015 Greenland ice sheet surface mass balance using the regional climate MAR model. </w:t>
      </w:r>
      <w:r w:rsidRPr="00C22AB4">
        <w:rPr>
          <w:rFonts w:ascii="Times New Roman" w:hAnsi="Times New Roman" w:cs="Times New Roman"/>
          <w:i/>
          <w:iCs/>
          <w:noProof/>
          <w:sz w:val="24"/>
          <w:szCs w:val="24"/>
        </w:rPr>
        <w:t>Cryosph</w:t>
      </w:r>
      <w:r w:rsidRPr="00C22AB4">
        <w:rPr>
          <w:rFonts w:ascii="Times New Roman" w:hAnsi="Times New Roman" w:cs="Times New Roman"/>
          <w:noProof/>
          <w:sz w:val="24"/>
          <w:szCs w:val="24"/>
        </w:rPr>
        <w:t>. 2017;11(2):1015-1033. doi:10.5194/tc-11-1015-2017.</w:t>
      </w:r>
    </w:p>
    <w:p w14:paraId="01E18003" w14:textId="77777777" w:rsidR="009825ED" w:rsidRPr="00C22AB4" w:rsidRDefault="009825ED" w:rsidP="00C22AB4">
      <w:pPr>
        <w:pStyle w:val="EndNoteBibliography"/>
        <w:spacing w:after="0"/>
        <w:jc w:val="both"/>
        <w:rPr>
          <w:szCs w:val="24"/>
        </w:rPr>
      </w:pPr>
    </w:p>
    <w:p w14:paraId="384F948F" w14:textId="77777777" w:rsidR="00E633F3" w:rsidRPr="00C22AB4" w:rsidRDefault="00E633F3" w:rsidP="00C22AB4">
      <w:pPr>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lastRenderedPageBreak/>
        <w:t xml:space="preserve">Fischer, R., Nowicki, S., Kelley, M., and Schmidt, G. A.: A system of conservative </w:t>
      </w:r>
      <w:proofErr w:type="spellStart"/>
      <w:r w:rsidRPr="00C22AB4">
        <w:rPr>
          <w:rFonts w:ascii="Times New Roman" w:hAnsi="Times New Roman" w:cs="Times New Roman"/>
          <w:sz w:val="24"/>
          <w:szCs w:val="24"/>
        </w:rPr>
        <w:t>regridding</w:t>
      </w:r>
      <w:proofErr w:type="spellEnd"/>
      <w:r w:rsidRPr="00C22AB4">
        <w:rPr>
          <w:rFonts w:ascii="Times New Roman" w:hAnsi="Times New Roman" w:cs="Times New Roman"/>
          <w:sz w:val="24"/>
          <w:szCs w:val="24"/>
        </w:rPr>
        <w:t xml:space="preserve"> for ice-atmosphere coupling in a General Circulation Model (GCM), </w:t>
      </w:r>
      <w:proofErr w:type="spellStart"/>
      <w:r w:rsidRPr="00C22AB4">
        <w:rPr>
          <w:rFonts w:ascii="Times New Roman" w:hAnsi="Times New Roman" w:cs="Times New Roman"/>
          <w:sz w:val="24"/>
          <w:szCs w:val="24"/>
        </w:rPr>
        <w:t>Geosci</w:t>
      </w:r>
      <w:proofErr w:type="spellEnd"/>
      <w:r w:rsidRPr="00C22AB4">
        <w:rPr>
          <w:rFonts w:ascii="Times New Roman" w:hAnsi="Times New Roman" w:cs="Times New Roman"/>
          <w:sz w:val="24"/>
          <w:szCs w:val="24"/>
        </w:rPr>
        <w:t xml:space="preserve">. Model Dev., 7, 883-907, doi:10.5194/gmd-7-883-2014, 2014. </w:t>
      </w:r>
    </w:p>
    <w:p w14:paraId="6002F9F4" w14:textId="77777777" w:rsidR="00E633F3" w:rsidRPr="00C22AB4" w:rsidRDefault="00E633F3" w:rsidP="00C22AB4">
      <w:pPr>
        <w:pStyle w:val="EndNoteBibliography"/>
        <w:spacing w:after="0"/>
        <w:jc w:val="both"/>
        <w:rPr>
          <w:szCs w:val="24"/>
        </w:rPr>
      </w:pPr>
    </w:p>
    <w:p w14:paraId="61D6E2DA" w14:textId="77777777" w:rsidR="009203A3" w:rsidRPr="00C22AB4" w:rsidRDefault="009203A3"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Frezzotti, M., S. </w:t>
      </w:r>
      <w:proofErr w:type="spellStart"/>
      <w:r w:rsidRPr="00C22AB4">
        <w:rPr>
          <w:rFonts w:ascii="Times New Roman" w:hAnsi="Times New Roman" w:cs="Times New Roman"/>
          <w:sz w:val="24"/>
          <w:szCs w:val="24"/>
        </w:rPr>
        <w:t>Urbini</w:t>
      </w:r>
      <w:proofErr w:type="spellEnd"/>
      <w:r w:rsidRPr="00C22AB4">
        <w:rPr>
          <w:rFonts w:ascii="Times New Roman" w:hAnsi="Times New Roman" w:cs="Times New Roman"/>
          <w:sz w:val="24"/>
          <w:szCs w:val="24"/>
        </w:rPr>
        <w:t xml:space="preserve">, M. </w:t>
      </w:r>
      <w:proofErr w:type="spellStart"/>
      <w:r w:rsidRPr="00C22AB4">
        <w:rPr>
          <w:rFonts w:ascii="Times New Roman" w:hAnsi="Times New Roman" w:cs="Times New Roman"/>
          <w:sz w:val="24"/>
          <w:szCs w:val="24"/>
        </w:rPr>
        <w:t>Proposito</w:t>
      </w:r>
      <w:proofErr w:type="spellEnd"/>
      <w:r w:rsidRPr="00C22AB4">
        <w:rPr>
          <w:rFonts w:ascii="Times New Roman" w:hAnsi="Times New Roman" w:cs="Times New Roman"/>
          <w:sz w:val="24"/>
          <w:szCs w:val="24"/>
        </w:rPr>
        <w:t xml:space="preserve">, C. </w:t>
      </w:r>
      <w:proofErr w:type="spellStart"/>
      <w:r w:rsidRPr="00C22AB4">
        <w:rPr>
          <w:rFonts w:ascii="Times New Roman" w:hAnsi="Times New Roman" w:cs="Times New Roman"/>
          <w:sz w:val="24"/>
          <w:szCs w:val="24"/>
        </w:rPr>
        <w:t>Scarchilli</w:t>
      </w:r>
      <w:proofErr w:type="spellEnd"/>
      <w:r w:rsidRPr="00C22AB4">
        <w:rPr>
          <w:rFonts w:ascii="Times New Roman" w:hAnsi="Times New Roman" w:cs="Times New Roman"/>
          <w:sz w:val="24"/>
          <w:szCs w:val="24"/>
        </w:rPr>
        <w:t xml:space="preserve">, and S. Gandolfi, 2007: Spatial and temporal variability of surface mass balance near </w:t>
      </w:r>
      <w:proofErr w:type="spellStart"/>
      <w:r w:rsidRPr="00C22AB4">
        <w:rPr>
          <w:rFonts w:ascii="Times New Roman" w:hAnsi="Times New Roman" w:cs="Times New Roman"/>
          <w:sz w:val="24"/>
          <w:szCs w:val="24"/>
        </w:rPr>
        <w:t>Talos</w:t>
      </w:r>
      <w:proofErr w:type="spellEnd"/>
      <w:r w:rsidRPr="00C22AB4">
        <w:rPr>
          <w:rFonts w:ascii="Times New Roman" w:hAnsi="Times New Roman" w:cs="Times New Roman"/>
          <w:sz w:val="24"/>
          <w:szCs w:val="24"/>
        </w:rPr>
        <w:t xml:space="preserve"> Dome, East Antarctica. </w:t>
      </w:r>
      <w:r w:rsidRPr="00C22AB4">
        <w:rPr>
          <w:rFonts w:ascii="Times New Roman" w:hAnsi="Times New Roman" w:cs="Times New Roman"/>
          <w:i/>
          <w:iCs/>
          <w:sz w:val="24"/>
          <w:szCs w:val="24"/>
        </w:rPr>
        <w:t xml:space="preserve">J. </w:t>
      </w:r>
      <w:proofErr w:type="spellStart"/>
      <w:r w:rsidRPr="00C22AB4">
        <w:rPr>
          <w:rFonts w:ascii="Times New Roman" w:hAnsi="Times New Roman" w:cs="Times New Roman"/>
          <w:i/>
          <w:iCs/>
          <w:sz w:val="24"/>
          <w:szCs w:val="24"/>
        </w:rPr>
        <w:t>Geophys</w:t>
      </w:r>
      <w:proofErr w:type="spellEnd"/>
      <w:r w:rsidRPr="00C22AB4">
        <w:rPr>
          <w:rFonts w:ascii="Times New Roman" w:hAnsi="Times New Roman" w:cs="Times New Roman"/>
          <w:i/>
          <w:iCs/>
          <w:sz w:val="24"/>
          <w:szCs w:val="24"/>
        </w:rPr>
        <w:t>. Res. Earth Surf.</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112</w:t>
      </w:r>
      <w:r w:rsidRPr="00C22AB4">
        <w:rPr>
          <w:rFonts w:ascii="Times New Roman" w:hAnsi="Times New Roman" w:cs="Times New Roman"/>
          <w:sz w:val="24"/>
          <w:szCs w:val="24"/>
        </w:rPr>
        <w:t>, F02032, doi:10.1029/2006JF000638.</w:t>
      </w:r>
    </w:p>
    <w:p w14:paraId="0BC9B30B" w14:textId="77777777" w:rsidR="009203A3" w:rsidRPr="00C22AB4" w:rsidRDefault="009203A3" w:rsidP="00C22AB4">
      <w:pPr>
        <w:pStyle w:val="Bibliography"/>
        <w:spacing w:after="0" w:line="240" w:lineRule="auto"/>
        <w:jc w:val="both"/>
        <w:rPr>
          <w:rFonts w:ascii="Times New Roman" w:hAnsi="Times New Roman" w:cs="Times New Roman"/>
          <w:sz w:val="24"/>
          <w:szCs w:val="24"/>
        </w:rPr>
      </w:pPr>
    </w:p>
    <w:p w14:paraId="53E66B69" w14:textId="77777777" w:rsidR="009203A3" w:rsidRPr="00C22AB4" w:rsidRDefault="009203A3"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Fujita, S., and </w:t>
      </w:r>
      <w:proofErr w:type="spellStart"/>
      <w:r w:rsidRPr="00C22AB4">
        <w:rPr>
          <w:rFonts w:ascii="Times New Roman" w:hAnsi="Times New Roman" w:cs="Times New Roman"/>
          <w:sz w:val="24"/>
          <w:szCs w:val="24"/>
        </w:rPr>
        <w:t>Coauthors</w:t>
      </w:r>
      <w:proofErr w:type="spellEnd"/>
      <w:r w:rsidRPr="00C22AB4">
        <w:rPr>
          <w:rFonts w:ascii="Times New Roman" w:hAnsi="Times New Roman" w:cs="Times New Roman"/>
          <w:sz w:val="24"/>
          <w:szCs w:val="24"/>
        </w:rPr>
        <w:t xml:space="preserve">, 2011: Spatial and temporal variability of snow accumulation rate on the East Antarctic ice divide between Dome Fuji and EPICA DML. </w:t>
      </w:r>
      <w:r w:rsidRPr="00C22AB4">
        <w:rPr>
          <w:rFonts w:ascii="Times New Roman" w:hAnsi="Times New Roman" w:cs="Times New Roman"/>
          <w:i/>
          <w:iCs/>
          <w:sz w:val="24"/>
          <w:szCs w:val="24"/>
        </w:rPr>
        <w:t>The Cryosphere</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5</w:t>
      </w:r>
      <w:r w:rsidRPr="00C22AB4">
        <w:rPr>
          <w:rFonts w:ascii="Times New Roman" w:hAnsi="Times New Roman" w:cs="Times New Roman"/>
          <w:sz w:val="24"/>
          <w:szCs w:val="24"/>
        </w:rPr>
        <w:t>, 1057–1081, doi:10.5194/tc-5-1057-2011.</w:t>
      </w:r>
    </w:p>
    <w:p w14:paraId="335F15DF" w14:textId="77777777" w:rsidR="009203A3" w:rsidRPr="00C22AB4" w:rsidRDefault="009203A3" w:rsidP="00C22AB4">
      <w:pPr>
        <w:pStyle w:val="EndNoteBibliography"/>
        <w:spacing w:after="0"/>
        <w:jc w:val="both"/>
        <w:rPr>
          <w:szCs w:val="24"/>
        </w:rPr>
      </w:pPr>
    </w:p>
    <w:p w14:paraId="68CD2506" w14:textId="77777777" w:rsidR="00E633F3" w:rsidRPr="00C22AB4" w:rsidRDefault="00E633F3" w:rsidP="00C22AB4">
      <w:pPr>
        <w:spacing w:after="0" w:line="240" w:lineRule="auto"/>
        <w:jc w:val="both"/>
        <w:rPr>
          <w:rFonts w:ascii="Times New Roman" w:hAnsi="Times New Roman" w:cs="Times New Roman"/>
          <w:sz w:val="24"/>
          <w:szCs w:val="24"/>
        </w:rPr>
      </w:pPr>
      <w:proofErr w:type="spellStart"/>
      <w:r w:rsidRPr="00C22AB4">
        <w:rPr>
          <w:rFonts w:ascii="Times New Roman" w:hAnsi="Times New Roman" w:cs="Times New Roman"/>
          <w:sz w:val="24"/>
          <w:szCs w:val="24"/>
        </w:rPr>
        <w:t>Fyke</w:t>
      </w:r>
      <w:proofErr w:type="spellEnd"/>
      <w:r w:rsidRPr="00C22AB4">
        <w:rPr>
          <w:rFonts w:ascii="Times New Roman" w:hAnsi="Times New Roman" w:cs="Times New Roman"/>
          <w:sz w:val="24"/>
          <w:szCs w:val="24"/>
        </w:rPr>
        <w:t xml:space="preserve">, J. G., Sacks, W. J., and Lipscomb, W. H.: A technique for generating consistent ice sheet initial conditions for coupled ice sheet/climate models, </w:t>
      </w:r>
      <w:proofErr w:type="spellStart"/>
      <w:r w:rsidRPr="00C22AB4">
        <w:rPr>
          <w:rFonts w:ascii="Times New Roman" w:hAnsi="Times New Roman" w:cs="Times New Roman"/>
          <w:sz w:val="24"/>
          <w:szCs w:val="24"/>
        </w:rPr>
        <w:t>Geosci</w:t>
      </w:r>
      <w:proofErr w:type="spellEnd"/>
      <w:r w:rsidRPr="00C22AB4">
        <w:rPr>
          <w:rFonts w:ascii="Times New Roman" w:hAnsi="Times New Roman" w:cs="Times New Roman"/>
          <w:sz w:val="24"/>
          <w:szCs w:val="24"/>
        </w:rPr>
        <w:t xml:space="preserve">. Model Dev., 7, 1183-1195, doi:10.5194/gmd-7-1183-2014, 2014. </w:t>
      </w:r>
    </w:p>
    <w:p w14:paraId="59E2B1D5" w14:textId="77777777" w:rsidR="00E633F3" w:rsidRPr="00C22AB4" w:rsidRDefault="00E633F3" w:rsidP="00C22AB4">
      <w:pPr>
        <w:pStyle w:val="EndNoteBibliography"/>
        <w:spacing w:after="0"/>
        <w:jc w:val="both"/>
        <w:rPr>
          <w:szCs w:val="24"/>
        </w:rPr>
      </w:pPr>
    </w:p>
    <w:p w14:paraId="65A6B9AB" w14:textId="21123F8F" w:rsidR="006F6520" w:rsidRPr="00C22AB4" w:rsidRDefault="006F6520" w:rsidP="00C22AB4">
      <w:pPr>
        <w:pStyle w:val="EndNoteBibliography"/>
        <w:spacing w:after="0"/>
        <w:jc w:val="both"/>
        <w:rPr>
          <w:szCs w:val="24"/>
        </w:rPr>
      </w:pPr>
      <w:r w:rsidRPr="00C22AB4">
        <w:rPr>
          <w:szCs w:val="24"/>
        </w:rPr>
        <w:t>Fyke, J. G., M. Vizcaino, and W. H. Lipscomb (</w:t>
      </w:r>
      <w:r w:rsidRPr="00C22AB4">
        <w:rPr>
          <w:szCs w:val="24"/>
          <w:highlight w:val="yellow"/>
        </w:rPr>
        <w:t>2014</w:t>
      </w:r>
      <w:r w:rsidR="00E633F3" w:rsidRPr="00C22AB4">
        <w:rPr>
          <w:szCs w:val="24"/>
          <w:highlight w:val="yellow"/>
        </w:rPr>
        <w:t>a</w:t>
      </w:r>
      <w:r w:rsidRPr="00C22AB4">
        <w:rPr>
          <w:szCs w:val="24"/>
        </w:rPr>
        <w:t xml:space="preserve">), The pattern of anthropogenic signal emergence in Greenland Ice Sheet surface mass balance, </w:t>
      </w:r>
      <w:r w:rsidRPr="00C22AB4">
        <w:rPr>
          <w:i/>
          <w:szCs w:val="24"/>
        </w:rPr>
        <w:t>Geophysical Research Letters</w:t>
      </w:r>
      <w:r w:rsidRPr="00C22AB4">
        <w:rPr>
          <w:szCs w:val="24"/>
        </w:rPr>
        <w:t xml:space="preserve">, </w:t>
      </w:r>
      <w:r w:rsidRPr="00C22AB4">
        <w:rPr>
          <w:i/>
          <w:szCs w:val="24"/>
        </w:rPr>
        <w:t>41</w:t>
      </w:r>
      <w:r w:rsidRPr="00C22AB4">
        <w:rPr>
          <w:szCs w:val="24"/>
        </w:rPr>
        <w:t>(16), 6002-6008.</w:t>
      </w:r>
    </w:p>
    <w:p w14:paraId="1E1088D9" w14:textId="77777777" w:rsidR="006F6520" w:rsidRPr="00C22AB4" w:rsidRDefault="006F6520" w:rsidP="00C22AB4">
      <w:pPr>
        <w:pStyle w:val="EndNoteBibliography"/>
        <w:spacing w:after="0"/>
        <w:jc w:val="both"/>
        <w:rPr>
          <w:szCs w:val="24"/>
        </w:rPr>
      </w:pPr>
    </w:p>
    <w:p w14:paraId="783A0A36" w14:textId="5EEFC8E5" w:rsidR="006F6520" w:rsidRPr="00C22AB4" w:rsidRDefault="006F6520" w:rsidP="00C22AB4">
      <w:pPr>
        <w:pStyle w:val="EndNoteBibliography"/>
        <w:spacing w:after="0"/>
        <w:jc w:val="both"/>
        <w:rPr>
          <w:szCs w:val="24"/>
        </w:rPr>
      </w:pPr>
      <w:r w:rsidRPr="00C22AB4">
        <w:rPr>
          <w:szCs w:val="24"/>
        </w:rPr>
        <w:t>Fyke, J. G., M. Vizcaino, W. Lipscomb, and S. Price (</w:t>
      </w:r>
      <w:r w:rsidRPr="00C22AB4">
        <w:rPr>
          <w:szCs w:val="24"/>
          <w:highlight w:val="yellow"/>
        </w:rPr>
        <w:t>2014</w:t>
      </w:r>
      <w:r w:rsidR="00E633F3" w:rsidRPr="00C22AB4">
        <w:rPr>
          <w:szCs w:val="24"/>
          <w:highlight w:val="yellow"/>
        </w:rPr>
        <w:t>b</w:t>
      </w:r>
      <w:r w:rsidRPr="00C22AB4">
        <w:rPr>
          <w:szCs w:val="24"/>
        </w:rPr>
        <w:t xml:space="preserve">), Future climate warming increases Greenland ice sheet surface mass balance variability, </w:t>
      </w:r>
      <w:r w:rsidRPr="00C22AB4">
        <w:rPr>
          <w:i/>
          <w:szCs w:val="24"/>
        </w:rPr>
        <w:t>Geophysical Research Letters</w:t>
      </w:r>
      <w:r w:rsidRPr="00C22AB4">
        <w:rPr>
          <w:szCs w:val="24"/>
        </w:rPr>
        <w:t xml:space="preserve">, </w:t>
      </w:r>
      <w:r w:rsidRPr="00C22AB4">
        <w:rPr>
          <w:i/>
          <w:szCs w:val="24"/>
        </w:rPr>
        <w:t>41</w:t>
      </w:r>
      <w:r w:rsidR="00E633F3" w:rsidRPr="00C22AB4">
        <w:rPr>
          <w:szCs w:val="24"/>
        </w:rPr>
        <w:t>(2), 470-475.</w:t>
      </w:r>
    </w:p>
    <w:p w14:paraId="27E18EA6" w14:textId="77777777" w:rsidR="00E633F3" w:rsidRPr="00C22AB4" w:rsidRDefault="00E633F3" w:rsidP="00C22AB4">
      <w:pPr>
        <w:spacing w:after="0" w:line="240" w:lineRule="auto"/>
        <w:jc w:val="both"/>
        <w:rPr>
          <w:rFonts w:ascii="Times New Roman" w:hAnsi="Times New Roman" w:cs="Times New Roman"/>
          <w:sz w:val="24"/>
          <w:szCs w:val="24"/>
        </w:rPr>
      </w:pPr>
    </w:p>
    <w:p w14:paraId="33A6FA6A" w14:textId="77777777" w:rsidR="00E633F3" w:rsidRPr="00C22AB4" w:rsidRDefault="00E633F3" w:rsidP="00C22AB4">
      <w:pPr>
        <w:spacing w:after="0" w:line="240" w:lineRule="auto"/>
        <w:jc w:val="both"/>
        <w:rPr>
          <w:rFonts w:ascii="Times New Roman" w:hAnsi="Times New Roman" w:cs="Times New Roman"/>
          <w:sz w:val="24"/>
          <w:szCs w:val="24"/>
        </w:rPr>
      </w:pPr>
      <w:proofErr w:type="spellStart"/>
      <w:r w:rsidRPr="00C22AB4">
        <w:rPr>
          <w:rFonts w:ascii="Times New Roman" w:hAnsi="Times New Roman" w:cs="Times New Roman"/>
          <w:sz w:val="24"/>
          <w:szCs w:val="24"/>
        </w:rPr>
        <w:t>Fyke</w:t>
      </w:r>
      <w:proofErr w:type="spellEnd"/>
      <w:r w:rsidRPr="00C22AB4">
        <w:rPr>
          <w:rFonts w:ascii="Times New Roman" w:hAnsi="Times New Roman" w:cs="Times New Roman"/>
          <w:sz w:val="24"/>
          <w:szCs w:val="24"/>
        </w:rPr>
        <w:t xml:space="preserve">, J., </w:t>
      </w:r>
      <w:proofErr w:type="spellStart"/>
      <w:r w:rsidRPr="00C22AB4">
        <w:rPr>
          <w:rFonts w:ascii="Times New Roman" w:hAnsi="Times New Roman" w:cs="Times New Roman"/>
          <w:sz w:val="24"/>
          <w:szCs w:val="24"/>
        </w:rPr>
        <w:t>Sergienko</w:t>
      </w:r>
      <w:proofErr w:type="spellEnd"/>
      <w:r w:rsidRPr="00C22AB4">
        <w:rPr>
          <w:rFonts w:ascii="Times New Roman" w:hAnsi="Times New Roman" w:cs="Times New Roman"/>
          <w:sz w:val="24"/>
          <w:szCs w:val="24"/>
        </w:rPr>
        <w:t xml:space="preserve">, O., </w:t>
      </w:r>
      <w:proofErr w:type="spellStart"/>
      <w:r w:rsidRPr="00C22AB4">
        <w:rPr>
          <w:rFonts w:ascii="Times New Roman" w:hAnsi="Times New Roman" w:cs="Times New Roman"/>
          <w:sz w:val="24"/>
          <w:szCs w:val="24"/>
        </w:rPr>
        <w:t>Löfverström</w:t>
      </w:r>
      <w:proofErr w:type="spellEnd"/>
      <w:r w:rsidRPr="00C22AB4">
        <w:rPr>
          <w:rFonts w:ascii="Times New Roman" w:hAnsi="Times New Roman" w:cs="Times New Roman"/>
          <w:sz w:val="24"/>
          <w:szCs w:val="24"/>
        </w:rPr>
        <w:t xml:space="preserve">, M., Price, S., and Lenaerts, J. T. M.: An Overview of Interactions and Feedbacks Between Ice Sheets and the Earth System, Rev. </w:t>
      </w:r>
      <w:proofErr w:type="spellStart"/>
      <w:r w:rsidRPr="00C22AB4">
        <w:rPr>
          <w:rFonts w:ascii="Times New Roman" w:hAnsi="Times New Roman" w:cs="Times New Roman"/>
          <w:sz w:val="24"/>
          <w:szCs w:val="24"/>
        </w:rPr>
        <w:t>Geophys</w:t>
      </w:r>
      <w:proofErr w:type="spellEnd"/>
      <w:r w:rsidRPr="00C22AB4">
        <w:rPr>
          <w:rFonts w:ascii="Times New Roman" w:hAnsi="Times New Roman" w:cs="Times New Roman"/>
          <w:sz w:val="24"/>
          <w:szCs w:val="24"/>
        </w:rPr>
        <w:t xml:space="preserve">., 56, 361-408, doi:10.1029/2018RG000600, 2018. </w:t>
      </w:r>
    </w:p>
    <w:p w14:paraId="35FDB65D" w14:textId="77777777" w:rsidR="00E633F3" w:rsidRPr="00C22AB4" w:rsidRDefault="00E633F3" w:rsidP="00C22AB4">
      <w:pPr>
        <w:pStyle w:val="xmsonormal"/>
        <w:shd w:val="clear" w:color="auto" w:fill="FFFFFF"/>
        <w:spacing w:before="0" w:beforeAutospacing="0" w:after="0" w:afterAutospacing="0"/>
        <w:jc w:val="both"/>
        <w:rPr>
          <w:color w:val="000000" w:themeColor="text1"/>
          <w:lang w:val="en-US"/>
        </w:rPr>
      </w:pPr>
    </w:p>
    <w:p w14:paraId="753E0394" w14:textId="77777777" w:rsidR="003F6432" w:rsidRPr="00C22AB4" w:rsidRDefault="003F6432" w:rsidP="00C22AB4">
      <w:pPr>
        <w:pStyle w:val="xmsonormal"/>
        <w:shd w:val="clear" w:color="auto" w:fill="FFFFFF"/>
        <w:spacing w:before="0" w:beforeAutospacing="0" w:after="0" w:afterAutospacing="0"/>
        <w:jc w:val="both"/>
        <w:rPr>
          <w:color w:val="000000" w:themeColor="text1"/>
          <w:lang w:val="en-US"/>
        </w:rPr>
      </w:pPr>
      <w:r w:rsidRPr="00C22AB4">
        <w:rPr>
          <w:color w:val="000000" w:themeColor="text1"/>
          <w:lang w:val="en-US"/>
        </w:rPr>
        <w:t xml:space="preserve">Gardner, A. S., </w:t>
      </w:r>
      <w:proofErr w:type="spellStart"/>
      <w:r w:rsidRPr="00C22AB4">
        <w:rPr>
          <w:color w:val="000000" w:themeColor="text1"/>
          <w:lang w:val="en-US"/>
        </w:rPr>
        <w:t>Moholdt</w:t>
      </w:r>
      <w:proofErr w:type="spellEnd"/>
      <w:r w:rsidRPr="00C22AB4">
        <w:rPr>
          <w:color w:val="000000" w:themeColor="text1"/>
          <w:lang w:val="en-US"/>
        </w:rPr>
        <w:t xml:space="preserve">, G., Cogley, J. G., Wouters, B., Arendt, A. A., </w:t>
      </w:r>
      <w:proofErr w:type="spellStart"/>
      <w:r w:rsidRPr="00C22AB4">
        <w:rPr>
          <w:color w:val="000000" w:themeColor="text1"/>
          <w:lang w:val="en-US"/>
        </w:rPr>
        <w:t>Wahr</w:t>
      </w:r>
      <w:proofErr w:type="spellEnd"/>
      <w:r w:rsidRPr="00C22AB4">
        <w:rPr>
          <w:color w:val="000000" w:themeColor="text1"/>
          <w:lang w:val="en-US"/>
        </w:rPr>
        <w:t xml:space="preserve">, J., Berthier, E., Hock, R., Pfeffer, W. T., </w:t>
      </w:r>
      <w:proofErr w:type="spellStart"/>
      <w:r w:rsidRPr="00C22AB4">
        <w:rPr>
          <w:color w:val="000000" w:themeColor="text1"/>
          <w:lang w:val="en-US"/>
        </w:rPr>
        <w:t>Kaser</w:t>
      </w:r>
      <w:proofErr w:type="spellEnd"/>
      <w:r w:rsidRPr="00C22AB4">
        <w:rPr>
          <w:color w:val="000000" w:themeColor="text1"/>
          <w:lang w:val="en-US"/>
        </w:rPr>
        <w:t xml:space="preserve">, G., </w:t>
      </w:r>
      <w:proofErr w:type="spellStart"/>
      <w:r w:rsidRPr="00C22AB4">
        <w:rPr>
          <w:color w:val="000000" w:themeColor="text1"/>
          <w:lang w:val="en-US"/>
        </w:rPr>
        <w:t>Ligtenberg</w:t>
      </w:r>
      <w:proofErr w:type="spellEnd"/>
      <w:r w:rsidRPr="00C22AB4">
        <w:rPr>
          <w:color w:val="000000" w:themeColor="text1"/>
          <w:lang w:val="en-US"/>
        </w:rPr>
        <w:t xml:space="preserve">, S. R. M., </w:t>
      </w:r>
      <w:proofErr w:type="spellStart"/>
      <w:r w:rsidRPr="00C22AB4">
        <w:rPr>
          <w:color w:val="000000" w:themeColor="text1"/>
          <w:lang w:val="en-US"/>
        </w:rPr>
        <w:t>Bolch</w:t>
      </w:r>
      <w:proofErr w:type="spellEnd"/>
      <w:r w:rsidRPr="00C22AB4">
        <w:rPr>
          <w:color w:val="000000" w:themeColor="text1"/>
          <w:lang w:val="en-US"/>
        </w:rPr>
        <w:t>, T., Sharp, M. J., Hagen, J. O., van den Broeke, M. R., and Paul, F., 2013. A reconciled estimate of glacier contributions to sea level rise: 2003 to 2009. Science 340, 852–857. doi:10.1126/science.1234532.</w:t>
      </w:r>
    </w:p>
    <w:p w14:paraId="12E32FC7" w14:textId="77777777" w:rsidR="00165A77" w:rsidRPr="00C22AB4" w:rsidRDefault="00165A77" w:rsidP="00C22AB4">
      <w:pPr>
        <w:pStyle w:val="xmsonormal"/>
        <w:shd w:val="clear" w:color="auto" w:fill="FFFFFF"/>
        <w:spacing w:before="0" w:beforeAutospacing="0" w:after="0" w:afterAutospacing="0"/>
        <w:jc w:val="both"/>
        <w:rPr>
          <w:color w:val="000000" w:themeColor="text1"/>
          <w:lang w:val="en-US"/>
        </w:rPr>
      </w:pPr>
    </w:p>
    <w:p w14:paraId="57D0C5E3" w14:textId="77777777" w:rsidR="009203A3" w:rsidRPr="00C22AB4" w:rsidRDefault="009203A3"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Gardner, A. S., G. </w:t>
      </w:r>
      <w:proofErr w:type="spellStart"/>
      <w:r w:rsidRPr="00C22AB4">
        <w:rPr>
          <w:rFonts w:ascii="Times New Roman" w:hAnsi="Times New Roman" w:cs="Times New Roman"/>
          <w:sz w:val="24"/>
          <w:szCs w:val="24"/>
        </w:rPr>
        <w:t>Moholdt</w:t>
      </w:r>
      <w:proofErr w:type="spellEnd"/>
      <w:r w:rsidRPr="00C22AB4">
        <w:rPr>
          <w:rFonts w:ascii="Times New Roman" w:hAnsi="Times New Roman" w:cs="Times New Roman"/>
          <w:sz w:val="24"/>
          <w:szCs w:val="24"/>
        </w:rPr>
        <w:t xml:space="preserve">, T. </w:t>
      </w:r>
      <w:proofErr w:type="spellStart"/>
      <w:r w:rsidRPr="00C22AB4">
        <w:rPr>
          <w:rFonts w:ascii="Times New Roman" w:hAnsi="Times New Roman" w:cs="Times New Roman"/>
          <w:sz w:val="24"/>
          <w:szCs w:val="24"/>
        </w:rPr>
        <w:t>Scambos</w:t>
      </w:r>
      <w:proofErr w:type="spellEnd"/>
      <w:r w:rsidRPr="00C22AB4">
        <w:rPr>
          <w:rFonts w:ascii="Times New Roman" w:hAnsi="Times New Roman" w:cs="Times New Roman"/>
          <w:sz w:val="24"/>
          <w:szCs w:val="24"/>
        </w:rPr>
        <w:t xml:space="preserve">, M. </w:t>
      </w:r>
      <w:proofErr w:type="spellStart"/>
      <w:r w:rsidRPr="00C22AB4">
        <w:rPr>
          <w:rFonts w:ascii="Times New Roman" w:hAnsi="Times New Roman" w:cs="Times New Roman"/>
          <w:sz w:val="24"/>
          <w:szCs w:val="24"/>
        </w:rPr>
        <w:t>Fahnstock</w:t>
      </w:r>
      <w:proofErr w:type="spellEnd"/>
      <w:r w:rsidRPr="00C22AB4">
        <w:rPr>
          <w:rFonts w:ascii="Times New Roman" w:hAnsi="Times New Roman" w:cs="Times New Roman"/>
          <w:sz w:val="24"/>
          <w:szCs w:val="24"/>
        </w:rPr>
        <w:t xml:space="preserve">, S. </w:t>
      </w:r>
      <w:proofErr w:type="spellStart"/>
      <w:r w:rsidRPr="00C22AB4">
        <w:rPr>
          <w:rFonts w:ascii="Times New Roman" w:hAnsi="Times New Roman" w:cs="Times New Roman"/>
          <w:sz w:val="24"/>
          <w:szCs w:val="24"/>
        </w:rPr>
        <w:t>Ligtenberg</w:t>
      </w:r>
      <w:proofErr w:type="spellEnd"/>
      <w:r w:rsidRPr="00C22AB4">
        <w:rPr>
          <w:rFonts w:ascii="Times New Roman" w:hAnsi="Times New Roman" w:cs="Times New Roman"/>
          <w:sz w:val="24"/>
          <w:szCs w:val="24"/>
        </w:rPr>
        <w:t xml:space="preserve">, M. van den Broeke, and J. Nilsson, 2018: Increased West Antarctic and unchanged East Antarctic ice discharge over the last 7 years. </w:t>
      </w:r>
      <w:r w:rsidRPr="00C22AB4">
        <w:rPr>
          <w:rFonts w:ascii="Times New Roman" w:hAnsi="Times New Roman" w:cs="Times New Roman"/>
          <w:i/>
          <w:iCs/>
          <w:sz w:val="24"/>
          <w:szCs w:val="24"/>
        </w:rPr>
        <w:t>The Cryosphere</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12</w:t>
      </w:r>
      <w:r w:rsidRPr="00C22AB4">
        <w:rPr>
          <w:rFonts w:ascii="Times New Roman" w:hAnsi="Times New Roman" w:cs="Times New Roman"/>
          <w:sz w:val="24"/>
          <w:szCs w:val="24"/>
        </w:rPr>
        <w:t xml:space="preserve">, 521–547, </w:t>
      </w:r>
      <w:proofErr w:type="spellStart"/>
      <w:proofErr w:type="gramStart"/>
      <w:r w:rsidRPr="00C22AB4">
        <w:rPr>
          <w:rFonts w:ascii="Times New Roman" w:hAnsi="Times New Roman" w:cs="Times New Roman"/>
          <w:sz w:val="24"/>
          <w:szCs w:val="24"/>
        </w:rPr>
        <w:t>doi:https</w:t>
      </w:r>
      <w:proofErr w:type="spellEnd"/>
      <w:r w:rsidRPr="00C22AB4">
        <w:rPr>
          <w:rFonts w:ascii="Times New Roman" w:hAnsi="Times New Roman" w:cs="Times New Roman"/>
          <w:sz w:val="24"/>
          <w:szCs w:val="24"/>
        </w:rPr>
        <w:t>://doi.org/10.5194/tc-12-521-2018</w:t>
      </w:r>
      <w:proofErr w:type="gramEnd"/>
      <w:r w:rsidRPr="00C22AB4">
        <w:rPr>
          <w:rFonts w:ascii="Times New Roman" w:hAnsi="Times New Roman" w:cs="Times New Roman"/>
          <w:sz w:val="24"/>
          <w:szCs w:val="24"/>
        </w:rPr>
        <w:t>.</w:t>
      </w:r>
    </w:p>
    <w:p w14:paraId="7788D7EE" w14:textId="77777777" w:rsidR="009203A3" w:rsidRPr="00C22AB4" w:rsidRDefault="009203A3" w:rsidP="00C22AB4">
      <w:pPr>
        <w:pStyle w:val="xmsonormal"/>
        <w:shd w:val="clear" w:color="auto" w:fill="FFFFFF"/>
        <w:spacing w:before="0" w:beforeAutospacing="0" w:after="0" w:afterAutospacing="0"/>
        <w:jc w:val="both"/>
        <w:rPr>
          <w:color w:val="000000" w:themeColor="text1"/>
          <w:lang w:val="en-US"/>
        </w:rPr>
      </w:pPr>
    </w:p>
    <w:p w14:paraId="008C3AAC" w14:textId="7C082131" w:rsidR="00D66F52" w:rsidRPr="00C22AB4" w:rsidRDefault="00D66F52"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proofErr w:type="spellStart"/>
      <w:r w:rsidRPr="00C22AB4">
        <w:rPr>
          <w:rFonts w:ascii="Times New Roman" w:eastAsia="Times New Roman" w:hAnsi="Times New Roman" w:cs="Times New Roman"/>
          <w:color w:val="212121"/>
          <w:sz w:val="24"/>
          <w:szCs w:val="24"/>
          <w:lang w:eastAsia="en-GB"/>
        </w:rPr>
        <w:t>Gillet-Chaulet</w:t>
      </w:r>
      <w:proofErr w:type="spellEnd"/>
      <w:r w:rsidRPr="00C22AB4">
        <w:rPr>
          <w:rFonts w:ascii="Times New Roman" w:eastAsia="Times New Roman" w:hAnsi="Times New Roman" w:cs="Times New Roman"/>
          <w:color w:val="212121"/>
          <w:sz w:val="24"/>
          <w:szCs w:val="24"/>
          <w:lang w:eastAsia="en-GB"/>
        </w:rPr>
        <w:t xml:space="preserve"> F, </w:t>
      </w:r>
      <w:proofErr w:type="spellStart"/>
      <w:r w:rsidRPr="00C22AB4">
        <w:rPr>
          <w:rFonts w:ascii="Times New Roman" w:eastAsia="Times New Roman" w:hAnsi="Times New Roman" w:cs="Times New Roman"/>
          <w:color w:val="212121"/>
          <w:sz w:val="24"/>
          <w:szCs w:val="24"/>
          <w:lang w:eastAsia="en-GB"/>
        </w:rPr>
        <w:t>Gagliardini</w:t>
      </w:r>
      <w:proofErr w:type="spellEnd"/>
      <w:r w:rsidRPr="00C22AB4">
        <w:rPr>
          <w:rFonts w:ascii="Times New Roman" w:eastAsia="Times New Roman" w:hAnsi="Times New Roman" w:cs="Times New Roman"/>
          <w:color w:val="212121"/>
          <w:sz w:val="24"/>
          <w:szCs w:val="24"/>
          <w:lang w:eastAsia="en-GB"/>
        </w:rPr>
        <w:t xml:space="preserve"> O, </w:t>
      </w:r>
      <w:proofErr w:type="spellStart"/>
      <w:r w:rsidRPr="00C22AB4">
        <w:rPr>
          <w:rFonts w:ascii="Times New Roman" w:eastAsia="Times New Roman" w:hAnsi="Times New Roman" w:cs="Times New Roman"/>
          <w:color w:val="212121"/>
          <w:sz w:val="24"/>
          <w:szCs w:val="24"/>
          <w:lang w:eastAsia="en-GB"/>
        </w:rPr>
        <w:t>Seddik</w:t>
      </w:r>
      <w:proofErr w:type="spellEnd"/>
      <w:r w:rsidRPr="00C22AB4">
        <w:rPr>
          <w:rFonts w:ascii="Times New Roman" w:eastAsia="Times New Roman" w:hAnsi="Times New Roman" w:cs="Times New Roman"/>
          <w:color w:val="212121"/>
          <w:sz w:val="24"/>
          <w:szCs w:val="24"/>
          <w:lang w:eastAsia="en-GB"/>
        </w:rPr>
        <w:t xml:space="preserve"> H, </w:t>
      </w:r>
      <w:proofErr w:type="spellStart"/>
      <w:r w:rsidRPr="00C22AB4">
        <w:rPr>
          <w:rFonts w:ascii="Times New Roman" w:eastAsia="Times New Roman" w:hAnsi="Times New Roman" w:cs="Times New Roman"/>
          <w:color w:val="212121"/>
          <w:sz w:val="24"/>
          <w:szCs w:val="24"/>
          <w:lang w:eastAsia="en-GB"/>
        </w:rPr>
        <w:t>Nodet</w:t>
      </w:r>
      <w:proofErr w:type="spellEnd"/>
      <w:r w:rsidRPr="00C22AB4">
        <w:rPr>
          <w:rFonts w:ascii="Times New Roman" w:eastAsia="Times New Roman" w:hAnsi="Times New Roman" w:cs="Times New Roman"/>
          <w:color w:val="212121"/>
          <w:sz w:val="24"/>
          <w:szCs w:val="24"/>
          <w:lang w:eastAsia="en-GB"/>
        </w:rPr>
        <w:t xml:space="preserve"> M, Durand G, Ritz C, Zwinger T, Greve R, Vaughan DG. Greenland ice sheet contribution to sea-level rise from a new-generation </w:t>
      </w:r>
      <w:proofErr w:type="spellStart"/>
      <w:r w:rsidRPr="00C22AB4">
        <w:rPr>
          <w:rFonts w:ascii="Times New Roman" w:eastAsia="Times New Roman" w:hAnsi="Times New Roman" w:cs="Times New Roman"/>
          <w:color w:val="212121"/>
          <w:sz w:val="24"/>
          <w:szCs w:val="24"/>
          <w:lang w:eastAsia="en-GB"/>
        </w:rPr>
        <w:t>icesheet</w:t>
      </w:r>
      <w:proofErr w:type="spellEnd"/>
      <w:r w:rsidRPr="00C22AB4">
        <w:rPr>
          <w:rFonts w:ascii="Times New Roman" w:eastAsia="Times New Roman" w:hAnsi="Times New Roman" w:cs="Times New Roman"/>
          <w:color w:val="212121"/>
          <w:sz w:val="24"/>
          <w:szCs w:val="24"/>
          <w:lang w:eastAsia="en-GB"/>
        </w:rPr>
        <w:t xml:space="preserve"> model. Cryosphere. 2012;6(6):1561–76. doi:10.5194/tc-6-1561-2012.</w:t>
      </w:r>
    </w:p>
    <w:p w14:paraId="1EB396E7" w14:textId="5EEE4E8F" w:rsidR="00D66F52" w:rsidRPr="00C22AB4" w:rsidRDefault="00D66F52"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p>
    <w:p w14:paraId="6AB0DB28" w14:textId="14A83DC8" w:rsidR="00D66F52" w:rsidRPr="00C22AB4" w:rsidRDefault="00D66F52"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proofErr w:type="spellStart"/>
      <w:r w:rsidRPr="00C22AB4">
        <w:rPr>
          <w:rFonts w:ascii="Times New Roman" w:eastAsia="Times New Roman" w:hAnsi="Times New Roman" w:cs="Times New Roman"/>
          <w:color w:val="212121"/>
          <w:sz w:val="24"/>
          <w:szCs w:val="24"/>
          <w:lang w:eastAsia="en-GB"/>
        </w:rPr>
        <w:t>Gillet-Chaulet</w:t>
      </w:r>
      <w:proofErr w:type="spellEnd"/>
      <w:r w:rsidRPr="00C22AB4">
        <w:rPr>
          <w:rFonts w:ascii="Times New Roman" w:eastAsia="Times New Roman" w:hAnsi="Times New Roman" w:cs="Times New Roman"/>
          <w:color w:val="212121"/>
          <w:sz w:val="24"/>
          <w:szCs w:val="24"/>
          <w:lang w:eastAsia="en-GB"/>
        </w:rPr>
        <w:t xml:space="preserve"> F, Durand G, </w:t>
      </w:r>
      <w:proofErr w:type="spellStart"/>
      <w:r w:rsidRPr="00C22AB4">
        <w:rPr>
          <w:rFonts w:ascii="Times New Roman" w:eastAsia="Times New Roman" w:hAnsi="Times New Roman" w:cs="Times New Roman"/>
          <w:color w:val="212121"/>
          <w:sz w:val="24"/>
          <w:szCs w:val="24"/>
          <w:lang w:eastAsia="en-GB"/>
        </w:rPr>
        <w:t>Gagliardini</w:t>
      </w:r>
      <w:proofErr w:type="spellEnd"/>
      <w:r w:rsidRPr="00C22AB4">
        <w:rPr>
          <w:rFonts w:ascii="Times New Roman" w:eastAsia="Times New Roman" w:hAnsi="Times New Roman" w:cs="Times New Roman"/>
          <w:color w:val="212121"/>
          <w:sz w:val="24"/>
          <w:szCs w:val="24"/>
          <w:lang w:eastAsia="en-GB"/>
        </w:rPr>
        <w:t xml:space="preserve"> O, Mosbeux</w:t>
      </w:r>
      <w:r w:rsidR="0023340C" w:rsidRPr="00C22AB4">
        <w:rPr>
          <w:rFonts w:ascii="Times New Roman" w:eastAsia="Times New Roman" w:hAnsi="Times New Roman" w:cs="Times New Roman"/>
          <w:color w:val="212121"/>
          <w:sz w:val="24"/>
          <w:szCs w:val="24"/>
          <w:lang w:eastAsia="en-GB"/>
        </w:rPr>
        <w:t xml:space="preserve"> C, </w:t>
      </w:r>
      <w:proofErr w:type="spellStart"/>
      <w:r w:rsidR="0023340C" w:rsidRPr="00C22AB4">
        <w:rPr>
          <w:rFonts w:ascii="Times New Roman" w:eastAsia="Times New Roman" w:hAnsi="Times New Roman" w:cs="Times New Roman"/>
          <w:color w:val="212121"/>
          <w:sz w:val="24"/>
          <w:szCs w:val="24"/>
          <w:lang w:eastAsia="en-GB"/>
        </w:rPr>
        <w:t>Mouginot</w:t>
      </w:r>
      <w:proofErr w:type="spellEnd"/>
      <w:r w:rsidR="0023340C" w:rsidRPr="00C22AB4">
        <w:rPr>
          <w:rFonts w:ascii="Times New Roman" w:eastAsia="Times New Roman" w:hAnsi="Times New Roman" w:cs="Times New Roman"/>
          <w:color w:val="212121"/>
          <w:sz w:val="24"/>
          <w:szCs w:val="24"/>
          <w:lang w:eastAsia="en-GB"/>
        </w:rPr>
        <w:t xml:space="preserve"> J, Rémy F, Ritz C. </w:t>
      </w:r>
      <w:r w:rsidRPr="00C22AB4">
        <w:rPr>
          <w:rFonts w:ascii="Times New Roman" w:eastAsia="Times New Roman" w:hAnsi="Times New Roman" w:cs="Times New Roman"/>
          <w:color w:val="212121"/>
          <w:sz w:val="24"/>
          <w:szCs w:val="24"/>
          <w:lang w:eastAsia="en-GB"/>
        </w:rPr>
        <w:t xml:space="preserve">Assimilation of surface velocities acquired between 1996 and 2010 to constrain the form of the basal friction law under Pine Island Glacier. </w:t>
      </w:r>
      <w:proofErr w:type="spellStart"/>
      <w:r w:rsidRPr="00C22AB4">
        <w:rPr>
          <w:rFonts w:ascii="Times New Roman" w:eastAsia="Times New Roman" w:hAnsi="Times New Roman" w:cs="Times New Roman"/>
          <w:color w:val="212121"/>
          <w:sz w:val="24"/>
          <w:szCs w:val="24"/>
          <w:lang w:eastAsia="en-GB"/>
        </w:rPr>
        <w:t>Geophys</w:t>
      </w:r>
      <w:proofErr w:type="spellEnd"/>
      <w:r w:rsidRPr="00C22AB4">
        <w:rPr>
          <w:rFonts w:ascii="Times New Roman" w:eastAsia="Times New Roman" w:hAnsi="Times New Roman" w:cs="Times New Roman"/>
          <w:color w:val="212121"/>
          <w:sz w:val="24"/>
          <w:szCs w:val="24"/>
          <w:lang w:eastAsia="en-GB"/>
        </w:rPr>
        <w:t xml:space="preserve"> Res Lett 43(19):10. 2016;321:311–10. doi:10.1002/2016GL069937.</w:t>
      </w:r>
    </w:p>
    <w:p w14:paraId="1556EC10" w14:textId="77777777" w:rsidR="0023340C" w:rsidRPr="00C22AB4" w:rsidRDefault="0023340C"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p>
    <w:p w14:paraId="7B1CDAF7" w14:textId="720A8F7B" w:rsidR="00D66F52" w:rsidRDefault="00D66F52" w:rsidP="00C22AB4">
      <w:pPr>
        <w:pStyle w:val="xmsonormal"/>
        <w:shd w:val="clear" w:color="auto" w:fill="FFFFFF"/>
        <w:spacing w:before="0" w:beforeAutospacing="0" w:after="0" w:afterAutospacing="0"/>
        <w:jc w:val="both"/>
        <w:rPr>
          <w:color w:val="212121"/>
          <w:shd w:val="clear" w:color="auto" w:fill="FFFFFF"/>
        </w:rPr>
      </w:pPr>
      <w:r w:rsidRPr="00C22AB4">
        <w:rPr>
          <w:color w:val="212121"/>
          <w:shd w:val="clear" w:color="auto" w:fill="FFFFFF"/>
        </w:rPr>
        <w:t>Gladstone RM, Payne AJ, Cornford SL. Resolution requirements for grounding-line modelling: Sensitivity to basal drag and ice-shelf buttressing. Ann Glaciol. 2012;53(60):97–105. doi:10.3189/2012AoG60A148</w:t>
      </w:r>
    </w:p>
    <w:p w14:paraId="6B01EFDA" w14:textId="77777777" w:rsidR="00ED772A" w:rsidRPr="00C22AB4" w:rsidRDefault="00ED772A" w:rsidP="00C22AB4">
      <w:pPr>
        <w:pStyle w:val="xmsonormal"/>
        <w:shd w:val="clear" w:color="auto" w:fill="FFFFFF"/>
        <w:spacing w:before="0" w:beforeAutospacing="0" w:after="0" w:afterAutospacing="0"/>
        <w:jc w:val="both"/>
        <w:rPr>
          <w:color w:val="212121"/>
          <w:shd w:val="clear" w:color="auto" w:fill="FFFFFF"/>
        </w:rPr>
      </w:pPr>
    </w:p>
    <w:p w14:paraId="6A3F26F8" w14:textId="77777777" w:rsidR="00E633F3" w:rsidRPr="00C22AB4" w:rsidRDefault="00E633F3" w:rsidP="00C22AB4">
      <w:pPr>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Goelzer, H., Nowicki, S., Edwards, T., Beckley, M., Abe-</w:t>
      </w:r>
      <w:proofErr w:type="spellStart"/>
      <w:r w:rsidRPr="00C22AB4">
        <w:rPr>
          <w:rFonts w:ascii="Times New Roman" w:hAnsi="Times New Roman" w:cs="Times New Roman"/>
          <w:sz w:val="24"/>
          <w:szCs w:val="24"/>
        </w:rPr>
        <w:t>Ouchi</w:t>
      </w:r>
      <w:proofErr w:type="spellEnd"/>
      <w:r w:rsidRPr="00C22AB4">
        <w:rPr>
          <w:rFonts w:ascii="Times New Roman" w:hAnsi="Times New Roman" w:cs="Times New Roman"/>
          <w:sz w:val="24"/>
          <w:szCs w:val="24"/>
        </w:rPr>
        <w:t xml:space="preserve">, A., </w:t>
      </w:r>
      <w:proofErr w:type="spellStart"/>
      <w:r w:rsidRPr="00C22AB4">
        <w:rPr>
          <w:rFonts w:ascii="Times New Roman" w:hAnsi="Times New Roman" w:cs="Times New Roman"/>
          <w:sz w:val="24"/>
          <w:szCs w:val="24"/>
        </w:rPr>
        <w:t>Aschwanden</w:t>
      </w:r>
      <w:proofErr w:type="spellEnd"/>
      <w:r w:rsidRPr="00C22AB4">
        <w:rPr>
          <w:rFonts w:ascii="Times New Roman" w:hAnsi="Times New Roman" w:cs="Times New Roman"/>
          <w:sz w:val="24"/>
          <w:szCs w:val="24"/>
        </w:rPr>
        <w:t xml:space="preserve">, A., </w:t>
      </w:r>
      <w:proofErr w:type="spellStart"/>
      <w:r w:rsidRPr="00C22AB4">
        <w:rPr>
          <w:rFonts w:ascii="Times New Roman" w:hAnsi="Times New Roman" w:cs="Times New Roman"/>
          <w:sz w:val="24"/>
          <w:szCs w:val="24"/>
        </w:rPr>
        <w:t>Calov</w:t>
      </w:r>
      <w:proofErr w:type="spellEnd"/>
      <w:r w:rsidRPr="00C22AB4">
        <w:rPr>
          <w:rFonts w:ascii="Times New Roman" w:hAnsi="Times New Roman" w:cs="Times New Roman"/>
          <w:sz w:val="24"/>
          <w:szCs w:val="24"/>
        </w:rPr>
        <w:t xml:space="preserve">, R., </w:t>
      </w:r>
      <w:proofErr w:type="spellStart"/>
      <w:r w:rsidRPr="00C22AB4">
        <w:rPr>
          <w:rFonts w:ascii="Times New Roman" w:hAnsi="Times New Roman" w:cs="Times New Roman"/>
          <w:sz w:val="24"/>
          <w:szCs w:val="24"/>
        </w:rPr>
        <w:t>Gagliardini</w:t>
      </w:r>
      <w:proofErr w:type="spellEnd"/>
      <w:r w:rsidRPr="00C22AB4">
        <w:rPr>
          <w:rFonts w:ascii="Times New Roman" w:hAnsi="Times New Roman" w:cs="Times New Roman"/>
          <w:sz w:val="24"/>
          <w:szCs w:val="24"/>
        </w:rPr>
        <w:t xml:space="preserve">, O., </w:t>
      </w:r>
      <w:proofErr w:type="spellStart"/>
      <w:r w:rsidRPr="00C22AB4">
        <w:rPr>
          <w:rFonts w:ascii="Times New Roman" w:hAnsi="Times New Roman" w:cs="Times New Roman"/>
          <w:sz w:val="24"/>
          <w:szCs w:val="24"/>
        </w:rPr>
        <w:t>Gillet-Chaulet</w:t>
      </w:r>
      <w:proofErr w:type="spellEnd"/>
      <w:r w:rsidRPr="00C22AB4">
        <w:rPr>
          <w:rFonts w:ascii="Times New Roman" w:hAnsi="Times New Roman" w:cs="Times New Roman"/>
          <w:sz w:val="24"/>
          <w:szCs w:val="24"/>
        </w:rPr>
        <w:t xml:space="preserve">, F., Golledge, N. R., Gregory, J., Greve, R., Humbert, A., </w:t>
      </w:r>
      <w:proofErr w:type="spellStart"/>
      <w:r w:rsidRPr="00C22AB4">
        <w:rPr>
          <w:rFonts w:ascii="Times New Roman" w:hAnsi="Times New Roman" w:cs="Times New Roman"/>
          <w:sz w:val="24"/>
          <w:szCs w:val="24"/>
        </w:rPr>
        <w:t>Huybrechts</w:t>
      </w:r>
      <w:proofErr w:type="spellEnd"/>
      <w:r w:rsidRPr="00C22AB4">
        <w:rPr>
          <w:rFonts w:ascii="Times New Roman" w:hAnsi="Times New Roman" w:cs="Times New Roman"/>
          <w:sz w:val="24"/>
          <w:szCs w:val="24"/>
        </w:rPr>
        <w:t xml:space="preserve">, P., Kennedy, J. H., </w:t>
      </w:r>
      <w:proofErr w:type="spellStart"/>
      <w:r w:rsidRPr="00C22AB4">
        <w:rPr>
          <w:rFonts w:ascii="Times New Roman" w:hAnsi="Times New Roman" w:cs="Times New Roman"/>
          <w:sz w:val="24"/>
          <w:szCs w:val="24"/>
        </w:rPr>
        <w:t>Larour</w:t>
      </w:r>
      <w:proofErr w:type="spellEnd"/>
      <w:r w:rsidRPr="00C22AB4">
        <w:rPr>
          <w:rFonts w:ascii="Times New Roman" w:hAnsi="Times New Roman" w:cs="Times New Roman"/>
          <w:sz w:val="24"/>
          <w:szCs w:val="24"/>
        </w:rPr>
        <w:t xml:space="preserve">, E., Lipscomb, W. H., Le </w:t>
      </w:r>
      <w:proofErr w:type="spellStart"/>
      <w:r w:rsidRPr="00C22AB4">
        <w:rPr>
          <w:rFonts w:ascii="Times New Roman" w:hAnsi="Times New Roman" w:cs="Times New Roman"/>
          <w:sz w:val="24"/>
          <w:szCs w:val="24"/>
        </w:rPr>
        <w:t>clec'h</w:t>
      </w:r>
      <w:proofErr w:type="spellEnd"/>
      <w:r w:rsidRPr="00C22AB4">
        <w:rPr>
          <w:rFonts w:ascii="Times New Roman" w:hAnsi="Times New Roman" w:cs="Times New Roman"/>
          <w:sz w:val="24"/>
          <w:szCs w:val="24"/>
        </w:rPr>
        <w:t xml:space="preserve">, S., Lee, V., Morlighem, M., Pattyn, F., Payne, A. J., </w:t>
      </w:r>
      <w:proofErr w:type="spellStart"/>
      <w:r w:rsidRPr="00C22AB4">
        <w:rPr>
          <w:rFonts w:ascii="Times New Roman" w:hAnsi="Times New Roman" w:cs="Times New Roman"/>
          <w:sz w:val="24"/>
          <w:szCs w:val="24"/>
        </w:rPr>
        <w:t>Rodehacke</w:t>
      </w:r>
      <w:proofErr w:type="spellEnd"/>
      <w:r w:rsidRPr="00C22AB4">
        <w:rPr>
          <w:rFonts w:ascii="Times New Roman" w:hAnsi="Times New Roman" w:cs="Times New Roman"/>
          <w:sz w:val="24"/>
          <w:szCs w:val="24"/>
        </w:rPr>
        <w:t xml:space="preserve">, C., </w:t>
      </w:r>
      <w:proofErr w:type="spellStart"/>
      <w:r w:rsidRPr="00C22AB4">
        <w:rPr>
          <w:rFonts w:ascii="Times New Roman" w:hAnsi="Times New Roman" w:cs="Times New Roman"/>
          <w:sz w:val="24"/>
          <w:szCs w:val="24"/>
        </w:rPr>
        <w:t>Rückamp</w:t>
      </w:r>
      <w:proofErr w:type="spellEnd"/>
      <w:r w:rsidRPr="00C22AB4">
        <w:rPr>
          <w:rFonts w:ascii="Times New Roman" w:hAnsi="Times New Roman" w:cs="Times New Roman"/>
          <w:sz w:val="24"/>
          <w:szCs w:val="24"/>
        </w:rPr>
        <w:t xml:space="preserve">, M., Saito, F., Schlegel, N., Seroussi, H., Shepherd, A., Sun, S., van de Wal, R., and </w:t>
      </w:r>
      <w:proofErr w:type="spellStart"/>
      <w:r w:rsidRPr="00C22AB4">
        <w:rPr>
          <w:rFonts w:ascii="Times New Roman" w:hAnsi="Times New Roman" w:cs="Times New Roman"/>
          <w:sz w:val="24"/>
          <w:szCs w:val="24"/>
        </w:rPr>
        <w:t>Ziemen</w:t>
      </w:r>
      <w:proofErr w:type="spellEnd"/>
      <w:r w:rsidRPr="00C22AB4">
        <w:rPr>
          <w:rFonts w:ascii="Times New Roman" w:hAnsi="Times New Roman" w:cs="Times New Roman"/>
          <w:sz w:val="24"/>
          <w:szCs w:val="24"/>
        </w:rPr>
        <w:t xml:space="preserve">, F. A.: Design and results of the ice sheet model initialisation experiments </w:t>
      </w:r>
      <w:proofErr w:type="spellStart"/>
      <w:r w:rsidRPr="00C22AB4">
        <w:rPr>
          <w:rFonts w:ascii="Times New Roman" w:hAnsi="Times New Roman" w:cs="Times New Roman"/>
          <w:sz w:val="24"/>
          <w:szCs w:val="24"/>
        </w:rPr>
        <w:t>initMIP</w:t>
      </w:r>
      <w:proofErr w:type="spellEnd"/>
      <w:r w:rsidRPr="00C22AB4">
        <w:rPr>
          <w:rFonts w:ascii="Times New Roman" w:hAnsi="Times New Roman" w:cs="Times New Roman"/>
          <w:sz w:val="24"/>
          <w:szCs w:val="24"/>
        </w:rPr>
        <w:t xml:space="preserve">-Greenland: an ISMIP6 </w:t>
      </w:r>
      <w:proofErr w:type="spellStart"/>
      <w:r w:rsidRPr="00C22AB4">
        <w:rPr>
          <w:rFonts w:ascii="Times New Roman" w:hAnsi="Times New Roman" w:cs="Times New Roman"/>
          <w:sz w:val="24"/>
          <w:szCs w:val="24"/>
        </w:rPr>
        <w:t>intercomparison</w:t>
      </w:r>
      <w:proofErr w:type="spellEnd"/>
      <w:r w:rsidRPr="00C22AB4">
        <w:rPr>
          <w:rFonts w:ascii="Times New Roman" w:hAnsi="Times New Roman" w:cs="Times New Roman"/>
          <w:sz w:val="24"/>
          <w:szCs w:val="24"/>
        </w:rPr>
        <w:t>, The Cryosphere, 12, 1433-1460, doi:10.5194/tc-12-1433-2018, 2018a.</w:t>
      </w:r>
    </w:p>
    <w:p w14:paraId="13C6E125" w14:textId="77777777" w:rsidR="00E633F3" w:rsidRPr="00C22AB4" w:rsidRDefault="00E633F3" w:rsidP="00C22AB4">
      <w:pPr>
        <w:spacing w:after="0" w:line="240" w:lineRule="auto"/>
        <w:jc w:val="both"/>
        <w:rPr>
          <w:rFonts w:ascii="Times New Roman" w:hAnsi="Times New Roman" w:cs="Times New Roman"/>
          <w:sz w:val="24"/>
          <w:szCs w:val="24"/>
        </w:rPr>
      </w:pPr>
    </w:p>
    <w:p w14:paraId="4FB8153E" w14:textId="77777777" w:rsidR="00E633F3" w:rsidRPr="00C22AB4" w:rsidRDefault="00E633F3" w:rsidP="00C22AB4">
      <w:pPr>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Goelzer, H., Nowicki, S., Edwards, T., Beckley, M., Abe-</w:t>
      </w:r>
      <w:proofErr w:type="spellStart"/>
      <w:r w:rsidRPr="00C22AB4">
        <w:rPr>
          <w:rFonts w:ascii="Times New Roman" w:hAnsi="Times New Roman" w:cs="Times New Roman"/>
          <w:sz w:val="24"/>
          <w:szCs w:val="24"/>
        </w:rPr>
        <w:t>Ouchi</w:t>
      </w:r>
      <w:proofErr w:type="spellEnd"/>
      <w:r w:rsidRPr="00C22AB4">
        <w:rPr>
          <w:rFonts w:ascii="Times New Roman" w:hAnsi="Times New Roman" w:cs="Times New Roman"/>
          <w:sz w:val="24"/>
          <w:szCs w:val="24"/>
        </w:rPr>
        <w:t xml:space="preserve">, A., </w:t>
      </w:r>
      <w:proofErr w:type="spellStart"/>
      <w:r w:rsidRPr="00C22AB4">
        <w:rPr>
          <w:rFonts w:ascii="Times New Roman" w:hAnsi="Times New Roman" w:cs="Times New Roman"/>
          <w:sz w:val="24"/>
          <w:szCs w:val="24"/>
        </w:rPr>
        <w:t>Aschwanden</w:t>
      </w:r>
      <w:proofErr w:type="spellEnd"/>
      <w:r w:rsidRPr="00C22AB4">
        <w:rPr>
          <w:rFonts w:ascii="Times New Roman" w:hAnsi="Times New Roman" w:cs="Times New Roman"/>
          <w:sz w:val="24"/>
          <w:szCs w:val="24"/>
        </w:rPr>
        <w:t xml:space="preserve">, A., </w:t>
      </w:r>
      <w:proofErr w:type="spellStart"/>
      <w:r w:rsidRPr="00C22AB4">
        <w:rPr>
          <w:rFonts w:ascii="Times New Roman" w:hAnsi="Times New Roman" w:cs="Times New Roman"/>
          <w:sz w:val="24"/>
          <w:szCs w:val="24"/>
        </w:rPr>
        <w:t>Calov</w:t>
      </w:r>
      <w:proofErr w:type="spellEnd"/>
      <w:r w:rsidRPr="00C22AB4">
        <w:rPr>
          <w:rFonts w:ascii="Times New Roman" w:hAnsi="Times New Roman" w:cs="Times New Roman"/>
          <w:sz w:val="24"/>
          <w:szCs w:val="24"/>
        </w:rPr>
        <w:t xml:space="preserve">, R., </w:t>
      </w:r>
      <w:proofErr w:type="spellStart"/>
      <w:r w:rsidRPr="00C22AB4">
        <w:rPr>
          <w:rFonts w:ascii="Times New Roman" w:hAnsi="Times New Roman" w:cs="Times New Roman"/>
          <w:sz w:val="24"/>
          <w:szCs w:val="24"/>
        </w:rPr>
        <w:t>Gagliardini</w:t>
      </w:r>
      <w:proofErr w:type="spellEnd"/>
      <w:r w:rsidRPr="00C22AB4">
        <w:rPr>
          <w:rFonts w:ascii="Times New Roman" w:hAnsi="Times New Roman" w:cs="Times New Roman"/>
          <w:sz w:val="24"/>
          <w:szCs w:val="24"/>
        </w:rPr>
        <w:t xml:space="preserve">, O., </w:t>
      </w:r>
      <w:proofErr w:type="spellStart"/>
      <w:r w:rsidRPr="00C22AB4">
        <w:rPr>
          <w:rFonts w:ascii="Times New Roman" w:hAnsi="Times New Roman" w:cs="Times New Roman"/>
          <w:sz w:val="24"/>
          <w:szCs w:val="24"/>
        </w:rPr>
        <w:t>Gillet-Chaulet</w:t>
      </w:r>
      <w:proofErr w:type="spellEnd"/>
      <w:r w:rsidRPr="00C22AB4">
        <w:rPr>
          <w:rFonts w:ascii="Times New Roman" w:hAnsi="Times New Roman" w:cs="Times New Roman"/>
          <w:sz w:val="24"/>
          <w:szCs w:val="24"/>
        </w:rPr>
        <w:t xml:space="preserve">, F., Golledge, N. R., Gregory, J., Greve, R., Humbert, A., </w:t>
      </w:r>
      <w:proofErr w:type="spellStart"/>
      <w:r w:rsidRPr="00C22AB4">
        <w:rPr>
          <w:rFonts w:ascii="Times New Roman" w:hAnsi="Times New Roman" w:cs="Times New Roman"/>
          <w:sz w:val="24"/>
          <w:szCs w:val="24"/>
        </w:rPr>
        <w:t>Huybrechts</w:t>
      </w:r>
      <w:proofErr w:type="spellEnd"/>
      <w:r w:rsidRPr="00C22AB4">
        <w:rPr>
          <w:rFonts w:ascii="Times New Roman" w:hAnsi="Times New Roman" w:cs="Times New Roman"/>
          <w:sz w:val="24"/>
          <w:szCs w:val="24"/>
        </w:rPr>
        <w:t xml:space="preserve">, P., Kennedy, J. H., </w:t>
      </w:r>
      <w:proofErr w:type="spellStart"/>
      <w:r w:rsidRPr="00C22AB4">
        <w:rPr>
          <w:rFonts w:ascii="Times New Roman" w:hAnsi="Times New Roman" w:cs="Times New Roman"/>
          <w:sz w:val="24"/>
          <w:szCs w:val="24"/>
        </w:rPr>
        <w:t>Larour</w:t>
      </w:r>
      <w:proofErr w:type="spellEnd"/>
      <w:r w:rsidRPr="00C22AB4">
        <w:rPr>
          <w:rFonts w:ascii="Times New Roman" w:hAnsi="Times New Roman" w:cs="Times New Roman"/>
          <w:sz w:val="24"/>
          <w:szCs w:val="24"/>
        </w:rPr>
        <w:t xml:space="preserve">, E., Lipscomb, W. H., Le </w:t>
      </w:r>
      <w:proofErr w:type="spellStart"/>
      <w:r w:rsidRPr="00C22AB4">
        <w:rPr>
          <w:rFonts w:ascii="Times New Roman" w:hAnsi="Times New Roman" w:cs="Times New Roman"/>
          <w:sz w:val="24"/>
          <w:szCs w:val="24"/>
        </w:rPr>
        <w:t>clec'h</w:t>
      </w:r>
      <w:proofErr w:type="spellEnd"/>
      <w:r w:rsidRPr="00C22AB4">
        <w:rPr>
          <w:rFonts w:ascii="Times New Roman" w:hAnsi="Times New Roman" w:cs="Times New Roman"/>
          <w:sz w:val="24"/>
          <w:szCs w:val="24"/>
        </w:rPr>
        <w:t xml:space="preserve">, S., Lee, V., Morlighem, M., Pattyn, F., Payne, A. J., </w:t>
      </w:r>
      <w:proofErr w:type="spellStart"/>
      <w:r w:rsidRPr="00C22AB4">
        <w:rPr>
          <w:rFonts w:ascii="Times New Roman" w:hAnsi="Times New Roman" w:cs="Times New Roman"/>
          <w:sz w:val="24"/>
          <w:szCs w:val="24"/>
        </w:rPr>
        <w:t>Rodehacke</w:t>
      </w:r>
      <w:proofErr w:type="spellEnd"/>
      <w:r w:rsidRPr="00C22AB4">
        <w:rPr>
          <w:rFonts w:ascii="Times New Roman" w:hAnsi="Times New Roman" w:cs="Times New Roman"/>
          <w:sz w:val="24"/>
          <w:szCs w:val="24"/>
        </w:rPr>
        <w:t xml:space="preserve">, C., </w:t>
      </w:r>
      <w:proofErr w:type="spellStart"/>
      <w:r w:rsidRPr="00C22AB4">
        <w:rPr>
          <w:rFonts w:ascii="Times New Roman" w:hAnsi="Times New Roman" w:cs="Times New Roman"/>
          <w:sz w:val="24"/>
          <w:szCs w:val="24"/>
        </w:rPr>
        <w:t>Rückamp</w:t>
      </w:r>
      <w:proofErr w:type="spellEnd"/>
      <w:r w:rsidRPr="00C22AB4">
        <w:rPr>
          <w:rFonts w:ascii="Times New Roman" w:hAnsi="Times New Roman" w:cs="Times New Roman"/>
          <w:sz w:val="24"/>
          <w:szCs w:val="24"/>
        </w:rPr>
        <w:t xml:space="preserve">, M., Saito, F., Schlegel, N., Seroussi, H., Shepherd, A., Sun, S., van de Wal, R., and </w:t>
      </w:r>
      <w:proofErr w:type="spellStart"/>
      <w:r w:rsidRPr="00C22AB4">
        <w:rPr>
          <w:rFonts w:ascii="Times New Roman" w:hAnsi="Times New Roman" w:cs="Times New Roman"/>
          <w:sz w:val="24"/>
          <w:szCs w:val="24"/>
        </w:rPr>
        <w:t>Ziemen</w:t>
      </w:r>
      <w:proofErr w:type="spellEnd"/>
      <w:r w:rsidRPr="00C22AB4">
        <w:rPr>
          <w:rFonts w:ascii="Times New Roman" w:hAnsi="Times New Roman" w:cs="Times New Roman"/>
          <w:sz w:val="24"/>
          <w:szCs w:val="24"/>
        </w:rPr>
        <w:t xml:space="preserve">, F. A.: Results of the ice sheet model initialisation experiments </w:t>
      </w:r>
      <w:proofErr w:type="spellStart"/>
      <w:r w:rsidRPr="00C22AB4">
        <w:rPr>
          <w:rFonts w:ascii="Times New Roman" w:hAnsi="Times New Roman" w:cs="Times New Roman"/>
          <w:sz w:val="24"/>
          <w:szCs w:val="24"/>
        </w:rPr>
        <w:t>initMIP</w:t>
      </w:r>
      <w:proofErr w:type="spellEnd"/>
      <w:r w:rsidRPr="00C22AB4">
        <w:rPr>
          <w:rFonts w:ascii="Times New Roman" w:hAnsi="Times New Roman" w:cs="Times New Roman"/>
          <w:sz w:val="24"/>
          <w:szCs w:val="24"/>
        </w:rPr>
        <w:t xml:space="preserve">-Greenland: an ISMIP6 </w:t>
      </w:r>
      <w:proofErr w:type="spellStart"/>
      <w:r w:rsidRPr="00C22AB4">
        <w:rPr>
          <w:rFonts w:ascii="Times New Roman" w:hAnsi="Times New Roman" w:cs="Times New Roman"/>
          <w:sz w:val="24"/>
          <w:szCs w:val="24"/>
        </w:rPr>
        <w:t>intercomparison</w:t>
      </w:r>
      <w:proofErr w:type="spellEnd"/>
      <w:r w:rsidRPr="00C22AB4">
        <w:rPr>
          <w:rFonts w:ascii="Times New Roman" w:hAnsi="Times New Roman" w:cs="Times New Roman"/>
          <w:sz w:val="24"/>
          <w:szCs w:val="24"/>
        </w:rPr>
        <w:t xml:space="preserve">, 10.5281/zenodo.1173088, 2018b. </w:t>
      </w:r>
    </w:p>
    <w:p w14:paraId="0FD7F0D7" w14:textId="77777777" w:rsidR="00E633F3" w:rsidRPr="00C22AB4" w:rsidRDefault="00E633F3" w:rsidP="00C22AB4">
      <w:pPr>
        <w:pStyle w:val="xmsonormal"/>
        <w:shd w:val="clear" w:color="auto" w:fill="FFFFFF"/>
        <w:spacing w:before="0" w:beforeAutospacing="0" w:after="0" w:afterAutospacing="0"/>
        <w:jc w:val="both"/>
        <w:rPr>
          <w:color w:val="000000" w:themeColor="text1"/>
          <w:lang w:val="en-US"/>
        </w:rPr>
      </w:pPr>
    </w:p>
    <w:p w14:paraId="4D7A6C5E" w14:textId="77777777" w:rsidR="0023340C" w:rsidRPr="00C22AB4" w:rsidRDefault="0023340C" w:rsidP="00C22AB4">
      <w:pPr>
        <w:pStyle w:val="xmsonormal"/>
        <w:shd w:val="clear" w:color="auto" w:fill="FFFFFF"/>
        <w:spacing w:before="0" w:beforeAutospacing="0" w:after="0" w:afterAutospacing="0"/>
        <w:jc w:val="both"/>
        <w:rPr>
          <w:color w:val="000000" w:themeColor="text1"/>
          <w:lang w:val="en-US"/>
        </w:rPr>
      </w:pPr>
      <w:r w:rsidRPr="00C22AB4">
        <w:rPr>
          <w:color w:val="212121"/>
          <w:shd w:val="clear" w:color="auto" w:fill="FFFFFF"/>
        </w:rPr>
        <w:t xml:space="preserve">Goldberg DN, Narayanan SHK, </w:t>
      </w:r>
      <w:proofErr w:type="spellStart"/>
      <w:r w:rsidRPr="00C22AB4">
        <w:rPr>
          <w:color w:val="212121"/>
          <w:shd w:val="clear" w:color="auto" w:fill="FFFFFF"/>
        </w:rPr>
        <w:t>Hascoet</w:t>
      </w:r>
      <w:proofErr w:type="spellEnd"/>
      <w:r w:rsidRPr="00C22AB4">
        <w:rPr>
          <w:color w:val="212121"/>
          <w:shd w:val="clear" w:color="auto" w:fill="FFFFFF"/>
        </w:rPr>
        <w:t xml:space="preserve"> L, </w:t>
      </w:r>
      <w:proofErr w:type="spellStart"/>
      <w:r w:rsidRPr="00C22AB4">
        <w:rPr>
          <w:color w:val="212121"/>
          <w:shd w:val="clear" w:color="auto" w:fill="FFFFFF"/>
        </w:rPr>
        <w:t>Utke</w:t>
      </w:r>
      <w:proofErr w:type="spellEnd"/>
      <w:r w:rsidRPr="00C22AB4">
        <w:rPr>
          <w:color w:val="212121"/>
          <w:shd w:val="clear" w:color="auto" w:fill="FFFFFF"/>
        </w:rPr>
        <w:t xml:space="preserve"> J. An optimized treatment for algorithmic differentiation of an important glaciological fixed-point problem. </w:t>
      </w:r>
      <w:proofErr w:type="spellStart"/>
      <w:r w:rsidRPr="00C22AB4">
        <w:rPr>
          <w:color w:val="212121"/>
          <w:shd w:val="clear" w:color="auto" w:fill="FFFFFF"/>
        </w:rPr>
        <w:t>Geosci</w:t>
      </w:r>
      <w:proofErr w:type="spellEnd"/>
      <w:r w:rsidRPr="00C22AB4">
        <w:rPr>
          <w:color w:val="212121"/>
          <w:shd w:val="clear" w:color="auto" w:fill="FFFFFF"/>
        </w:rPr>
        <w:t xml:space="preserve"> Model Dev. 2016; 9(5):1891–904. doi:10.5194/gmd-9-1891-2016.</w:t>
      </w:r>
    </w:p>
    <w:p w14:paraId="4B9FD34F" w14:textId="77777777" w:rsidR="0023340C" w:rsidRPr="00C22AB4" w:rsidRDefault="0023340C" w:rsidP="00C22AB4">
      <w:pPr>
        <w:pStyle w:val="xmsonormal"/>
        <w:shd w:val="clear" w:color="auto" w:fill="FFFFFF"/>
        <w:spacing w:before="0" w:beforeAutospacing="0" w:after="0" w:afterAutospacing="0"/>
        <w:jc w:val="both"/>
        <w:rPr>
          <w:color w:val="000000" w:themeColor="text1"/>
          <w:lang w:val="en-US"/>
        </w:rPr>
      </w:pPr>
    </w:p>
    <w:p w14:paraId="4CA9F6C9" w14:textId="77777777" w:rsidR="00A627C9" w:rsidRPr="00C22AB4" w:rsidRDefault="00A627C9" w:rsidP="00C22AB4">
      <w:pPr>
        <w:pStyle w:val="EndNoteBibliography"/>
        <w:spacing w:after="0"/>
        <w:jc w:val="both"/>
        <w:rPr>
          <w:szCs w:val="24"/>
        </w:rPr>
      </w:pPr>
      <w:r w:rsidRPr="00C22AB4">
        <w:rPr>
          <w:szCs w:val="24"/>
        </w:rPr>
        <w:t>Gomez, N., Latychev, K. and Pollard, D., 2018. A coupled ice sheet-sea level model incorporating 3D Earth structure: Variations in Antarctica during the last deglacial retreat. Journal of Climate, 31(10): 4041-4054.</w:t>
      </w:r>
    </w:p>
    <w:p w14:paraId="2F6D5BA8" w14:textId="77777777" w:rsidR="00A627C9" w:rsidRPr="00C22AB4" w:rsidRDefault="00A627C9" w:rsidP="00C22AB4">
      <w:pPr>
        <w:pStyle w:val="EndNoteBibliography"/>
        <w:spacing w:after="0"/>
        <w:jc w:val="both"/>
        <w:rPr>
          <w:szCs w:val="24"/>
        </w:rPr>
      </w:pPr>
    </w:p>
    <w:p w14:paraId="1161FF52" w14:textId="77777777" w:rsidR="00A627C9" w:rsidRPr="00C22AB4" w:rsidRDefault="00A627C9" w:rsidP="00C22AB4">
      <w:pPr>
        <w:pStyle w:val="EndNoteBibliography"/>
        <w:spacing w:after="0"/>
        <w:jc w:val="both"/>
        <w:rPr>
          <w:szCs w:val="24"/>
        </w:rPr>
      </w:pPr>
      <w:r w:rsidRPr="00C22AB4">
        <w:rPr>
          <w:szCs w:val="24"/>
        </w:rPr>
        <w:t>Gomez, N., Mitrovica, J.X., Huybers, P. and Clark, P.U., 2010. Sea level as a stabilizing factor for marine-ice-sheet grounding lines. Nature Geoscience, 3(12): 850-853.</w:t>
      </w:r>
    </w:p>
    <w:p w14:paraId="778CA49C" w14:textId="77777777" w:rsidR="00A627C9" w:rsidRPr="00C22AB4" w:rsidRDefault="00A627C9" w:rsidP="00C22AB4">
      <w:pPr>
        <w:pStyle w:val="EndNoteBibliography"/>
        <w:spacing w:after="0"/>
        <w:jc w:val="both"/>
        <w:rPr>
          <w:szCs w:val="24"/>
        </w:rPr>
      </w:pPr>
    </w:p>
    <w:p w14:paraId="6993DADF" w14:textId="77777777" w:rsidR="00A627C9" w:rsidRPr="00C22AB4" w:rsidRDefault="00A627C9" w:rsidP="00C22AB4">
      <w:pPr>
        <w:pStyle w:val="EndNoteBibliography"/>
        <w:spacing w:after="0"/>
        <w:jc w:val="both"/>
        <w:rPr>
          <w:szCs w:val="24"/>
        </w:rPr>
      </w:pPr>
      <w:r w:rsidRPr="00C22AB4">
        <w:rPr>
          <w:szCs w:val="24"/>
        </w:rPr>
        <w:t>Gomez, N., Pollard, D. and Holland, D., 2015. Sea-level feedback lowers projections of future Antarctic Ice-Sheet mass loss. Nature Communications, 6: 8798.</w:t>
      </w:r>
    </w:p>
    <w:p w14:paraId="684093EC" w14:textId="77777777" w:rsidR="00A627C9" w:rsidRPr="00C22AB4" w:rsidRDefault="00A627C9" w:rsidP="00C22AB4">
      <w:pPr>
        <w:pStyle w:val="EndNoteBibliography"/>
        <w:spacing w:after="0"/>
        <w:jc w:val="both"/>
        <w:rPr>
          <w:szCs w:val="24"/>
        </w:rPr>
      </w:pPr>
    </w:p>
    <w:p w14:paraId="7D9E25AD" w14:textId="77777777" w:rsidR="007071B9" w:rsidRPr="00C22AB4" w:rsidRDefault="007071B9" w:rsidP="00C22AB4">
      <w:pPr>
        <w:pStyle w:val="Bibliography"/>
        <w:spacing w:after="0" w:line="240" w:lineRule="auto"/>
        <w:jc w:val="both"/>
        <w:rPr>
          <w:rFonts w:ascii="Times New Roman" w:hAnsi="Times New Roman" w:cs="Times New Roman"/>
          <w:sz w:val="24"/>
          <w:szCs w:val="24"/>
        </w:rPr>
      </w:pPr>
      <w:proofErr w:type="spellStart"/>
      <w:r w:rsidRPr="00C22AB4">
        <w:rPr>
          <w:rFonts w:ascii="Times New Roman" w:hAnsi="Times New Roman" w:cs="Times New Roman"/>
          <w:sz w:val="24"/>
          <w:szCs w:val="24"/>
        </w:rPr>
        <w:t>Gorodetskaya</w:t>
      </w:r>
      <w:proofErr w:type="spellEnd"/>
      <w:r w:rsidRPr="00C22AB4">
        <w:rPr>
          <w:rFonts w:ascii="Times New Roman" w:hAnsi="Times New Roman" w:cs="Times New Roman"/>
          <w:sz w:val="24"/>
          <w:szCs w:val="24"/>
        </w:rPr>
        <w:t xml:space="preserve">, I. V., M. </w:t>
      </w:r>
      <w:proofErr w:type="spellStart"/>
      <w:r w:rsidRPr="00C22AB4">
        <w:rPr>
          <w:rFonts w:ascii="Times New Roman" w:hAnsi="Times New Roman" w:cs="Times New Roman"/>
          <w:sz w:val="24"/>
          <w:szCs w:val="24"/>
        </w:rPr>
        <w:t>Tsukernik</w:t>
      </w:r>
      <w:proofErr w:type="spellEnd"/>
      <w:r w:rsidRPr="00C22AB4">
        <w:rPr>
          <w:rFonts w:ascii="Times New Roman" w:hAnsi="Times New Roman" w:cs="Times New Roman"/>
          <w:sz w:val="24"/>
          <w:szCs w:val="24"/>
        </w:rPr>
        <w:t xml:space="preserve">, K. </w:t>
      </w:r>
      <w:proofErr w:type="spellStart"/>
      <w:r w:rsidRPr="00C22AB4">
        <w:rPr>
          <w:rFonts w:ascii="Times New Roman" w:hAnsi="Times New Roman" w:cs="Times New Roman"/>
          <w:sz w:val="24"/>
          <w:szCs w:val="24"/>
        </w:rPr>
        <w:t>Claes</w:t>
      </w:r>
      <w:proofErr w:type="spellEnd"/>
      <w:r w:rsidRPr="00C22AB4">
        <w:rPr>
          <w:rFonts w:ascii="Times New Roman" w:hAnsi="Times New Roman" w:cs="Times New Roman"/>
          <w:sz w:val="24"/>
          <w:szCs w:val="24"/>
        </w:rPr>
        <w:t xml:space="preserve">, M. F. Ralph, W. D. Neff, and N. P. M. van Lipzig, 2014: The role of atmospheric rivers in anomalous snow accumulation in East Antarctica. </w:t>
      </w:r>
      <w:proofErr w:type="spellStart"/>
      <w:r w:rsidRPr="00C22AB4">
        <w:rPr>
          <w:rFonts w:ascii="Times New Roman" w:hAnsi="Times New Roman" w:cs="Times New Roman"/>
          <w:i/>
          <w:iCs/>
          <w:sz w:val="24"/>
          <w:szCs w:val="24"/>
        </w:rPr>
        <w:t>Geophys</w:t>
      </w:r>
      <w:proofErr w:type="spellEnd"/>
      <w:r w:rsidRPr="00C22AB4">
        <w:rPr>
          <w:rFonts w:ascii="Times New Roman" w:hAnsi="Times New Roman" w:cs="Times New Roman"/>
          <w:i/>
          <w:iCs/>
          <w:sz w:val="24"/>
          <w:szCs w:val="24"/>
        </w:rPr>
        <w:t>. Res. Lett.</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41</w:t>
      </w:r>
      <w:r w:rsidRPr="00C22AB4">
        <w:rPr>
          <w:rFonts w:ascii="Times New Roman" w:hAnsi="Times New Roman" w:cs="Times New Roman"/>
          <w:sz w:val="24"/>
          <w:szCs w:val="24"/>
        </w:rPr>
        <w:t>, 6199–6206, doi:10.1002/2014GL060881.</w:t>
      </w:r>
    </w:p>
    <w:p w14:paraId="371864F2" w14:textId="77777777" w:rsidR="007071B9" w:rsidRPr="00C22AB4" w:rsidRDefault="007071B9" w:rsidP="00C22AB4">
      <w:pPr>
        <w:pStyle w:val="Bibliography"/>
        <w:spacing w:after="0" w:line="240" w:lineRule="auto"/>
        <w:jc w:val="both"/>
        <w:rPr>
          <w:rFonts w:ascii="Times New Roman" w:hAnsi="Times New Roman" w:cs="Times New Roman"/>
          <w:sz w:val="24"/>
          <w:szCs w:val="24"/>
        </w:rPr>
      </w:pPr>
    </w:p>
    <w:p w14:paraId="3DE55E92" w14:textId="77777777" w:rsidR="007071B9" w:rsidRPr="00C22AB4" w:rsidRDefault="007071B9"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 S. </w:t>
      </w:r>
      <w:proofErr w:type="spellStart"/>
      <w:r w:rsidRPr="00C22AB4">
        <w:rPr>
          <w:rFonts w:ascii="Times New Roman" w:hAnsi="Times New Roman" w:cs="Times New Roman"/>
          <w:sz w:val="24"/>
          <w:szCs w:val="24"/>
        </w:rPr>
        <w:t>Kneifel</w:t>
      </w:r>
      <w:proofErr w:type="spellEnd"/>
      <w:r w:rsidRPr="00C22AB4">
        <w:rPr>
          <w:rFonts w:ascii="Times New Roman" w:hAnsi="Times New Roman" w:cs="Times New Roman"/>
          <w:sz w:val="24"/>
          <w:szCs w:val="24"/>
        </w:rPr>
        <w:t xml:space="preserve">, M. </w:t>
      </w:r>
      <w:proofErr w:type="spellStart"/>
      <w:r w:rsidRPr="00C22AB4">
        <w:rPr>
          <w:rFonts w:ascii="Times New Roman" w:hAnsi="Times New Roman" w:cs="Times New Roman"/>
          <w:sz w:val="24"/>
          <w:szCs w:val="24"/>
        </w:rPr>
        <w:t>Maahn</w:t>
      </w:r>
      <w:proofErr w:type="spellEnd"/>
      <w:r w:rsidRPr="00C22AB4">
        <w:rPr>
          <w:rFonts w:ascii="Times New Roman" w:hAnsi="Times New Roman" w:cs="Times New Roman"/>
          <w:sz w:val="24"/>
          <w:szCs w:val="24"/>
        </w:rPr>
        <w:t xml:space="preserve">, W. </w:t>
      </w:r>
      <w:proofErr w:type="spellStart"/>
      <w:r w:rsidRPr="00C22AB4">
        <w:rPr>
          <w:rFonts w:ascii="Times New Roman" w:hAnsi="Times New Roman" w:cs="Times New Roman"/>
          <w:sz w:val="24"/>
          <w:szCs w:val="24"/>
        </w:rPr>
        <w:t>Thiery</w:t>
      </w:r>
      <w:proofErr w:type="spellEnd"/>
      <w:r w:rsidRPr="00C22AB4">
        <w:rPr>
          <w:rFonts w:ascii="Times New Roman" w:hAnsi="Times New Roman" w:cs="Times New Roman"/>
          <w:sz w:val="24"/>
          <w:szCs w:val="24"/>
        </w:rPr>
        <w:t xml:space="preserve">, J. H. </w:t>
      </w:r>
      <w:proofErr w:type="spellStart"/>
      <w:r w:rsidRPr="00C22AB4">
        <w:rPr>
          <w:rFonts w:ascii="Times New Roman" w:hAnsi="Times New Roman" w:cs="Times New Roman"/>
          <w:sz w:val="24"/>
          <w:szCs w:val="24"/>
        </w:rPr>
        <w:t>Schween</w:t>
      </w:r>
      <w:proofErr w:type="spellEnd"/>
      <w:r w:rsidRPr="00C22AB4">
        <w:rPr>
          <w:rFonts w:ascii="Times New Roman" w:hAnsi="Times New Roman" w:cs="Times New Roman"/>
          <w:sz w:val="24"/>
          <w:szCs w:val="24"/>
        </w:rPr>
        <w:t xml:space="preserve">, A. Mangold, S. </w:t>
      </w:r>
      <w:proofErr w:type="spellStart"/>
      <w:r w:rsidRPr="00C22AB4">
        <w:rPr>
          <w:rFonts w:ascii="Times New Roman" w:hAnsi="Times New Roman" w:cs="Times New Roman"/>
          <w:sz w:val="24"/>
          <w:szCs w:val="24"/>
        </w:rPr>
        <w:t>Crewell</w:t>
      </w:r>
      <w:proofErr w:type="spellEnd"/>
      <w:r w:rsidRPr="00C22AB4">
        <w:rPr>
          <w:rFonts w:ascii="Times New Roman" w:hAnsi="Times New Roman" w:cs="Times New Roman"/>
          <w:sz w:val="24"/>
          <w:szCs w:val="24"/>
        </w:rPr>
        <w:t xml:space="preserve">, and N. P. M. Van Lipzig, 2015: Cloud and precipitation properties from ground-based remote-sensing instruments in East Antarctica. </w:t>
      </w:r>
      <w:r w:rsidRPr="00C22AB4">
        <w:rPr>
          <w:rFonts w:ascii="Times New Roman" w:hAnsi="Times New Roman" w:cs="Times New Roman"/>
          <w:i/>
          <w:iCs/>
          <w:sz w:val="24"/>
          <w:szCs w:val="24"/>
        </w:rPr>
        <w:t>The Cryosphere</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9</w:t>
      </w:r>
      <w:r w:rsidRPr="00C22AB4">
        <w:rPr>
          <w:rFonts w:ascii="Times New Roman" w:hAnsi="Times New Roman" w:cs="Times New Roman"/>
          <w:sz w:val="24"/>
          <w:szCs w:val="24"/>
        </w:rPr>
        <w:t>, 285–304, doi:10.5194/tc-9-285-2015.</w:t>
      </w:r>
    </w:p>
    <w:p w14:paraId="2369EBE5" w14:textId="77777777" w:rsidR="007071B9" w:rsidRPr="00C22AB4" w:rsidRDefault="007071B9" w:rsidP="00C22AB4">
      <w:pPr>
        <w:pStyle w:val="Bibliography"/>
        <w:spacing w:after="0" w:line="240" w:lineRule="auto"/>
        <w:jc w:val="both"/>
        <w:rPr>
          <w:rFonts w:ascii="Times New Roman" w:hAnsi="Times New Roman" w:cs="Times New Roman"/>
          <w:sz w:val="24"/>
          <w:szCs w:val="24"/>
        </w:rPr>
      </w:pPr>
    </w:p>
    <w:p w14:paraId="318B7667" w14:textId="77777777" w:rsidR="007071B9" w:rsidRPr="00C22AB4" w:rsidRDefault="007071B9" w:rsidP="00C22AB4">
      <w:pPr>
        <w:pStyle w:val="Bibliography"/>
        <w:spacing w:after="0" w:line="240" w:lineRule="auto"/>
        <w:jc w:val="both"/>
        <w:rPr>
          <w:rFonts w:ascii="Times New Roman" w:hAnsi="Times New Roman" w:cs="Times New Roman"/>
          <w:sz w:val="24"/>
          <w:szCs w:val="24"/>
        </w:rPr>
      </w:pPr>
      <w:proofErr w:type="spellStart"/>
      <w:r w:rsidRPr="00C22AB4">
        <w:rPr>
          <w:rFonts w:ascii="Times New Roman" w:hAnsi="Times New Roman" w:cs="Times New Roman"/>
          <w:sz w:val="24"/>
          <w:szCs w:val="24"/>
        </w:rPr>
        <w:t>Grazioli</w:t>
      </w:r>
      <w:proofErr w:type="spellEnd"/>
      <w:r w:rsidRPr="00C22AB4">
        <w:rPr>
          <w:rFonts w:ascii="Times New Roman" w:hAnsi="Times New Roman" w:cs="Times New Roman"/>
          <w:sz w:val="24"/>
          <w:szCs w:val="24"/>
        </w:rPr>
        <w:t xml:space="preserve">, J., C. </w:t>
      </w:r>
      <w:proofErr w:type="spellStart"/>
      <w:r w:rsidRPr="00C22AB4">
        <w:rPr>
          <w:rFonts w:ascii="Times New Roman" w:hAnsi="Times New Roman" w:cs="Times New Roman"/>
          <w:sz w:val="24"/>
          <w:szCs w:val="24"/>
        </w:rPr>
        <w:t>Genthon</w:t>
      </w:r>
      <w:proofErr w:type="spellEnd"/>
      <w:r w:rsidRPr="00C22AB4">
        <w:rPr>
          <w:rFonts w:ascii="Times New Roman" w:hAnsi="Times New Roman" w:cs="Times New Roman"/>
          <w:sz w:val="24"/>
          <w:szCs w:val="24"/>
        </w:rPr>
        <w:t xml:space="preserve">, B. </w:t>
      </w:r>
      <w:proofErr w:type="spellStart"/>
      <w:r w:rsidRPr="00C22AB4">
        <w:rPr>
          <w:rFonts w:ascii="Times New Roman" w:hAnsi="Times New Roman" w:cs="Times New Roman"/>
          <w:sz w:val="24"/>
          <w:szCs w:val="24"/>
        </w:rPr>
        <w:t>Boudevillain</w:t>
      </w:r>
      <w:proofErr w:type="spellEnd"/>
      <w:r w:rsidRPr="00C22AB4">
        <w:rPr>
          <w:rFonts w:ascii="Times New Roman" w:hAnsi="Times New Roman" w:cs="Times New Roman"/>
          <w:sz w:val="24"/>
          <w:szCs w:val="24"/>
        </w:rPr>
        <w:t xml:space="preserve">, C. Duran-Alarcon, M. Del </w:t>
      </w:r>
      <w:proofErr w:type="spellStart"/>
      <w:r w:rsidRPr="00C22AB4">
        <w:rPr>
          <w:rFonts w:ascii="Times New Roman" w:hAnsi="Times New Roman" w:cs="Times New Roman"/>
          <w:sz w:val="24"/>
          <w:szCs w:val="24"/>
        </w:rPr>
        <w:t>Guasta</w:t>
      </w:r>
      <w:proofErr w:type="spellEnd"/>
      <w:r w:rsidRPr="00C22AB4">
        <w:rPr>
          <w:rFonts w:ascii="Times New Roman" w:hAnsi="Times New Roman" w:cs="Times New Roman"/>
          <w:sz w:val="24"/>
          <w:szCs w:val="24"/>
        </w:rPr>
        <w:t xml:space="preserve">, J.-B. Madeleine, and A. Berne, 2017a: Measurements of precipitation in Dumont </w:t>
      </w:r>
      <w:proofErr w:type="spellStart"/>
      <w:r w:rsidRPr="00C22AB4">
        <w:rPr>
          <w:rFonts w:ascii="Times New Roman" w:hAnsi="Times New Roman" w:cs="Times New Roman"/>
          <w:sz w:val="24"/>
          <w:szCs w:val="24"/>
        </w:rPr>
        <w:t>d’Urville</w:t>
      </w:r>
      <w:proofErr w:type="spellEnd"/>
      <w:r w:rsidRPr="00C22AB4">
        <w:rPr>
          <w:rFonts w:ascii="Times New Roman" w:hAnsi="Times New Roman" w:cs="Times New Roman"/>
          <w:sz w:val="24"/>
          <w:szCs w:val="24"/>
        </w:rPr>
        <w:t xml:space="preserve">, </w:t>
      </w:r>
      <w:proofErr w:type="spellStart"/>
      <w:r w:rsidRPr="00C22AB4">
        <w:rPr>
          <w:rFonts w:ascii="Times New Roman" w:hAnsi="Times New Roman" w:cs="Times New Roman"/>
          <w:sz w:val="24"/>
          <w:szCs w:val="24"/>
        </w:rPr>
        <w:t>Adélie</w:t>
      </w:r>
      <w:proofErr w:type="spellEnd"/>
      <w:r w:rsidRPr="00C22AB4">
        <w:rPr>
          <w:rFonts w:ascii="Times New Roman" w:hAnsi="Times New Roman" w:cs="Times New Roman"/>
          <w:sz w:val="24"/>
          <w:szCs w:val="24"/>
        </w:rPr>
        <w:t xml:space="preserve"> Land, East Antarctica. </w:t>
      </w:r>
      <w:r w:rsidRPr="00C22AB4">
        <w:rPr>
          <w:rFonts w:ascii="Times New Roman" w:hAnsi="Times New Roman" w:cs="Times New Roman"/>
          <w:i/>
          <w:iCs/>
          <w:sz w:val="24"/>
          <w:szCs w:val="24"/>
        </w:rPr>
        <w:t>The Cryosphere</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11</w:t>
      </w:r>
      <w:r w:rsidRPr="00C22AB4">
        <w:rPr>
          <w:rFonts w:ascii="Times New Roman" w:hAnsi="Times New Roman" w:cs="Times New Roman"/>
          <w:sz w:val="24"/>
          <w:szCs w:val="24"/>
        </w:rPr>
        <w:t>, 1797–1811, doi:10.5194/tc-11-1797-2017.</w:t>
      </w:r>
    </w:p>
    <w:p w14:paraId="4E4A0876" w14:textId="77777777" w:rsidR="007071B9" w:rsidRPr="00C22AB4" w:rsidRDefault="007071B9" w:rsidP="00C22AB4">
      <w:pPr>
        <w:pStyle w:val="Bibliography"/>
        <w:spacing w:after="0" w:line="240" w:lineRule="auto"/>
        <w:jc w:val="both"/>
        <w:rPr>
          <w:rFonts w:ascii="Times New Roman" w:hAnsi="Times New Roman" w:cs="Times New Roman"/>
          <w:sz w:val="24"/>
          <w:szCs w:val="24"/>
        </w:rPr>
      </w:pPr>
    </w:p>
    <w:p w14:paraId="093375CE" w14:textId="77777777" w:rsidR="007071B9" w:rsidRPr="00C22AB4" w:rsidRDefault="007071B9" w:rsidP="00C22AB4">
      <w:pPr>
        <w:pStyle w:val="Bibliography"/>
        <w:spacing w:after="0" w:line="240" w:lineRule="auto"/>
        <w:jc w:val="both"/>
        <w:rPr>
          <w:rFonts w:ascii="Times New Roman" w:hAnsi="Times New Roman" w:cs="Times New Roman"/>
          <w:sz w:val="24"/>
          <w:szCs w:val="24"/>
        </w:rPr>
      </w:pPr>
      <w:proofErr w:type="spellStart"/>
      <w:r w:rsidRPr="00C22AB4">
        <w:rPr>
          <w:rFonts w:ascii="Times New Roman" w:hAnsi="Times New Roman" w:cs="Times New Roman"/>
          <w:sz w:val="24"/>
          <w:szCs w:val="24"/>
        </w:rPr>
        <w:t>Grazioli</w:t>
      </w:r>
      <w:proofErr w:type="spellEnd"/>
      <w:r w:rsidRPr="00C22AB4">
        <w:rPr>
          <w:rFonts w:ascii="Times New Roman" w:hAnsi="Times New Roman" w:cs="Times New Roman"/>
          <w:sz w:val="24"/>
          <w:szCs w:val="24"/>
        </w:rPr>
        <w:t xml:space="preserve">, J., J.-B. Madeleine, H. </w:t>
      </w:r>
      <w:proofErr w:type="spellStart"/>
      <w:r w:rsidRPr="00C22AB4">
        <w:rPr>
          <w:rFonts w:ascii="Times New Roman" w:hAnsi="Times New Roman" w:cs="Times New Roman"/>
          <w:sz w:val="24"/>
          <w:szCs w:val="24"/>
        </w:rPr>
        <w:t>Gallée</w:t>
      </w:r>
      <w:proofErr w:type="spellEnd"/>
      <w:r w:rsidRPr="00C22AB4">
        <w:rPr>
          <w:rFonts w:ascii="Times New Roman" w:hAnsi="Times New Roman" w:cs="Times New Roman"/>
          <w:sz w:val="24"/>
          <w:szCs w:val="24"/>
        </w:rPr>
        <w:t xml:space="preserve">, R. M. Forbes, C. </w:t>
      </w:r>
      <w:proofErr w:type="spellStart"/>
      <w:r w:rsidRPr="00C22AB4">
        <w:rPr>
          <w:rFonts w:ascii="Times New Roman" w:hAnsi="Times New Roman" w:cs="Times New Roman"/>
          <w:sz w:val="24"/>
          <w:szCs w:val="24"/>
        </w:rPr>
        <w:t>Genthon</w:t>
      </w:r>
      <w:proofErr w:type="spellEnd"/>
      <w:r w:rsidRPr="00C22AB4">
        <w:rPr>
          <w:rFonts w:ascii="Times New Roman" w:hAnsi="Times New Roman" w:cs="Times New Roman"/>
          <w:sz w:val="24"/>
          <w:szCs w:val="24"/>
        </w:rPr>
        <w:t xml:space="preserve">, G. </w:t>
      </w:r>
      <w:proofErr w:type="spellStart"/>
      <w:r w:rsidRPr="00C22AB4">
        <w:rPr>
          <w:rFonts w:ascii="Times New Roman" w:hAnsi="Times New Roman" w:cs="Times New Roman"/>
          <w:sz w:val="24"/>
          <w:szCs w:val="24"/>
        </w:rPr>
        <w:t>Krinner</w:t>
      </w:r>
      <w:proofErr w:type="spellEnd"/>
      <w:r w:rsidRPr="00C22AB4">
        <w:rPr>
          <w:rFonts w:ascii="Times New Roman" w:hAnsi="Times New Roman" w:cs="Times New Roman"/>
          <w:sz w:val="24"/>
          <w:szCs w:val="24"/>
        </w:rPr>
        <w:t xml:space="preserve">, and A. Berne, 2017b: Katabatic winds diminish precipitation contribution to the Antarctic ice mass balance. </w:t>
      </w:r>
      <w:r w:rsidRPr="00C22AB4">
        <w:rPr>
          <w:rFonts w:ascii="Times New Roman" w:hAnsi="Times New Roman" w:cs="Times New Roman"/>
          <w:i/>
          <w:iCs/>
          <w:sz w:val="24"/>
          <w:szCs w:val="24"/>
        </w:rPr>
        <w:t>Proc. Natl. Acad. Sci.</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114</w:t>
      </w:r>
      <w:r w:rsidRPr="00C22AB4">
        <w:rPr>
          <w:rFonts w:ascii="Times New Roman" w:hAnsi="Times New Roman" w:cs="Times New Roman"/>
          <w:sz w:val="24"/>
          <w:szCs w:val="24"/>
        </w:rPr>
        <w:t>, 10858–10863, doi:10.1073/pnas.1707633114.</w:t>
      </w:r>
    </w:p>
    <w:p w14:paraId="448BA5FB" w14:textId="77777777" w:rsidR="007071B9" w:rsidRPr="00C22AB4" w:rsidRDefault="007071B9" w:rsidP="00C22AB4">
      <w:pPr>
        <w:pStyle w:val="EndNoteBibliography"/>
        <w:spacing w:after="0"/>
        <w:jc w:val="both"/>
        <w:rPr>
          <w:szCs w:val="24"/>
        </w:rPr>
      </w:pPr>
    </w:p>
    <w:p w14:paraId="1077A8B1" w14:textId="77777777" w:rsidR="00A627C9" w:rsidRPr="00C22AB4" w:rsidRDefault="00A627C9" w:rsidP="00C22AB4">
      <w:pPr>
        <w:pStyle w:val="EndNoteBibliography"/>
        <w:spacing w:after="0"/>
        <w:jc w:val="both"/>
        <w:rPr>
          <w:szCs w:val="24"/>
        </w:rPr>
      </w:pPr>
      <w:r w:rsidRPr="00C22AB4">
        <w:rPr>
          <w:szCs w:val="24"/>
        </w:rPr>
        <w:t>Gunter, B.C., Didova, O., Riva, R.E.M., Ligtenberg, S.R.M., Lanaerts, J.T.M., King, M., van den Broeke, M.R. and Urban, T., 2014. Empirical estimation of present-day Antarctic glacial isostatic adjustment and ice mass change. The Cryosphere, 8(2): 743-760.</w:t>
      </w:r>
    </w:p>
    <w:p w14:paraId="47636F19" w14:textId="77777777" w:rsidR="00A627C9" w:rsidRPr="00C22AB4" w:rsidRDefault="00A627C9" w:rsidP="00C22AB4">
      <w:pPr>
        <w:pStyle w:val="xmsonormal"/>
        <w:shd w:val="clear" w:color="auto" w:fill="FFFFFF"/>
        <w:spacing w:before="0" w:beforeAutospacing="0" w:after="0" w:afterAutospacing="0"/>
        <w:jc w:val="both"/>
        <w:rPr>
          <w:color w:val="000000" w:themeColor="text1"/>
          <w:lang w:val="en-US"/>
        </w:rPr>
      </w:pPr>
    </w:p>
    <w:p w14:paraId="7F7584C7" w14:textId="2756C978" w:rsidR="003057FA" w:rsidRPr="00C22AB4" w:rsidRDefault="005B1397" w:rsidP="00C22AB4">
      <w:pPr>
        <w:pStyle w:val="xmsonormal"/>
        <w:shd w:val="clear" w:color="auto" w:fill="FFFFFF"/>
        <w:spacing w:before="0" w:beforeAutospacing="0" w:after="0" w:afterAutospacing="0"/>
        <w:jc w:val="both"/>
        <w:rPr>
          <w:color w:val="000000" w:themeColor="text1"/>
          <w:lang w:val="en-US"/>
        </w:rPr>
      </w:pPr>
      <w:hyperlink r:id="rId16" w:history="1">
        <w:r w:rsidR="004B309B" w:rsidRPr="00C22AB4">
          <w:rPr>
            <w:rStyle w:val="Hyperlink"/>
            <w:color w:val="000000" w:themeColor="text1"/>
            <w:u w:val="none"/>
            <w:shd w:val="clear" w:color="auto" w:fill="FFFFFF"/>
          </w:rPr>
          <w:t xml:space="preserve">Hanna, Edward and Navarro, Francisco J. and Pattyn, Frank and </w:t>
        </w:r>
        <w:proofErr w:type="spellStart"/>
        <w:r w:rsidR="004B309B" w:rsidRPr="00C22AB4">
          <w:rPr>
            <w:rStyle w:val="Hyperlink"/>
            <w:color w:val="000000" w:themeColor="text1"/>
            <w:u w:val="none"/>
            <w:shd w:val="clear" w:color="auto" w:fill="FFFFFF"/>
          </w:rPr>
          <w:t>Domingues</w:t>
        </w:r>
        <w:proofErr w:type="spellEnd"/>
        <w:r w:rsidR="004B309B" w:rsidRPr="00C22AB4">
          <w:rPr>
            <w:rStyle w:val="Hyperlink"/>
            <w:color w:val="000000" w:themeColor="text1"/>
            <w:u w:val="none"/>
            <w:shd w:val="clear" w:color="auto" w:fill="FFFFFF"/>
          </w:rPr>
          <w:t xml:space="preserve">, Catia M. and </w:t>
        </w:r>
        <w:proofErr w:type="spellStart"/>
        <w:r w:rsidR="004B309B" w:rsidRPr="00C22AB4">
          <w:rPr>
            <w:rStyle w:val="Hyperlink"/>
            <w:color w:val="000000" w:themeColor="text1"/>
            <w:u w:val="none"/>
            <w:shd w:val="clear" w:color="auto" w:fill="FFFFFF"/>
          </w:rPr>
          <w:t>Fettweis</w:t>
        </w:r>
        <w:proofErr w:type="spellEnd"/>
        <w:r w:rsidR="004B309B" w:rsidRPr="00C22AB4">
          <w:rPr>
            <w:rStyle w:val="Hyperlink"/>
            <w:color w:val="000000" w:themeColor="text1"/>
            <w:u w:val="none"/>
            <w:shd w:val="clear" w:color="auto" w:fill="FFFFFF"/>
          </w:rPr>
          <w:t xml:space="preserve">, Xavier and Ivins, Erik R. and Nicholls, Robert J. and Ritz, Catherine and Smith, Ben and </w:t>
        </w:r>
        <w:proofErr w:type="spellStart"/>
        <w:r w:rsidR="004B309B" w:rsidRPr="00C22AB4">
          <w:rPr>
            <w:rStyle w:val="Hyperlink"/>
            <w:color w:val="000000" w:themeColor="text1"/>
            <w:u w:val="none"/>
            <w:shd w:val="clear" w:color="auto" w:fill="FFFFFF"/>
          </w:rPr>
          <w:t>Tulaczyk</w:t>
        </w:r>
        <w:proofErr w:type="spellEnd"/>
        <w:r w:rsidR="004B309B" w:rsidRPr="00C22AB4">
          <w:rPr>
            <w:rStyle w:val="Hyperlink"/>
            <w:color w:val="000000" w:themeColor="text1"/>
            <w:u w:val="none"/>
            <w:shd w:val="clear" w:color="auto" w:fill="FFFFFF"/>
          </w:rPr>
          <w:t xml:space="preserve">, </w:t>
        </w:r>
        <w:proofErr w:type="spellStart"/>
        <w:r w:rsidR="004B309B" w:rsidRPr="00C22AB4">
          <w:rPr>
            <w:rStyle w:val="Hyperlink"/>
            <w:color w:val="000000" w:themeColor="text1"/>
            <w:u w:val="none"/>
            <w:shd w:val="clear" w:color="auto" w:fill="FFFFFF"/>
          </w:rPr>
          <w:t>Slawek</w:t>
        </w:r>
        <w:proofErr w:type="spellEnd"/>
        <w:r w:rsidR="004B309B" w:rsidRPr="00C22AB4">
          <w:rPr>
            <w:rStyle w:val="Hyperlink"/>
            <w:color w:val="000000" w:themeColor="text1"/>
            <w:u w:val="none"/>
            <w:shd w:val="clear" w:color="auto" w:fill="FFFFFF"/>
          </w:rPr>
          <w:t xml:space="preserve"> and Whitehouse, Pippa L. and Jay </w:t>
        </w:r>
        <w:proofErr w:type="spellStart"/>
        <w:r w:rsidR="004B309B" w:rsidRPr="00C22AB4">
          <w:rPr>
            <w:rStyle w:val="Hyperlink"/>
            <w:color w:val="000000" w:themeColor="text1"/>
            <w:u w:val="none"/>
            <w:shd w:val="clear" w:color="auto" w:fill="FFFFFF"/>
          </w:rPr>
          <w:t>Zwally</w:t>
        </w:r>
        <w:proofErr w:type="spellEnd"/>
        <w:r w:rsidR="004B309B" w:rsidRPr="00C22AB4">
          <w:rPr>
            <w:rStyle w:val="Hyperlink"/>
            <w:color w:val="000000" w:themeColor="text1"/>
            <w:u w:val="none"/>
            <w:shd w:val="clear" w:color="auto" w:fill="FFFFFF"/>
          </w:rPr>
          <w:t>, H. (2013) Ice-sheet mass balance and climate change. Nature, 498 (7452). pp. 51-59.</w:t>
        </w:r>
      </w:hyperlink>
    </w:p>
    <w:p w14:paraId="6C9C36DA" w14:textId="77777777" w:rsidR="0023340C" w:rsidRPr="00C22AB4" w:rsidRDefault="0023340C" w:rsidP="00C22AB4">
      <w:pPr>
        <w:pStyle w:val="xmsonormal"/>
        <w:shd w:val="clear" w:color="auto" w:fill="FFFFFF"/>
        <w:spacing w:before="0" w:beforeAutospacing="0" w:after="0" w:afterAutospacing="0"/>
        <w:jc w:val="both"/>
        <w:rPr>
          <w:color w:val="000000" w:themeColor="text1"/>
        </w:rPr>
      </w:pPr>
    </w:p>
    <w:p w14:paraId="5A73CFA3" w14:textId="6A827367" w:rsidR="003057FA" w:rsidRPr="00C22AB4" w:rsidRDefault="005B1397" w:rsidP="00C22AB4">
      <w:pPr>
        <w:pStyle w:val="xmsonormal"/>
        <w:shd w:val="clear" w:color="auto" w:fill="FFFFFF"/>
        <w:spacing w:before="0" w:beforeAutospacing="0" w:after="0" w:afterAutospacing="0"/>
        <w:jc w:val="both"/>
        <w:rPr>
          <w:color w:val="000000" w:themeColor="text1"/>
          <w:lang w:val="en-US"/>
        </w:rPr>
      </w:pPr>
      <w:hyperlink r:id="rId17" w:history="1">
        <w:r w:rsidR="007248B7" w:rsidRPr="00C22AB4">
          <w:rPr>
            <w:rStyle w:val="Hyperlink"/>
            <w:color w:val="000000" w:themeColor="text1"/>
            <w:u w:val="none"/>
            <w:shd w:val="clear" w:color="auto" w:fill="FFFFFF"/>
          </w:rPr>
          <w:t xml:space="preserve">Hanna, E., T.E. Cropper, R.J. Hall, J. </w:t>
        </w:r>
        <w:proofErr w:type="spellStart"/>
        <w:r w:rsidR="007248B7" w:rsidRPr="00C22AB4">
          <w:rPr>
            <w:rStyle w:val="Hyperlink"/>
            <w:color w:val="000000" w:themeColor="text1"/>
            <w:u w:val="none"/>
            <w:shd w:val="clear" w:color="auto" w:fill="FFFFFF"/>
          </w:rPr>
          <w:t>Cappelen</w:t>
        </w:r>
        <w:proofErr w:type="spellEnd"/>
        <w:r w:rsidR="007248B7" w:rsidRPr="00C22AB4">
          <w:rPr>
            <w:rStyle w:val="Hyperlink"/>
            <w:color w:val="000000" w:themeColor="text1"/>
            <w:u w:val="none"/>
            <w:shd w:val="clear" w:color="auto" w:fill="FFFFFF"/>
          </w:rPr>
          <w:t xml:space="preserve"> (2016) Greenland Blocking Index 1851-2015: a regional climate change signal. International Journal of Climatology 36, 4847-4861.</w:t>
        </w:r>
      </w:hyperlink>
    </w:p>
    <w:p w14:paraId="33F80EC0" w14:textId="77777777" w:rsidR="007248B7" w:rsidRPr="00C22AB4" w:rsidRDefault="007248B7" w:rsidP="00C22AB4">
      <w:pPr>
        <w:pStyle w:val="xmsonormal"/>
        <w:shd w:val="clear" w:color="auto" w:fill="FFFFFF"/>
        <w:spacing w:before="0" w:beforeAutospacing="0" w:after="0" w:afterAutospacing="0"/>
        <w:jc w:val="both"/>
        <w:rPr>
          <w:color w:val="000000" w:themeColor="text1"/>
          <w:lang w:val="en-US"/>
        </w:rPr>
      </w:pPr>
    </w:p>
    <w:p w14:paraId="7DBC85F9" w14:textId="194FFC96" w:rsidR="006F6520" w:rsidRPr="00C22AB4" w:rsidRDefault="006F6520" w:rsidP="00C22AB4">
      <w:pPr>
        <w:pStyle w:val="EndNoteBibliography"/>
        <w:spacing w:after="0"/>
        <w:jc w:val="both"/>
        <w:rPr>
          <w:szCs w:val="24"/>
        </w:rPr>
      </w:pPr>
      <w:r w:rsidRPr="00C22AB4">
        <w:rPr>
          <w:szCs w:val="24"/>
        </w:rPr>
        <w:t xml:space="preserve">Hanna, E., X. Fettweis, and R. J. Hall (2018), Brief communication: Recent changes in summer Greenland blocking captured by none of the CMIP5 models, </w:t>
      </w:r>
      <w:r w:rsidRPr="00C22AB4">
        <w:rPr>
          <w:i/>
          <w:szCs w:val="24"/>
        </w:rPr>
        <w:t>The Cryosphere</w:t>
      </w:r>
      <w:r w:rsidRPr="00C22AB4">
        <w:rPr>
          <w:szCs w:val="24"/>
        </w:rPr>
        <w:t xml:space="preserve">, </w:t>
      </w:r>
      <w:r w:rsidRPr="00C22AB4">
        <w:rPr>
          <w:i/>
          <w:szCs w:val="24"/>
        </w:rPr>
        <w:t>12</w:t>
      </w:r>
      <w:r w:rsidRPr="00C22AB4">
        <w:rPr>
          <w:szCs w:val="24"/>
        </w:rPr>
        <w:t>(10), 3287-3292.</w:t>
      </w:r>
    </w:p>
    <w:p w14:paraId="7A56C121" w14:textId="579F2C50" w:rsidR="006F6520" w:rsidRPr="00C22AB4" w:rsidRDefault="006F6520" w:rsidP="00C22AB4">
      <w:pPr>
        <w:pStyle w:val="EndNoteBibliography"/>
        <w:spacing w:after="0"/>
        <w:jc w:val="both"/>
        <w:rPr>
          <w:szCs w:val="24"/>
        </w:rPr>
      </w:pPr>
      <w:r w:rsidRPr="00C22AB4">
        <w:rPr>
          <w:szCs w:val="24"/>
        </w:rPr>
        <w:t xml:space="preserve">Hermann, M., J. E. Box, R. S. Fausto, W. T. Colgan, P. L. Langen, R. Mottram, J. Wuite, B. </w:t>
      </w:r>
      <w:del w:id="170" w:author="Francisco Navarro" w:date="2019-05-04T14:00:00Z">
        <w:r w:rsidRPr="00C22AB4" w:rsidDel="006D68E4">
          <w:rPr>
            <w:szCs w:val="24"/>
          </w:rPr>
          <w:delText>Noel</w:delText>
        </w:r>
      </w:del>
      <w:ins w:id="171" w:author="Francisco Navarro" w:date="2019-05-04T14:00:00Z">
        <w:r w:rsidR="006D68E4" w:rsidRPr="00C22AB4">
          <w:rPr>
            <w:szCs w:val="24"/>
          </w:rPr>
          <w:t>No</w:t>
        </w:r>
        <w:r w:rsidR="006D68E4">
          <w:rPr>
            <w:szCs w:val="24"/>
          </w:rPr>
          <w:t>ë</w:t>
        </w:r>
        <w:r w:rsidR="006D68E4" w:rsidRPr="00C22AB4">
          <w:rPr>
            <w:szCs w:val="24"/>
          </w:rPr>
          <w:t>l</w:t>
        </w:r>
      </w:ins>
      <w:r w:rsidRPr="00C22AB4">
        <w:rPr>
          <w:szCs w:val="24"/>
        </w:rPr>
        <w:t xml:space="preserve">, M. R. van den Broeke, and D. van As (2018), Application of PROMICE Q-Transect in Situ Accumulation and Ablation Measurements (2000-2017) to Constrain Mass Balance at the Southern Tip of the Greenland Ice Sheet, </w:t>
      </w:r>
      <w:r w:rsidRPr="00C22AB4">
        <w:rPr>
          <w:i/>
          <w:szCs w:val="24"/>
        </w:rPr>
        <w:t>J Geophys Res-Earth</w:t>
      </w:r>
      <w:r w:rsidRPr="00C22AB4">
        <w:rPr>
          <w:szCs w:val="24"/>
        </w:rPr>
        <w:t xml:space="preserve">, </w:t>
      </w:r>
      <w:r w:rsidRPr="00C22AB4">
        <w:rPr>
          <w:i/>
          <w:szCs w:val="24"/>
        </w:rPr>
        <w:t>123</w:t>
      </w:r>
      <w:r w:rsidRPr="00C22AB4">
        <w:rPr>
          <w:szCs w:val="24"/>
        </w:rPr>
        <w:t>(6), 1235-1256.</w:t>
      </w:r>
    </w:p>
    <w:p w14:paraId="41447559" w14:textId="77777777" w:rsidR="006F6520" w:rsidRPr="00C22AB4" w:rsidRDefault="006F6520" w:rsidP="00C22AB4">
      <w:pPr>
        <w:pStyle w:val="xmsonormal"/>
        <w:shd w:val="clear" w:color="auto" w:fill="FFFFFF"/>
        <w:spacing w:before="0" w:beforeAutospacing="0" w:after="0" w:afterAutospacing="0"/>
        <w:jc w:val="both"/>
        <w:rPr>
          <w:color w:val="000000" w:themeColor="text1"/>
          <w:lang w:val="en-US"/>
        </w:rPr>
      </w:pPr>
    </w:p>
    <w:p w14:paraId="01855A90" w14:textId="77777777" w:rsidR="007071B9" w:rsidRPr="00C22AB4" w:rsidRDefault="007071B9"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Hubbard, B., and </w:t>
      </w:r>
      <w:proofErr w:type="spellStart"/>
      <w:r w:rsidRPr="00C22AB4">
        <w:rPr>
          <w:rFonts w:ascii="Times New Roman" w:hAnsi="Times New Roman" w:cs="Times New Roman"/>
          <w:sz w:val="24"/>
          <w:szCs w:val="24"/>
        </w:rPr>
        <w:t>Coauthors</w:t>
      </w:r>
      <w:proofErr w:type="spellEnd"/>
      <w:r w:rsidRPr="00C22AB4">
        <w:rPr>
          <w:rFonts w:ascii="Times New Roman" w:hAnsi="Times New Roman" w:cs="Times New Roman"/>
          <w:sz w:val="24"/>
          <w:szCs w:val="24"/>
        </w:rPr>
        <w:t xml:space="preserve">, 2016: Massive subsurface ice formed by refreezing of ice-shelf melt ponds. </w:t>
      </w:r>
      <w:r w:rsidRPr="00C22AB4">
        <w:rPr>
          <w:rFonts w:ascii="Times New Roman" w:hAnsi="Times New Roman" w:cs="Times New Roman"/>
          <w:i/>
          <w:iCs/>
          <w:sz w:val="24"/>
          <w:szCs w:val="24"/>
        </w:rPr>
        <w:t xml:space="preserve">Nat. </w:t>
      </w:r>
      <w:proofErr w:type="spellStart"/>
      <w:r w:rsidRPr="00C22AB4">
        <w:rPr>
          <w:rFonts w:ascii="Times New Roman" w:hAnsi="Times New Roman" w:cs="Times New Roman"/>
          <w:i/>
          <w:iCs/>
          <w:sz w:val="24"/>
          <w:szCs w:val="24"/>
        </w:rPr>
        <w:t>Commun</w:t>
      </w:r>
      <w:proofErr w:type="spellEnd"/>
      <w:r w:rsidRPr="00C22AB4">
        <w:rPr>
          <w:rFonts w:ascii="Times New Roman" w:hAnsi="Times New Roman" w:cs="Times New Roman"/>
          <w:i/>
          <w:iCs/>
          <w:sz w:val="24"/>
          <w:szCs w:val="24"/>
        </w:rPr>
        <w:t>.</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7</w:t>
      </w:r>
      <w:r w:rsidRPr="00C22AB4">
        <w:rPr>
          <w:rFonts w:ascii="Times New Roman" w:hAnsi="Times New Roman" w:cs="Times New Roman"/>
          <w:sz w:val="24"/>
          <w:szCs w:val="24"/>
        </w:rPr>
        <w:t>, 11897, doi:10.1038/ncomms11897.</w:t>
      </w:r>
    </w:p>
    <w:p w14:paraId="742CCC8D" w14:textId="77777777" w:rsidR="007071B9" w:rsidRPr="00C22AB4" w:rsidRDefault="007071B9" w:rsidP="00C22AB4">
      <w:pPr>
        <w:pStyle w:val="xmsonormal"/>
        <w:shd w:val="clear" w:color="auto" w:fill="FFFFFF"/>
        <w:spacing w:before="0" w:beforeAutospacing="0" w:after="0" w:afterAutospacing="0"/>
        <w:jc w:val="both"/>
        <w:rPr>
          <w:color w:val="000000" w:themeColor="text1"/>
          <w:lang w:val="en-US"/>
        </w:rPr>
      </w:pPr>
    </w:p>
    <w:p w14:paraId="671C3CB9" w14:textId="77777777" w:rsidR="003F6432" w:rsidRPr="00C22AB4" w:rsidRDefault="003F6432" w:rsidP="00C22AB4">
      <w:pPr>
        <w:pStyle w:val="xmsonormal"/>
        <w:shd w:val="clear" w:color="auto" w:fill="FFFFFF"/>
        <w:spacing w:before="0" w:beforeAutospacing="0" w:after="0" w:afterAutospacing="0"/>
        <w:jc w:val="both"/>
        <w:rPr>
          <w:color w:val="000000" w:themeColor="text1"/>
          <w:lang w:val="en-US"/>
        </w:rPr>
      </w:pPr>
      <w:r w:rsidRPr="00C22AB4">
        <w:rPr>
          <w:color w:val="000000" w:themeColor="text1"/>
          <w:lang w:val="en-US"/>
        </w:rPr>
        <w:t xml:space="preserve">Huss, M., </w:t>
      </w:r>
      <w:proofErr w:type="spellStart"/>
      <w:r w:rsidRPr="00C22AB4">
        <w:rPr>
          <w:color w:val="000000" w:themeColor="text1"/>
          <w:lang w:val="en-US"/>
        </w:rPr>
        <w:t>Bauder</w:t>
      </w:r>
      <w:proofErr w:type="spellEnd"/>
      <w:r w:rsidRPr="00C22AB4">
        <w:rPr>
          <w:color w:val="000000" w:themeColor="text1"/>
          <w:lang w:val="en-US"/>
        </w:rPr>
        <w:t>, A., and Funk, M., 2009. Homogenization of long-term mass-balance time series. Annals of Glaciology, 50, 198–206. doi:10.3189/172756409787769627.</w:t>
      </w:r>
    </w:p>
    <w:p w14:paraId="30ACB1CC" w14:textId="77777777" w:rsidR="00165A77" w:rsidRPr="00C22AB4" w:rsidRDefault="00165A77" w:rsidP="00C22AB4">
      <w:pPr>
        <w:pStyle w:val="xmsonormal"/>
        <w:shd w:val="clear" w:color="auto" w:fill="FFFFFF"/>
        <w:spacing w:before="0" w:beforeAutospacing="0" w:after="0" w:afterAutospacing="0"/>
        <w:jc w:val="both"/>
        <w:rPr>
          <w:color w:val="000000" w:themeColor="text1"/>
          <w:lang w:val="en-US"/>
        </w:rPr>
      </w:pPr>
    </w:p>
    <w:p w14:paraId="41527E11" w14:textId="77777777" w:rsidR="003F6432" w:rsidRPr="00C22AB4" w:rsidRDefault="003F6432" w:rsidP="00C22AB4">
      <w:pPr>
        <w:pStyle w:val="xmsonormal"/>
        <w:shd w:val="clear" w:color="auto" w:fill="FFFFFF"/>
        <w:spacing w:before="0" w:beforeAutospacing="0" w:after="0" w:afterAutospacing="0"/>
        <w:jc w:val="both"/>
        <w:rPr>
          <w:color w:val="000000" w:themeColor="text1"/>
          <w:lang w:val="en-US"/>
        </w:rPr>
      </w:pPr>
      <w:r w:rsidRPr="00C22AB4">
        <w:rPr>
          <w:color w:val="000000" w:themeColor="text1"/>
          <w:lang w:val="en-US"/>
        </w:rPr>
        <w:t xml:space="preserve">Huss, M., </w:t>
      </w:r>
      <w:proofErr w:type="spellStart"/>
      <w:r w:rsidRPr="00C22AB4">
        <w:rPr>
          <w:color w:val="000000" w:themeColor="text1"/>
          <w:lang w:val="en-US"/>
        </w:rPr>
        <w:t>Jouvet</w:t>
      </w:r>
      <w:proofErr w:type="spellEnd"/>
      <w:r w:rsidRPr="00C22AB4">
        <w:rPr>
          <w:color w:val="000000" w:themeColor="text1"/>
          <w:lang w:val="en-US"/>
        </w:rPr>
        <w:t xml:space="preserve">, G., </w:t>
      </w:r>
      <w:proofErr w:type="spellStart"/>
      <w:r w:rsidRPr="00C22AB4">
        <w:rPr>
          <w:color w:val="000000" w:themeColor="text1"/>
          <w:lang w:val="en-US"/>
        </w:rPr>
        <w:t>Farinotti</w:t>
      </w:r>
      <w:proofErr w:type="spellEnd"/>
      <w:r w:rsidRPr="00C22AB4">
        <w:rPr>
          <w:color w:val="000000" w:themeColor="text1"/>
          <w:lang w:val="en-US"/>
        </w:rPr>
        <w:t xml:space="preserve">, D., and </w:t>
      </w:r>
      <w:proofErr w:type="spellStart"/>
      <w:r w:rsidRPr="00C22AB4">
        <w:rPr>
          <w:color w:val="000000" w:themeColor="text1"/>
          <w:lang w:val="en-US"/>
        </w:rPr>
        <w:t>Bauder</w:t>
      </w:r>
      <w:proofErr w:type="spellEnd"/>
      <w:r w:rsidRPr="00C22AB4">
        <w:rPr>
          <w:color w:val="000000" w:themeColor="text1"/>
          <w:lang w:val="en-US"/>
        </w:rPr>
        <w:t>, A., 2010. Future high-mountain hydrology: a new parameterization of glacier retreat. Hydrology and Earth System Sciences 14, 815–829. doi:10.5194/hess-14-815-2010.</w:t>
      </w:r>
    </w:p>
    <w:p w14:paraId="6C2DA40B" w14:textId="77777777" w:rsidR="00165A77" w:rsidRPr="00C22AB4" w:rsidRDefault="00165A77" w:rsidP="00C22AB4">
      <w:pPr>
        <w:pStyle w:val="xmsonormal"/>
        <w:shd w:val="clear" w:color="auto" w:fill="FFFFFF"/>
        <w:spacing w:before="0" w:beforeAutospacing="0" w:after="0" w:afterAutospacing="0"/>
        <w:jc w:val="both"/>
        <w:rPr>
          <w:color w:val="000000" w:themeColor="text1"/>
          <w:lang w:val="en-US"/>
        </w:rPr>
      </w:pPr>
    </w:p>
    <w:p w14:paraId="14BB2B7E" w14:textId="77777777" w:rsidR="003F6432" w:rsidRPr="00C22AB4" w:rsidRDefault="003F6432" w:rsidP="00C22AB4">
      <w:pPr>
        <w:pStyle w:val="xmsonormal"/>
        <w:shd w:val="clear" w:color="auto" w:fill="FFFFFF"/>
        <w:spacing w:before="0" w:beforeAutospacing="0" w:after="0" w:afterAutospacing="0"/>
        <w:jc w:val="both"/>
        <w:rPr>
          <w:color w:val="000000" w:themeColor="text1"/>
          <w:lang w:val="en-US"/>
        </w:rPr>
      </w:pPr>
      <w:r w:rsidRPr="00C22AB4">
        <w:rPr>
          <w:color w:val="000000" w:themeColor="text1"/>
          <w:lang w:val="en-US"/>
        </w:rPr>
        <w:t xml:space="preserve">Huss, M., and </w:t>
      </w:r>
      <w:proofErr w:type="spellStart"/>
      <w:r w:rsidRPr="00C22AB4">
        <w:rPr>
          <w:color w:val="000000" w:themeColor="text1"/>
          <w:lang w:val="en-US"/>
        </w:rPr>
        <w:t>Farinotti</w:t>
      </w:r>
      <w:proofErr w:type="spellEnd"/>
      <w:r w:rsidRPr="00C22AB4">
        <w:rPr>
          <w:color w:val="000000" w:themeColor="text1"/>
          <w:lang w:val="en-US"/>
        </w:rPr>
        <w:t>, D., 2012. Distributed ice thickness and volume of all glaciers around the globe. Journal of Geophysical Research 117, F04010. doi:10.1029/2012JF002523.</w:t>
      </w:r>
    </w:p>
    <w:p w14:paraId="2DFB1808" w14:textId="77777777" w:rsidR="00165A77" w:rsidRPr="00C22AB4" w:rsidRDefault="00165A77" w:rsidP="00C22AB4">
      <w:pPr>
        <w:pStyle w:val="xmsonormal"/>
        <w:shd w:val="clear" w:color="auto" w:fill="FFFFFF"/>
        <w:spacing w:before="0" w:beforeAutospacing="0" w:after="0" w:afterAutospacing="0"/>
        <w:jc w:val="both"/>
        <w:rPr>
          <w:color w:val="000000" w:themeColor="text1"/>
          <w:lang w:val="en-US"/>
        </w:rPr>
      </w:pPr>
    </w:p>
    <w:p w14:paraId="6B804807" w14:textId="77777777" w:rsidR="003F6432" w:rsidRPr="00C22AB4" w:rsidRDefault="003F6432" w:rsidP="00C22AB4">
      <w:pPr>
        <w:pStyle w:val="xmsonormal"/>
        <w:shd w:val="clear" w:color="auto" w:fill="FFFFFF"/>
        <w:spacing w:before="0" w:beforeAutospacing="0" w:after="0" w:afterAutospacing="0"/>
        <w:jc w:val="both"/>
        <w:rPr>
          <w:color w:val="000000" w:themeColor="text1"/>
          <w:lang w:val="en-US"/>
        </w:rPr>
      </w:pPr>
      <w:r w:rsidRPr="00C22AB4">
        <w:rPr>
          <w:color w:val="000000" w:themeColor="text1"/>
          <w:lang w:val="en-US"/>
        </w:rPr>
        <w:t>Huss, M., 2013. Density assumptions for converting geodetic glacier volume change to mass change. The Cryosphere 7, 877–887. doi:10.5194/tc-7-877-2013.</w:t>
      </w:r>
    </w:p>
    <w:p w14:paraId="14D5C340" w14:textId="77777777" w:rsidR="00165A77" w:rsidRPr="00C22AB4" w:rsidRDefault="00165A77" w:rsidP="00C22AB4">
      <w:pPr>
        <w:pStyle w:val="xmsonormal"/>
        <w:shd w:val="clear" w:color="auto" w:fill="FFFFFF"/>
        <w:spacing w:before="0" w:beforeAutospacing="0" w:after="0" w:afterAutospacing="0"/>
        <w:jc w:val="both"/>
        <w:rPr>
          <w:color w:val="000000" w:themeColor="text1"/>
          <w:lang w:val="en-US"/>
        </w:rPr>
      </w:pPr>
    </w:p>
    <w:p w14:paraId="33582AC8" w14:textId="77777777" w:rsidR="003F6432" w:rsidRPr="00C22AB4" w:rsidRDefault="003F6432" w:rsidP="00C22AB4">
      <w:pPr>
        <w:pStyle w:val="xmsonormal"/>
        <w:shd w:val="clear" w:color="auto" w:fill="FFFFFF"/>
        <w:spacing w:before="0" w:beforeAutospacing="0" w:after="0" w:afterAutospacing="0"/>
        <w:jc w:val="both"/>
        <w:rPr>
          <w:color w:val="000000" w:themeColor="text1"/>
          <w:lang w:val="en-US"/>
        </w:rPr>
      </w:pPr>
      <w:r w:rsidRPr="00C22AB4">
        <w:rPr>
          <w:color w:val="000000" w:themeColor="text1"/>
          <w:lang w:val="en-US"/>
        </w:rPr>
        <w:t>Huss, M., and Hock, R., 2015. A new model for global glacier change and sea-level rise. Frontiers in Earth Science 3, 54. doi:10.3389/feart.2015.00054.</w:t>
      </w:r>
    </w:p>
    <w:p w14:paraId="01A8E2E3" w14:textId="77777777" w:rsidR="00E633F3" w:rsidRPr="00C22AB4" w:rsidRDefault="00E633F3" w:rsidP="00C22AB4">
      <w:pPr>
        <w:pStyle w:val="xmsonormal"/>
        <w:shd w:val="clear" w:color="auto" w:fill="FFFFFF"/>
        <w:spacing w:before="0" w:beforeAutospacing="0" w:after="0" w:afterAutospacing="0"/>
        <w:jc w:val="both"/>
        <w:rPr>
          <w:color w:val="000000" w:themeColor="text1"/>
          <w:lang w:val="en-US"/>
        </w:rPr>
      </w:pPr>
    </w:p>
    <w:p w14:paraId="21065280" w14:textId="77777777" w:rsidR="007071B9" w:rsidRPr="00C22AB4" w:rsidRDefault="007071B9" w:rsidP="00C22AB4">
      <w:pPr>
        <w:pStyle w:val="Bibliography"/>
        <w:spacing w:after="0" w:line="240" w:lineRule="auto"/>
        <w:jc w:val="both"/>
        <w:rPr>
          <w:rFonts w:ascii="Times New Roman" w:hAnsi="Times New Roman" w:cs="Times New Roman"/>
          <w:sz w:val="24"/>
          <w:szCs w:val="24"/>
        </w:rPr>
      </w:pPr>
      <w:commentRangeStart w:id="172"/>
      <w:r w:rsidRPr="00C22AB4">
        <w:rPr>
          <w:rFonts w:ascii="Times New Roman" w:hAnsi="Times New Roman" w:cs="Times New Roman"/>
          <w:sz w:val="24"/>
          <w:szCs w:val="24"/>
          <w:highlight w:val="yellow"/>
        </w:rPr>
        <w:t xml:space="preserve">IMBIE team, 2018: Mass balance of the Antarctic Ice Sheet from 1992 to 2017. </w:t>
      </w:r>
      <w:r w:rsidRPr="00C22AB4">
        <w:rPr>
          <w:rFonts w:ascii="Times New Roman" w:hAnsi="Times New Roman" w:cs="Times New Roman"/>
          <w:i/>
          <w:iCs/>
          <w:sz w:val="24"/>
          <w:szCs w:val="24"/>
          <w:highlight w:val="yellow"/>
        </w:rPr>
        <w:t>Nature</w:t>
      </w:r>
      <w:r w:rsidRPr="00C22AB4">
        <w:rPr>
          <w:rFonts w:ascii="Times New Roman" w:hAnsi="Times New Roman" w:cs="Times New Roman"/>
          <w:sz w:val="24"/>
          <w:szCs w:val="24"/>
          <w:highlight w:val="yellow"/>
        </w:rPr>
        <w:t xml:space="preserve">, </w:t>
      </w:r>
      <w:r w:rsidRPr="00C22AB4">
        <w:rPr>
          <w:rFonts w:ascii="Times New Roman" w:hAnsi="Times New Roman" w:cs="Times New Roman"/>
          <w:b/>
          <w:bCs/>
          <w:sz w:val="24"/>
          <w:szCs w:val="24"/>
          <w:highlight w:val="yellow"/>
        </w:rPr>
        <w:t>558</w:t>
      </w:r>
      <w:r w:rsidRPr="00C22AB4">
        <w:rPr>
          <w:rFonts w:ascii="Times New Roman" w:hAnsi="Times New Roman" w:cs="Times New Roman"/>
          <w:sz w:val="24"/>
          <w:szCs w:val="24"/>
          <w:highlight w:val="yellow"/>
        </w:rPr>
        <w:t>, 219–222, doi:10.1038/s41586-018-0179-y.</w:t>
      </w:r>
      <w:commentRangeEnd w:id="172"/>
      <w:r w:rsidR="00056772">
        <w:rPr>
          <w:rStyle w:val="CommentReference"/>
        </w:rPr>
        <w:commentReference w:id="172"/>
      </w:r>
    </w:p>
    <w:p w14:paraId="64845537" w14:textId="77777777" w:rsidR="007071B9" w:rsidRPr="00C22AB4" w:rsidRDefault="007071B9" w:rsidP="00C22AB4">
      <w:pPr>
        <w:pStyle w:val="xmsonormal"/>
        <w:shd w:val="clear" w:color="auto" w:fill="FFFFFF"/>
        <w:spacing w:before="0" w:beforeAutospacing="0" w:after="0" w:afterAutospacing="0"/>
        <w:jc w:val="both"/>
        <w:rPr>
          <w:color w:val="000000" w:themeColor="text1"/>
          <w:lang w:val="en-US"/>
        </w:rPr>
      </w:pPr>
    </w:p>
    <w:p w14:paraId="14F5E605" w14:textId="77777777" w:rsidR="00E633F3" w:rsidRPr="00C22AB4" w:rsidRDefault="00E633F3" w:rsidP="00C22AB4">
      <w:pPr>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IPCC: Climate Change 2013: The Physical Science Basis. Contribution of Working Group I to the Fifth Assessment Report of the Intergovernmental Panel on Climate Change edited by: Stocker, T. F., Qin, D., Plattner, G.-K., </w:t>
      </w:r>
      <w:proofErr w:type="spellStart"/>
      <w:r w:rsidRPr="00C22AB4">
        <w:rPr>
          <w:rFonts w:ascii="Times New Roman" w:hAnsi="Times New Roman" w:cs="Times New Roman"/>
          <w:sz w:val="24"/>
          <w:szCs w:val="24"/>
        </w:rPr>
        <w:t>Tignor</w:t>
      </w:r>
      <w:proofErr w:type="spellEnd"/>
      <w:r w:rsidRPr="00C22AB4">
        <w:rPr>
          <w:rFonts w:ascii="Times New Roman" w:hAnsi="Times New Roman" w:cs="Times New Roman"/>
          <w:sz w:val="24"/>
          <w:szCs w:val="24"/>
        </w:rPr>
        <w:t xml:space="preserve">, M., Allen, S. K., </w:t>
      </w:r>
      <w:proofErr w:type="spellStart"/>
      <w:r w:rsidRPr="00C22AB4">
        <w:rPr>
          <w:rFonts w:ascii="Times New Roman" w:hAnsi="Times New Roman" w:cs="Times New Roman"/>
          <w:sz w:val="24"/>
          <w:szCs w:val="24"/>
        </w:rPr>
        <w:t>Boschung</w:t>
      </w:r>
      <w:proofErr w:type="spellEnd"/>
      <w:r w:rsidRPr="00C22AB4">
        <w:rPr>
          <w:rFonts w:ascii="Times New Roman" w:hAnsi="Times New Roman" w:cs="Times New Roman"/>
          <w:sz w:val="24"/>
          <w:szCs w:val="24"/>
        </w:rPr>
        <w:t xml:space="preserve">, J., </w:t>
      </w:r>
      <w:proofErr w:type="spellStart"/>
      <w:r w:rsidRPr="00C22AB4">
        <w:rPr>
          <w:rFonts w:ascii="Times New Roman" w:hAnsi="Times New Roman" w:cs="Times New Roman"/>
          <w:sz w:val="24"/>
          <w:szCs w:val="24"/>
        </w:rPr>
        <w:t>Nauels</w:t>
      </w:r>
      <w:proofErr w:type="spellEnd"/>
      <w:r w:rsidRPr="00C22AB4">
        <w:rPr>
          <w:rFonts w:ascii="Times New Roman" w:hAnsi="Times New Roman" w:cs="Times New Roman"/>
          <w:sz w:val="24"/>
          <w:szCs w:val="24"/>
        </w:rPr>
        <w:t>, A., Xia, Y., Bex, V., and Midgley, P. M., Cambridge University Press, Cambridge, United Kingdom and New York, NY, USA, 2013.</w:t>
      </w:r>
    </w:p>
    <w:p w14:paraId="4714D71C" w14:textId="77777777" w:rsidR="00E633F3" w:rsidRPr="00C22AB4" w:rsidRDefault="00E633F3" w:rsidP="00C22AB4">
      <w:pPr>
        <w:pStyle w:val="xmsonormal"/>
        <w:shd w:val="clear" w:color="auto" w:fill="FFFFFF"/>
        <w:spacing w:before="0" w:beforeAutospacing="0" w:after="0" w:afterAutospacing="0"/>
        <w:jc w:val="both"/>
        <w:rPr>
          <w:color w:val="000000" w:themeColor="text1"/>
          <w:lang w:val="en-US"/>
        </w:rPr>
      </w:pPr>
    </w:p>
    <w:p w14:paraId="2127DEA3" w14:textId="77777777" w:rsidR="00A627C9" w:rsidRPr="00C22AB4" w:rsidRDefault="00A627C9" w:rsidP="00C22AB4">
      <w:pPr>
        <w:pStyle w:val="EndNoteBibliography"/>
        <w:spacing w:after="0"/>
        <w:jc w:val="both"/>
        <w:rPr>
          <w:szCs w:val="24"/>
        </w:rPr>
      </w:pPr>
      <w:r w:rsidRPr="00C22AB4">
        <w:rPr>
          <w:szCs w:val="24"/>
        </w:rPr>
        <w:t>Ivins, E.R., James, T.S., Wahr, J., Schrama, E.J.O., Landerer, F.W. and Simon, K.M., 2013. Antarctic Contribution to Sea-Level Rise Observed by GRACE with Improved GIA Correction. Journal of Geophysical Research: Solid Earth, 118(6): 3126-3141.</w:t>
      </w:r>
    </w:p>
    <w:p w14:paraId="361E64CC" w14:textId="77777777" w:rsidR="007071B9" w:rsidRPr="00C22AB4" w:rsidRDefault="007071B9" w:rsidP="00C22AB4">
      <w:pPr>
        <w:pStyle w:val="EndNoteBibliography"/>
        <w:spacing w:after="0"/>
        <w:jc w:val="both"/>
        <w:rPr>
          <w:szCs w:val="24"/>
        </w:rPr>
      </w:pPr>
    </w:p>
    <w:p w14:paraId="2DD2D660" w14:textId="77777777" w:rsidR="007071B9" w:rsidRPr="00C22AB4" w:rsidRDefault="007071B9" w:rsidP="00C22AB4">
      <w:pPr>
        <w:pStyle w:val="xmsonormal"/>
        <w:shd w:val="clear" w:color="auto" w:fill="FFFFFF"/>
        <w:spacing w:before="0" w:beforeAutospacing="0" w:after="0" w:afterAutospacing="0"/>
        <w:jc w:val="both"/>
        <w:rPr>
          <w:color w:val="000000" w:themeColor="text1"/>
          <w:lang w:val="en-US"/>
        </w:rPr>
      </w:pPr>
      <w:r w:rsidRPr="00C22AB4">
        <w:rPr>
          <w:color w:val="000000" w:themeColor="text1"/>
          <w:lang w:val="en-US"/>
        </w:rPr>
        <w:lastRenderedPageBreak/>
        <w:t xml:space="preserve">Jacob, T., </w:t>
      </w:r>
      <w:proofErr w:type="spellStart"/>
      <w:r w:rsidRPr="00C22AB4">
        <w:rPr>
          <w:color w:val="000000" w:themeColor="text1"/>
          <w:lang w:val="en-US"/>
        </w:rPr>
        <w:t>Wahr</w:t>
      </w:r>
      <w:proofErr w:type="spellEnd"/>
      <w:r w:rsidRPr="00C22AB4">
        <w:rPr>
          <w:color w:val="000000" w:themeColor="text1"/>
          <w:lang w:val="en-US"/>
        </w:rPr>
        <w:t>, J., Pfeffer, W.T., and Swenson, S., 2012. Recent contributions of glaciers and ice caps to sea level rise. Nature, 482(7386), 514–518. doi:10.1038/nature10847.</w:t>
      </w:r>
    </w:p>
    <w:p w14:paraId="41E5F41D" w14:textId="77777777" w:rsidR="007071B9" w:rsidRPr="00C22AB4" w:rsidRDefault="007071B9" w:rsidP="00C22AB4">
      <w:pPr>
        <w:pStyle w:val="EndNoteBibliography"/>
        <w:spacing w:after="0"/>
        <w:jc w:val="both"/>
        <w:rPr>
          <w:szCs w:val="24"/>
        </w:rPr>
      </w:pPr>
    </w:p>
    <w:p w14:paraId="60379FFD" w14:textId="77777777" w:rsidR="007071B9" w:rsidRPr="00C22AB4" w:rsidRDefault="007071B9"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Jenkins, A., P. </w:t>
      </w:r>
      <w:proofErr w:type="spellStart"/>
      <w:r w:rsidRPr="00C22AB4">
        <w:rPr>
          <w:rFonts w:ascii="Times New Roman" w:hAnsi="Times New Roman" w:cs="Times New Roman"/>
          <w:sz w:val="24"/>
          <w:szCs w:val="24"/>
        </w:rPr>
        <w:t>Dutrieux</w:t>
      </w:r>
      <w:proofErr w:type="spellEnd"/>
      <w:r w:rsidRPr="00C22AB4">
        <w:rPr>
          <w:rFonts w:ascii="Times New Roman" w:hAnsi="Times New Roman" w:cs="Times New Roman"/>
          <w:sz w:val="24"/>
          <w:szCs w:val="24"/>
        </w:rPr>
        <w:t xml:space="preserve">, S. S. Jacobs, S. D. McPhail, J. R. Perrett, A. T. Webb, and D. White, 2010: Observations beneath Pine Island Glacier in West Antarctica and implications for its retreat. </w:t>
      </w:r>
      <w:r w:rsidRPr="00C22AB4">
        <w:rPr>
          <w:rFonts w:ascii="Times New Roman" w:hAnsi="Times New Roman" w:cs="Times New Roman"/>
          <w:i/>
          <w:iCs/>
          <w:sz w:val="24"/>
          <w:szCs w:val="24"/>
        </w:rPr>
        <w:t xml:space="preserve">Nat. </w:t>
      </w:r>
      <w:proofErr w:type="spellStart"/>
      <w:r w:rsidRPr="00C22AB4">
        <w:rPr>
          <w:rFonts w:ascii="Times New Roman" w:hAnsi="Times New Roman" w:cs="Times New Roman"/>
          <w:i/>
          <w:iCs/>
          <w:sz w:val="24"/>
          <w:szCs w:val="24"/>
        </w:rPr>
        <w:t>Geosci</w:t>
      </w:r>
      <w:proofErr w:type="spellEnd"/>
      <w:r w:rsidRPr="00C22AB4">
        <w:rPr>
          <w:rFonts w:ascii="Times New Roman" w:hAnsi="Times New Roman" w:cs="Times New Roman"/>
          <w:i/>
          <w:iCs/>
          <w:sz w:val="24"/>
          <w:szCs w:val="24"/>
        </w:rPr>
        <w:t>.</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3</w:t>
      </w:r>
      <w:r w:rsidRPr="00C22AB4">
        <w:rPr>
          <w:rFonts w:ascii="Times New Roman" w:hAnsi="Times New Roman" w:cs="Times New Roman"/>
          <w:sz w:val="24"/>
          <w:szCs w:val="24"/>
        </w:rPr>
        <w:t>, 468–472, doi:10.1038/ngeo890.</w:t>
      </w:r>
    </w:p>
    <w:p w14:paraId="510198E2" w14:textId="77777777" w:rsidR="007071B9" w:rsidRPr="00C22AB4" w:rsidRDefault="007071B9" w:rsidP="00C22AB4">
      <w:pPr>
        <w:pStyle w:val="Bibliography"/>
        <w:spacing w:after="0" w:line="240" w:lineRule="auto"/>
        <w:jc w:val="both"/>
        <w:rPr>
          <w:rFonts w:ascii="Times New Roman" w:hAnsi="Times New Roman" w:cs="Times New Roman"/>
          <w:sz w:val="24"/>
          <w:szCs w:val="24"/>
        </w:rPr>
      </w:pPr>
    </w:p>
    <w:p w14:paraId="4552E620" w14:textId="77777777" w:rsidR="007071B9" w:rsidRPr="00C22AB4" w:rsidRDefault="007071B9"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Jones, J. M., and </w:t>
      </w:r>
      <w:proofErr w:type="spellStart"/>
      <w:r w:rsidRPr="00C22AB4">
        <w:rPr>
          <w:rFonts w:ascii="Times New Roman" w:hAnsi="Times New Roman" w:cs="Times New Roman"/>
          <w:sz w:val="24"/>
          <w:szCs w:val="24"/>
        </w:rPr>
        <w:t>Coauthors</w:t>
      </w:r>
      <w:proofErr w:type="spellEnd"/>
      <w:r w:rsidRPr="00C22AB4">
        <w:rPr>
          <w:rFonts w:ascii="Times New Roman" w:hAnsi="Times New Roman" w:cs="Times New Roman"/>
          <w:sz w:val="24"/>
          <w:szCs w:val="24"/>
        </w:rPr>
        <w:t xml:space="preserve">, 2016: Assessing recent trends in high-latitude Southern Hemisphere surface climate. </w:t>
      </w:r>
      <w:r w:rsidRPr="00C22AB4">
        <w:rPr>
          <w:rFonts w:ascii="Times New Roman" w:hAnsi="Times New Roman" w:cs="Times New Roman"/>
          <w:i/>
          <w:iCs/>
          <w:sz w:val="24"/>
          <w:szCs w:val="24"/>
        </w:rPr>
        <w:t xml:space="preserve">Nat. </w:t>
      </w:r>
      <w:proofErr w:type="spellStart"/>
      <w:r w:rsidRPr="00C22AB4">
        <w:rPr>
          <w:rFonts w:ascii="Times New Roman" w:hAnsi="Times New Roman" w:cs="Times New Roman"/>
          <w:i/>
          <w:iCs/>
          <w:sz w:val="24"/>
          <w:szCs w:val="24"/>
        </w:rPr>
        <w:t>Clim</w:t>
      </w:r>
      <w:proofErr w:type="spellEnd"/>
      <w:r w:rsidRPr="00C22AB4">
        <w:rPr>
          <w:rFonts w:ascii="Times New Roman" w:hAnsi="Times New Roman" w:cs="Times New Roman"/>
          <w:i/>
          <w:iCs/>
          <w:sz w:val="24"/>
          <w:szCs w:val="24"/>
        </w:rPr>
        <w:t>. Change</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6</w:t>
      </w:r>
      <w:r w:rsidRPr="00C22AB4">
        <w:rPr>
          <w:rFonts w:ascii="Times New Roman" w:hAnsi="Times New Roman" w:cs="Times New Roman"/>
          <w:sz w:val="24"/>
          <w:szCs w:val="24"/>
        </w:rPr>
        <w:t>, 917–926, doi:10.1038/nclimate3103.</w:t>
      </w:r>
    </w:p>
    <w:p w14:paraId="0CC72511" w14:textId="77777777" w:rsidR="007071B9" w:rsidRPr="00C22AB4" w:rsidRDefault="007071B9" w:rsidP="00C22AB4">
      <w:pPr>
        <w:pStyle w:val="EndNoteBibliography"/>
        <w:spacing w:after="0"/>
        <w:jc w:val="both"/>
        <w:rPr>
          <w:szCs w:val="24"/>
        </w:rPr>
      </w:pPr>
    </w:p>
    <w:p w14:paraId="67553962" w14:textId="13B2DB5D" w:rsidR="00D66F52" w:rsidRPr="00C22AB4" w:rsidRDefault="00D66F52" w:rsidP="00C22AB4">
      <w:pPr>
        <w:pStyle w:val="EndNoteBibliography"/>
        <w:spacing w:after="0"/>
        <w:jc w:val="both"/>
        <w:rPr>
          <w:szCs w:val="24"/>
        </w:rPr>
      </w:pPr>
      <w:r w:rsidRPr="00C22AB4">
        <w:rPr>
          <w:color w:val="212121"/>
          <w:szCs w:val="24"/>
          <w:shd w:val="clear" w:color="auto" w:fill="FFFFFF"/>
        </w:rPr>
        <w:t>Joughin, I., Smith, B. E. &amp; Medley, B. Marine ice sheet collapse potentially under way for the Thwaites Glacier Basin, West Antarctica. Science 344, 735–738 (2014).</w:t>
      </w:r>
    </w:p>
    <w:p w14:paraId="4B8748C8" w14:textId="77777777" w:rsidR="00D66F52" w:rsidRPr="00C22AB4" w:rsidRDefault="00D66F52" w:rsidP="00C22AB4">
      <w:pPr>
        <w:pStyle w:val="EndNoteBibliography"/>
        <w:spacing w:after="0"/>
        <w:jc w:val="both"/>
        <w:rPr>
          <w:szCs w:val="24"/>
        </w:rPr>
      </w:pPr>
    </w:p>
    <w:p w14:paraId="470DAFEA" w14:textId="77777777" w:rsidR="007071B9" w:rsidRPr="00C22AB4" w:rsidRDefault="00A627C9" w:rsidP="00C22AB4">
      <w:pPr>
        <w:pStyle w:val="EndNoteBibliography"/>
        <w:spacing w:after="0"/>
        <w:jc w:val="both"/>
        <w:rPr>
          <w:szCs w:val="24"/>
        </w:rPr>
      </w:pPr>
      <w:r w:rsidRPr="00C22AB4">
        <w:rPr>
          <w:szCs w:val="24"/>
        </w:rPr>
        <w:t xml:space="preserve">Khan, S.A., Sasgen, I., Bevis, M., van Dam, T., Bamber, J.L., Wahr, J., Willis, M., Kjaer, K.H., Wouters, B., Helm, V., Csatho, B., Fleming, K., Bjork, A.A., Aschwanden, A., </w:t>
      </w:r>
    </w:p>
    <w:p w14:paraId="1853332B" w14:textId="77777777" w:rsidR="007071B9" w:rsidRPr="00C22AB4" w:rsidRDefault="007071B9" w:rsidP="00C22AB4">
      <w:pPr>
        <w:pStyle w:val="EndNoteBibliography"/>
        <w:spacing w:after="0"/>
        <w:jc w:val="both"/>
        <w:rPr>
          <w:szCs w:val="24"/>
        </w:rPr>
      </w:pPr>
    </w:p>
    <w:p w14:paraId="03C31644" w14:textId="77777777" w:rsidR="007071B9" w:rsidRPr="00C22AB4" w:rsidRDefault="007071B9"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Kimura, S., A. Jenkins, P. </w:t>
      </w:r>
      <w:proofErr w:type="spellStart"/>
      <w:r w:rsidRPr="00C22AB4">
        <w:rPr>
          <w:rFonts w:ascii="Times New Roman" w:hAnsi="Times New Roman" w:cs="Times New Roman"/>
          <w:sz w:val="24"/>
          <w:szCs w:val="24"/>
        </w:rPr>
        <w:t>Dutrieux</w:t>
      </w:r>
      <w:proofErr w:type="spellEnd"/>
      <w:r w:rsidRPr="00C22AB4">
        <w:rPr>
          <w:rFonts w:ascii="Times New Roman" w:hAnsi="Times New Roman" w:cs="Times New Roman"/>
          <w:sz w:val="24"/>
          <w:szCs w:val="24"/>
        </w:rPr>
        <w:t xml:space="preserve">, A. </w:t>
      </w:r>
      <w:proofErr w:type="spellStart"/>
      <w:r w:rsidRPr="00C22AB4">
        <w:rPr>
          <w:rFonts w:ascii="Times New Roman" w:hAnsi="Times New Roman" w:cs="Times New Roman"/>
          <w:sz w:val="24"/>
          <w:szCs w:val="24"/>
        </w:rPr>
        <w:t>Forryan</w:t>
      </w:r>
      <w:proofErr w:type="spellEnd"/>
      <w:r w:rsidRPr="00C22AB4">
        <w:rPr>
          <w:rFonts w:ascii="Times New Roman" w:hAnsi="Times New Roman" w:cs="Times New Roman"/>
          <w:sz w:val="24"/>
          <w:szCs w:val="24"/>
        </w:rPr>
        <w:t xml:space="preserve">, A. C. N. </w:t>
      </w:r>
      <w:proofErr w:type="spellStart"/>
      <w:r w:rsidRPr="00C22AB4">
        <w:rPr>
          <w:rFonts w:ascii="Times New Roman" w:hAnsi="Times New Roman" w:cs="Times New Roman"/>
          <w:sz w:val="24"/>
          <w:szCs w:val="24"/>
        </w:rPr>
        <w:t>Garabato</w:t>
      </w:r>
      <w:proofErr w:type="spellEnd"/>
      <w:r w:rsidRPr="00C22AB4">
        <w:rPr>
          <w:rFonts w:ascii="Times New Roman" w:hAnsi="Times New Roman" w:cs="Times New Roman"/>
          <w:sz w:val="24"/>
          <w:szCs w:val="24"/>
        </w:rPr>
        <w:t xml:space="preserve">, and Y. Firing, 2016: Ocean mixing beneath Pine Island Glacier ice shelf, West Antarctica. </w:t>
      </w:r>
      <w:r w:rsidRPr="00C22AB4">
        <w:rPr>
          <w:rFonts w:ascii="Times New Roman" w:hAnsi="Times New Roman" w:cs="Times New Roman"/>
          <w:i/>
          <w:iCs/>
          <w:sz w:val="24"/>
          <w:szCs w:val="24"/>
        </w:rPr>
        <w:t xml:space="preserve">J. </w:t>
      </w:r>
      <w:proofErr w:type="spellStart"/>
      <w:r w:rsidRPr="00C22AB4">
        <w:rPr>
          <w:rFonts w:ascii="Times New Roman" w:hAnsi="Times New Roman" w:cs="Times New Roman"/>
          <w:i/>
          <w:iCs/>
          <w:sz w:val="24"/>
          <w:szCs w:val="24"/>
        </w:rPr>
        <w:t>Geophys</w:t>
      </w:r>
      <w:proofErr w:type="spellEnd"/>
      <w:r w:rsidRPr="00C22AB4">
        <w:rPr>
          <w:rFonts w:ascii="Times New Roman" w:hAnsi="Times New Roman" w:cs="Times New Roman"/>
          <w:i/>
          <w:iCs/>
          <w:sz w:val="24"/>
          <w:szCs w:val="24"/>
        </w:rPr>
        <w:t>. Res. Oceans</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121</w:t>
      </w:r>
      <w:r w:rsidRPr="00C22AB4">
        <w:rPr>
          <w:rFonts w:ascii="Times New Roman" w:hAnsi="Times New Roman" w:cs="Times New Roman"/>
          <w:sz w:val="24"/>
          <w:szCs w:val="24"/>
        </w:rPr>
        <w:t>, 8496–8510, doi:10.1002/2016JC012149.</w:t>
      </w:r>
    </w:p>
    <w:p w14:paraId="6E39F2CF" w14:textId="77777777" w:rsidR="007071B9" w:rsidRPr="00C22AB4" w:rsidRDefault="007071B9" w:rsidP="00C22AB4">
      <w:pPr>
        <w:pStyle w:val="Bibliography"/>
        <w:spacing w:after="0" w:line="240" w:lineRule="auto"/>
        <w:jc w:val="both"/>
        <w:rPr>
          <w:rFonts w:ascii="Times New Roman" w:hAnsi="Times New Roman" w:cs="Times New Roman"/>
          <w:sz w:val="24"/>
          <w:szCs w:val="24"/>
        </w:rPr>
      </w:pPr>
    </w:p>
    <w:p w14:paraId="4024F3AC" w14:textId="77777777" w:rsidR="007071B9" w:rsidRPr="00C22AB4" w:rsidRDefault="007071B9" w:rsidP="00C22AB4">
      <w:pPr>
        <w:pStyle w:val="Bibliography"/>
        <w:spacing w:after="0" w:line="240" w:lineRule="auto"/>
        <w:jc w:val="both"/>
        <w:rPr>
          <w:rFonts w:ascii="Times New Roman" w:hAnsi="Times New Roman" w:cs="Times New Roman"/>
          <w:sz w:val="24"/>
          <w:szCs w:val="24"/>
        </w:rPr>
      </w:pPr>
      <w:proofErr w:type="spellStart"/>
      <w:r w:rsidRPr="00C22AB4">
        <w:rPr>
          <w:rFonts w:ascii="Times New Roman" w:hAnsi="Times New Roman" w:cs="Times New Roman"/>
          <w:sz w:val="24"/>
          <w:szCs w:val="24"/>
        </w:rPr>
        <w:t>Kingslake</w:t>
      </w:r>
      <w:proofErr w:type="spellEnd"/>
      <w:r w:rsidRPr="00C22AB4">
        <w:rPr>
          <w:rFonts w:ascii="Times New Roman" w:hAnsi="Times New Roman" w:cs="Times New Roman"/>
          <w:sz w:val="24"/>
          <w:szCs w:val="24"/>
        </w:rPr>
        <w:t xml:space="preserve">, J., J. C. Ely, I. Das, and R. E. Bell, 2017: Widespread movement of meltwater onto and across Antarctic ice shelves. </w:t>
      </w:r>
      <w:r w:rsidRPr="00C22AB4">
        <w:rPr>
          <w:rFonts w:ascii="Times New Roman" w:hAnsi="Times New Roman" w:cs="Times New Roman"/>
          <w:i/>
          <w:iCs/>
          <w:sz w:val="24"/>
          <w:szCs w:val="24"/>
        </w:rPr>
        <w:t>Nature</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544</w:t>
      </w:r>
      <w:r w:rsidRPr="00C22AB4">
        <w:rPr>
          <w:rFonts w:ascii="Times New Roman" w:hAnsi="Times New Roman" w:cs="Times New Roman"/>
          <w:sz w:val="24"/>
          <w:szCs w:val="24"/>
        </w:rPr>
        <w:t>, 349–352, doi:10.1038/nature22049.</w:t>
      </w:r>
    </w:p>
    <w:p w14:paraId="7B8DA36A" w14:textId="77777777" w:rsidR="007071B9" w:rsidRPr="00C22AB4" w:rsidRDefault="007071B9" w:rsidP="00C22AB4">
      <w:pPr>
        <w:pStyle w:val="EndNoteBibliography"/>
        <w:spacing w:after="0"/>
        <w:jc w:val="both"/>
        <w:rPr>
          <w:szCs w:val="24"/>
        </w:rPr>
      </w:pPr>
    </w:p>
    <w:p w14:paraId="6458C421" w14:textId="77777777" w:rsidR="00A627C9" w:rsidRPr="00C22AB4" w:rsidRDefault="00A627C9" w:rsidP="00C22AB4">
      <w:pPr>
        <w:pStyle w:val="EndNoteBibliography"/>
        <w:spacing w:after="0"/>
        <w:jc w:val="both"/>
        <w:rPr>
          <w:szCs w:val="24"/>
        </w:rPr>
      </w:pPr>
      <w:r w:rsidRPr="00C22AB4">
        <w:rPr>
          <w:szCs w:val="24"/>
        </w:rPr>
        <w:t>Kingslake, J., Scherer, R.P., Albrecht, T., Coenen, J., Powell, R.D., Reese, R., Stansell, N.D., Tulaczyk, S., Wearing, M.G. and Whitehouse, P.L., 2018. Extensive retreat and re-advance of the West Antarctic Ice Sheet during the Holocene. Nature, 558(7710): 430-+.</w:t>
      </w:r>
    </w:p>
    <w:p w14:paraId="3C6918EE" w14:textId="77777777" w:rsidR="00A627C9" w:rsidRPr="00C22AB4" w:rsidRDefault="00A627C9" w:rsidP="00C22AB4">
      <w:pPr>
        <w:pStyle w:val="EndNoteBibliography"/>
        <w:spacing w:after="0"/>
        <w:jc w:val="both"/>
        <w:rPr>
          <w:szCs w:val="24"/>
        </w:rPr>
      </w:pPr>
    </w:p>
    <w:p w14:paraId="683247C0" w14:textId="2CBB5232" w:rsidR="00D627EC" w:rsidRPr="00C22AB4" w:rsidRDefault="00D627EC" w:rsidP="00C22AB4">
      <w:pPr>
        <w:pStyle w:val="EndNoteBibliography"/>
        <w:spacing w:after="0"/>
        <w:jc w:val="both"/>
        <w:rPr>
          <w:szCs w:val="24"/>
        </w:rPr>
      </w:pPr>
      <w:r w:rsidRPr="00C22AB4">
        <w:rPr>
          <w:szCs w:val="24"/>
        </w:rPr>
        <w:t xml:space="preserve">Kjeldsen, K.K., N.J. Korsgaard, A.A. Bjørk, S.A. Khan, J.E. Box, S. Funder, N.K. Larsen, J.L. Bamber, W. Colgan, M. van den Broeke, M.-L. Siggaard-Andersen, C. Nuth, A. Schomacker, C.S. Andresen, E. Willerslev, K.H. Kjaer (2015) Spatial and temporal distribution of mass loss from the Greenland Ice Sheet since AD 1900. </w:t>
      </w:r>
      <w:r w:rsidRPr="00C22AB4">
        <w:rPr>
          <w:i/>
          <w:szCs w:val="24"/>
        </w:rPr>
        <w:t xml:space="preserve">Nature </w:t>
      </w:r>
      <w:r w:rsidRPr="00C22AB4">
        <w:rPr>
          <w:szCs w:val="24"/>
        </w:rPr>
        <w:t>528, 396-</w:t>
      </w:r>
      <w:r w:rsidR="00163168" w:rsidRPr="00C22AB4">
        <w:rPr>
          <w:szCs w:val="24"/>
        </w:rPr>
        <w:t>400.</w:t>
      </w:r>
    </w:p>
    <w:p w14:paraId="6BF78DCE" w14:textId="77777777" w:rsidR="00D627EC" w:rsidRPr="00C22AB4" w:rsidRDefault="00D627EC" w:rsidP="00C22AB4">
      <w:pPr>
        <w:pStyle w:val="EndNoteBibliography"/>
        <w:spacing w:after="0"/>
        <w:jc w:val="both"/>
        <w:rPr>
          <w:szCs w:val="24"/>
        </w:rPr>
      </w:pPr>
    </w:p>
    <w:p w14:paraId="59B5F312" w14:textId="77777777" w:rsidR="007071B9" w:rsidRPr="00C22AB4" w:rsidRDefault="007071B9" w:rsidP="00C22AB4">
      <w:pPr>
        <w:pStyle w:val="EndNoteBibliography"/>
        <w:spacing w:after="0"/>
        <w:jc w:val="both"/>
        <w:rPr>
          <w:szCs w:val="24"/>
        </w:rPr>
      </w:pPr>
      <w:r w:rsidRPr="00C22AB4">
        <w:rPr>
          <w:szCs w:val="24"/>
        </w:rPr>
        <w:t>Knudsen, P. and Munneke, P.K., 2016. Geodetic measurements reveal similarities between post-Last Glacial Maximum and present-day mass loss from the Greenland ice sheet. Science Advances, 2(9).</w:t>
      </w:r>
    </w:p>
    <w:p w14:paraId="23E66B7A" w14:textId="77777777" w:rsidR="007071B9" w:rsidRPr="00C22AB4" w:rsidRDefault="007071B9" w:rsidP="00C22AB4">
      <w:pPr>
        <w:pStyle w:val="EndNoteBibliography"/>
        <w:spacing w:after="0"/>
        <w:jc w:val="both"/>
        <w:rPr>
          <w:szCs w:val="24"/>
        </w:rPr>
      </w:pPr>
    </w:p>
    <w:p w14:paraId="2189D67F" w14:textId="77777777" w:rsidR="009825ED" w:rsidRPr="00C22AB4" w:rsidRDefault="009825ED" w:rsidP="00C22AB4">
      <w:pPr>
        <w:widowControl w:val="0"/>
        <w:autoSpaceDE w:val="0"/>
        <w:autoSpaceDN w:val="0"/>
        <w:adjustRightInd w:val="0"/>
        <w:spacing w:after="0" w:line="240" w:lineRule="auto"/>
        <w:jc w:val="both"/>
        <w:rPr>
          <w:rFonts w:ascii="Times New Roman" w:hAnsi="Times New Roman" w:cs="Times New Roman"/>
          <w:noProof/>
          <w:sz w:val="24"/>
          <w:szCs w:val="24"/>
        </w:rPr>
      </w:pPr>
      <w:r w:rsidRPr="00C22AB4">
        <w:rPr>
          <w:rFonts w:ascii="Times New Roman" w:hAnsi="Times New Roman" w:cs="Times New Roman"/>
          <w:noProof/>
          <w:sz w:val="24"/>
          <w:szCs w:val="24"/>
        </w:rPr>
        <w:t xml:space="preserve">Koenig LS, Ivanoff A, Alexander PM, et al. Annual Greenland accumulation rates (2009-2012) from airborne snow radar. </w:t>
      </w:r>
      <w:r w:rsidRPr="00C22AB4">
        <w:rPr>
          <w:rFonts w:ascii="Times New Roman" w:hAnsi="Times New Roman" w:cs="Times New Roman"/>
          <w:i/>
          <w:iCs/>
          <w:noProof/>
          <w:sz w:val="24"/>
          <w:szCs w:val="24"/>
        </w:rPr>
        <w:t>Cryosphere</w:t>
      </w:r>
      <w:r w:rsidRPr="00C22AB4">
        <w:rPr>
          <w:rFonts w:ascii="Times New Roman" w:hAnsi="Times New Roman" w:cs="Times New Roman"/>
          <w:noProof/>
          <w:sz w:val="24"/>
          <w:szCs w:val="24"/>
        </w:rPr>
        <w:t>. 2016;10(4):1739-1752. doi:10.5194/tc-10-1739-2016.</w:t>
      </w:r>
    </w:p>
    <w:p w14:paraId="38E76E93" w14:textId="77777777" w:rsidR="009825ED" w:rsidRPr="00C22AB4" w:rsidRDefault="009825ED" w:rsidP="00C22AB4">
      <w:pPr>
        <w:pStyle w:val="EndNoteBibliography"/>
        <w:spacing w:after="0"/>
        <w:jc w:val="both"/>
        <w:rPr>
          <w:szCs w:val="24"/>
        </w:rPr>
      </w:pPr>
    </w:p>
    <w:p w14:paraId="26EE2E5D" w14:textId="77777777" w:rsidR="00A627C9" w:rsidRPr="00C22AB4" w:rsidRDefault="00A627C9" w:rsidP="00C22AB4">
      <w:pPr>
        <w:pStyle w:val="EndNoteBibliography"/>
        <w:spacing w:after="0"/>
        <w:jc w:val="both"/>
        <w:rPr>
          <w:szCs w:val="24"/>
        </w:rPr>
      </w:pPr>
      <w:r w:rsidRPr="00C22AB4">
        <w:rPr>
          <w:szCs w:val="24"/>
        </w:rPr>
        <w:t>Konrad, H., Sasgen, I., Pollard, D. and Klemann, V., 2015. Potential of the solid-Earth response for limiting long-term West Antarctic Ice Sheet retreat in a warming climate. Earth and Planetary Science Letters, 432: 254-264.</w:t>
      </w:r>
    </w:p>
    <w:p w14:paraId="67B027A5" w14:textId="77777777" w:rsidR="00165A77" w:rsidRPr="00C22AB4" w:rsidRDefault="00165A77" w:rsidP="00C22AB4">
      <w:pPr>
        <w:pStyle w:val="xmsonormal"/>
        <w:shd w:val="clear" w:color="auto" w:fill="FFFFFF"/>
        <w:spacing w:before="0" w:beforeAutospacing="0" w:after="0" w:afterAutospacing="0"/>
        <w:jc w:val="both"/>
        <w:rPr>
          <w:color w:val="000000" w:themeColor="text1"/>
          <w:lang w:val="en-US"/>
        </w:rPr>
      </w:pPr>
    </w:p>
    <w:p w14:paraId="4E13E21C" w14:textId="77777777" w:rsidR="007071B9" w:rsidRPr="00C22AB4" w:rsidRDefault="007071B9" w:rsidP="00C22AB4">
      <w:pPr>
        <w:pStyle w:val="Bibliography"/>
        <w:spacing w:after="0" w:line="240" w:lineRule="auto"/>
        <w:jc w:val="both"/>
        <w:rPr>
          <w:rFonts w:ascii="Times New Roman" w:hAnsi="Times New Roman" w:cs="Times New Roman"/>
          <w:sz w:val="24"/>
          <w:szCs w:val="24"/>
        </w:rPr>
      </w:pPr>
      <w:proofErr w:type="spellStart"/>
      <w:r w:rsidRPr="00C22AB4">
        <w:rPr>
          <w:rFonts w:ascii="Times New Roman" w:hAnsi="Times New Roman" w:cs="Times New Roman"/>
          <w:sz w:val="24"/>
          <w:szCs w:val="24"/>
        </w:rPr>
        <w:t>Krinner</w:t>
      </w:r>
      <w:proofErr w:type="spellEnd"/>
      <w:r w:rsidRPr="00C22AB4">
        <w:rPr>
          <w:rFonts w:ascii="Times New Roman" w:hAnsi="Times New Roman" w:cs="Times New Roman"/>
          <w:sz w:val="24"/>
          <w:szCs w:val="24"/>
        </w:rPr>
        <w:t xml:space="preserve">, G., C. </w:t>
      </w:r>
      <w:proofErr w:type="spellStart"/>
      <w:r w:rsidRPr="00C22AB4">
        <w:rPr>
          <w:rFonts w:ascii="Times New Roman" w:hAnsi="Times New Roman" w:cs="Times New Roman"/>
          <w:sz w:val="24"/>
          <w:szCs w:val="24"/>
        </w:rPr>
        <w:t>Largeron</w:t>
      </w:r>
      <w:proofErr w:type="spellEnd"/>
      <w:r w:rsidRPr="00C22AB4">
        <w:rPr>
          <w:rFonts w:ascii="Times New Roman" w:hAnsi="Times New Roman" w:cs="Times New Roman"/>
          <w:sz w:val="24"/>
          <w:szCs w:val="24"/>
        </w:rPr>
        <w:t xml:space="preserve">, M. </w:t>
      </w:r>
      <w:proofErr w:type="spellStart"/>
      <w:r w:rsidRPr="00C22AB4">
        <w:rPr>
          <w:rFonts w:ascii="Times New Roman" w:hAnsi="Times New Roman" w:cs="Times New Roman"/>
          <w:sz w:val="24"/>
          <w:szCs w:val="24"/>
        </w:rPr>
        <w:t>Ménégoz</w:t>
      </w:r>
      <w:proofErr w:type="spellEnd"/>
      <w:r w:rsidRPr="00C22AB4">
        <w:rPr>
          <w:rFonts w:ascii="Times New Roman" w:hAnsi="Times New Roman" w:cs="Times New Roman"/>
          <w:sz w:val="24"/>
          <w:szCs w:val="24"/>
        </w:rPr>
        <w:t xml:space="preserve">, C. Agosta, and C. </w:t>
      </w:r>
      <w:proofErr w:type="spellStart"/>
      <w:r w:rsidRPr="00C22AB4">
        <w:rPr>
          <w:rFonts w:ascii="Times New Roman" w:hAnsi="Times New Roman" w:cs="Times New Roman"/>
          <w:sz w:val="24"/>
          <w:szCs w:val="24"/>
        </w:rPr>
        <w:t>Brutel-Vuilmet</w:t>
      </w:r>
      <w:proofErr w:type="spellEnd"/>
      <w:r w:rsidRPr="00C22AB4">
        <w:rPr>
          <w:rFonts w:ascii="Times New Roman" w:hAnsi="Times New Roman" w:cs="Times New Roman"/>
          <w:sz w:val="24"/>
          <w:szCs w:val="24"/>
        </w:rPr>
        <w:t xml:space="preserve">, 2014: Oceanic Forcing of Antarctic Climate Change: A Study Using a Stretched-Grid Atmospheric General Circulation Model. </w:t>
      </w:r>
      <w:r w:rsidRPr="00C22AB4">
        <w:rPr>
          <w:rFonts w:ascii="Times New Roman" w:hAnsi="Times New Roman" w:cs="Times New Roman"/>
          <w:i/>
          <w:iCs/>
          <w:sz w:val="24"/>
          <w:szCs w:val="24"/>
        </w:rPr>
        <w:t xml:space="preserve">J. </w:t>
      </w:r>
      <w:proofErr w:type="spellStart"/>
      <w:r w:rsidRPr="00C22AB4">
        <w:rPr>
          <w:rFonts w:ascii="Times New Roman" w:hAnsi="Times New Roman" w:cs="Times New Roman"/>
          <w:i/>
          <w:iCs/>
          <w:sz w:val="24"/>
          <w:szCs w:val="24"/>
        </w:rPr>
        <w:t>Clim</w:t>
      </w:r>
      <w:proofErr w:type="spellEnd"/>
      <w:r w:rsidRPr="00C22AB4">
        <w:rPr>
          <w:rFonts w:ascii="Times New Roman" w:hAnsi="Times New Roman" w:cs="Times New Roman"/>
          <w:i/>
          <w:iCs/>
          <w:sz w:val="24"/>
          <w:szCs w:val="24"/>
        </w:rPr>
        <w:t>.</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27</w:t>
      </w:r>
      <w:r w:rsidRPr="00C22AB4">
        <w:rPr>
          <w:rFonts w:ascii="Times New Roman" w:hAnsi="Times New Roman" w:cs="Times New Roman"/>
          <w:sz w:val="24"/>
          <w:szCs w:val="24"/>
        </w:rPr>
        <w:t>, 5786–5800, doi:10.1175/JCLI-D-13-00367.1.</w:t>
      </w:r>
    </w:p>
    <w:p w14:paraId="6BD61A78" w14:textId="77777777" w:rsidR="007071B9" w:rsidRPr="00C22AB4" w:rsidRDefault="007071B9" w:rsidP="00C22AB4">
      <w:pPr>
        <w:pStyle w:val="Bibliography"/>
        <w:spacing w:after="0" w:line="240" w:lineRule="auto"/>
        <w:jc w:val="both"/>
        <w:rPr>
          <w:rFonts w:ascii="Times New Roman" w:hAnsi="Times New Roman" w:cs="Times New Roman"/>
          <w:sz w:val="24"/>
          <w:szCs w:val="24"/>
        </w:rPr>
      </w:pPr>
    </w:p>
    <w:p w14:paraId="0FC266AE" w14:textId="77777777" w:rsidR="007071B9" w:rsidRPr="00C22AB4" w:rsidRDefault="007071B9" w:rsidP="00C22AB4">
      <w:pPr>
        <w:pStyle w:val="Bibliography"/>
        <w:spacing w:after="0" w:line="240" w:lineRule="auto"/>
        <w:jc w:val="both"/>
        <w:rPr>
          <w:rFonts w:ascii="Times New Roman" w:hAnsi="Times New Roman" w:cs="Times New Roman"/>
          <w:sz w:val="24"/>
          <w:szCs w:val="24"/>
        </w:rPr>
      </w:pPr>
      <w:proofErr w:type="spellStart"/>
      <w:r w:rsidRPr="00C22AB4">
        <w:rPr>
          <w:rFonts w:ascii="Times New Roman" w:hAnsi="Times New Roman" w:cs="Times New Roman"/>
          <w:sz w:val="24"/>
          <w:szCs w:val="24"/>
        </w:rPr>
        <w:t>Kuipers</w:t>
      </w:r>
      <w:proofErr w:type="spellEnd"/>
      <w:r w:rsidRPr="00C22AB4">
        <w:rPr>
          <w:rFonts w:ascii="Times New Roman" w:hAnsi="Times New Roman" w:cs="Times New Roman"/>
          <w:sz w:val="24"/>
          <w:szCs w:val="24"/>
        </w:rPr>
        <w:t xml:space="preserve"> Munneke, P., and </w:t>
      </w:r>
      <w:proofErr w:type="spellStart"/>
      <w:r w:rsidRPr="00C22AB4">
        <w:rPr>
          <w:rFonts w:ascii="Times New Roman" w:hAnsi="Times New Roman" w:cs="Times New Roman"/>
          <w:sz w:val="24"/>
          <w:szCs w:val="24"/>
        </w:rPr>
        <w:t>Coauthors</w:t>
      </w:r>
      <w:proofErr w:type="spellEnd"/>
      <w:r w:rsidRPr="00C22AB4">
        <w:rPr>
          <w:rFonts w:ascii="Times New Roman" w:hAnsi="Times New Roman" w:cs="Times New Roman"/>
          <w:sz w:val="24"/>
          <w:szCs w:val="24"/>
        </w:rPr>
        <w:t xml:space="preserve">, 2018: Intense Winter Surface Melt on an Antarctic Ice Shelf. </w:t>
      </w:r>
      <w:proofErr w:type="spellStart"/>
      <w:r w:rsidRPr="00C22AB4">
        <w:rPr>
          <w:rFonts w:ascii="Times New Roman" w:hAnsi="Times New Roman" w:cs="Times New Roman"/>
          <w:i/>
          <w:iCs/>
          <w:sz w:val="24"/>
          <w:szCs w:val="24"/>
        </w:rPr>
        <w:t>Geophys</w:t>
      </w:r>
      <w:proofErr w:type="spellEnd"/>
      <w:r w:rsidRPr="00C22AB4">
        <w:rPr>
          <w:rFonts w:ascii="Times New Roman" w:hAnsi="Times New Roman" w:cs="Times New Roman"/>
          <w:i/>
          <w:iCs/>
          <w:sz w:val="24"/>
          <w:szCs w:val="24"/>
        </w:rPr>
        <w:t>. Res. Lett.</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45</w:t>
      </w:r>
      <w:r w:rsidRPr="00C22AB4">
        <w:rPr>
          <w:rFonts w:ascii="Times New Roman" w:hAnsi="Times New Roman" w:cs="Times New Roman"/>
          <w:sz w:val="24"/>
          <w:szCs w:val="24"/>
        </w:rPr>
        <w:t>, 7615–7623, doi:10.1029/2018GL077899.</w:t>
      </w:r>
    </w:p>
    <w:p w14:paraId="1CFE26D3" w14:textId="77777777" w:rsidR="007071B9" w:rsidRPr="00C22AB4" w:rsidRDefault="007071B9" w:rsidP="00C22AB4">
      <w:pPr>
        <w:pStyle w:val="xmsonormal"/>
        <w:shd w:val="clear" w:color="auto" w:fill="FFFFFF"/>
        <w:spacing w:before="0" w:beforeAutospacing="0" w:after="0" w:afterAutospacing="0"/>
        <w:jc w:val="both"/>
        <w:rPr>
          <w:color w:val="000000" w:themeColor="text1"/>
          <w:lang w:val="en-US"/>
        </w:rPr>
      </w:pPr>
    </w:p>
    <w:p w14:paraId="0FF8B620" w14:textId="77777777" w:rsidR="003F6432" w:rsidRPr="00C22AB4" w:rsidRDefault="003F6432" w:rsidP="00C22AB4">
      <w:pPr>
        <w:pStyle w:val="xmsonormal"/>
        <w:shd w:val="clear" w:color="auto" w:fill="FFFFFF"/>
        <w:spacing w:before="0" w:beforeAutospacing="0" w:after="0" w:afterAutospacing="0"/>
        <w:jc w:val="both"/>
        <w:rPr>
          <w:color w:val="000000" w:themeColor="text1"/>
          <w:lang w:val="en-US"/>
        </w:rPr>
      </w:pPr>
      <w:proofErr w:type="spellStart"/>
      <w:r w:rsidRPr="00C22AB4">
        <w:rPr>
          <w:color w:val="000000" w:themeColor="text1"/>
          <w:lang w:val="en-US"/>
        </w:rPr>
        <w:t>Leclercq</w:t>
      </w:r>
      <w:proofErr w:type="spellEnd"/>
      <w:r w:rsidRPr="00C22AB4">
        <w:rPr>
          <w:color w:val="000000" w:themeColor="text1"/>
          <w:lang w:val="en-US"/>
        </w:rPr>
        <w:t>, P.W., Oerlemans, J., and Cogley, J. G., 2011. Estimating the glacier contribution to sea-level rise for the period 1800–2005. Surveys in Geophysics 32, 519–535. doi:10.1007/s10712-011-9121-7.</w:t>
      </w:r>
    </w:p>
    <w:p w14:paraId="6BEDC406" w14:textId="77777777" w:rsidR="00165A77" w:rsidRPr="00C22AB4" w:rsidRDefault="00165A77" w:rsidP="00C22AB4">
      <w:pPr>
        <w:pStyle w:val="xmsonormal"/>
        <w:shd w:val="clear" w:color="auto" w:fill="FFFFFF"/>
        <w:spacing w:before="0" w:beforeAutospacing="0" w:after="0" w:afterAutospacing="0"/>
        <w:jc w:val="both"/>
        <w:rPr>
          <w:color w:val="000000" w:themeColor="text1"/>
          <w:lang w:val="en-US"/>
        </w:rPr>
      </w:pPr>
    </w:p>
    <w:p w14:paraId="536FA425" w14:textId="77777777" w:rsidR="003F6432" w:rsidRPr="00C22AB4" w:rsidRDefault="003F6432" w:rsidP="00C22AB4">
      <w:pPr>
        <w:pStyle w:val="xmsonormal"/>
        <w:shd w:val="clear" w:color="auto" w:fill="FFFFFF"/>
        <w:spacing w:before="0" w:beforeAutospacing="0" w:after="0" w:afterAutospacing="0"/>
        <w:jc w:val="both"/>
        <w:rPr>
          <w:color w:val="000000" w:themeColor="text1"/>
          <w:lang w:val="en-US"/>
        </w:rPr>
      </w:pPr>
      <w:proofErr w:type="spellStart"/>
      <w:r w:rsidRPr="00C22AB4">
        <w:rPr>
          <w:color w:val="000000" w:themeColor="text1"/>
          <w:lang w:val="en-US"/>
        </w:rPr>
        <w:t>Leclercq</w:t>
      </w:r>
      <w:proofErr w:type="spellEnd"/>
      <w:r w:rsidRPr="00C22AB4">
        <w:rPr>
          <w:color w:val="000000" w:themeColor="text1"/>
          <w:lang w:val="en-US"/>
        </w:rPr>
        <w:t xml:space="preserve">, P.W., </w:t>
      </w:r>
      <w:proofErr w:type="spellStart"/>
      <w:r w:rsidRPr="00C22AB4">
        <w:rPr>
          <w:color w:val="000000" w:themeColor="text1"/>
          <w:lang w:val="en-US"/>
        </w:rPr>
        <w:t>Weidick</w:t>
      </w:r>
      <w:proofErr w:type="spellEnd"/>
      <w:r w:rsidRPr="00C22AB4">
        <w:rPr>
          <w:color w:val="000000" w:themeColor="text1"/>
          <w:lang w:val="en-US"/>
        </w:rPr>
        <w:t xml:space="preserve">, A., Paul, F., </w:t>
      </w:r>
      <w:proofErr w:type="spellStart"/>
      <w:r w:rsidRPr="00C22AB4">
        <w:rPr>
          <w:color w:val="000000" w:themeColor="text1"/>
          <w:lang w:val="en-US"/>
        </w:rPr>
        <w:t>Bolch</w:t>
      </w:r>
      <w:proofErr w:type="spellEnd"/>
      <w:r w:rsidRPr="00C22AB4">
        <w:rPr>
          <w:color w:val="000000" w:themeColor="text1"/>
          <w:lang w:val="en-US"/>
        </w:rPr>
        <w:t xml:space="preserve">, T., </w:t>
      </w:r>
      <w:proofErr w:type="spellStart"/>
      <w:r w:rsidRPr="00C22AB4">
        <w:rPr>
          <w:color w:val="000000" w:themeColor="text1"/>
          <w:lang w:val="en-US"/>
        </w:rPr>
        <w:t>Citterio</w:t>
      </w:r>
      <w:proofErr w:type="spellEnd"/>
      <w:r w:rsidRPr="00C22AB4">
        <w:rPr>
          <w:color w:val="000000" w:themeColor="text1"/>
          <w:lang w:val="en-US"/>
        </w:rPr>
        <w:t>, M., and Oerlemans, J., 2012. Brief communication “Historical glacier length changes in West Greenland”. The Cryosphere 6, 1339–1343, doi:10.5194/tc-6-1339-2012, 2012.</w:t>
      </w:r>
    </w:p>
    <w:p w14:paraId="1B860747" w14:textId="77777777" w:rsidR="00165A77" w:rsidRPr="00C22AB4" w:rsidRDefault="00165A77" w:rsidP="00C22AB4">
      <w:pPr>
        <w:pStyle w:val="xmsonormal"/>
        <w:shd w:val="clear" w:color="auto" w:fill="FFFFFF"/>
        <w:spacing w:before="0" w:beforeAutospacing="0" w:after="0" w:afterAutospacing="0"/>
        <w:jc w:val="both"/>
        <w:rPr>
          <w:color w:val="000000" w:themeColor="text1"/>
          <w:lang w:val="en-US"/>
        </w:rPr>
      </w:pPr>
    </w:p>
    <w:p w14:paraId="7CF8F3F5" w14:textId="77777777" w:rsidR="003F6432" w:rsidRPr="00C22AB4" w:rsidRDefault="003F6432" w:rsidP="00C22AB4">
      <w:pPr>
        <w:pStyle w:val="xmsonormal"/>
        <w:shd w:val="clear" w:color="auto" w:fill="FFFFFF"/>
        <w:spacing w:before="0" w:beforeAutospacing="0" w:after="0" w:afterAutospacing="0"/>
        <w:jc w:val="both"/>
        <w:rPr>
          <w:color w:val="000000" w:themeColor="text1"/>
          <w:lang w:val="en-US"/>
        </w:rPr>
      </w:pPr>
      <w:proofErr w:type="spellStart"/>
      <w:r w:rsidRPr="00C22AB4">
        <w:rPr>
          <w:color w:val="000000" w:themeColor="text1"/>
          <w:lang w:val="en-US"/>
        </w:rPr>
        <w:t>Leclercq</w:t>
      </w:r>
      <w:proofErr w:type="spellEnd"/>
      <w:r w:rsidRPr="00C22AB4">
        <w:rPr>
          <w:color w:val="000000" w:themeColor="text1"/>
          <w:lang w:val="en-US"/>
        </w:rPr>
        <w:t xml:space="preserve">, P.W., Oerlemans, J., </w:t>
      </w:r>
      <w:proofErr w:type="spellStart"/>
      <w:r w:rsidRPr="00C22AB4">
        <w:rPr>
          <w:color w:val="000000" w:themeColor="text1"/>
          <w:lang w:val="en-US"/>
        </w:rPr>
        <w:t>Basagic</w:t>
      </w:r>
      <w:proofErr w:type="spellEnd"/>
      <w:r w:rsidRPr="00C22AB4">
        <w:rPr>
          <w:color w:val="000000" w:themeColor="text1"/>
          <w:lang w:val="en-US"/>
        </w:rPr>
        <w:t xml:space="preserve">, H.J., </w:t>
      </w:r>
      <w:proofErr w:type="spellStart"/>
      <w:r w:rsidRPr="00C22AB4">
        <w:rPr>
          <w:color w:val="000000" w:themeColor="text1"/>
          <w:lang w:val="en-US"/>
        </w:rPr>
        <w:t>Bushueva</w:t>
      </w:r>
      <w:proofErr w:type="spellEnd"/>
      <w:r w:rsidRPr="00C22AB4">
        <w:rPr>
          <w:color w:val="000000" w:themeColor="text1"/>
          <w:lang w:val="en-US"/>
        </w:rPr>
        <w:t>, I., Cook, A.J., and Le Bris, R., 2014. A data set of worldwide glacier length fluctuations. The Cryosphere 8, 659–672. doi:10.5194/tc-8-659-2014.</w:t>
      </w:r>
    </w:p>
    <w:p w14:paraId="7FD1F43F" w14:textId="77777777" w:rsidR="00165A77" w:rsidRPr="00C22AB4" w:rsidRDefault="00165A77" w:rsidP="00C22AB4">
      <w:pPr>
        <w:pStyle w:val="xmsonormal"/>
        <w:shd w:val="clear" w:color="auto" w:fill="FFFFFF"/>
        <w:spacing w:before="0" w:beforeAutospacing="0" w:after="0" w:afterAutospacing="0"/>
        <w:jc w:val="both"/>
        <w:rPr>
          <w:color w:val="000000" w:themeColor="text1"/>
          <w:lang w:val="en-US"/>
        </w:rPr>
      </w:pPr>
    </w:p>
    <w:p w14:paraId="1F803807" w14:textId="77777777" w:rsidR="009825ED" w:rsidRPr="00C22AB4" w:rsidRDefault="009825ED" w:rsidP="00C22AB4">
      <w:pPr>
        <w:widowControl w:val="0"/>
        <w:autoSpaceDE w:val="0"/>
        <w:autoSpaceDN w:val="0"/>
        <w:adjustRightInd w:val="0"/>
        <w:spacing w:after="0" w:line="240" w:lineRule="auto"/>
        <w:jc w:val="both"/>
        <w:rPr>
          <w:rFonts w:ascii="Times New Roman" w:hAnsi="Times New Roman" w:cs="Times New Roman"/>
          <w:noProof/>
          <w:sz w:val="24"/>
          <w:szCs w:val="24"/>
        </w:rPr>
      </w:pPr>
      <w:r w:rsidRPr="00C22AB4">
        <w:rPr>
          <w:rFonts w:ascii="Times New Roman" w:hAnsi="Times New Roman" w:cs="Times New Roman"/>
          <w:noProof/>
          <w:sz w:val="24"/>
          <w:szCs w:val="24"/>
        </w:rPr>
        <w:t xml:space="preserve">Lenaerts JTM, Van Den Broeke MR, Scarchilli C, Agosta C. Impact of model resolution on simulated wind, drifting snow and surface mass balance in Terre Adélie, East Antarctica. </w:t>
      </w:r>
      <w:r w:rsidRPr="00C22AB4">
        <w:rPr>
          <w:rFonts w:ascii="Times New Roman" w:hAnsi="Times New Roman" w:cs="Times New Roman"/>
          <w:i/>
          <w:iCs/>
          <w:noProof/>
          <w:sz w:val="24"/>
          <w:szCs w:val="24"/>
        </w:rPr>
        <w:t>J Glaciol</w:t>
      </w:r>
      <w:r w:rsidRPr="00C22AB4">
        <w:rPr>
          <w:rFonts w:ascii="Times New Roman" w:hAnsi="Times New Roman" w:cs="Times New Roman"/>
          <w:noProof/>
          <w:sz w:val="24"/>
          <w:szCs w:val="24"/>
        </w:rPr>
        <w:t>. 2012;58(211). doi:10.3189/2012JoG12J020.</w:t>
      </w:r>
    </w:p>
    <w:p w14:paraId="74FCC0E0" w14:textId="77777777" w:rsidR="009825ED" w:rsidRPr="00C22AB4" w:rsidRDefault="009825ED" w:rsidP="00C22AB4">
      <w:pPr>
        <w:widowControl w:val="0"/>
        <w:autoSpaceDE w:val="0"/>
        <w:autoSpaceDN w:val="0"/>
        <w:adjustRightInd w:val="0"/>
        <w:spacing w:after="0" w:line="240" w:lineRule="auto"/>
        <w:jc w:val="both"/>
        <w:rPr>
          <w:rFonts w:ascii="Times New Roman" w:hAnsi="Times New Roman" w:cs="Times New Roman"/>
          <w:noProof/>
          <w:sz w:val="24"/>
          <w:szCs w:val="24"/>
        </w:rPr>
      </w:pPr>
    </w:p>
    <w:p w14:paraId="5122C64A" w14:textId="77777777" w:rsidR="002D2877" w:rsidRPr="00C22AB4" w:rsidRDefault="002D2877" w:rsidP="00C22AB4">
      <w:pPr>
        <w:widowControl w:val="0"/>
        <w:autoSpaceDE w:val="0"/>
        <w:autoSpaceDN w:val="0"/>
        <w:adjustRightInd w:val="0"/>
        <w:spacing w:after="0" w:line="240" w:lineRule="auto"/>
        <w:jc w:val="both"/>
        <w:rPr>
          <w:rFonts w:ascii="Times New Roman" w:hAnsi="Times New Roman" w:cs="Times New Roman"/>
          <w:noProof/>
          <w:sz w:val="24"/>
          <w:szCs w:val="24"/>
        </w:rPr>
      </w:pPr>
      <w:r w:rsidRPr="00C22AB4">
        <w:rPr>
          <w:rFonts w:ascii="Times New Roman" w:hAnsi="Times New Roman" w:cs="Times New Roman"/>
          <w:noProof/>
          <w:sz w:val="24"/>
          <w:szCs w:val="24"/>
        </w:rPr>
        <w:t xml:space="preserve">Lenaerts JTM, Vizcaino M, Fyke J, van Kampenhout L, van den Broeke MR. Present-day and future Antarctic ice sheet climate and surface mass balance in the Community Earth System Model. </w:t>
      </w:r>
      <w:r w:rsidRPr="00C22AB4">
        <w:rPr>
          <w:rFonts w:ascii="Times New Roman" w:hAnsi="Times New Roman" w:cs="Times New Roman"/>
          <w:i/>
          <w:iCs/>
          <w:noProof/>
          <w:sz w:val="24"/>
          <w:szCs w:val="24"/>
        </w:rPr>
        <w:t>Clim Dyn</w:t>
      </w:r>
      <w:r w:rsidRPr="00C22AB4">
        <w:rPr>
          <w:rFonts w:ascii="Times New Roman" w:hAnsi="Times New Roman" w:cs="Times New Roman"/>
          <w:noProof/>
          <w:sz w:val="24"/>
          <w:szCs w:val="24"/>
        </w:rPr>
        <w:t>. 2016;47(5-6). doi:10.1007/s00382-015-2907-4.</w:t>
      </w:r>
    </w:p>
    <w:p w14:paraId="59710BEC" w14:textId="77777777" w:rsidR="009825ED" w:rsidRPr="00C22AB4" w:rsidRDefault="009825ED" w:rsidP="00C22AB4">
      <w:pPr>
        <w:pStyle w:val="xmsonormal"/>
        <w:shd w:val="clear" w:color="auto" w:fill="FFFFFF"/>
        <w:spacing w:before="0" w:beforeAutospacing="0" w:after="0" w:afterAutospacing="0"/>
        <w:jc w:val="both"/>
        <w:rPr>
          <w:color w:val="000000" w:themeColor="text1"/>
          <w:lang w:val="en-US"/>
        </w:rPr>
      </w:pPr>
    </w:p>
    <w:p w14:paraId="714D68C2" w14:textId="77777777" w:rsidR="009825ED" w:rsidRPr="00C22AB4" w:rsidRDefault="009825ED" w:rsidP="00C22AB4">
      <w:pPr>
        <w:widowControl w:val="0"/>
        <w:autoSpaceDE w:val="0"/>
        <w:autoSpaceDN w:val="0"/>
        <w:adjustRightInd w:val="0"/>
        <w:spacing w:after="0" w:line="240" w:lineRule="auto"/>
        <w:jc w:val="both"/>
        <w:rPr>
          <w:rFonts w:ascii="Times New Roman" w:hAnsi="Times New Roman" w:cs="Times New Roman"/>
          <w:noProof/>
          <w:sz w:val="24"/>
          <w:szCs w:val="24"/>
        </w:rPr>
      </w:pPr>
      <w:r w:rsidRPr="00C22AB4">
        <w:rPr>
          <w:rFonts w:ascii="Times New Roman" w:hAnsi="Times New Roman" w:cs="Times New Roman"/>
          <w:noProof/>
          <w:sz w:val="24"/>
          <w:szCs w:val="24"/>
        </w:rPr>
        <w:t xml:space="preserve">Lenaerts JTM, Lhermitte S, Drews R, et al. Meltwater produced by wind-albedo interaction stored in an East Antarctic ice shelf. </w:t>
      </w:r>
      <w:r w:rsidRPr="00C22AB4">
        <w:rPr>
          <w:rFonts w:ascii="Times New Roman" w:hAnsi="Times New Roman" w:cs="Times New Roman"/>
          <w:i/>
          <w:iCs/>
          <w:noProof/>
          <w:sz w:val="24"/>
          <w:szCs w:val="24"/>
        </w:rPr>
        <w:t>Nat Clim Chang</w:t>
      </w:r>
      <w:r w:rsidRPr="00C22AB4">
        <w:rPr>
          <w:rFonts w:ascii="Times New Roman" w:hAnsi="Times New Roman" w:cs="Times New Roman"/>
          <w:noProof/>
          <w:sz w:val="24"/>
          <w:szCs w:val="24"/>
        </w:rPr>
        <w:t>. 2017;7(1):58-62. doi:10.1038/nclimate3180.</w:t>
      </w:r>
    </w:p>
    <w:p w14:paraId="5AA157DF" w14:textId="77777777" w:rsidR="009825ED" w:rsidRPr="00C22AB4" w:rsidRDefault="009825ED" w:rsidP="00C22AB4">
      <w:pPr>
        <w:widowControl w:val="0"/>
        <w:autoSpaceDE w:val="0"/>
        <w:autoSpaceDN w:val="0"/>
        <w:adjustRightInd w:val="0"/>
        <w:spacing w:after="0" w:line="240" w:lineRule="auto"/>
        <w:jc w:val="both"/>
        <w:rPr>
          <w:rFonts w:ascii="Times New Roman" w:hAnsi="Times New Roman" w:cs="Times New Roman"/>
          <w:noProof/>
          <w:sz w:val="24"/>
          <w:szCs w:val="24"/>
        </w:rPr>
      </w:pPr>
    </w:p>
    <w:p w14:paraId="2BA9FB19" w14:textId="6A4DFC5C" w:rsidR="009825ED" w:rsidRPr="00C22AB4" w:rsidRDefault="009825ED" w:rsidP="00C22AB4">
      <w:pPr>
        <w:widowControl w:val="0"/>
        <w:autoSpaceDE w:val="0"/>
        <w:autoSpaceDN w:val="0"/>
        <w:adjustRightInd w:val="0"/>
        <w:spacing w:after="0" w:line="240" w:lineRule="auto"/>
        <w:jc w:val="both"/>
        <w:rPr>
          <w:rFonts w:ascii="Times New Roman" w:hAnsi="Times New Roman" w:cs="Times New Roman"/>
          <w:noProof/>
          <w:sz w:val="24"/>
          <w:szCs w:val="24"/>
        </w:rPr>
      </w:pPr>
      <w:r w:rsidRPr="00C22AB4">
        <w:rPr>
          <w:rFonts w:ascii="Times New Roman" w:hAnsi="Times New Roman" w:cs="Times New Roman"/>
          <w:noProof/>
          <w:sz w:val="24"/>
          <w:szCs w:val="24"/>
        </w:rPr>
        <w:t xml:space="preserve">Lenaerts J, Ligtenberg S, Medley B, et al. Climate and surface mass balance of coastal West Antarctica resolved by regional climate modelling. </w:t>
      </w:r>
      <w:r w:rsidRPr="00C22AB4">
        <w:rPr>
          <w:rFonts w:ascii="Times New Roman" w:hAnsi="Times New Roman" w:cs="Times New Roman"/>
          <w:i/>
          <w:iCs/>
          <w:noProof/>
          <w:sz w:val="24"/>
          <w:szCs w:val="24"/>
        </w:rPr>
        <w:t>Ann Glaciol</w:t>
      </w:r>
      <w:r w:rsidRPr="00C22AB4">
        <w:rPr>
          <w:rFonts w:ascii="Times New Roman" w:hAnsi="Times New Roman" w:cs="Times New Roman"/>
          <w:noProof/>
          <w:sz w:val="24"/>
          <w:szCs w:val="24"/>
        </w:rPr>
        <w:t>. 2017;</w:t>
      </w:r>
      <w:r w:rsidRPr="00C22AB4">
        <w:rPr>
          <w:rFonts w:ascii="Times New Roman" w:hAnsi="Times New Roman" w:cs="Times New Roman"/>
          <w:noProof/>
          <w:sz w:val="24"/>
          <w:szCs w:val="24"/>
          <w:highlight w:val="yellow"/>
        </w:rPr>
        <w:t>in review</w:t>
      </w:r>
      <w:r w:rsidRPr="00C22AB4">
        <w:rPr>
          <w:rFonts w:ascii="Times New Roman" w:hAnsi="Times New Roman" w:cs="Times New Roman"/>
          <w:noProof/>
          <w:sz w:val="24"/>
          <w:szCs w:val="24"/>
        </w:rPr>
        <w:t>:1-13. doi:10.1017/aog.2017.42.</w:t>
      </w:r>
    </w:p>
    <w:p w14:paraId="3312BF9B" w14:textId="77777777" w:rsidR="009825ED" w:rsidRPr="00C22AB4" w:rsidRDefault="009825ED" w:rsidP="00C22AB4">
      <w:pPr>
        <w:pStyle w:val="xmsonormal"/>
        <w:shd w:val="clear" w:color="auto" w:fill="FFFFFF"/>
        <w:spacing w:before="0" w:beforeAutospacing="0" w:after="0" w:afterAutospacing="0"/>
        <w:jc w:val="both"/>
        <w:rPr>
          <w:color w:val="000000" w:themeColor="text1"/>
          <w:lang w:val="en-US"/>
        </w:rPr>
      </w:pPr>
    </w:p>
    <w:p w14:paraId="5A2F2456" w14:textId="420E3643" w:rsidR="009825ED" w:rsidRPr="00C22AB4" w:rsidRDefault="009825ED" w:rsidP="00C22AB4">
      <w:pPr>
        <w:widowControl w:val="0"/>
        <w:autoSpaceDE w:val="0"/>
        <w:autoSpaceDN w:val="0"/>
        <w:adjustRightInd w:val="0"/>
        <w:spacing w:after="0" w:line="240" w:lineRule="auto"/>
        <w:jc w:val="both"/>
        <w:rPr>
          <w:rFonts w:ascii="Times New Roman" w:hAnsi="Times New Roman" w:cs="Times New Roman"/>
          <w:noProof/>
          <w:sz w:val="24"/>
          <w:szCs w:val="24"/>
        </w:rPr>
      </w:pPr>
      <w:r w:rsidRPr="00C22AB4">
        <w:rPr>
          <w:rFonts w:ascii="Times New Roman" w:hAnsi="Times New Roman" w:cs="Times New Roman"/>
          <w:noProof/>
          <w:sz w:val="24"/>
          <w:szCs w:val="24"/>
        </w:rPr>
        <w:t xml:space="preserve">Lewis G, Osterberg E, Hawley R, Whitmore B, Marshall HP, Box J. Regional Greenland accumulation variability from Operation IceBridge airborne accumulation radar. </w:t>
      </w:r>
      <w:r w:rsidRPr="00C22AB4">
        <w:rPr>
          <w:rFonts w:ascii="Times New Roman" w:hAnsi="Times New Roman" w:cs="Times New Roman"/>
          <w:i/>
          <w:iCs/>
          <w:noProof/>
          <w:sz w:val="24"/>
          <w:szCs w:val="24"/>
        </w:rPr>
        <w:t>Cryosphere</w:t>
      </w:r>
      <w:r w:rsidRPr="00C22AB4">
        <w:rPr>
          <w:rFonts w:ascii="Times New Roman" w:hAnsi="Times New Roman" w:cs="Times New Roman"/>
          <w:noProof/>
          <w:sz w:val="24"/>
          <w:szCs w:val="24"/>
        </w:rPr>
        <w:t>. 2017;11(2):773-788. doi:10.5194/tc-11-773-2017.</w:t>
      </w:r>
    </w:p>
    <w:p w14:paraId="0BEE90A1" w14:textId="77777777" w:rsidR="009825ED" w:rsidRPr="00C22AB4" w:rsidRDefault="009825ED" w:rsidP="00C22AB4">
      <w:pPr>
        <w:pStyle w:val="xmsonormal"/>
        <w:shd w:val="clear" w:color="auto" w:fill="FFFFFF"/>
        <w:spacing w:before="0" w:beforeAutospacing="0" w:after="0" w:afterAutospacing="0"/>
        <w:jc w:val="both"/>
        <w:rPr>
          <w:color w:val="000000" w:themeColor="text1"/>
          <w:lang w:val="en-US"/>
        </w:rPr>
      </w:pPr>
    </w:p>
    <w:p w14:paraId="14F2388A" w14:textId="5900A5A8" w:rsidR="009825ED" w:rsidRPr="00C22AB4" w:rsidRDefault="009825ED" w:rsidP="00C22AB4">
      <w:pPr>
        <w:pStyle w:val="EndNoteBibliography"/>
        <w:spacing w:after="0"/>
        <w:jc w:val="both"/>
        <w:rPr>
          <w:szCs w:val="24"/>
        </w:rPr>
      </w:pPr>
      <w:r w:rsidRPr="00C22AB4">
        <w:rPr>
          <w:szCs w:val="24"/>
        </w:rPr>
        <w:t xml:space="preserve">Lipscomb, W., J. G. Fyke, M. Vizcaino, W. Sacks, J. Wolfe, M. Vertenstein, A. Craig, E. Kluzek, and D. Lawrence (2013), Implementation and Initial Evaluation of the Glimmer Community Ice Sheet Model in the Community Earth System Model, </w:t>
      </w:r>
      <w:r w:rsidRPr="00C22AB4">
        <w:rPr>
          <w:i/>
          <w:szCs w:val="24"/>
        </w:rPr>
        <w:t>Journal of Climate</w:t>
      </w:r>
      <w:r w:rsidRPr="00C22AB4">
        <w:rPr>
          <w:szCs w:val="24"/>
        </w:rPr>
        <w:t xml:space="preserve">, </w:t>
      </w:r>
      <w:r w:rsidRPr="00C22AB4">
        <w:rPr>
          <w:i/>
          <w:szCs w:val="24"/>
        </w:rPr>
        <w:t>26</w:t>
      </w:r>
      <w:r w:rsidRPr="00C22AB4">
        <w:rPr>
          <w:szCs w:val="24"/>
        </w:rPr>
        <w:t>(19), 7352-7371.</w:t>
      </w:r>
    </w:p>
    <w:p w14:paraId="2B6FD15D" w14:textId="77777777" w:rsidR="009825ED" w:rsidRPr="00C22AB4" w:rsidRDefault="009825ED" w:rsidP="00C22AB4">
      <w:pPr>
        <w:widowControl w:val="0"/>
        <w:autoSpaceDE w:val="0"/>
        <w:autoSpaceDN w:val="0"/>
        <w:adjustRightInd w:val="0"/>
        <w:spacing w:after="0" w:line="240" w:lineRule="auto"/>
        <w:jc w:val="both"/>
        <w:rPr>
          <w:rFonts w:ascii="Times New Roman" w:hAnsi="Times New Roman" w:cs="Times New Roman"/>
          <w:noProof/>
          <w:sz w:val="24"/>
          <w:szCs w:val="24"/>
        </w:rPr>
      </w:pPr>
    </w:p>
    <w:p w14:paraId="064365BD" w14:textId="77777777" w:rsidR="002D2877" w:rsidRPr="00C22AB4" w:rsidRDefault="002D2877" w:rsidP="00C22AB4">
      <w:pPr>
        <w:widowControl w:val="0"/>
        <w:autoSpaceDE w:val="0"/>
        <w:autoSpaceDN w:val="0"/>
        <w:adjustRightInd w:val="0"/>
        <w:spacing w:after="0" w:line="240" w:lineRule="auto"/>
        <w:jc w:val="both"/>
        <w:rPr>
          <w:rFonts w:ascii="Times New Roman" w:hAnsi="Times New Roman" w:cs="Times New Roman"/>
          <w:noProof/>
          <w:sz w:val="24"/>
          <w:szCs w:val="24"/>
        </w:rPr>
      </w:pPr>
      <w:r w:rsidRPr="00C22AB4">
        <w:rPr>
          <w:rFonts w:ascii="Times New Roman" w:hAnsi="Times New Roman" w:cs="Times New Roman"/>
          <w:noProof/>
          <w:sz w:val="24"/>
          <w:szCs w:val="24"/>
        </w:rPr>
        <w:t xml:space="preserve">Lucas-Picher P, Wulff-Nielsen M, Christensen JH, Adalgeirsdóttir G, Mottram RH, Simonsen SB. Very high resolution regional climate model simulations over Greenland: Identifying added value. </w:t>
      </w:r>
      <w:r w:rsidRPr="00C22AB4">
        <w:rPr>
          <w:rFonts w:ascii="Times New Roman" w:hAnsi="Times New Roman" w:cs="Times New Roman"/>
          <w:i/>
          <w:iCs/>
          <w:noProof/>
          <w:sz w:val="24"/>
          <w:szCs w:val="24"/>
        </w:rPr>
        <w:t>J Geophys Res</w:t>
      </w:r>
      <w:r w:rsidRPr="00C22AB4">
        <w:rPr>
          <w:rFonts w:ascii="Times New Roman" w:hAnsi="Times New Roman" w:cs="Times New Roman"/>
          <w:noProof/>
          <w:sz w:val="24"/>
          <w:szCs w:val="24"/>
        </w:rPr>
        <w:t>. 2012;117(D):2108. doi:10.1029/2011JD016267.</w:t>
      </w:r>
    </w:p>
    <w:p w14:paraId="311D3F35" w14:textId="77777777" w:rsidR="006F6520" w:rsidRPr="00C22AB4" w:rsidRDefault="006F6520" w:rsidP="00C22AB4">
      <w:pPr>
        <w:pStyle w:val="xmsonormal"/>
        <w:shd w:val="clear" w:color="auto" w:fill="FFFFFF"/>
        <w:spacing w:before="0" w:beforeAutospacing="0" w:after="0" w:afterAutospacing="0"/>
        <w:jc w:val="both"/>
        <w:rPr>
          <w:color w:val="000000" w:themeColor="text1"/>
          <w:lang w:val="en-US"/>
        </w:rPr>
      </w:pPr>
    </w:p>
    <w:p w14:paraId="5266BEBE" w14:textId="487F812C" w:rsidR="00D66F52" w:rsidRPr="00C22AB4" w:rsidRDefault="00D66F52" w:rsidP="00C22AB4">
      <w:pPr>
        <w:pStyle w:val="xmsonormal"/>
        <w:shd w:val="clear" w:color="auto" w:fill="FFFFFF"/>
        <w:spacing w:before="0" w:beforeAutospacing="0" w:after="0" w:afterAutospacing="0"/>
        <w:jc w:val="both"/>
        <w:rPr>
          <w:color w:val="212121"/>
          <w:shd w:val="clear" w:color="auto" w:fill="FFFFFF"/>
        </w:rPr>
      </w:pPr>
      <w:r w:rsidRPr="00C22AB4">
        <w:rPr>
          <w:color w:val="212121"/>
          <w:shd w:val="clear" w:color="auto" w:fill="FFFFFF"/>
        </w:rPr>
        <w:t xml:space="preserve">MacAyeal DR. The basal stress distribution of Ice Stream E, Antarctica, inferred by control methods. J </w:t>
      </w:r>
      <w:proofErr w:type="spellStart"/>
      <w:r w:rsidRPr="00C22AB4">
        <w:rPr>
          <w:color w:val="212121"/>
          <w:shd w:val="clear" w:color="auto" w:fill="FFFFFF"/>
        </w:rPr>
        <w:t>Geophys</w:t>
      </w:r>
      <w:proofErr w:type="spellEnd"/>
      <w:r w:rsidRPr="00C22AB4">
        <w:rPr>
          <w:color w:val="212121"/>
          <w:shd w:val="clear" w:color="auto" w:fill="FFFFFF"/>
        </w:rPr>
        <w:t xml:space="preserve"> Res. 1992; 97(B1):595. doi:10.1029/91JB02454.</w:t>
      </w:r>
    </w:p>
    <w:p w14:paraId="5E8B4F1F" w14:textId="77777777" w:rsidR="00D66F52" w:rsidRPr="00C22AB4" w:rsidRDefault="00D66F52" w:rsidP="00C22AB4">
      <w:pPr>
        <w:pStyle w:val="xmsonormal"/>
        <w:shd w:val="clear" w:color="auto" w:fill="FFFFFF"/>
        <w:spacing w:before="0" w:beforeAutospacing="0" w:after="0" w:afterAutospacing="0"/>
        <w:jc w:val="both"/>
        <w:rPr>
          <w:color w:val="000000" w:themeColor="text1"/>
          <w:lang w:val="en-US"/>
        </w:rPr>
      </w:pPr>
    </w:p>
    <w:p w14:paraId="3E167BFF" w14:textId="26096B51" w:rsidR="002D2877" w:rsidRPr="00C22AB4" w:rsidRDefault="002D2877" w:rsidP="00C22AB4">
      <w:pPr>
        <w:widowControl w:val="0"/>
        <w:autoSpaceDE w:val="0"/>
        <w:autoSpaceDN w:val="0"/>
        <w:adjustRightInd w:val="0"/>
        <w:spacing w:after="0" w:line="240" w:lineRule="auto"/>
        <w:jc w:val="both"/>
        <w:rPr>
          <w:rFonts w:ascii="Times New Roman" w:hAnsi="Times New Roman" w:cs="Times New Roman"/>
          <w:noProof/>
          <w:sz w:val="24"/>
          <w:szCs w:val="24"/>
        </w:rPr>
      </w:pPr>
      <w:r w:rsidRPr="00C22AB4">
        <w:rPr>
          <w:rFonts w:ascii="Times New Roman" w:hAnsi="Times New Roman" w:cs="Times New Roman"/>
          <w:noProof/>
          <w:sz w:val="24"/>
          <w:szCs w:val="24"/>
        </w:rPr>
        <w:t xml:space="preserve">Machguth H, Thomsen HH, Weidick A, et al. Greenland surface mass-balance observations from the ice-sheet ablation area and local glaciers. </w:t>
      </w:r>
      <w:r w:rsidRPr="00C22AB4">
        <w:rPr>
          <w:rFonts w:ascii="Times New Roman" w:hAnsi="Times New Roman" w:cs="Times New Roman"/>
          <w:i/>
          <w:iCs/>
          <w:noProof/>
          <w:sz w:val="24"/>
          <w:szCs w:val="24"/>
        </w:rPr>
        <w:t>J Glaciol</w:t>
      </w:r>
      <w:r w:rsidRPr="00C22AB4">
        <w:rPr>
          <w:rFonts w:ascii="Times New Roman" w:hAnsi="Times New Roman" w:cs="Times New Roman"/>
          <w:noProof/>
          <w:sz w:val="24"/>
          <w:szCs w:val="24"/>
        </w:rPr>
        <w:t>. 2016;62(235). doi:10.1017/jog.2016.75.</w:t>
      </w:r>
    </w:p>
    <w:p w14:paraId="29EEC8F4" w14:textId="77777777" w:rsidR="00CB133C" w:rsidRPr="00C22AB4" w:rsidRDefault="00CB133C" w:rsidP="00C22AB4">
      <w:pPr>
        <w:pStyle w:val="EndNoteBibliography"/>
        <w:spacing w:after="0"/>
        <w:jc w:val="both"/>
        <w:rPr>
          <w:szCs w:val="24"/>
        </w:rPr>
      </w:pPr>
    </w:p>
    <w:p w14:paraId="1A850F7C" w14:textId="77777777" w:rsidR="00A627C9" w:rsidRPr="00C22AB4" w:rsidRDefault="00A627C9" w:rsidP="00C22AB4">
      <w:pPr>
        <w:pStyle w:val="EndNoteBibliography"/>
        <w:spacing w:after="0"/>
        <w:jc w:val="both"/>
        <w:rPr>
          <w:szCs w:val="24"/>
        </w:rPr>
      </w:pPr>
      <w:r w:rsidRPr="00C22AB4">
        <w:rPr>
          <w:szCs w:val="24"/>
        </w:rPr>
        <w:lastRenderedPageBreak/>
        <w:t>Martin-Espanol, A., Zammit-Mangion, A., Clarke, P.J., Flament, T., Helm, V., King, M.A., Luthcke, S.B., Petrie, E., Remy, F., Schon, N., Wouters, B. and Bamber, J.L., 2016. Spatial and temporal Antarctic Ice Sheet mass trends, glacio-isostatic adjustment, and surface processes from a joint inversion of satellite altimeter, gravity, and GPS data. Journal of Geophysical Research: Earth Surface, 121(2): 182-200.</w:t>
      </w:r>
    </w:p>
    <w:p w14:paraId="533B06EA" w14:textId="77777777" w:rsidR="00A627C9" w:rsidRDefault="00A627C9" w:rsidP="00C22AB4">
      <w:pPr>
        <w:pStyle w:val="xmsonormal"/>
        <w:shd w:val="clear" w:color="auto" w:fill="FFFFFF"/>
        <w:spacing w:before="0" w:beforeAutospacing="0" w:after="0" w:afterAutospacing="0"/>
        <w:jc w:val="both"/>
        <w:rPr>
          <w:color w:val="000000" w:themeColor="text1"/>
          <w:lang w:val="en-US"/>
        </w:rPr>
      </w:pPr>
    </w:p>
    <w:p w14:paraId="6758D922" w14:textId="7C037169" w:rsidR="00B10701" w:rsidRDefault="00B10701" w:rsidP="00C22AB4">
      <w:pPr>
        <w:pStyle w:val="xmsonormal"/>
        <w:shd w:val="clear" w:color="auto" w:fill="FFFFFF"/>
        <w:spacing w:before="0" w:beforeAutospacing="0" w:after="0" w:afterAutospacing="0"/>
        <w:jc w:val="both"/>
        <w:rPr>
          <w:color w:val="000000" w:themeColor="text1"/>
          <w:lang w:val="en-US"/>
        </w:rPr>
      </w:pPr>
      <w:r w:rsidRPr="00C22AB4">
        <w:t>Martin-</w:t>
      </w:r>
      <w:proofErr w:type="spellStart"/>
      <w:r w:rsidRPr="00C22AB4">
        <w:t>Espanol</w:t>
      </w:r>
      <w:proofErr w:type="spellEnd"/>
      <w:r w:rsidRPr="00C22AB4">
        <w:t>, A.,</w:t>
      </w:r>
      <w:r>
        <w:t xml:space="preserve"> J. L. Bamber, A. Zammit-</w:t>
      </w:r>
      <w:proofErr w:type="spellStart"/>
      <w:r>
        <w:t>Mangion</w:t>
      </w:r>
      <w:proofErr w:type="spellEnd"/>
      <w:r>
        <w:t xml:space="preserve"> (2017) Constraining the mass balance of East Antarctica. </w:t>
      </w:r>
      <w:proofErr w:type="spellStart"/>
      <w:r>
        <w:t>Geophys</w:t>
      </w:r>
      <w:proofErr w:type="spellEnd"/>
      <w:r>
        <w:t>. Res. Lett. 44, doi:10.1002/2017GL072937.</w:t>
      </w:r>
    </w:p>
    <w:p w14:paraId="568EE323" w14:textId="77777777" w:rsidR="00B10701" w:rsidRPr="00C22AB4" w:rsidRDefault="00B10701" w:rsidP="00C22AB4">
      <w:pPr>
        <w:pStyle w:val="xmsonormal"/>
        <w:shd w:val="clear" w:color="auto" w:fill="FFFFFF"/>
        <w:spacing w:before="0" w:beforeAutospacing="0" w:after="0" w:afterAutospacing="0"/>
        <w:jc w:val="both"/>
        <w:rPr>
          <w:color w:val="000000" w:themeColor="text1"/>
          <w:lang w:val="en-US"/>
        </w:rPr>
      </w:pPr>
    </w:p>
    <w:p w14:paraId="75B3FA02" w14:textId="77777777" w:rsidR="003F6432" w:rsidRPr="00C22AB4" w:rsidRDefault="003F6432" w:rsidP="00C22AB4">
      <w:pPr>
        <w:pStyle w:val="xmsonormal"/>
        <w:shd w:val="clear" w:color="auto" w:fill="FFFFFF"/>
        <w:spacing w:before="0" w:beforeAutospacing="0" w:after="0" w:afterAutospacing="0"/>
        <w:jc w:val="both"/>
        <w:rPr>
          <w:color w:val="000000" w:themeColor="text1"/>
          <w:lang w:val="en-US"/>
        </w:rPr>
      </w:pPr>
      <w:proofErr w:type="spellStart"/>
      <w:r w:rsidRPr="00C22AB4">
        <w:rPr>
          <w:color w:val="000000" w:themeColor="text1"/>
          <w:lang w:val="en-US"/>
        </w:rPr>
        <w:t>Marzeion</w:t>
      </w:r>
      <w:proofErr w:type="spellEnd"/>
      <w:r w:rsidRPr="00C22AB4">
        <w:rPr>
          <w:color w:val="000000" w:themeColor="text1"/>
          <w:lang w:val="en-US"/>
        </w:rPr>
        <w:t xml:space="preserve">, B., </w:t>
      </w:r>
      <w:proofErr w:type="spellStart"/>
      <w:r w:rsidRPr="00C22AB4">
        <w:rPr>
          <w:color w:val="000000" w:themeColor="text1"/>
          <w:lang w:val="en-US"/>
        </w:rPr>
        <w:t>Jarosch</w:t>
      </w:r>
      <w:proofErr w:type="spellEnd"/>
      <w:r w:rsidRPr="00C22AB4">
        <w:rPr>
          <w:color w:val="000000" w:themeColor="text1"/>
          <w:lang w:val="en-US"/>
        </w:rPr>
        <w:t>, A. H., and Hofer, M., 2012. Past and future sea-level change from the surface mass balance of glaciers. The Cryosphere 6, 1295–1322. doi:10.5194/tc-6-1295-2012.</w:t>
      </w:r>
    </w:p>
    <w:p w14:paraId="349423B3" w14:textId="77777777" w:rsidR="00165A77" w:rsidRPr="00C22AB4" w:rsidRDefault="00165A77" w:rsidP="00C22AB4">
      <w:pPr>
        <w:pStyle w:val="xmsonormal"/>
        <w:shd w:val="clear" w:color="auto" w:fill="FFFFFF"/>
        <w:spacing w:before="0" w:beforeAutospacing="0" w:after="0" w:afterAutospacing="0"/>
        <w:jc w:val="both"/>
        <w:rPr>
          <w:color w:val="000000" w:themeColor="text1"/>
          <w:lang w:val="en-US"/>
        </w:rPr>
      </w:pPr>
    </w:p>
    <w:p w14:paraId="148B103F" w14:textId="77777777" w:rsidR="003F6432" w:rsidRPr="00C22AB4" w:rsidRDefault="003F6432" w:rsidP="00C22AB4">
      <w:pPr>
        <w:pStyle w:val="xmsonormal"/>
        <w:shd w:val="clear" w:color="auto" w:fill="FFFFFF"/>
        <w:spacing w:before="0" w:beforeAutospacing="0" w:after="0" w:afterAutospacing="0"/>
        <w:jc w:val="both"/>
        <w:rPr>
          <w:color w:val="000000" w:themeColor="text1"/>
          <w:lang w:val="en-US"/>
        </w:rPr>
      </w:pPr>
      <w:proofErr w:type="spellStart"/>
      <w:r w:rsidRPr="00C22AB4">
        <w:rPr>
          <w:color w:val="000000" w:themeColor="text1"/>
          <w:lang w:val="en-US"/>
        </w:rPr>
        <w:t>Marzeion</w:t>
      </w:r>
      <w:proofErr w:type="spellEnd"/>
      <w:r w:rsidRPr="00C22AB4">
        <w:rPr>
          <w:color w:val="000000" w:themeColor="text1"/>
          <w:lang w:val="en-US"/>
        </w:rPr>
        <w:t>, B., Cogley, J. G., Richter, K., and Parkes, D., 2014a. Attribution of global glacier mass loss to anthropogenic and natural causes. Science 345(6199), 919–921. doi:10.1126/science.1254702.</w:t>
      </w:r>
    </w:p>
    <w:p w14:paraId="322A6BCF" w14:textId="77777777" w:rsidR="00165A77" w:rsidRPr="00C22AB4" w:rsidRDefault="00165A77" w:rsidP="00C22AB4">
      <w:pPr>
        <w:pStyle w:val="xmsonormal"/>
        <w:shd w:val="clear" w:color="auto" w:fill="FFFFFF"/>
        <w:spacing w:before="0" w:beforeAutospacing="0" w:after="0" w:afterAutospacing="0"/>
        <w:jc w:val="both"/>
        <w:rPr>
          <w:color w:val="000000" w:themeColor="text1"/>
          <w:lang w:val="en-US"/>
        </w:rPr>
      </w:pPr>
    </w:p>
    <w:p w14:paraId="35FAFB8E" w14:textId="77777777" w:rsidR="003F6432" w:rsidRPr="00C22AB4" w:rsidRDefault="003F6432" w:rsidP="00C22AB4">
      <w:pPr>
        <w:pStyle w:val="xmsonormal"/>
        <w:shd w:val="clear" w:color="auto" w:fill="FFFFFF"/>
        <w:spacing w:before="0" w:beforeAutospacing="0" w:after="0" w:afterAutospacing="0"/>
        <w:jc w:val="both"/>
        <w:rPr>
          <w:color w:val="000000" w:themeColor="text1"/>
          <w:lang w:val="en-US"/>
        </w:rPr>
      </w:pPr>
      <w:proofErr w:type="spellStart"/>
      <w:r w:rsidRPr="00C22AB4">
        <w:rPr>
          <w:color w:val="000000" w:themeColor="text1"/>
          <w:lang w:val="en-US"/>
        </w:rPr>
        <w:t>Marzeion</w:t>
      </w:r>
      <w:proofErr w:type="spellEnd"/>
      <w:r w:rsidRPr="00C22AB4">
        <w:rPr>
          <w:color w:val="000000" w:themeColor="text1"/>
          <w:lang w:val="en-US"/>
        </w:rPr>
        <w:t xml:space="preserve">, B., </w:t>
      </w:r>
      <w:proofErr w:type="spellStart"/>
      <w:r w:rsidRPr="00C22AB4">
        <w:rPr>
          <w:color w:val="000000" w:themeColor="text1"/>
          <w:lang w:val="en-US"/>
        </w:rPr>
        <w:t>Jarosch</w:t>
      </w:r>
      <w:proofErr w:type="spellEnd"/>
      <w:r w:rsidRPr="00C22AB4">
        <w:rPr>
          <w:color w:val="000000" w:themeColor="text1"/>
          <w:lang w:val="en-US"/>
        </w:rPr>
        <w:t xml:space="preserve">, A.H., Gregory, J.M., 2014b. Feedbacks and mechanisms affecting the global sensitivity of glaciers to climate change. The Cryosphere 8, 59–71. </w:t>
      </w:r>
      <w:proofErr w:type="spellStart"/>
      <w:r w:rsidRPr="00C22AB4">
        <w:rPr>
          <w:color w:val="000000" w:themeColor="text1"/>
          <w:lang w:val="en-US"/>
        </w:rPr>
        <w:t>doi</w:t>
      </w:r>
      <w:proofErr w:type="spellEnd"/>
      <w:r w:rsidRPr="00C22AB4">
        <w:rPr>
          <w:color w:val="000000" w:themeColor="text1"/>
          <w:lang w:val="en-US"/>
        </w:rPr>
        <w:t>: 10.5194/tc-8-59-2014.</w:t>
      </w:r>
    </w:p>
    <w:p w14:paraId="2076BF9D" w14:textId="77777777" w:rsidR="00165A77" w:rsidRPr="00C22AB4" w:rsidRDefault="00165A77" w:rsidP="00C22AB4">
      <w:pPr>
        <w:pStyle w:val="xmsonormal"/>
        <w:shd w:val="clear" w:color="auto" w:fill="FFFFFF"/>
        <w:spacing w:before="0" w:beforeAutospacing="0" w:after="0" w:afterAutospacing="0"/>
        <w:jc w:val="both"/>
        <w:rPr>
          <w:color w:val="000000" w:themeColor="text1"/>
          <w:lang w:val="en-US"/>
        </w:rPr>
      </w:pPr>
    </w:p>
    <w:p w14:paraId="7891590A" w14:textId="77777777" w:rsidR="003F6432" w:rsidRPr="00C22AB4" w:rsidRDefault="003F6432" w:rsidP="00C22AB4">
      <w:pPr>
        <w:pStyle w:val="xmsonormal"/>
        <w:shd w:val="clear" w:color="auto" w:fill="FFFFFF"/>
        <w:spacing w:before="0" w:beforeAutospacing="0" w:after="0" w:afterAutospacing="0"/>
        <w:jc w:val="both"/>
        <w:rPr>
          <w:color w:val="000000" w:themeColor="text1"/>
          <w:lang w:val="en-US"/>
        </w:rPr>
      </w:pPr>
      <w:proofErr w:type="spellStart"/>
      <w:r w:rsidRPr="00C22AB4">
        <w:rPr>
          <w:color w:val="000000" w:themeColor="text1"/>
          <w:lang w:val="en-US"/>
        </w:rPr>
        <w:t>Marzeion</w:t>
      </w:r>
      <w:proofErr w:type="spellEnd"/>
      <w:r w:rsidRPr="00C22AB4">
        <w:rPr>
          <w:color w:val="000000" w:themeColor="text1"/>
          <w:lang w:val="en-US"/>
        </w:rPr>
        <w:t xml:space="preserve">, B., </w:t>
      </w:r>
      <w:proofErr w:type="spellStart"/>
      <w:r w:rsidRPr="00C22AB4">
        <w:rPr>
          <w:color w:val="000000" w:themeColor="text1"/>
          <w:lang w:val="en-US"/>
        </w:rPr>
        <w:t>Leclercq</w:t>
      </w:r>
      <w:proofErr w:type="spellEnd"/>
      <w:r w:rsidRPr="00C22AB4">
        <w:rPr>
          <w:color w:val="000000" w:themeColor="text1"/>
          <w:lang w:val="en-US"/>
        </w:rPr>
        <w:t xml:space="preserve">, P.W., Cogley, J.G., and </w:t>
      </w:r>
      <w:proofErr w:type="spellStart"/>
      <w:r w:rsidRPr="00C22AB4">
        <w:rPr>
          <w:color w:val="000000" w:themeColor="text1"/>
          <w:lang w:val="en-US"/>
        </w:rPr>
        <w:t>Jarosch</w:t>
      </w:r>
      <w:proofErr w:type="spellEnd"/>
      <w:r w:rsidRPr="00C22AB4">
        <w:rPr>
          <w:color w:val="000000" w:themeColor="text1"/>
          <w:lang w:val="en-US"/>
        </w:rPr>
        <w:t xml:space="preserve">, A.H., 2015. Brief communication: global reconstructions of glacier mass change during the 20th century </w:t>
      </w:r>
      <w:proofErr w:type="gramStart"/>
      <w:r w:rsidRPr="00C22AB4">
        <w:rPr>
          <w:color w:val="000000" w:themeColor="text1"/>
          <w:lang w:val="en-US"/>
        </w:rPr>
        <w:t>are</w:t>
      </w:r>
      <w:proofErr w:type="gramEnd"/>
      <w:r w:rsidRPr="00C22AB4">
        <w:rPr>
          <w:color w:val="000000" w:themeColor="text1"/>
          <w:lang w:val="en-US"/>
        </w:rPr>
        <w:t xml:space="preserve"> consistent. The Cryosphere 9, 2399–2404. doi:10.5194/tc-9-2399-2015.</w:t>
      </w:r>
    </w:p>
    <w:p w14:paraId="06A1B498" w14:textId="77777777" w:rsidR="00165A77" w:rsidRPr="00C22AB4" w:rsidRDefault="00165A77" w:rsidP="00C22AB4">
      <w:pPr>
        <w:pStyle w:val="xmsonormal"/>
        <w:shd w:val="clear" w:color="auto" w:fill="FFFFFF"/>
        <w:spacing w:before="0" w:beforeAutospacing="0" w:after="0" w:afterAutospacing="0"/>
        <w:jc w:val="both"/>
        <w:rPr>
          <w:color w:val="000000" w:themeColor="text1"/>
          <w:lang w:val="en-US"/>
        </w:rPr>
      </w:pPr>
    </w:p>
    <w:p w14:paraId="7B11C865" w14:textId="77777777" w:rsidR="003F6432" w:rsidRPr="00C22AB4" w:rsidRDefault="003F6432" w:rsidP="00C22AB4">
      <w:pPr>
        <w:pStyle w:val="xmsonormal"/>
        <w:shd w:val="clear" w:color="auto" w:fill="FFFFFF"/>
        <w:spacing w:before="0" w:beforeAutospacing="0" w:after="0" w:afterAutospacing="0"/>
        <w:jc w:val="both"/>
        <w:rPr>
          <w:color w:val="000000" w:themeColor="text1"/>
          <w:lang w:val="en-US"/>
        </w:rPr>
      </w:pPr>
      <w:proofErr w:type="spellStart"/>
      <w:r w:rsidRPr="00C22AB4">
        <w:rPr>
          <w:color w:val="000000" w:themeColor="text1"/>
          <w:lang w:val="en-US"/>
        </w:rPr>
        <w:t>Marzeion</w:t>
      </w:r>
      <w:proofErr w:type="spellEnd"/>
      <w:r w:rsidRPr="00C22AB4">
        <w:rPr>
          <w:color w:val="000000" w:themeColor="text1"/>
          <w:lang w:val="en-US"/>
        </w:rPr>
        <w:t xml:space="preserve">, B., Champollion, N., </w:t>
      </w:r>
      <w:proofErr w:type="spellStart"/>
      <w:r w:rsidRPr="00C22AB4">
        <w:rPr>
          <w:color w:val="000000" w:themeColor="text1"/>
          <w:lang w:val="en-US"/>
        </w:rPr>
        <w:t>Haeberli</w:t>
      </w:r>
      <w:proofErr w:type="spellEnd"/>
      <w:r w:rsidRPr="00C22AB4">
        <w:rPr>
          <w:color w:val="000000" w:themeColor="text1"/>
          <w:lang w:val="en-US"/>
        </w:rPr>
        <w:t xml:space="preserve">, W., Langley, K., </w:t>
      </w:r>
      <w:proofErr w:type="spellStart"/>
      <w:r w:rsidRPr="00C22AB4">
        <w:rPr>
          <w:color w:val="000000" w:themeColor="text1"/>
          <w:lang w:val="en-US"/>
        </w:rPr>
        <w:t>Leclercq</w:t>
      </w:r>
      <w:proofErr w:type="spellEnd"/>
      <w:r w:rsidRPr="00C22AB4">
        <w:rPr>
          <w:color w:val="000000" w:themeColor="text1"/>
          <w:lang w:val="en-US"/>
        </w:rPr>
        <w:t>, P., and Paul, F., 2017. Observation-based estimates of global glacier mass change and its contribution to sea-level change. Surveys in Geophysics 38, 105–30. doi:10.1007/s10712-016-9394-y.</w:t>
      </w:r>
    </w:p>
    <w:p w14:paraId="0499D46F" w14:textId="77777777" w:rsidR="00165A77" w:rsidRPr="00C22AB4" w:rsidRDefault="00165A77" w:rsidP="00C22AB4">
      <w:pPr>
        <w:pStyle w:val="xmsonormal"/>
        <w:shd w:val="clear" w:color="auto" w:fill="FFFFFF"/>
        <w:spacing w:before="0" w:beforeAutospacing="0" w:after="0" w:afterAutospacing="0"/>
        <w:jc w:val="both"/>
        <w:rPr>
          <w:color w:val="000000" w:themeColor="text1"/>
          <w:lang w:val="en-US"/>
        </w:rPr>
      </w:pPr>
    </w:p>
    <w:p w14:paraId="2A5F6EFA" w14:textId="77777777" w:rsidR="007071B9" w:rsidRPr="00C22AB4" w:rsidRDefault="007071B9" w:rsidP="00C22AB4">
      <w:pPr>
        <w:pStyle w:val="Bibliography"/>
        <w:spacing w:after="0" w:line="240" w:lineRule="auto"/>
        <w:jc w:val="both"/>
        <w:rPr>
          <w:rFonts w:ascii="Times New Roman" w:hAnsi="Times New Roman" w:cs="Times New Roman"/>
          <w:sz w:val="24"/>
          <w:szCs w:val="24"/>
        </w:rPr>
      </w:pPr>
      <w:proofErr w:type="spellStart"/>
      <w:r w:rsidRPr="00C22AB4">
        <w:rPr>
          <w:rFonts w:ascii="Times New Roman" w:hAnsi="Times New Roman" w:cs="Times New Roman"/>
          <w:sz w:val="24"/>
          <w:szCs w:val="24"/>
        </w:rPr>
        <w:t>Massom</w:t>
      </w:r>
      <w:proofErr w:type="spellEnd"/>
      <w:r w:rsidRPr="00C22AB4">
        <w:rPr>
          <w:rFonts w:ascii="Times New Roman" w:hAnsi="Times New Roman" w:cs="Times New Roman"/>
          <w:sz w:val="24"/>
          <w:szCs w:val="24"/>
        </w:rPr>
        <w:t xml:space="preserve">, R. A., M. J. </w:t>
      </w:r>
      <w:proofErr w:type="spellStart"/>
      <w:r w:rsidRPr="00C22AB4">
        <w:rPr>
          <w:rFonts w:ascii="Times New Roman" w:hAnsi="Times New Roman" w:cs="Times New Roman"/>
          <w:sz w:val="24"/>
          <w:szCs w:val="24"/>
        </w:rPr>
        <w:t>Pook</w:t>
      </w:r>
      <w:proofErr w:type="spellEnd"/>
      <w:r w:rsidRPr="00C22AB4">
        <w:rPr>
          <w:rFonts w:ascii="Times New Roman" w:hAnsi="Times New Roman" w:cs="Times New Roman"/>
          <w:sz w:val="24"/>
          <w:szCs w:val="24"/>
        </w:rPr>
        <w:t xml:space="preserve">, J. C. </w:t>
      </w:r>
      <w:proofErr w:type="spellStart"/>
      <w:r w:rsidRPr="00C22AB4">
        <w:rPr>
          <w:rFonts w:ascii="Times New Roman" w:hAnsi="Times New Roman" w:cs="Times New Roman"/>
          <w:sz w:val="24"/>
          <w:szCs w:val="24"/>
        </w:rPr>
        <w:t>Comiso</w:t>
      </w:r>
      <w:proofErr w:type="spellEnd"/>
      <w:r w:rsidRPr="00C22AB4">
        <w:rPr>
          <w:rFonts w:ascii="Times New Roman" w:hAnsi="Times New Roman" w:cs="Times New Roman"/>
          <w:sz w:val="24"/>
          <w:szCs w:val="24"/>
        </w:rPr>
        <w:t xml:space="preserve">, N. Adams, J. Turner, T. Lachlan-Cope, and T. T. Gibson, 2004: Precipitation over the interior East Antarctic Ice Sheet related to midlatitude blocking-high activity. </w:t>
      </w:r>
      <w:r w:rsidRPr="00C22AB4">
        <w:rPr>
          <w:rFonts w:ascii="Times New Roman" w:hAnsi="Times New Roman" w:cs="Times New Roman"/>
          <w:i/>
          <w:iCs/>
          <w:sz w:val="24"/>
          <w:szCs w:val="24"/>
        </w:rPr>
        <w:t xml:space="preserve">J. </w:t>
      </w:r>
      <w:proofErr w:type="spellStart"/>
      <w:r w:rsidRPr="00C22AB4">
        <w:rPr>
          <w:rFonts w:ascii="Times New Roman" w:hAnsi="Times New Roman" w:cs="Times New Roman"/>
          <w:i/>
          <w:iCs/>
          <w:sz w:val="24"/>
          <w:szCs w:val="24"/>
        </w:rPr>
        <w:t>Clim</w:t>
      </w:r>
      <w:proofErr w:type="spellEnd"/>
      <w:r w:rsidRPr="00C22AB4">
        <w:rPr>
          <w:rFonts w:ascii="Times New Roman" w:hAnsi="Times New Roman" w:cs="Times New Roman"/>
          <w:i/>
          <w:iCs/>
          <w:sz w:val="24"/>
          <w:szCs w:val="24"/>
        </w:rPr>
        <w:t>.</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17</w:t>
      </w:r>
      <w:r w:rsidRPr="00C22AB4">
        <w:rPr>
          <w:rFonts w:ascii="Times New Roman" w:hAnsi="Times New Roman" w:cs="Times New Roman"/>
          <w:sz w:val="24"/>
          <w:szCs w:val="24"/>
        </w:rPr>
        <w:t>, 1914–1928.</w:t>
      </w:r>
    </w:p>
    <w:p w14:paraId="2A31435D" w14:textId="77777777" w:rsidR="007071B9" w:rsidRPr="00C22AB4" w:rsidRDefault="007071B9" w:rsidP="00C22AB4">
      <w:pPr>
        <w:pStyle w:val="Bibliography"/>
        <w:spacing w:after="0" w:line="240" w:lineRule="auto"/>
        <w:jc w:val="both"/>
        <w:rPr>
          <w:rFonts w:ascii="Times New Roman" w:hAnsi="Times New Roman" w:cs="Times New Roman"/>
          <w:sz w:val="24"/>
          <w:szCs w:val="24"/>
        </w:rPr>
      </w:pPr>
    </w:p>
    <w:p w14:paraId="070769A6" w14:textId="77777777" w:rsidR="0023340C" w:rsidRPr="00C22AB4" w:rsidRDefault="0023340C" w:rsidP="00C22AB4">
      <w:pPr>
        <w:pStyle w:val="EndNoteBibliography"/>
        <w:spacing w:after="0"/>
        <w:jc w:val="both"/>
        <w:rPr>
          <w:szCs w:val="24"/>
        </w:rPr>
      </w:pPr>
      <w:r w:rsidRPr="00C22AB4">
        <w:rPr>
          <w:szCs w:val="24"/>
        </w:rPr>
        <w:t xml:space="preserve">McMillan, M. A. Leeson, A. Shepherd, K. Briggs, T.W.K. Armitage, A. Hogg, P. Kuipers Munneke, M. van den Broeke, B. Noël, W.J. van de Berg, S. Ligtenberg, M. Horwath, A. Groh, A. Muir, L. Gilbert (2016) A high-resolution record of Greenland mass balance. </w:t>
      </w:r>
      <w:r w:rsidRPr="00C22AB4">
        <w:rPr>
          <w:i/>
          <w:szCs w:val="24"/>
        </w:rPr>
        <w:t>Geophys. Res. Lett.</w:t>
      </w:r>
      <w:r w:rsidRPr="00C22AB4">
        <w:rPr>
          <w:szCs w:val="24"/>
        </w:rPr>
        <w:t xml:space="preserve"> 43, 7002-7010.</w:t>
      </w:r>
    </w:p>
    <w:p w14:paraId="426CAFF0" w14:textId="77777777" w:rsidR="0023340C" w:rsidRPr="00C22AB4" w:rsidRDefault="0023340C" w:rsidP="00C22AB4">
      <w:pPr>
        <w:pStyle w:val="Bibliography"/>
        <w:spacing w:after="0" w:line="240" w:lineRule="auto"/>
        <w:jc w:val="both"/>
        <w:rPr>
          <w:rFonts w:ascii="Times New Roman" w:hAnsi="Times New Roman" w:cs="Times New Roman"/>
          <w:sz w:val="24"/>
          <w:szCs w:val="24"/>
        </w:rPr>
      </w:pPr>
    </w:p>
    <w:p w14:paraId="3EF218C2" w14:textId="77777777" w:rsidR="007071B9" w:rsidRPr="00C22AB4" w:rsidRDefault="007071B9"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Medley, B., and </w:t>
      </w:r>
      <w:proofErr w:type="spellStart"/>
      <w:r w:rsidRPr="00C22AB4">
        <w:rPr>
          <w:rFonts w:ascii="Times New Roman" w:hAnsi="Times New Roman" w:cs="Times New Roman"/>
          <w:sz w:val="24"/>
          <w:szCs w:val="24"/>
        </w:rPr>
        <w:t>Coauthors</w:t>
      </w:r>
      <w:proofErr w:type="spellEnd"/>
      <w:r w:rsidRPr="00C22AB4">
        <w:rPr>
          <w:rFonts w:ascii="Times New Roman" w:hAnsi="Times New Roman" w:cs="Times New Roman"/>
          <w:sz w:val="24"/>
          <w:szCs w:val="24"/>
        </w:rPr>
        <w:t xml:space="preserve">, 2013: Airborne-radar and ice-core observations of annual snow accumulation over Thwaites Glacier, West Antarctica confirm the spatiotemporal variability of global and regional atmospheric models: SNOW ACCUMULATION OVER THWAITES GLACIER. </w:t>
      </w:r>
      <w:proofErr w:type="spellStart"/>
      <w:r w:rsidRPr="00C22AB4">
        <w:rPr>
          <w:rFonts w:ascii="Times New Roman" w:hAnsi="Times New Roman" w:cs="Times New Roman"/>
          <w:i/>
          <w:iCs/>
          <w:sz w:val="24"/>
          <w:szCs w:val="24"/>
        </w:rPr>
        <w:t>Geophys</w:t>
      </w:r>
      <w:proofErr w:type="spellEnd"/>
      <w:r w:rsidRPr="00C22AB4">
        <w:rPr>
          <w:rFonts w:ascii="Times New Roman" w:hAnsi="Times New Roman" w:cs="Times New Roman"/>
          <w:i/>
          <w:iCs/>
          <w:sz w:val="24"/>
          <w:szCs w:val="24"/>
        </w:rPr>
        <w:t>. Res. Lett.</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40</w:t>
      </w:r>
      <w:r w:rsidRPr="00C22AB4">
        <w:rPr>
          <w:rFonts w:ascii="Times New Roman" w:hAnsi="Times New Roman" w:cs="Times New Roman"/>
          <w:sz w:val="24"/>
          <w:szCs w:val="24"/>
        </w:rPr>
        <w:t>, 3649–3654, doi:10.1002/grl.50706.</w:t>
      </w:r>
    </w:p>
    <w:p w14:paraId="68AC9960" w14:textId="77777777" w:rsidR="007071B9" w:rsidRPr="00C22AB4" w:rsidRDefault="007071B9" w:rsidP="00C22AB4">
      <w:pPr>
        <w:pStyle w:val="Bibliography"/>
        <w:spacing w:after="0" w:line="240" w:lineRule="auto"/>
        <w:jc w:val="both"/>
        <w:rPr>
          <w:rFonts w:ascii="Times New Roman" w:hAnsi="Times New Roman" w:cs="Times New Roman"/>
          <w:sz w:val="24"/>
          <w:szCs w:val="24"/>
        </w:rPr>
      </w:pPr>
    </w:p>
    <w:p w14:paraId="3DE32C8E" w14:textId="29E6BCAB" w:rsidR="007071B9" w:rsidRPr="00C22AB4" w:rsidRDefault="007071B9"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 S. R. M. </w:t>
      </w:r>
      <w:proofErr w:type="spellStart"/>
      <w:r w:rsidRPr="00C22AB4">
        <w:rPr>
          <w:rFonts w:ascii="Times New Roman" w:hAnsi="Times New Roman" w:cs="Times New Roman"/>
          <w:sz w:val="24"/>
          <w:szCs w:val="24"/>
        </w:rPr>
        <w:t>Ligtenberg</w:t>
      </w:r>
      <w:proofErr w:type="spellEnd"/>
      <w:r w:rsidRPr="00C22AB4">
        <w:rPr>
          <w:rFonts w:ascii="Times New Roman" w:hAnsi="Times New Roman" w:cs="Times New Roman"/>
          <w:sz w:val="24"/>
          <w:szCs w:val="24"/>
        </w:rPr>
        <w:t xml:space="preserve">, I. </w:t>
      </w:r>
      <w:proofErr w:type="spellStart"/>
      <w:r w:rsidRPr="00C22AB4">
        <w:rPr>
          <w:rFonts w:ascii="Times New Roman" w:hAnsi="Times New Roman" w:cs="Times New Roman"/>
          <w:sz w:val="24"/>
          <w:szCs w:val="24"/>
        </w:rPr>
        <w:t>Joughin</w:t>
      </w:r>
      <w:proofErr w:type="spellEnd"/>
      <w:r w:rsidRPr="00C22AB4">
        <w:rPr>
          <w:rFonts w:ascii="Times New Roman" w:hAnsi="Times New Roman" w:cs="Times New Roman"/>
          <w:sz w:val="24"/>
          <w:szCs w:val="24"/>
        </w:rPr>
        <w:t xml:space="preserve">, M. R. Van Den Broeke, S. </w:t>
      </w:r>
      <w:proofErr w:type="spellStart"/>
      <w:r w:rsidRPr="00C22AB4">
        <w:rPr>
          <w:rFonts w:ascii="Times New Roman" w:hAnsi="Times New Roman" w:cs="Times New Roman"/>
          <w:sz w:val="24"/>
          <w:szCs w:val="24"/>
        </w:rPr>
        <w:t>Gogineni</w:t>
      </w:r>
      <w:proofErr w:type="spellEnd"/>
      <w:r w:rsidRPr="00C22AB4">
        <w:rPr>
          <w:rFonts w:ascii="Times New Roman" w:hAnsi="Times New Roman" w:cs="Times New Roman"/>
          <w:sz w:val="24"/>
          <w:szCs w:val="24"/>
        </w:rPr>
        <w:t xml:space="preserve">, and S. Nowicki, 2015: Antarctic firn compaction rates from repeat-track airborne radar data: I. Methods. </w:t>
      </w:r>
      <w:r w:rsidRPr="00C22AB4">
        <w:rPr>
          <w:rFonts w:ascii="Times New Roman" w:hAnsi="Times New Roman" w:cs="Times New Roman"/>
          <w:i/>
          <w:iCs/>
          <w:sz w:val="24"/>
          <w:szCs w:val="24"/>
        </w:rPr>
        <w:t>Ann. Glaciol.</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56</w:t>
      </w:r>
      <w:r w:rsidRPr="00C22AB4">
        <w:rPr>
          <w:rFonts w:ascii="Times New Roman" w:hAnsi="Times New Roman" w:cs="Times New Roman"/>
          <w:sz w:val="24"/>
          <w:szCs w:val="24"/>
        </w:rPr>
        <w:t>, 155–</w:t>
      </w:r>
      <w:r w:rsidR="002B7F37" w:rsidRPr="00C22AB4">
        <w:rPr>
          <w:rFonts w:ascii="Times New Roman" w:hAnsi="Times New Roman" w:cs="Times New Roman"/>
          <w:sz w:val="24"/>
          <w:szCs w:val="24"/>
        </w:rPr>
        <w:t>166, doi:10.3189/2015AoG70A203.</w:t>
      </w:r>
    </w:p>
    <w:p w14:paraId="4F311E2C" w14:textId="77777777" w:rsidR="007071B9" w:rsidRPr="00C22AB4" w:rsidRDefault="007071B9" w:rsidP="00C22AB4">
      <w:pPr>
        <w:pStyle w:val="EndNoteBibliography"/>
        <w:spacing w:after="0"/>
        <w:jc w:val="both"/>
        <w:rPr>
          <w:szCs w:val="24"/>
        </w:rPr>
      </w:pPr>
    </w:p>
    <w:p w14:paraId="08CB44EA" w14:textId="77777777" w:rsidR="006F6520" w:rsidRPr="00C22AB4" w:rsidRDefault="006F6520" w:rsidP="00C22AB4">
      <w:pPr>
        <w:pStyle w:val="EndNoteBibliography"/>
        <w:spacing w:after="0"/>
        <w:jc w:val="both"/>
        <w:rPr>
          <w:szCs w:val="24"/>
        </w:rPr>
      </w:pPr>
      <w:r w:rsidRPr="00C22AB4">
        <w:rPr>
          <w:szCs w:val="24"/>
        </w:rPr>
        <w:t xml:space="preserve">Mikolajewicz, U., M. Vizcaino, J. Jungclaus, and G. Schurgers (2007), Effect of ice sheet interactions in anthropogenic climate change simulations, </w:t>
      </w:r>
      <w:r w:rsidRPr="00C22AB4">
        <w:rPr>
          <w:i/>
          <w:szCs w:val="24"/>
        </w:rPr>
        <w:t>Geophysical Research Letters</w:t>
      </w:r>
      <w:r w:rsidRPr="00C22AB4">
        <w:rPr>
          <w:szCs w:val="24"/>
        </w:rPr>
        <w:t xml:space="preserve">, </w:t>
      </w:r>
      <w:r w:rsidRPr="00C22AB4">
        <w:rPr>
          <w:i/>
          <w:szCs w:val="24"/>
        </w:rPr>
        <w:t>34</w:t>
      </w:r>
      <w:r w:rsidRPr="00C22AB4">
        <w:rPr>
          <w:szCs w:val="24"/>
        </w:rPr>
        <w:t>(18).</w:t>
      </w:r>
    </w:p>
    <w:p w14:paraId="1C4B1E04" w14:textId="77777777" w:rsidR="006F6520" w:rsidRPr="00C22AB4" w:rsidRDefault="006F6520" w:rsidP="00C22AB4">
      <w:pPr>
        <w:pStyle w:val="xmsonormal"/>
        <w:shd w:val="clear" w:color="auto" w:fill="FFFFFF"/>
        <w:spacing w:before="0" w:beforeAutospacing="0" w:after="0" w:afterAutospacing="0"/>
        <w:jc w:val="both"/>
        <w:rPr>
          <w:color w:val="000000" w:themeColor="text1"/>
          <w:lang w:val="en-US"/>
        </w:rPr>
      </w:pPr>
    </w:p>
    <w:p w14:paraId="6B436D6E" w14:textId="77777777" w:rsidR="006F6520" w:rsidRPr="00C22AB4" w:rsidRDefault="006F6520" w:rsidP="00C22AB4">
      <w:pPr>
        <w:pStyle w:val="EndNoteBibliography"/>
        <w:spacing w:after="0"/>
        <w:jc w:val="both"/>
        <w:rPr>
          <w:szCs w:val="24"/>
        </w:rPr>
      </w:pPr>
      <w:r w:rsidRPr="00C22AB4">
        <w:rPr>
          <w:szCs w:val="24"/>
        </w:rPr>
        <w:lastRenderedPageBreak/>
        <w:t xml:space="preserve">Moon, T., I. Joughin, B. Smith, and I. Howat (2012), 21st-Century Evolution of Greenland Outlet Glacier Velocities, </w:t>
      </w:r>
      <w:r w:rsidRPr="00C22AB4">
        <w:rPr>
          <w:i/>
          <w:szCs w:val="24"/>
        </w:rPr>
        <w:t>Science</w:t>
      </w:r>
      <w:r w:rsidRPr="00C22AB4">
        <w:rPr>
          <w:szCs w:val="24"/>
        </w:rPr>
        <w:t xml:space="preserve">, </w:t>
      </w:r>
      <w:r w:rsidRPr="00C22AB4">
        <w:rPr>
          <w:i/>
          <w:szCs w:val="24"/>
        </w:rPr>
        <w:t>336</w:t>
      </w:r>
      <w:r w:rsidRPr="00C22AB4">
        <w:rPr>
          <w:szCs w:val="24"/>
        </w:rPr>
        <w:t>(6081), 576-578.</w:t>
      </w:r>
    </w:p>
    <w:p w14:paraId="5A328FEB" w14:textId="77777777" w:rsidR="00A627C9" w:rsidRPr="00C22AB4" w:rsidRDefault="00A627C9" w:rsidP="00C22AB4">
      <w:pPr>
        <w:pStyle w:val="EndNoteBibliography"/>
        <w:spacing w:after="0"/>
        <w:jc w:val="both"/>
        <w:rPr>
          <w:szCs w:val="24"/>
        </w:rPr>
      </w:pPr>
    </w:p>
    <w:p w14:paraId="7713BDBB" w14:textId="77777777" w:rsidR="00A627C9" w:rsidRPr="00C22AB4" w:rsidRDefault="00A627C9" w:rsidP="00C22AB4">
      <w:pPr>
        <w:pStyle w:val="EndNoteBibliography"/>
        <w:spacing w:after="0"/>
        <w:jc w:val="both"/>
        <w:rPr>
          <w:szCs w:val="24"/>
        </w:rPr>
      </w:pPr>
      <w:r w:rsidRPr="00C22AB4">
        <w:rPr>
          <w:szCs w:val="24"/>
        </w:rPr>
        <w:t>Mordret, A., 2018. Uncovering the Iceland Hot Spot Track Beneath Greenland. Journal of Geophysical Research-Solid Earth, 123(6): 4922-4941.</w:t>
      </w:r>
    </w:p>
    <w:p w14:paraId="7BA45AFC" w14:textId="77777777" w:rsidR="006F6520" w:rsidRPr="00C22AB4" w:rsidRDefault="006F6520" w:rsidP="00C22AB4">
      <w:pPr>
        <w:pStyle w:val="xmsonormal"/>
        <w:shd w:val="clear" w:color="auto" w:fill="FFFFFF"/>
        <w:spacing w:before="0" w:beforeAutospacing="0" w:after="0" w:afterAutospacing="0"/>
        <w:jc w:val="both"/>
        <w:rPr>
          <w:color w:val="000000" w:themeColor="text1"/>
          <w:lang w:val="en-US"/>
        </w:rPr>
      </w:pPr>
    </w:p>
    <w:p w14:paraId="070C2530" w14:textId="77777777" w:rsidR="00D66F52" w:rsidRPr="00C22AB4" w:rsidRDefault="00D66F52"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r w:rsidRPr="00C22AB4">
        <w:rPr>
          <w:rFonts w:ascii="Times New Roman" w:eastAsia="Times New Roman" w:hAnsi="Times New Roman" w:cs="Times New Roman"/>
          <w:color w:val="212121"/>
          <w:sz w:val="24"/>
          <w:szCs w:val="24"/>
          <w:lang w:eastAsia="en-GB"/>
        </w:rPr>
        <w:t xml:space="preserve">Morlighem M, </w:t>
      </w:r>
      <w:proofErr w:type="spellStart"/>
      <w:r w:rsidRPr="00C22AB4">
        <w:rPr>
          <w:rFonts w:ascii="Times New Roman" w:eastAsia="Times New Roman" w:hAnsi="Times New Roman" w:cs="Times New Roman"/>
          <w:color w:val="212121"/>
          <w:sz w:val="24"/>
          <w:szCs w:val="24"/>
          <w:lang w:eastAsia="en-GB"/>
        </w:rPr>
        <w:t>Rignot</w:t>
      </w:r>
      <w:proofErr w:type="spellEnd"/>
      <w:r w:rsidRPr="00C22AB4">
        <w:rPr>
          <w:rFonts w:ascii="Times New Roman" w:eastAsia="Times New Roman" w:hAnsi="Times New Roman" w:cs="Times New Roman"/>
          <w:color w:val="212121"/>
          <w:sz w:val="24"/>
          <w:szCs w:val="24"/>
          <w:lang w:eastAsia="en-GB"/>
        </w:rPr>
        <w:t xml:space="preserve"> E, Seroussi H, </w:t>
      </w:r>
      <w:proofErr w:type="spellStart"/>
      <w:r w:rsidRPr="00C22AB4">
        <w:rPr>
          <w:rFonts w:ascii="Times New Roman" w:eastAsia="Times New Roman" w:hAnsi="Times New Roman" w:cs="Times New Roman"/>
          <w:color w:val="212121"/>
          <w:sz w:val="24"/>
          <w:szCs w:val="24"/>
          <w:lang w:eastAsia="en-GB"/>
        </w:rPr>
        <w:t>Larour</w:t>
      </w:r>
      <w:proofErr w:type="spellEnd"/>
      <w:r w:rsidRPr="00C22AB4">
        <w:rPr>
          <w:rFonts w:ascii="Times New Roman" w:eastAsia="Times New Roman" w:hAnsi="Times New Roman" w:cs="Times New Roman"/>
          <w:color w:val="212121"/>
          <w:sz w:val="24"/>
          <w:szCs w:val="24"/>
          <w:lang w:eastAsia="en-GB"/>
        </w:rPr>
        <w:t xml:space="preserve"> E, Ben </w:t>
      </w:r>
      <w:proofErr w:type="spellStart"/>
      <w:r w:rsidRPr="00C22AB4">
        <w:rPr>
          <w:rFonts w:ascii="Times New Roman" w:eastAsia="Times New Roman" w:hAnsi="Times New Roman" w:cs="Times New Roman"/>
          <w:color w:val="212121"/>
          <w:sz w:val="24"/>
          <w:szCs w:val="24"/>
          <w:lang w:eastAsia="en-GB"/>
        </w:rPr>
        <w:t>Dhia</w:t>
      </w:r>
      <w:proofErr w:type="spellEnd"/>
      <w:r w:rsidRPr="00C22AB4">
        <w:rPr>
          <w:rFonts w:ascii="Times New Roman" w:eastAsia="Times New Roman" w:hAnsi="Times New Roman" w:cs="Times New Roman"/>
          <w:color w:val="212121"/>
          <w:sz w:val="24"/>
          <w:szCs w:val="24"/>
          <w:lang w:eastAsia="en-GB"/>
        </w:rPr>
        <w:t xml:space="preserve"> H, </w:t>
      </w:r>
      <w:proofErr w:type="spellStart"/>
      <w:r w:rsidRPr="00C22AB4">
        <w:rPr>
          <w:rFonts w:ascii="Times New Roman" w:eastAsia="Times New Roman" w:hAnsi="Times New Roman" w:cs="Times New Roman"/>
          <w:color w:val="212121"/>
          <w:sz w:val="24"/>
          <w:szCs w:val="24"/>
          <w:lang w:eastAsia="en-GB"/>
        </w:rPr>
        <w:t>Aubry</w:t>
      </w:r>
      <w:proofErr w:type="spellEnd"/>
      <w:r w:rsidRPr="00C22AB4">
        <w:rPr>
          <w:rFonts w:ascii="Times New Roman" w:eastAsia="Times New Roman" w:hAnsi="Times New Roman" w:cs="Times New Roman"/>
          <w:color w:val="212121"/>
          <w:sz w:val="24"/>
          <w:szCs w:val="24"/>
          <w:lang w:eastAsia="en-GB"/>
        </w:rPr>
        <w:t xml:space="preserve"> D. Spatial patterns of basal drag inferred using control methods from a full-Stokes and simpler models for Pine Island Glacier, West Antarctica. </w:t>
      </w:r>
      <w:proofErr w:type="spellStart"/>
      <w:r w:rsidRPr="00C22AB4">
        <w:rPr>
          <w:rFonts w:ascii="Times New Roman" w:eastAsia="Times New Roman" w:hAnsi="Times New Roman" w:cs="Times New Roman"/>
          <w:color w:val="212121"/>
          <w:sz w:val="24"/>
          <w:szCs w:val="24"/>
          <w:lang w:eastAsia="en-GB"/>
        </w:rPr>
        <w:t>Geophys</w:t>
      </w:r>
      <w:proofErr w:type="spellEnd"/>
      <w:r w:rsidRPr="00C22AB4">
        <w:rPr>
          <w:rFonts w:ascii="Times New Roman" w:eastAsia="Times New Roman" w:hAnsi="Times New Roman" w:cs="Times New Roman"/>
          <w:color w:val="212121"/>
          <w:sz w:val="24"/>
          <w:szCs w:val="24"/>
          <w:lang w:eastAsia="en-GB"/>
        </w:rPr>
        <w:t xml:space="preserve"> Res Lett. 2010;37(14):1–6. doi:10.1029/2010GL043853.</w:t>
      </w:r>
    </w:p>
    <w:p w14:paraId="77FB4FD7" w14:textId="77777777" w:rsidR="00D66F52" w:rsidRPr="00C22AB4" w:rsidRDefault="00D66F52"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r w:rsidRPr="00C22AB4">
        <w:rPr>
          <w:rFonts w:ascii="Times New Roman" w:eastAsia="Times New Roman" w:hAnsi="Times New Roman" w:cs="Times New Roman"/>
          <w:color w:val="212121"/>
          <w:sz w:val="24"/>
          <w:szCs w:val="24"/>
          <w:lang w:eastAsia="en-GB"/>
        </w:rPr>
        <w:t> </w:t>
      </w:r>
    </w:p>
    <w:p w14:paraId="7F32EE27" w14:textId="77777777" w:rsidR="00D66F52" w:rsidRPr="00C22AB4" w:rsidRDefault="00D66F52"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r w:rsidRPr="00C22AB4">
        <w:rPr>
          <w:rFonts w:ascii="Times New Roman" w:eastAsia="Times New Roman" w:hAnsi="Times New Roman" w:cs="Times New Roman"/>
          <w:color w:val="212121"/>
          <w:sz w:val="24"/>
          <w:szCs w:val="24"/>
          <w:lang w:eastAsia="en-GB"/>
        </w:rPr>
        <w:t xml:space="preserve">Morlighem M, Seroussi H, </w:t>
      </w:r>
      <w:proofErr w:type="spellStart"/>
      <w:r w:rsidRPr="00C22AB4">
        <w:rPr>
          <w:rFonts w:ascii="Times New Roman" w:eastAsia="Times New Roman" w:hAnsi="Times New Roman" w:cs="Times New Roman"/>
          <w:color w:val="212121"/>
          <w:sz w:val="24"/>
          <w:szCs w:val="24"/>
          <w:lang w:eastAsia="en-GB"/>
        </w:rPr>
        <w:t>Larour</w:t>
      </w:r>
      <w:proofErr w:type="spellEnd"/>
      <w:r w:rsidRPr="00C22AB4">
        <w:rPr>
          <w:rFonts w:ascii="Times New Roman" w:eastAsia="Times New Roman" w:hAnsi="Times New Roman" w:cs="Times New Roman"/>
          <w:color w:val="212121"/>
          <w:sz w:val="24"/>
          <w:szCs w:val="24"/>
          <w:lang w:eastAsia="en-GB"/>
        </w:rPr>
        <w:t xml:space="preserve"> E, </w:t>
      </w:r>
      <w:proofErr w:type="spellStart"/>
      <w:r w:rsidRPr="00C22AB4">
        <w:rPr>
          <w:rFonts w:ascii="Times New Roman" w:eastAsia="Times New Roman" w:hAnsi="Times New Roman" w:cs="Times New Roman"/>
          <w:color w:val="212121"/>
          <w:sz w:val="24"/>
          <w:szCs w:val="24"/>
          <w:lang w:eastAsia="en-GB"/>
        </w:rPr>
        <w:t>Rignot</w:t>
      </w:r>
      <w:proofErr w:type="spellEnd"/>
      <w:r w:rsidRPr="00C22AB4">
        <w:rPr>
          <w:rFonts w:ascii="Times New Roman" w:eastAsia="Times New Roman" w:hAnsi="Times New Roman" w:cs="Times New Roman"/>
          <w:color w:val="212121"/>
          <w:sz w:val="24"/>
          <w:szCs w:val="24"/>
          <w:lang w:eastAsia="en-GB"/>
        </w:rPr>
        <w:t xml:space="preserve"> E. Inversion of basal friction in Antarctica using exact and incomplete adjoints of a higher-order model. J </w:t>
      </w:r>
      <w:proofErr w:type="spellStart"/>
      <w:r w:rsidRPr="00C22AB4">
        <w:rPr>
          <w:rFonts w:ascii="Times New Roman" w:eastAsia="Times New Roman" w:hAnsi="Times New Roman" w:cs="Times New Roman"/>
          <w:color w:val="212121"/>
          <w:sz w:val="24"/>
          <w:szCs w:val="24"/>
          <w:lang w:eastAsia="en-GB"/>
        </w:rPr>
        <w:t>Geophys</w:t>
      </w:r>
      <w:proofErr w:type="spellEnd"/>
      <w:r w:rsidRPr="00C22AB4">
        <w:rPr>
          <w:rFonts w:ascii="Times New Roman" w:eastAsia="Times New Roman" w:hAnsi="Times New Roman" w:cs="Times New Roman"/>
          <w:color w:val="212121"/>
          <w:sz w:val="24"/>
          <w:szCs w:val="24"/>
          <w:lang w:eastAsia="en-GB"/>
        </w:rPr>
        <w:t xml:space="preserve"> Res Earth Surf. 2013;118 (3):1746–53. doi:10.1002/jgrf.20125.</w:t>
      </w:r>
    </w:p>
    <w:p w14:paraId="11EDDF1C" w14:textId="77777777" w:rsidR="00D66F52" w:rsidRPr="00C22AB4" w:rsidRDefault="00D66F52" w:rsidP="00C22AB4">
      <w:pPr>
        <w:pStyle w:val="xmsonormal"/>
        <w:shd w:val="clear" w:color="auto" w:fill="FFFFFF"/>
        <w:spacing w:before="0" w:beforeAutospacing="0" w:after="0" w:afterAutospacing="0"/>
        <w:jc w:val="both"/>
        <w:rPr>
          <w:color w:val="000000" w:themeColor="text1"/>
          <w:lang w:val="en-US"/>
        </w:rPr>
      </w:pPr>
    </w:p>
    <w:p w14:paraId="50ADBDDF" w14:textId="1E5647C2" w:rsidR="004B309B" w:rsidRPr="00C22AB4" w:rsidRDefault="004B309B" w:rsidP="00C22AB4">
      <w:pPr>
        <w:pStyle w:val="Bibliography"/>
        <w:spacing w:after="0" w:line="240" w:lineRule="auto"/>
        <w:jc w:val="both"/>
        <w:rPr>
          <w:rFonts w:ascii="Times New Roman" w:hAnsi="Times New Roman" w:cs="Times New Roman"/>
          <w:color w:val="000000" w:themeColor="text1"/>
          <w:sz w:val="24"/>
          <w:szCs w:val="24"/>
        </w:rPr>
      </w:pPr>
      <w:proofErr w:type="spellStart"/>
      <w:r w:rsidRPr="00C22AB4">
        <w:rPr>
          <w:rFonts w:ascii="Times New Roman" w:hAnsi="Times New Roman" w:cs="Times New Roman"/>
          <w:sz w:val="24"/>
          <w:szCs w:val="24"/>
        </w:rPr>
        <w:t>Mougin</w:t>
      </w:r>
      <w:r w:rsidR="00CB133C" w:rsidRPr="00C22AB4">
        <w:rPr>
          <w:rFonts w:ascii="Times New Roman" w:hAnsi="Times New Roman" w:cs="Times New Roman"/>
          <w:sz w:val="24"/>
          <w:szCs w:val="24"/>
        </w:rPr>
        <w:t>ot</w:t>
      </w:r>
      <w:proofErr w:type="spellEnd"/>
      <w:r w:rsidR="00CB133C" w:rsidRPr="00C22AB4">
        <w:rPr>
          <w:rFonts w:ascii="Times New Roman" w:hAnsi="Times New Roman" w:cs="Times New Roman"/>
          <w:sz w:val="24"/>
          <w:szCs w:val="24"/>
        </w:rPr>
        <w:t xml:space="preserve">, J., E. </w:t>
      </w:r>
      <w:proofErr w:type="spellStart"/>
      <w:r w:rsidR="00CB133C" w:rsidRPr="00C22AB4">
        <w:rPr>
          <w:rFonts w:ascii="Times New Roman" w:hAnsi="Times New Roman" w:cs="Times New Roman"/>
          <w:sz w:val="24"/>
          <w:szCs w:val="24"/>
        </w:rPr>
        <w:t>Rignot</w:t>
      </w:r>
      <w:proofErr w:type="spellEnd"/>
      <w:r w:rsidR="00CB133C" w:rsidRPr="00C22AB4">
        <w:rPr>
          <w:rFonts w:ascii="Times New Roman" w:hAnsi="Times New Roman" w:cs="Times New Roman"/>
          <w:sz w:val="24"/>
          <w:szCs w:val="24"/>
        </w:rPr>
        <w:t xml:space="preserve">, A. </w:t>
      </w:r>
      <w:proofErr w:type="spellStart"/>
      <w:r w:rsidR="00CB133C" w:rsidRPr="00C22AB4">
        <w:rPr>
          <w:rFonts w:ascii="Times New Roman" w:hAnsi="Times New Roman" w:cs="Times New Roman"/>
          <w:sz w:val="24"/>
          <w:szCs w:val="24"/>
        </w:rPr>
        <w:t>Bjø</w:t>
      </w:r>
      <w:r w:rsidRPr="00C22AB4">
        <w:rPr>
          <w:rFonts w:ascii="Times New Roman" w:hAnsi="Times New Roman" w:cs="Times New Roman"/>
          <w:sz w:val="24"/>
          <w:szCs w:val="24"/>
        </w:rPr>
        <w:t>rk</w:t>
      </w:r>
      <w:proofErr w:type="spellEnd"/>
      <w:r w:rsidRPr="00C22AB4">
        <w:rPr>
          <w:rFonts w:ascii="Times New Roman" w:hAnsi="Times New Roman" w:cs="Times New Roman"/>
          <w:sz w:val="24"/>
          <w:szCs w:val="24"/>
        </w:rPr>
        <w:t>, M. van den Broeke, R. Millan, M. Morlighem, B. Noël</w:t>
      </w:r>
      <w:r w:rsidR="00CB133C" w:rsidRPr="00C22AB4">
        <w:rPr>
          <w:rFonts w:ascii="Times New Roman" w:hAnsi="Times New Roman" w:cs="Times New Roman"/>
          <w:sz w:val="24"/>
          <w:szCs w:val="24"/>
        </w:rPr>
        <w:t xml:space="preserve">, B. </w:t>
      </w:r>
      <w:proofErr w:type="spellStart"/>
      <w:r w:rsidR="00CB133C" w:rsidRPr="00C22AB4">
        <w:rPr>
          <w:rFonts w:ascii="Times New Roman" w:hAnsi="Times New Roman" w:cs="Times New Roman"/>
          <w:sz w:val="24"/>
          <w:szCs w:val="24"/>
        </w:rPr>
        <w:t>Scheuchl</w:t>
      </w:r>
      <w:proofErr w:type="spellEnd"/>
      <w:r w:rsidR="00CB133C" w:rsidRPr="00C22AB4">
        <w:rPr>
          <w:rFonts w:ascii="Times New Roman" w:hAnsi="Times New Roman" w:cs="Times New Roman"/>
          <w:sz w:val="24"/>
          <w:szCs w:val="24"/>
        </w:rPr>
        <w:t xml:space="preserve">, M. Wood (2019) </w:t>
      </w:r>
      <w:proofErr w:type="gramStart"/>
      <w:r w:rsidR="00CB133C" w:rsidRPr="00C22AB4">
        <w:rPr>
          <w:rFonts w:ascii="Times New Roman" w:hAnsi="Times New Roman" w:cs="Times New Roman"/>
          <w:sz w:val="24"/>
          <w:szCs w:val="24"/>
        </w:rPr>
        <w:t>Forty six</w:t>
      </w:r>
      <w:proofErr w:type="gramEnd"/>
      <w:r w:rsidR="00CB133C" w:rsidRPr="00C22AB4">
        <w:rPr>
          <w:rFonts w:ascii="Times New Roman" w:hAnsi="Times New Roman" w:cs="Times New Roman"/>
          <w:sz w:val="24"/>
          <w:szCs w:val="24"/>
        </w:rPr>
        <w:t xml:space="preserve"> years of Greenland Ice Sheet mass balance: 1972 to 2018. PNAS, </w:t>
      </w:r>
      <w:hyperlink r:id="rId18" w:history="1">
        <w:r w:rsidR="00CB133C" w:rsidRPr="00C22AB4">
          <w:rPr>
            <w:rStyle w:val="Hyperlink"/>
            <w:rFonts w:ascii="Times New Roman" w:hAnsi="Times New Roman" w:cs="Times New Roman"/>
            <w:color w:val="000000" w:themeColor="text1"/>
            <w:sz w:val="24"/>
            <w:szCs w:val="24"/>
            <w:shd w:val="clear" w:color="auto" w:fill="FFFFFF"/>
          </w:rPr>
          <w:t>doi.org/10.1073/pnas.1904242116</w:t>
        </w:r>
      </w:hyperlink>
      <w:r w:rsidR="00CB133C" w:rsidRPr="00C22AB4">
        <w:rPr>
          <w:rFonts w:ascii="Times New Roman" w:hAnsi="Times New Roman" w:cs="Times New Roman"/>
          <w:color w:val="000000" w:themeColor="text1"/>
          <w:sz w:val="24"/>
          <w:szCs w:val="24"/>
        </w:rPr>
        <w:t>.</w:t>
      </w:r>
    </w:p>
    <w:p w14:paraId="3459E6A9" w14:textId="77777777" w:rsidR="004B309B" w:rsidRPr="00C22AB4" w:rsidRDefault="004B309B" w:rsidP="00C22AB4">
      <w:pPr>
        <w:pStyle w:val="Bibliography"/>
        <w:spacing w:after="0" w:line="240" w:lineRule="auto"/>
        <w:jc w:val="both"/>
        <w:rPr>
          <w:rFonts w:ascii="Times New Roman" w:hAnsi="Times New Roman" w:cs="Times New Roman"/>
          <w:sz w:val="24"/>
          <w:szCs w:val="24"/>
        </w:rPr>
      </w:pPr>
    </w:p>
    <w:p w14:paraId="1BA1B3BF" w14:textId="77777777" w:rsidR="00D66F52" w:rsidRPr="00C22AB4" w:rsidRDefault="00D66F52"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proofErr w:type="spellStart"/>
      <w:r w:rsidRPr="00C22AB4">
        <w:rPr>
          <w:rFonts w:ascii="Times New Roman" w:eastAsia="Times New Roman" w:hAnsi="Times New Roman" w:cs="Times New Roman"/>
          <w:color w:val="212121"/>
          <w:sz w:val="24"/>
          <w:szCs w:val="24"/>
          <w:lang w:eastAsia="en-GB"/>
        </w:rPr>
        <w:t>Nias</w:t>
      </w:r>
      <w:proofErr w:type="spellEnd"/>
      <w:r w:rsidRPr="00C22AB4">
        <w:rPr>
          <w:rFonts w:ascii="Times New Roman" w:eastAsia="Times New Roman" w:hAnsi="Times New Roman" w:cs="Times New Roman"/>
          <w:color w:val="212121"/>
          <w:sz w:val="24"/>
          <w:szCs w:val="24"/>
          <w:lang w:eastAsia="en-GB"/>
        </w:rPr>
        <w:t>, I. J., Cornford, S. L. &amp; Payne, A. J. Contrasting the modelled sensitivity of the Amundsen Sea embayment ice streams. J. Glaciol. 62, 552–562 (2016).</w:t>
      </w:r>
    </w:p>
    <w:p w14:paraId="45F038B1" w14:textId="52DF9D17" w:rsidR="00D66F52" w:rsidRPr="00C22AB4" w:rsidRDefault="00D66F52"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r w:rsidRPr="00C22AB4">
        <w:rPr>
          <w:rFonts w:ascii="Times New Roman" w:eastAsia="Times New Roman" w:hAnsi="Times New Roman" w:cs="Times New Roman"/>
          <w:color w:val="212121"/>
          <w:sz w:val="24"/>
          <w:szCs w:val="24"/>
          <w:lang w:eastAsia="en-GB"/>
        </w:rPr>
        <w:t> </w:t>
      </w:r>
    </w:p>
    <w:p w14:paraId="5D802AD1" w14:textId="77777777" w:rsidR="002B7F37" w:rsidRPr="00C22AB4" w:rsidRDefault="002B7F37"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Nicholls, K. W., and </w:t>
      </w:r>
      <w:proofErr w:type="spellStart"/>
      <w:r w:rsidRPr="00C22AB4">
        <w:rPr>
          <w:rFonts w:ascii="Times New Roman" w:hAnsi="Times New Roman" w:cs="Times New Roman"/>
          <w:sz w:val="24"/>
          <w:szCs w:val="24"/>
        </w:rPr>
        <w:t>Coauthors</w:t>
      </w:r>
      <w:proofErr w:type="spellEnd"/>
      <w:r w:rsidRPr="00C22AB4">
        <w:rPr>
          <w:rFonts w:ascii="Times New Roman" w:hAnsi="Times New Roman" w:cs="Times New Roman"/>
          <w:sz w:val="24"/>
          <w:szCs w:val="24"/>
        </w:rPr>
        <w:t xml:space="preserve">, 2006: Measurements beneath an Antarctic ice shelf using an autonomous underwater vehicle. </w:t>
      </w:r>
      <w:proofErr w:type="spellStart"/>
      <w:r w:rsidRPr="00C22AB4">
        <w:rPr>
          <w:rFonts w:ascii="Times New Roman" w:hAnsi="Times New Roman" w:cs="Times New Roman"/>
          <w:i/>
          <w:iCs/>
          <w:sz w:val="24"/>
          <w:szCs w:val="24"/>
        </w:rPr>
        <w:t>Geophys</w:t>
      </w:r>
      <w:proofErr w:type="spellEnd"/>
      <w:r w:rsidRPr="00C22AB4">
        <w:rPr>
          <w:rFonts w:ascii="Times New Roman" w:hAnsi="Times New Roman" w:cs="Times New Roman"/>
          <w:i/>
          <w:iCs/>
          <w:sz w:val="24"/>
          <w:szCs w:val="24"/>
        </w:rPr>
        <w:t>. Res. Lett.</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33</w:t>
      </w:r>
      <w:r w:rsidRPr="00C22AB4">
        <w:rPr>
          <w:rFonts w:ascii="Times New Roman" w:hAnsi="Times New Roman" w:cs="Times New Roman"/>
          <w:sz w:val="24"/>
          <w:szCs w:val="24"/>
        </w:rPr>
        <w:t>, doi:10.1029/2006GL025998. https://agupubs.onlinelibrary.wiley.com/doi/abs/10.1029/2006GL025998 (Accessed November 27, 2018).</w:t>
      </w:r>
    </w:p>
    <w:p w14:paraId="18F76959" w14:textId="77777777" w:rsidR="002B7F37" w:rsidRPr="00C22AB4" w:rsidRDefault="002B7F37" w:rsidP="00C22AB4">
      <w:pPr>
        <w:pStyle w:val="Bibliography"/>
        <w:spacing w:after="0" w:line="240" w:lineRule="auto"/>
        <w:jc w:val="both"/>
        <w:rPr>
          <w:rFonts w:ascii="Times New Roman" w:hAnsi="Times New Roman" w:cs="Times New Roman"/>
          <w:sz w:val="24"/>
          <w:szCs w:val="24"/>
        </w:rPr>
      </w:pPr>
    </w:p>
    <w:p w14:paraId="19246EE0" w14:textId="77777777" w:rsidR="00D66F52" w:rsidRPr="00C22AB4" w:rsidRDefault="00D66F52"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r w:rsidRPr="00C22AB4">
        <w:rPr>
          <w:rFonts w:ascii="Times New Roman" w:eastAsia="Times New Roman" w:hAnsi="Times New Roman" w:cs="Times New Roman"/>
          <w:color w:val="212121"/>
          <w:sz w:val="24"/>
          <w:szCs w:val="24"/>
          <w:lang w:eastAsia="en-GB"/>
        </w:rPr>
        <w:t xml:space="preserve">Nick FM, Vieli A, Andersen ML, </w:t>
      </w:r>
      <w:proofErr w:type="spellStart"/>
      <w:r w:rsidRPr="00C22AB4">
        <w:rPr>
          <w:rFonts w:ascii="Times New Roman" w:eastAsia="Times New Roman" w:hAnsi="Times New Roman" w:cs="Times New Roman"/>
          <w:color w:val="212121"/>
          <w:sz w:val="24"/>
          <w:szCs w:val="24"/>
          <w:lang w:eastAsia="en-GB"/>
        </w:rPr>
        <w:t>Joughin</w:t>
      </w:r>
      <w:proofErr w:type="spellEnd"/>
      <w:r w:rsidRPr="00C22AB4">
        <w:rPr>
          <w:rFonts w:ascii="Times New Roman" w:eastAsia="Times New Roman" w:hAnsi="Times New Roman" w:cs="Times New Roman"/>
          <w:color w:val="212121"/>
          <w:sz w:val="24"/>
          <w:szCs w:val="24"/>
          <w:lang w:eastAsia="en-GB"/>
        </w:rPr>
        <w:t xml:space="preserve"> I, Payne A, Edwards TL, Pattyn F, Van De Wal RSW. Future sea-level rise from Greenland’s main outlet glaciers in a warming climate. Nature. 2013; 497(7448):235–8. doi:10.1038/nature12068.</w:t>
      </w:r>
    </w:p>
    <w:p w14:paraId="28A33B3D" w14:textId="77777777" w:rsidR="00D66F52" w:rsidRPr="00C22AB4" w:rsidRDefault="00D66F52" w:rsidP="00C22AB4">
      <w:pPr>
        <w:pStyle w:val="Bibliography"/>
        <w:spacing w:after="0" w:line="240" w:lineRule="auto"/>
        <w:jc w:val="both"/>
        <w:rPr>
          <w:rFonts w:ascii="Times New Roman" w:hAnsi="Times New Roman" w:cs="Times New Roman"/>
          <w:sz w:val="24"/>
          <w:szCs w:val="24"/>
        </w:rPr>
      </w:pPr>
    </w:p>
    <w:p w14:paraId="66913181" w14:textId="77777777" w:rsidR="002B7F37" w:rsidRPr="00C22AB4" w:rsidRDefault="002B7F37"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Nicolas, J. P., and </w:t>
      </w:r>
      <w:proofErr w:type="spellStart"/>
      <w:r w:rsidRPr="00C22AB4">
        <w:rPr>
          <w:rFonts w:ascii="Times New Roman" w:hAnsi="Times New Roman" w:cs="Times New Roman"/>
          <w:sz w:val="24"/>
          <w:szCs w:val="24"/>
        </w:rPr>
        <w:t>Coauthors</w:t>
      </w:r>
      <w:proofErr w:type="spellEnd"/>
      <w:r w:rsidRPr="00C22AB4">
        <w:rPr>
          <w:rFonts w:ascii="Times New Roman" w:hAnsi="Times New Roman" w:cs="Times New Roman"/>
          <w:sz w:val="24"/>
          <w:szCs w:val="24"/>
        </w:rPr>
        <w:t xml:space="preserve">, 2017: January 2016 extensive summer melt in West Antarctica favoured by strong El Niño. </w:t>
      </w:r>
      <w:r w:rsidRPr="00C22AB4">
        <w:rPr>
          <w:rFonts w:ascii="Times New Roman" w:hAnsi="Times New Roman" w:cs="Times New Roman"/>
          <w:i/>
          <w:iCs/>
          <w:sz w:val="24"/>
          <w:szCs w:val="24"/>
        </w:rPr>
        <w:t xml:space="preserve">Nat. </w:t>
      </w:r>
      <w:proofErr w:type="spellStart"/>
      <w:r w:rsidRPr="00C22AB4">
        <w:rPr>
          <w:rFonts w:ascii="Times New Roman" w:hAnsi="Times New Roman" w:cs="Times New Roman"/>
          <w:i/>
          <w:iCs/>
          <w:sz w:val="24"/>
          <w:szCs w:val="24"/>
        </w:rPr>
        <w:t>Commun</w:t>
      </w:r>
      <w:proofErr w:type="spellEnd"/>
      <w:r w:rsidRPr="00C22AB4">
        <w:rPr>
          <w:rFonts w:ascii="Times New Roman" w:hAnsi="Times New Roman" w:cs="Times New Roman"/>
          <w:i/>
          <w:iCs/>
          <w:sz w:val="24"/>
          <w:szCs w:val="24"/>
        </w:rPr>
        <w:t>.</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8</w:t>
      </w:r>
      <w:r w:rsidRPr="00C22AB4">
        <w:rPr>
          <w:rFonts w:ascii="Times New Roman" w:hAnsi="Times New Roman" w:cs="Times New Roman"/>
          <w:sz w:val="24"/>
          <w:szCs w:val="24"/>
        </w:rPr>
        <w:t>, 15799, doi:10.1038/ncomms15799.</w:t>
      </w:r>
    </w:p>
    <w:p w14:paraId="5C86DF3F" w14:textId="77777777" w:rsidR="002B7F37" w:rsidRPr="00C22AB4" w:rsidRDefault="002B7F37" w:rsidP="00C22AB4">
      <w:pPr>
        <w:pStyle w:val="EndNoteBibliography"/>
        <w:spacing w:after="0"/>
        <w:jc w:val="both"/>
        <w:rPr>
          <w:szCs w:val="24"/>
        </w:rPr>
      </w:pPr>
    </w:p>
    <w:p w14:paraId="5C11B20F" w14:textId="6187785D" w:rsidR="00A627C9" w:rsidRPr="00C22AB4" w:rsidRDefault="00A627C9" w:rsidP="00C22AB4">
      <w:pPr>
        <w:pStyle w:val="EndNoteBibliography"/>
        <w:spacing w:after="0"/>
        <w:jc w:val="both"/>
        <w:rPr>
          <w:szCs w:val="24"/>
        </w:rPr>
      </w:pPr>
      <w:r w:rsidRPr="00C22AB4">
        <w:rPr>
          <w:szCs w:val="24"/>
        </w:rPr>
        <w:t>Nield, G.A., Barletta, V.R., Bordoni, A., King, M.A., Whitehouse, P.L., Clarke, P.J., Domack, E., Scambos, T.A. and Berthier, E., 2014. Rapid bedrock uplift in the Antarctic Peninsula explained by viscoelastic response to recent ice unloading. Earth and Planetary Science Letters, 397: 32-41.</w:t>
      </w:r>
    </w:p>
    <w:p w14:paraId="2DE8C769" w14:textId="77777777" w:rsidR="00A627C9" w:rsidRPr="00C22AB4" w:rsidRDefault="00A627C9" w:rsidP="00C22AB4">
      <w:pPr>
        <w:pStyle w:val="xmsonormal"/>
        <w:shd w:val="clear" w:color="auto" w:fill="FFFFFF"/>
        <w:spacing w:before="0" w:beforeAutospacing="0" w:after="0" w:afterAutospacing="0"/>
        <w:jc w:val="both"/>
        <w:rPr>
          <w:color w:val="000000" w:themeColor="text1"/>
          <w:lang w:val="en-US"/>
        </w:rPr>
      </w:pPr>
    </w:p>
    <w:p w14:paraId="2D536A84" w14:textId="6382C901" w:rsidR="009825ED" w:rsidRPr="00C22AB4" w:rsidRDefault="009825ED" w:rsidP="00C22AB4">
      <w:pPr>
        <w:widowControl w:val="0"/>
        <w:autoSpaceDE w:val="0"/>
        <w:autoSpaceDN w:val="0"/>
        <w:adjustRightInd w:val="0"/>
        <w:spacing w:after="0" w:line="240" w:lineRule="auto"/>
        <w:jc w:val="both"/>
        <w:rPr>
          <w:rFonts w:ascii="Times New Roman" w:hAnsi="Times New Roman" w:cs="Times New Roman"/>
          <w:noProof/>
          <w:sz w:val="24"/>
          <w:szCs w:val="24"/>
        </w:rPr>
      </w:pPr>
      <w:r w:rsidRPr="00C22AB4">
        <w:rPr>
          <w:rFonts w:ascii="Times New Roman" w:hAnsi="Times New Roman" w:cs="Times New Roman"/>
          <w:noProof/>
          <w:sz w:val="24"/>
          <w:szCs w:val="24"/>
        </w:rPr>
        <w:t xml:space="preserve">Noël B, </w:t>
      </w:r>
      <w:del w:id="173" w:author="Francisco Navarro" w:date="2019-05-04T13:54:00Z">
        <w:r w:rsidRPr="00C22AB4" w:rsidDel="007777D2">
          <w:rPr>
            <w:rFonts w:ascii="Times New Roman" w:hAnsi="Times New Roman" w:cs="Times New Roman"/>
            <w:noProof/>
            <w:sz w:val="24"/>
            <w:szCs w:val="24"/>
          </w:rPr>
          <w:delText xml:space="preserve">Van </w:delText>
        </w:r>
      </w:del>
      <w:ins w:id="174" w:author="Francisco Navarro" w:date="2019-05-04T13:54:00Z">
        <w:r w:rsidR="007777D2">
          <w:rPr>
            <w:rFonts w:ascii="Times New Roman" w:hAnsi="Times New Roman" w:cs="Times New Roman"/>
            <w:noProof/>
            <w:sz w:val="24"/>
            <w:szCs w:val="24"/>
          </w:rPr>
          <w:t>v</w:t>
        </w:r>
        <w:r w:rsidR="007777D2" w:rsidRPr="00C22AB4">
          <w:rPr>
            <w:rFonts w:ascii="Times New Roman" w:hAnsi="Times New Roman" w:cs="Times New Roman"/>
            <w:noProof/>
            <w:sz w:val="24"/>
            <w:szCs w:val="24"/>
          </w:rPr>
          <w:t xml:space="preserve">an </w:t>
        </w:r>
      </w:ins>
      <w:r w:rsidRPr="00C22AB4">
        <w:rPr>
          <w:rFonts w:ascii="Times New Roman" w:hAnsi="Times New Roman" w:cs="Times New Roman"/>
          <w:noProof/>
          <w:sz w:val="24"/>
          <w:szCs w:val="24"/>
        </w:rPr>
        <w:t xml:space="preserve">De Berg WJ, </w:t>
      </w:r>
      <w:del w:id="175" w:author="Francisco Navarro" w:date="2019-05-04T13:54:00Z">
        <w:r w:rsidRPr="00C22AB4" w:rsidDel="007777D2">
          <w:rPr>
            <w:rFonts w:ascii="Times New Roman" w:hAnsi="Times New Roman" w:cs="Times New Roman"/>
            <w:noProof/>
            <w:sz w:val="24"/>
            <w:szCs w:val="24"/>
          </w:rPr>
          <w:delText xml:space="preserve">Van </w:delText>
        </w:r>
      </w:del>
      <w:ins w:id="176" w:author="Francisco Navarro" w:date="2019-05-04T13:54:00Z">
        <w:r w:rsidR="007777D2">
          <w:rPr>
            <w:rFonts w:ascii="Times New Roman" w:hAnsi="Times New Roman" w:cs="Times New Roman"/>
            <w:noProof/>
            <w:sz w:val="24"/>
            <w:szCs w:val="24"/>
          </w:rPr>
          <w:t>v</w:t>
        </w:r>
        <w:r w:rsidR="007777D2" w:rsidRPr="00C22AB4">
          <w:rPr>
            <w:rFonts w:ascii="Times New Roman" w:hAnsi="Times New Roman" w:cs="Times New Roman"/>
            <w:noProof/>
            <w:sz w:val="24"/>
            <w:szCs w:val="24"/>
          </w:rPr>
          <w:t xml:space="preserve">an </w:t>
        </w:r>
      </w:ins>
      <w:r w:rsidRPr="00C22AB4">
        <w:rPr>
          <w:rFonts w:ascii="Times New Roman" w:hAnsi="Times New Roman" w:cs="Times New Roman"/>
          <w:noProof/>
          <w:sz w:val="24"/>
          <w:szCs w:val="24"/>
        </w:rPr>
        <w:t xml:space="preserve">Wessem JM, et al. Modelling the climate and surface mass balance of polar ice sheets using RACMO2 - Part 1: Greenland (1958-2016). </w:t>
      </w:r>
      <w:r w:rsidRPr="00C22AB4">
        <w:rPr>
          <w:rFonts w:ascii="Times New Roman" w:hAnsi="Times New Roman" w:cs="Times New Roman"/>
          <w:i/>
          <w:iCs/>
          <w:noProof/>
          <w:sz w:val="24"/>
          <w:szCs w:val="24"/>
        </w:rPr>
        <w:t>Cryosphere</w:t>
      </w:r>
      <w:r w:rsidRPr="00C22AB4">
        <w:rPr>
          <w:rFonts w:ascii="Times New Roman" w:hAnsi="Times New Roman" w:cs="Times New Roman"/>
          <w:noProof/>
          <w:sz w:val="24"/>
          <w:szCs w:val="24"/>
        </w:rPr>
        <w:t xml:space="preserve">. </w:t>
      </w:r>
      <w:r w:rsidRPr="00C22AB4">
        <w:rPr>
          <w:rFonts w:ascii="Times New Roman" w:hAnsi="Times New Roman" w:cs="Times New Roman"/>
          <w:noProof/>
          <w:sz w:val="24"/>
          <w:szCs w:val="24"/>
          <w:highlight w:val="yellow"/>
        </w:rPr>
        <w:t>2018</w:t>
      </w:r>
      <w:r w:rsidRPr="00C22AB4">
        <w:rPr>
          <w:rFonts w:ascii="Times New Roman" w:hAnsi="Times New Roman" w:cs="Times New Roman"/>
          <w:noProof/>
          <w:sz w:val="24"/>
          <w:szCs w:val="24"/>
        </w:rPr>
        <w:t>;12(3). doi:10.5194/tc-12-811-2018.</w:t>
      </w:r>
    </w:p>
    <w:p w14:paraId="16F0C21C" w14:textId="77777777" w:rsidR="009825ED" w:rsidRPr="00C22AB4" w:rsidRDefault="009825ED" w:rsidP="00C22AB4">
      <w:pPr>
        <w:pStyle w:val="xmsonormal"/>
        <w:shd w:val="clear" w:color="auto" w:fill="FFFFFF"/>
        <w:spacing w:before="0" w:beforeAutospacing="0" w:after="0" w:afterAutospacing="0"/>
        <w:jc w:val="both"/>
        <w:rPr>
          <w:color w:val="000000" w:themeColor="text1"/>
          <w:lang w:val="en-US"/>
        </w:rPr>
      </w:pPr>
    </w:p>
    <w:p w14:paraId="7441BCF4" w14:textId="77777777" w:rsidR="003F6432" w:rsidRPr="00C22AB4" w:rsidRDefault="003F6432" w:rsidP="00C22AB4">
      <w:pPr>
        <w:pStyle w:val="xmsonormal"/>
        <w:shd w:val="clear" w:color="auto" w:fill="FFFFFF"/>
        <w:spacing w:before="0" w:beforeAutospacing="0" w:after="0" w:afterAutospacing="0"/>
        <w:jc w:val="both"/>
        <w:rPr>
          <w:color w:val="000000" w:themeColor="text1"/>
          <w:lang w:val="en-US"/>
        </w:rPr>
      </w:pPr>
      <w:r w:rsidRPr="00C22AB4">
        <w:rPr>
          <w:color w:val="000000" w:themeColor="text1"/>
          <w:lang w:val="en-US"/>
        </w:rPr>
        <w:t xml:space="preserve">Noël, B., van </w:t>
      </w:r>
      <w:proofErr w:type="spellStart"/>
      <w:r w:rsidRPr="00C22AB4">
        <w:rPr>
          <w:color w:val="000000" w:themeColor="text1"/>
          <w:lang w:val="en-US"/>
        </w:rPr>
        <w:t>de</w:t>
      </w:r>
      <w:proofErr w:type="spellEnd"/>
      <w:r w:rsidRPr="00C22AB4">
        <w:rPr>
          <w:color w:val="000000" w:themeColor="text1"/>
          <w:lang w:val="en-US"/>
        </w:rPr>
        <w:t xml:space="preserve"> Berg, W.J., Lhermitte, S., Wouters, B., Schaffer, N., and van den Broeke, M.R., </w:t>
      </w:r>
      <w:r w:rsidRPr="00C22AB4">
        <w:rPr>
          <w:color w:val="000000" w:themeColor="text1"/>
          <w:highlight w:val="yellow"/>
          <w:lang w:val="en-US"/>
        </w:rPr>
        <w:t>2018</w:t>
      </w:r>
      <w:r w:rsidRPr="00C22AB4">
        <w:rPr>
          <w:color w:val="000000" w:themeColor="text1"/>
          <w:lang w:val="en-US"/>
        </w:rPr>
        <w:t xml:space="preserve">. Six decades of glacial mass loss in the Canadian Arctic Archipelago. Journal of Geophysical Research: Earth Surface 123, 1430–1449. </w:t>
      </w:r>
      <w:proofErr w:type="spellStart"/>
      <w:r w:rsidRPr="00C22AB4">
        <w:rPr>
          <w:color w:val="000000" w:themeColor="text1"/>
          <w:lang w:val="en-US"/>
        </w:rPr>
        <w:t>doi</w:t>
      </w:r>
      <w:proofErr w:type="spellEnd"/>
      <w:r w:rsidRPr="00C22AB4">
        <w:rPr>
          <w:color w:val="000000" w:themeColor="text1"/>
          <w:lang w:val="en-US"/>
        </w:rPr>
        <w:t>: 10.1029/2017JF004304.</w:t>
      </w:r>
    </w:p>
    <w:p w14:paraId="41A8A1B7" w14:textId="77777777" w:rsidR="006F6520" w:rsidRPr="00C22AB4" w:rsidRDefault="006F6520" w:rsidP="00C22AB4">
      <w:pPr>
        <w:pStyle w:val="xmsonormal"/>
        <w:shd w:val="clear" w:color="auto" w:fill="FFFFFF"/>
        <w:spacing w:before="0" w:beforeAutospacing="0" w:after="0" w:afterAutospacing="0"/>
        <w:jc w:val="both"/>
        <w:rPr>
          <w:color w:val="000000" w:themeColor="text1"/>
          <w:lang w:val="en-US"/>
        </w:rPr>
      </w:pPr>
    </w:p>
    <w:p w14:paraId="7720E145" w14:textId="77777777" w:rsidR="00E633F3" w:rsidRPr="00C22AB4" w:rsidRDefault="00E633F3" w:rsidP="00C22AB4">
      <w:pPr>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Nowicki, S. M. J., Payne, A., </w:t>
      </w:r>
      <w:proofErr w:type="spellStart"/>
      <w:r w:rsidRPr="00C22AB4">
        <w:rPr>
          <w:rFonts w:ascii="Times New Roman" w:hAnsi="Times New Roman" w:cs="Times New Roman"/>
          <w:sz w:val="24"/>
          <w:szCs w:val="24"/>
        </w:rPr>
        <w:t>Larour</w:t>
      </w:r>
      <w:proofErr w:type="spellEnd"/>
      <w:r w:rsidRPr="00C22AB4">
        <w:rPr>
          <w:rFonts w:ascii="Times New Roman" w:hAnsi="Times New Roman" w:cs="Times New Roman"/>
          <w:sz w:val="24"/>
          <w:szCs w:val="24"/>
        </w:rPr>
        <w:t>, E., Seroussi, H., Goelzer, H., Lipscomb, W., Gregory, J., Abe-</w:t>
      </w:r>
      <w:proofErr w:type="spellStart"/>
      <w:r w:rsidRPr="00C22AB4">
        <w:rPr>
          <w:rFonts w:ascii="Times New Roman" w:hAnsi="Times New Roman" w:cs="Times New Roman"/>
          <w:sz w:val="24"/>
          <w:szCs w:val="24"/>
        </w:rPr>
        <w:t>Ouchi</w:t>
      </w:r>
      <w:proofErr w:type="spellEnd"/>
      <w:r w:rsidRPr="00C22AB4">
        <w:rPr>
          <w:rFonts w:ascii="Times New Roman" w:hAnsi="Times New Roman" w:cs="Times New Roman"/>
          <w:sz w:val="24"/>
          <w:szCs w:val="24"/>
        </w:rPr>
        <w:t xml:space="preserve">, A., and Shepherd, A.: Ice Sheet Model </w:t>
      </w:r>
      <w:proofErr w:type="spellStart"/>
      <w:r w:rsidRPr="00C22AB4">
        <w:rPr>
          <w:rFonts w:ascii="Times New Roman" w:hAnsi="Times New Roman" w:cs="Times New Roman"/>
          <w:sz w:val="24"/>
          <w:szCs w:val="24"/>
        </w:rPr>
        <w:t>Intercomparison</w:t>
      </w:r>
      <w:proofErr w:type="spellEnd"/>
      <w:r w:rsidRPr="00C22AB4">
        <w:rPr>
          <w:rFonts w:ascii="Times New Roman" w:hAnsi="Times New Roman" w:cs="Times New Roman"/>
          <w:sz w:val="24"/>
          <w:szCs w:val="24"/>
        </w:rPr>
        <w:t xml:space="preserve"> Project (ISMIP6) </w:t>
      </w:r>
      <w:r w:rsidRPr="00C22AB4">
        <w:rPr>
          <w:rFonts w:ascii="Times New Roman" w:hAnsi="Times New Roman" w:cs="Times New Roman"/>
          <w:sz w:val="24"/>
          <w:szCs w:val="24"/>
        </w:rPr>
        <w:lastRenderedPageBreak/>
        <w:t xml:space="preserve">contribution to CMIP6, </w:t>
      </w:r>
      <w:proofErr w:type="spellStart"/>
      <w:r w:rsidRPr="00C22AB4">
        <w:rPr>
          <w:rFonts w:ascii="Times New Roman" w:hAnsi="Times New Roman" w:cs="Times New Roman"/>
          <w:sz w:val="24"/>
          <w:szCs w:val="24"/>
        </w:rPr>
        <w:t>Geosci</w:t>
      </w:r>
      <w:proofErr w:type="spellEnd"/>
      <w:r w:rsidRPr="00C22AB4">
        <w:rPr>
          <w:rFonts w:ascii="Times New Roman" w:hAnsi="Times New Roman" w:cs="Times New Roman"/>
          <w:sz w:val="24"/>
          <w:szCs w:val="24"/>
        </w:rPr>
        <w:t>. Model Dev., 9, 4521-4545, doi:10.5194/gmd-9-4521-2016, 2016.</w:t>
      </w:r>
    </w:p>
    <w:p w14:paraId="0CB96D23" w14:textId="77777777" w:rsidR="002B7F37" w:rsidRPr="00C22AB4" w:rsidRDefault="002B7F37" w:rsidP="00C22AB4">
      <w:pPr>
        <w:spacing w:after="0" w:line="240" w:lineRule="auto"/>
        <w:jc w:val="both"/>
        <w:rPr>
          <w:rFonts w:ascii="Times New Roman" w:hAnsi="Times New Roman" w:cs="Times New Roman"/>
          <w:sz w:val="24"/>
          <w:szCs w:val="24"/>
        </w:rPr>
      </w:pPr>
    </w:p>
    <w:p w14:paraId="3DCB373A" w14:textId="77777777" w:rsidR="002B7F37" w:rsidRPr="00C22AB4" w:rsidRDefault="002B7F37" w:rsidP="00C22AB4">
      <w:pPr>
        <w:pStyle w:val="Bibliography"/>
        <w:spacing w:after="0" w:line="240" w:lineRule="auto"/>
        <w:jc w:val="both"/>
        <w:rPr>
          <w:rFonts w:ascii="Times New Roman" w:hAnsi="Times New Roman" w:cs="Times New Roman"/>
          <w:sz w:val="24"/>
          <w:szCs w:val="24"/>
        </w:rPr>
      </w:pPr>
      <w:proofErr w:type="spellStart"/>
      <w:r w:rsidRPr="00C22AB4">
        <w:rPr>
          <w:rFonts w:ascii="Times New Roman" w:hAnsi="Times New Roman" w:cs="Times New Roman"/>
          <w:sz w:val="24"/>
          <w:szCs w:val="24"/>
        </w:rPr>
        <w:t>Palerme</w:t>
      </w:r>
      <w:proofErr w:type="spellEnd"/>
      <w:r w:rsidRPr="00C22AB4">
        <w:rPr>
          <w:rFonts w:ascii="Times New Roman" w:hAnsi="Times New Roman" w:cs="Times New Roman"/>
          <w:sz w:val="24"/>
          <w:szCs w:val="24"/>
        </w:rPr>
        <w:t xml:space="preserve">, C., J. E. Kay, C. </w:t>
      </w:r>
      <w:proofErr w:type="spellStart"/>
      <w:r w:rsidRPr="00C22AB4">
        <w:rPr>
          <w:rFonts w:ascii="Times New Roman" w:hAnsi="Times New Roman" w:cs="Times New Roman"/>
          <w:sz w:val="24"/>
          <w:szCs w:val="24"/>
        </w:rPr>
        <w:t>Genthon</w:t>
      </w:r>
      <w:proofErr w:type="spellEnd"/>
      <w:r w:rsidRPr="00C22AB4">
        <w:rPr>
          <w:rFonts w:ascii="Times New Roman" w:hAnsi="Times New Roman" w:cs="Times New Roman"/>
          <w:sz w:val="24"/>
          <w:szCs w:val="24"/>
        </w:rPr>
        <w:t xml:space="preserve">, T. </w:t>
      </w:r>
      <w:proofErr w:type="spellStart"/>
      <w:r w:rsidRPr="00C22AB4">
        <w:rPr>
          <w:rFonts w:ascii="Times New Roman" w:hAnsi="Times New Roman" w:cs="Times New Roman"/>
          <w:sz w:val="24"/>
          <w:szCs w:val="24"/>
        </w:rPr>
        <w:t>L’Ecuyer</w:t>
      </w:r>
      <w:proofErr w:type="spellEnd"/>
      <w:r w:rsidRPr="00C22AB4">
        <w:rPr>
          <w:rFonts w:ascii="Times New Roman" w:hAnsi="Times New Roman" w:cs="Times New Roman"/>
          <w:sz w:val="24"/>
          <w:szCs w:val="24"/>
        </w:rPr>
        <w:t xml:space="preserve">, N. B. Wood, and C. Claud, 2014: How much snow falls on the Antarctic ice sheet? </w:t>
      </w:r>
      <w:r w:rsidRPr="00C22AB4">
        <w:rPr>
          <w:rFonts w:ascii="Times New Roman" w:hAnsi="Times New Roman" w:cs="Times New Roman"/>
          <w:i/>
          <w:iCs/>
          <w:sz w:val="24"/>
          <w:szCs w:val="24"/>
        </w:rPr>
        <w:t>The Cryosphere</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8</w:t>
      </w:r>
      <w:r w:rsidRPr="00C22AB4">
        <w:rPr>
          <w:rFonts w:ascii="Times New Roman" w:hAnsi="Times New Roman" w:cs="Times New Roman"/>
          <w:sz w:val="24"/>
          <w:szCs w:val="24"/>
        </w:rPr>
        <w:t>, 1577–1587, doi:10.5194/tc-8-1577-2014.</w:t>
      </w:r>
    </w:p>
    <w:p w14:paraId="3812865C" w14:textId="77777777" w:rsidR="002B7F37" w:rsidRPr="00C22AB4" w:rsidRDefault="002B7F37" w:rsidP="00C22AB4">
      <w:pPr>
        <w:pStyle w:val="Bibliography"/>
        <w:spacing w:after="0" w:line="240" w:lineRule="auto"/>
        <w:jc w:val="both"/>
        <w:rPr>
          <w:rFonts w:ascii="Times New Roman" w:hAnsi="Times New Roman" w:cs="Times New Roman"/>
          <w:sz w:val="24"/>
          <w:szCs w:val="24"/>
        </w:rPr>
      </w:pPr>
    </w:p>
    <w:p w14:paraId="39B94C8B" w14:textId="77777777" w:rsidR="002B7F37" w:rsidRPr="00C22AB4" w:rsidRDefault="002B7F37" w:rsidP="00C22AB4">
      <w:pPr>
        <w:pStyle w:val="Bibliography"/>
        <w:spacing w:after="0" w:line="240" w:lineRule="auto"/>
        <w:jc w:val="both"/>
        <w:rPr>
          <w:rFonts w:ascii="Times New Roman" w:hAnsi="Times New Roman" w:cs="Times New Roman"/>
          <w:sz w:val="24"/>
          <w:szCs w:val="24"/>
        </w:rPr>
      </w:pPr>
      <w:proofErr w:type="spellStart"/>
      <w:r w:rsidRPr="00C22AB4">
        <w:rPr>
          <w:rFonts w:ascii="Times New Roman" w:hAnsi="Times New Roman" w:cs="Times New Roman"/>
          <w:sz w:val="24"/>
          <w:szCs w:val="24"/>
        </w:rPr>
        <w:t>Palerme</w:t>
      </w:r>
      <w:proofErr w:type="spellEnd"/>
      <w:r w:rsidRPr="00C22AB4">
        <w:rPr>
          <w:rFonts w:ascii="Times New Roman" w:hAnsi="Times New Roman" w:cs="Times New Roman"/>
          <w:sz w:val="24"/>
          <w:szCs w:val="24"/>
        </w:rPr>
        <w:t xml:space="preserve">, C., C. </w:t>
      </w:r>
      <w:proofErr w:type="spellStart"/>
      <w:r w:rsidRPr="00C22AB4">
        <w:rPr>
          <w:rFonts w:ascii="Times New Roman" w:hAnsi="Times New Roman" w:cs="Times New Roman"/>
          <w:sz w:val="24"/>
          <w:szCs w:val="24"/>
        </w:rPr>
        <w:t>Genthon</w:t>
      </w:r>
      <w:proofErr w:type="spellEnd"/>
      <w:r w:rsidRPr="00C22AB4">
        <w:rPr>
          <w:rFonts w:ascii="Times New Roman" w:hAnsi="Times New Roman" w:cs="Times New Roman"/>
          <w:sz w:val="24"/>
          <w:szCs w:val="24"/>
        </w:rPr>
        <w:t xml:space="preserve">, C. Claud, J. E. Kay, N. B. Wood, and T. </w:t>
      </w:r>
      <w:proofErr w:type="spellStart"/>
      <w:r w:rsidRPr="00C22AB4">
        <w:rPr>
          <w:rFonts w:ascii="Times New Roman" w:hAnsi="Times New Roman" w:cs="Times New Roman"/>
          <w:sz w:val="24"/>
          <w:szCs w:val="24"/>
        </w:rPr>
        <w:t>L’Ecuyer</w:t>
      </w:r>
      <w:proofErr w:type="spellEnd"/>
      <w:r w:rsidRPr="00C22AB4">
        <w:rPr>
          <w:rFonts w:ascii="Times New Roman" w:hAnsi="Times New Roman" w:cs="Times New Roman"/>
          <w:sz w:val="24"/>
          <w:szCs w:val="24"/>
        </w:rPr>
        <w:t xml:space="preserve">, 2017: Evaluation of current and projected Antarctic precipitation in CMIP5 models. </w:t>
      </w:r>
      <w:proofErr w:type="spellStart"/>
      <w:r w:rsidRPr="00C22AB4">
        <w:rPr>
          <w:rFonts w:ascii="Times New Roman" w:hAnsi="Times New Roman" w:cs="Times New Roman"/>
          <w:i/>
          <w:iCs/>
          <w:sz w:val="24"/>
          <w:szCs w:val="24"/>
        </w:rPr>
        <w:t>Clim</w:t>
      </w:r>
      <w:proofErr w:type="spellEnd"/>
      <w:r w:rsidRPr="00C22AB4">
        <w:rPr>
          <w:rFonts w:ascii="Times New Roman" w:hAnsi="Times New Roman" w:cs="Times New Roman"/>
          <w:i/>
          <w:iCs/>
          <w:sz w:val="24"/>
          <w:szCs w:val="24"/>
        </w:rPr>
        <w:t xml:space="preserve">. </w:t>
      </w:r>
      <w:proofErr w:type="spellStart"/>
      <w:r w:rsidRPr="00C22AB4">
        <w:rPr>
          <w:rFonts w:ascii="Times New Roman" w:hAnsi="Times New Roman" w:cs="Times New Roman"/>
          <w:i/>
          <w:iCs/>
          <w:sz w:val="24"/>
          <w:szCs w:val="24"/>
        </w:rPr>
        <w:t>Dyn</w:t>
      </w:r>
      <w:proofErr w:type="spellEnd"/>
      <w:r w:rsidRPr="00C22AB4">
        <w:rPr>
          <w:rFonts w:ascii="Times New Roman" w:hAnsi="Times New Roman" w:cs="Times New Roman"/>
          <w:i/>
          <w:iCs/>
          <w:sz w:val="24"/>
          <w:szCs w:val="24"/>
        </w:rPr>
        <w:t>.</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48</w:t>
      </w:r>
      <w:r w:rsidRPr="00C22AB4">
        <w:rPr>
          <w:rFonts w:ascii="Times New Roman" w:hAnsi="Times New Roman" w:cs="Times New Roman"/>
          <w:sz w:val="24"/>
          <w:szCs w:val="24"/>
        </w:rPr>
        <w:t>, 225–239, doi:10.1007/s00382-016-3071-1.</w:t>
      </w:r>
    </w:p>
    <w:p w14:paraId="6C7E212A" w14:textId="77777777" w:rsidR="002B7F37" w:rsidRPr="00C22AB4" w:rsidRDefault="002B7F37" w:rsidP="00C22AB4">
      <w:pPr>
        <w:spacing w:after="0" w:line="240" w:lineRule="auto"/>
        <w:jc w:val="both"/>
        <w:rPr>
          <w:rFonts w:ascii="Times New Roman" w:hAnsi="Times New Roman" w:cs="Times New Roman"/>
          <w:sz w:val="24"/>
          <w:szCs w:val="24"/>
        </w:rPr>
      </w:pPr>
    </w:p>
    <w:p w14:paraId="5EA67196" w14:textId="77777777" w:rsidR="0023340C" w:rsidRPr="00C22AB4" w:rsidRDefault="00D66F52"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r w:rsidRPr="00C22AB4">
        <w:rPr>
          <w:rFonts w:ascii="Times New Roman" w:eastAsia="Times New Roman" w:hAnsi="Times New Roman" w:cs="Times New Roman"/>
          <w:color w:val="212121"/>
          <w:sz w:val="24"/>
          <w:szCs w:val="24"/>
          <w:lang w:eastAsia="en-GB"/>
        </w:rPr>
        <w:t xml:space="preserve">Pattyn F, </w:t>
      </w:r>
      <w:proofErr w:type="spellStart"/>
      <w:r w:rsidRPr="00C22AB4">
        <w:rPr>
          <w:rFonts w:ascii="Times New Roman" w:eastAsia="Times New Roman" w:hAnsi="Times New Roman" w:cs="Times New Roman"/>
          <w:color w:val="212121"/>
          <w:sz w:val="24"/>
          <w:szCs w:val="24"/>
          <w:lang w:eastAsia="en-GB"/>
        </w:rPr>
        <w:t>Schoof</w:t>
      </w:r>
      <w:proofErr w:type="spellEnd"/>
      <w:r w:rsidRPr="00C22AB4">
        <w:rPr>
          <w:rFonts w:ascii="Times New Roman" w:eastAsia="Times New Roman" w:hAnsi="Times New Roman" w:cs="Times New Roman"/>
          <w:color w:val="212121"/>
          <w:sz w:val="24"/>
          <w:szCs w:val="24"/>
          <w:lang w:eastAsia="en-GB"/>
        </w:rPr>
        <w:t xml:space="preserve"> C, </w:t>
      </w:r>
      <w:proofErr w:type="spellStart"/>
      <w:r w:rsidRPr="00C22AB4">
        <w:rPr>
          <w:rFonts w:ascii="Times New Roman" w:eastAsia="Times New Roman" w:hAnsi="Times New Roman" w:cs="Times New Roman"/>
          <w:color w:val="212121"/>
          <w:sz w:val="24"/>
          <w:szCs w:val="24"/>
          <w:lang w:eastAsia="en-GB"/>
        </w:rPr>
        <w:t>Perichon</w:t>
      </w:r>
      <w:proofErr w:type="spellEnd"/>
      <w:r w:rsidRPr="00C22AB4">
        <w:rPr>
          <w:rFonts w:ascii="Times New Roman" w:eastAsia="Times New Roman" w:hAnsi="Times New Roman" w:cs="Times New Roman"/>
          <w:color w:val="212121"/>
          <w:sz w:val="24"/>
          <w:szCs w:val="24"/>
          <w:lang w:eastAsia="en-GB"/>
        </w:rPr>
        <w:t xml:space="preserve"> L, </w:t>
      </w:r>
      <w:proofErr w:type="spellStart"/>
      <w:r w:rsidRPr="00C22AB4">
        <w:rPr>
          <w:rFonts w:ascii="Times New Roman" w:eastAsia="Times New Roman" w:hAnsi="Times New Roman" w:cs="Times New Roman"/>
          <w:color w:val="212121"/>
          <w:sz w:val="24"/>
          <w:szCs w:val="24"/>
          <w:lang w:eastAsia="en-GB"/>
        </w:rPr>
        <w:t>Hindmarsh</w:t>
      </w:r>
      <w:proofErr w:type="spellEnd"/>
      <w:r w:rsidRPr="00C22AB4">
        <w:rPr>
          <w:rFonts w:ascii="Times New Roman" w:eastAsia="Times New Roman" w:hAnsi="Times New Roman" w:cs="Times New Roman"/>
          <w:color w:val="212121"/>
          <w:sz w:val="24"/>
          <w:szCs w:val="24"/>
          <w:lang w:eastAsia="en-GB"/>
        </w:rPr>
        <w:t xml:space="preserve"> RCA, </w:t>
      </w:r>
      <w:proofErr w:type="spellStart"/>
      <w:r w:rsidRPr="00C22AB4">
        <w:rPr>
          <w:rFonts w:ascii="Times New Roman" w:eastAsia="Times New Roman" w:hAnsi="Times New Roman" w:cs="Times New Roman"/>
          <w:color w:val="212121"/>
          <w:sz w:val="24"/>
          <w:szCs w:val="24"/>
          <w:lang w:eastAsia="en-GB"/>
        </w:rPr>
        <w:t>Bueler</w:t>
      </w:r>
      <w:proofErr w:type="spellEnd"/>
      <w:r w:rsidRPr="00C22AB4">
        <w:rPr>
          <w:rFonts w:ascii="Times New Roman" w:eastAsia="Times New Roman" w:hAnsi="Times New Roman" w:cs="Times New Roman"/>
          <w:color w:val="212121"/>
          <w:sz w:val="24"/>
          <w:szCs w:val="24"/>
          <w:lang w:eastAsia="en-GB"/>
        </w:rPr>
        <w:t xml:space="preserve"> E, De </w:t>
      </w:r>
      <w:proofErr w:type="spellStart"/>
      <w:r w:rsidRPr="00C22AB4">
        <w:rPr>
          <w:rFonts w:ascii="Times New Roman" w:eastAsia="Times New Roman" w:hAnsi="Times New Roman" w:cs="Times New Roman"/>
          <w:color w:val="212121"/>
          <w:sz w:val="24"/>
          <w:szCs w:val="24"/>
          <w:lang w:eastAsia="en-GB"/>
        </w:rPr>
        <w:t>Fleurian</w:t>
      </w:r>
      <w:proofErr w:type="spellEnd"/>
      <w:r w:rsidRPr="00C22AB4">
        <w:rPr>
          <w:rFonts w:ascii="Times New Roman" w:eastAsia="Times New Roman" w:hAnsi="Times New Roman" w:cs="Times New Roman"/>
          <w:color w:val="212121"/>
          <w:sz w:val="24"/>
          <w:szCs w:val="24"/>
          <w:lang w:eastAsia="en-GB"/>
        </w:rPr>
        <w:t xml:space="preserve"> B, Durand G, </w:t>
      </w:r>
      <w:proofErr w:type="spellStart"/>
      <w:r w:rsidRPr="00C22AB4">
        <w:rPr>
          <w:rFonts w:ascii="Times New Roman" w:eastAsia="Times New Roman" w:hAnsi="Times New Roman" w:cs="Times New Roman"/>
          <w:color w:val="212121"/>
          <w:sz w:val="24"/>
          <w:szCs w:val="24"/>
          <w:lang w:eastAsia="en-GB"/>
        </w:rPr>
        <w:t>Gagliardini</w:t>
      </w:r>
      <w:proofErr w:type="spellEnd"/>
      <w:r w:rsidRPr="00C22AB4">
        <w:rPr>
          <w:rFonts w:ascii="Times New Roman" w:eastAsia="Times New Roman" w:hAnsi="Times New Roman" w:cs="Times New Roman"/>
          <w:color w:val="212121"/>
          <w:sz w:val="24"/>
          <w:szCs w:val="24"/>
          <w:lang w:eastAsia="en-GB"/>
        </w:rPr>
        <w:t xml:space="preserve"> O, Gladstone R, Goldberg D, Gudmundsson GH, </w:t>
      </w:r>
      <w:proofErr w:type="spellStart"/>
      <w:r w:rsidRPr="00C22AB4">
        <w:rPr>
          <w:rFonts w:ascii="Times New Roman" w:eastAsia="Times New Roman" w:hAnsi="Times New Roman" w:cs="Times New Roman"/>
          <w:color w:val="212121"/>
          <w:sz w:val="24"/>
          <w:szCs w:val="24"/>
          <w:lang w:eastAsia="en-GB"/>
        </w:rPr>
        <w:t>Huybrechts</w:t>
      </w:r>
      <w:proofErr w:type="spellEnd"/>
      <w:r w:rsidRPr="00C22AB4">
        <w:rPr>
          <w:rFonts w:ascii="Times New Roman" w:eastAsia="Times New Roman" w:hAnsi="Times New Roman" w:cs="Times New Roman"/>
          <w:color w:val="212121"/>
          <w:sz w:val="24"/>
          <w:szCs w:val="24"/>
          <w:lang w:eastAsia="en-GB"/>
        </w:rPr>
        <w:t xml:space="preserve"> P, Lee V, Nick FM, </w:t>
      </w:r>
    </w:p>
    <w:p w14:paraId="4C0EB0FD" w14:textId="32607ACF" w:rsidR="00D66F52" w:rsidRPr="00C22AB4" w:rsidRDefault="00D66F52"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r w:rsidRPr="00C22AB4">
        <w:rPr>
          <w:rFonts w:ascii="Times New Roman" w:eastAsia="Times New Roman" w:hAnsi="Times New Roman" w:cs="Times New Roman"/>
          <w:color w:val="212121"/>
          <w:sz w:val="24"/>
          <w:szCs w:val="24"/>
          <w:lang w:eastAsia="en-GB"/>
        </w:rPr>
        <w:t xml:space="preserve">Payne AJ, Pollard D, Rybak O, Saito F, Vieli A. Results of the marine ice sheet model </w:t>
      </w:r>
      <w:proofErr w:type="spellStart"/>
      <w:r w:rsidRPr="00C22AB4">
        <w:rPr>
          <w:rFonts w:ascii="Times New Roman" w:eastAsia="Times New Roman" w:hAnsi="Times New Roman" w:cs="Times New Roman"/>
          <w:color w:val="212121"/>
          <w:sz w:val="24"/>
          <w:szCs w:val="24"/>
          <w:lang w:eastAsia="en-GB"/>
        </w:rPr>
        <w:t>intercomparison</w:t>
      </w:r>
      <w:proofErr w:type="spellEnd"/>
      <w:r w:rsidRPr="00C22AB4">
        <w:rPr>
          <w:rFonts w:ascii="Times New Roman" w:eastAsia="Times New Roman" w:hAnsi="Times New Roman" w:cs="Times New Roman"/>
          <w:color w:val="212121"/>
          <w:sz w:val="24"/>
          <w:szCs w:val="24"/>
          <w:lang w:eastAsia="en-GB"/>
        </w:rPr>
        <w:t xml:space="preserve"> project, MISMIP. Cryosphere. 2012; 6(3):573–88. doi:10.5194/tc-6-573-2012.</w:t>
      </w:r>
    </w:p>
    <w:p w14:paraId="6AA8C548" w14:textId="77777777" w:rsidR="00D66F52" w:rsidRPr="00C22AB4" w:rsidRDefault="00D66F52"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r w:rsidRPr="00C22AB4">
        <w:rPr>
          <w:rFonts w:ascii="Times New Roman" w:eastAsia="Times New Roman" w:hAnsi="Times New Roman" w:cs="Times New Roman"/>
          <w:color w:val="212121"/>
          <w:sz w:val="24"/>
          <w:szCs w:val="24"/>
          <w:lang w:eastAsia="en-GB"/>
        </w:rPr>
        <w:t> </w:t>
      </w:r>
    </w:p>
    <w:p w14:paraId="445B7E2C" w14:textId="77777777" w:rsidR="00ED772A" w:rsidRDefault="00D66F52" w:rsidP="00C22AB4">
      <w:pPr>
        <w:pStyle w:val="Bibliography"/>
        <w:spacing w:after="0" w:line="240" w:lineRule="auto"/>
        <w:jc w:val="both"/>
        <w:rPr>
          <w:rFonts w:ascii="Times New Roman" w:eastAsia="Times New Roman" w:hAnsi="Times New Roman" w:cs="Times New Roman"/>
          <w:color w:val="212121"/>
          <w:sz w:val="24"/>
          <w:szCs w:val="24"/>
          <w:lang w:eastAsia="en-GB"/>
        </w:rPr>
      </w:pPr>
      <w:r w:rsidRPr="00C22AB4">
        <w:rPr>
          <w:rFonts w:ascii="Times New Roman" w:eastAsia="Times New Roman" w:hAnsi="Times New Roman" w:cs="Times New Roman"/>
          <w:color w:val="212121"/>
          <w:sz w:val="24"/>
          <w:szCs w:val="24"/>
          <w:lang w:eastAsia="en-GB"/>
        </w:rPr>
        <w:t xml:space="preserve">Pattyn F, </w:t>
      </w:r>
      <w:proofErr w:type="spellStart"/>
      <w:r w:rsidRPr="00C22AB4">
        <w:rPr>
          <w:rFonts w:ascii="Times New Roman" w:eastAsia="Times New Roman" w:hAnsi="Times New Roman" w:cs="Times New Roman"/>
          <w:color w:val="212121"/>
          <w:sz w:val="24"/>
          <w:szCs w:val="24"/>
          <w:lang w:eastAsia="en-GB"/>
        </w:rPr>
        <w:t>Perichon</w:t>
      </w:r>
      <w:proofErr w:type="spellEnd"/>
      <w:r w:rsidRPr="00C22AB4">
        <w:rPr>
          <w:rFonts w:ascii="Times New Roman" w:eastAsia="Times New Roman" w:hAnsi="Times New Roman" w:cs="Times New Roman"/>
          <w:color w:val="212121"/>
          <w:sz w:val="24"/>
          <w:szCs w:val="24"/>
          <w:lang w:eastAsia="en-GB"/>
        </w:rPr>
        <w:t xml:space="preserve"> L, Durand G, Favier L, </w:t>
      </w:r>
      <w:proofErr w:type="spellStart"/>
      <w:r w:rsidRPr="00C22AB4">
        <w:rPr>
          <w:rFonts w:ascii="Times New Roman" w:eastAsia="Times New Roman" w:hAnsi="Times New Roman" w:cs="Times New Roman"/>
          <w:color w:val="212121"/>
          <w:sz w:val="24"/>
          <w:szCs w:val="24"/>
          <w:lang w:eastAsia="en-GB"/>
        </w:rPr>
        <w:t>Gagliardini</w:t>
      </w:r>
      <w:proofErr w:type="spellEnd"/>
      <w:r w:rsidRPr="00C22AB4">
        <w:rPr>
          <w:rFonts w:ascii="Times New Roman" w:eastAsia="Times New Roman" w:hAnsi="Times New Roman" w:cs="Times New Roman"/>
          <w:color w:val="212121"/>
          <w:sz w:val="24"/>
          <w:szCs w:val="24"/>
          <w:lang w:eastAsia="en-GB"/>
        </w:rPr>
        <w:t xml:space="preserve"> O, </w:t>
      </w:r>
      <w:proofErr w:type="spellStart"/>
      <w:r w:rsidRPr="00C22AB4">
        <w:rPr>
          <w:rFonts w:ascii="Times New Roman" w:eastAsia="Times New Roman" w:hAnsi="Times New Roman" w:cs="Times New Roman"/>
          <w:color w:val="212121"/>
          <w:sz w:val="24"/>
          <w:szCs w:val="24"/>
          <w:lang w:eastAsia="en-GB"/>
        </w:rPr>
        <w:t>Hindmarsh</w:t>
      </w:r>
      <w:proofErr w:type="spellEnd"/>
      <w:r w:rsidRPr="00C22AB4">
        <w:rPr>
          <w:rFonts w:ascii="Times New Roman" w:eastAsia="Times New Roman" w:hAnsi="Times New Roman" w:cs="Times New Roman"/>
          <w:color w:val="212121"/>
          <w:sz w:val="24"/>
          <w:szCs w:val="24"/>
          <w:lang w:eastAsia="en-GB"/>
        </w:rPr>
        <w:t xml:space="preserve"> RCA, Zwinger T, Albrecht T, Cornford S, Docquier D, </w:t>
      </w:r>
      <w:proofErr w:type="spellStart"/>
      <w:r w:rsidRPr="00C22AB4">
        <w:rPr>
          <w:rFonts w:ascii="Times New Roman" w:eastAsia="Times New Roman" w:hAnsi="Times New Roman" w:cs="Times New Roman"/>
          <w:color w:val="212121"/>
          <w:sz w:val="24"/>
          <w:szCs w:val="24"/>
          <w:lang w:eastAsia="en-GB"/>
        </w:rPr>
        <w:t>F¨urst</w:t>
      </w:r>
      <w:proofErr w:type="spellEnd"/>
      <w:r w:rsidRPr="00C22AB4">
        <w:rPr>
          <w:rFonts w:ascii="Times New Roman" w:eastAsia="Times New Roman" w:hAnsi="Times New Roman" w:cs="Times New Roman"/>
          <w:color w:val="212121"/>
          <w:sz w:val="24"/>
          <w:szCs w:val="24"/>
          <w:lang w:eastAsia="en-GB"/>
        </w:rPr>
        <w:t xml:space="preserve"> JJ, </w:t>
      </w:r>
      <w:proofErr w:type="spellStart"/>
      <w:r w:rsidRPr="00C22AB4">
        <w:rPr>
          <w:rFonts w:ascii="Times New Roman" w:eastAsia="Times New Roman" w:hAnsi="Times New Roman" w:cs="Times New Roman"/>
          <w:color w:val="212121"/>
          <w:sz w:val="24"/>
          <w:szCs w:val="24"/>
          <w:lang w:eastAsia="en-GB"/>
        </w:rPr>
        <w:t>GoldbergD</w:t>
      </w:r>
      <w:proofErr w:type="spellEnd"/>
      <w:r w:rsidRPr="00C22AB4">
        <w:rPr>
          <w:rFonts w:ascii="Times New Roman" w:eastAsia="Times New Roman" w:hAnsi="Times New Roman" w:cs="Times New Roman"/>
          <w:color w:val="212121"/>
          <w:sz w:val="24"/>
          <w:szCs w:val="24"/>
          <w:lang w:eastAsia="en-GB"/>
        </w:rPr>
        <w:t xml:space="preserve">, Gudmundsson GH, Humbert A, </w:t>
      </w:r>
      <w:proofErr w:type="spellStart"/>
      <w:r w:rsidRPr="00C22AB4">
        <w:rPr>
          <w:rFonts w:ascii="Times New Roman" w:eastAsia="Times New Roman" w:hAnsi="Times New Roman" w:cs="Times New Roman"/>
          <w:color w:val="212121"/>
          <w:sz w:val="24"/>
          <w:szCs w:val="24"/>
          <w:lang w:eastAsia="en-GB"/>
        </w:rPr>
        <w:t>H¨utten</w:t>
      </w:r>
      <w:proofErr w:type="spellEnd"/>
      <w:r w:rsidRPr="00C22AB4">
        <w:rPr>
          <w:rFonts w:ascii="Times New Roman" w:eastAsia="Times New Roman" w:hAnsi="Times New Roman" w:cs="Times New Roman"/>
          <w:color w:val="212121"/>
          <w:sz w:val="24"/>
          <w:szCs w:val="24"/>
          <w:lang w:eastAsia="en-GB"/>
        </w:rPr>
        <w:t xml:space="preserve"> M, </w:t>
      </w:r>
      <w:proofErr w:type="spellStart"/>
      <w:r w:rsidRPr="00C22AB4">
        <w:rPr>
          <w:rFonts w:ascii="Times New Roman" w:eastAsia="Times New Roman" w:hAnsi="Times New Roman" w:cs="Times New Roman"/>
          <w:color w:val="212121"/>
          <w:sz w:val="24"/>
          <w:szCs w:val="24"/>
          <w:lang w:eastAsia="en-GB"/>
        </w:rPr>
        <w:t>Huybrechts</w:t>
      </w:r>
      <w:proofErr w:type="spellEnd"/>
      <w:r w:rsidRPr="00C22AB4">
        <w:rPr>
          <w:rFonts w:ascii="Times New Roman" w:eastAsia="Times New Roman" w:hAnsi="Times New Roman" w:cs="Times New Roman"/>
          <w:color w:val="212121"/>
          <w:sz w:val="24"/>
          <w:szCs w:val="24"/>
          <w:lang w:eastAsia="en-GB"/>
        </w:rPr>
        <w:t xml:space="preserve"> P, </w:t>
      </w:r>
      <w:proofErr w:type="spellStart"/>
      <w:r w:rsidRPr="00C22AB4">
        <w:rPr>
          <w:rFonts w:ascii="Times New Roman" w:eastAsia="Times New Roman" w:hAnsi="Times New Roman" w:cs="Times New Roman"/>
          <w:color w:val="212121"/>
          <w:sz w:val="24"/>
          <w:szCs w:val="24"/>
          <w:lang w:eastAsia="en-GB"/>
        </w:rPr>
        <w:t>Jouvet</w:t>
      </w:r>
      <w:proofErr w:type="spellEnd"/>
      <w:r w:rsidRPr="00C22AB4">
        <w:rPr>
          <w:rFonts w:ascii="Times New Roman" w:eastAsia="Times New Roman" w:hAnsi="Times New Roman" w:cs="Times New Roman"/>
          <w:color w:val="212121"/>
          <w:sz w:val="24"/>
          <w:szCs w:val="24"/>
          <w:lang w:eastAsia="en-GB"/>
        </w:rPr>
        <w:t xml:space="preserve"> G, Kleiner T, </w:t>
      </w:r>
      <w:proofErr w:type="spellStart"/>
      <w:r w:rsidRPr="00C22AB4">
        <w:rPr>
          <w:rFonts w:ascii="Times New Roman" w:eastAsia="Times New Roman" w:hAnsi="Times New Roman" w:cs="Times New Roman"/>
          <w:color w:val="212121"/>
          <w:sz w:val="24"/>
          <w:szCs w:val="24"/>
          <w:lang w:eastAsia="en-GB"/>
        </w:rPr>
        <w:t>Larour</w:t>
      </w:r>
      <w:proofErr w:type="spellEnd"/>
      <w:r w:rsidRPr="00C22AB4">
        <w:rPr>
          <w:rFonts w:ascii="Times New Roman" w:eastAsia="Times New Roman" w:hAnsi="Times New Roman" w:cs="Times New Roman"/>
          <w:color w:val="212121"/>
          <w:sz w:val="24"/>
          <w:szCs w:val="24"/>
          <w:lang w:eastAsia="en-GB"/>
        </w:rPr>
        <w:t xml:space="preserve"> E, Martin D, Morlighem M, Payne AJ, </w:t>
      </w:r>
    </w:p>
    <w:p w14:paraId="2CED1044" w14:textId="0504411E" w:rsidR="0023340C" w:rsidRPr="00C22AB4" w:rsidRDefault="00D66F52" w:rsidP="00C22AB4">
      <w:pPr>
        <w:pStyle w:val="Bibliography"/>
        <w:spacing w:after="0" w:line="240" w:lineRule="auto"/>
        <w:jc w:val="both"/>
        <w:rPr>
          <w:rFonts w:ascii="Times New Roman" w:eastAsia="Times New Roman" w:hAnsi="Times New Roman" w:cs="Times New Roman"/>
          <w:color w:val="212121"/>
          <w:sz w:val="24"/>
          <w:szCs w:val="24"/>
          <w:lang w:eastAsia="en-GB"/>
        </w:rPr>
      </w:pPr>
      <w:r w:rsidRPr="00C22AB4">
        <w:rPr>
          <w:rFonts w:ascii="Times New Roman" w:eastAsia="Times New Roman" w:hAnsi="Times New Roman" w:cs="Times New Roman"/>
          <w:color w:val="212121"/>
          <w:sz w:val="24"/>
          <w:szCs w:val="24"/>
          <w:lang w:eastAsia="en-GB"/>
        </w:rPr>
        <w:t xml:space="preserve">Pollard D, </w:t>
      </w:r>
      <w:proofErr w:type="spellStart"/>
      <w:r w:rsidRPr="00C22AB4">
        <w:rPr>
          <w:rFonts w:ascii="Times New Roman" w:eastAsia="Times New Roman" w:hAnsi="Times New Roman" w:cs="Times New Roman"/>
          <w:color w:val="212121"/>
          <w:sz w:val="24"/>
          <w:szCs w:val="24"/>
          <w:lang w:eastAsia="en-GB"/>
        </w:rPr>
        <w:t>R¨uckamp</w:t>
      </w:r>
      <w:proofErr w:type="spellEnd"/>
      <w:r w:rsidRPr="00C22AB4">
        <w:rPr>
          <w:rFonts w:ascii="Times New Roman" w:eastAsia="Times New Roman" w:hAnsi="Times New Roman" w:cs="Times New Roman"/>
          <w:color w:val="212121"/>
          <w:sz w:val="24"/>
          <w:szCs w:val="24"/>
          <w:lang w:eastAsia="en-GB"/>
        </w:rPr>
        <w:t xml:space="preserve"> M, Rybak O, Seroussi H, </w:t>
      </w:r>
      <w:proofErr w:type="spellStart"/>
      <w:r w:rsidRPr="00C22AB4">
        <w:rPr>
          <w:rFonts w:ascii="Times New Roman" w:eastAsia="Times New Roman" w:hAnsi="Times New Roman" w:cs="Times New Roman"/>
          <w:color w:val="212121"/>
          <w:sz w:val="24"/>
          <w:szCs w:val="24"/>
          <w:lang w:eastAsia="en-GB"/>
        </w:rPr>
        <w:t>Thoma</w:t>
      </w:r>
      <w:proofErr w:type="spellEnd"/>
      <w:r w:rsidRPr="00C22AB4">
        <w:rPr>
          <w:rFonts w:ascii="Times New Roman" w:eastAsia="Times New Roman" w:hAnsi="Times New Roman" w:cs="Times New Roman"/>
          <w:color w:val="212121"/>
          <w:sz w:val="24"/>
          <w:szCs w:val="24"/>
          <w:lang w:eastAsia="en-GB"/>
        </w:rPr>
        <w:t xml:space="preserve"> M, Wilkens N. Grounding-line migration in plan-view marine ice-sheet models: Results of the ice2sea MISMIP3d </w:t>
      </w:r>
      <w:proofErr w:type="spellStart"/>
      <w:r w:rsidRPr="00C22AB4">
        <w:rPr>
          <w:rFonts w:ascii="Times New Roman" w:eastAsia="Times New Roman" w:hAnsi="Times New Roman" w:cs="Times New Roman"/>
          <w:color w:val="212121"/>
          <w:sz w:val="24"/>
          <w:szCs w:val="24"/>
          <w:lang w:eastAsia="en-GB"/>
        </w:rPr>
        <w:t>intercomparison</w:t>
      </w:r>
      <w:proofErr w:type="spellEnd"/>
      <w:r w:rsidRPr="00C22AB4">
        <w:rPr>
          <w:rFonts w:ascii="Times New Roman" w:eastAsia="Times New Roman" w:hAnsi="Times New Roman" w:cs="Times New Roman"/>
          <w:color w:val="212121"/>
          <w:sz w:val="24"/>
          <w:szCs w:val="24"/>
          <w:lang w:eastAsia="en-GB"/>
        </w:rPr>
        <w:t>. J Glaciol. 2013;59(215):410</w:t>
      </w:r>
      <w:r w:rsidR="0023340C" w:rsidRPr="00C22AB4">
        <w:rPr>
          <w:rFonts w:ascii="Times New Roman" w:eastAsia="Times New Roman" w:hAnsi="Times New Roman" w:cs="Times New Roman"/>
          <w:color w:val="212121"/>
          <w:sz w:val="24"/>
          <w:szCs w:val="24"/>
          <w:lang w:eastAsia="en-GB"/>
        </w:rPr>
        <w:t>–22. doi:10.3189/2013JoG12J129.</w:t>
      </w:r>
    </w:p>
    <w:p w14:paraId="16A092AF" w14:textId="77777777" w:rsidR="0023340C" w:rsidRPr="00C22AB4" w:rsidRDefault="0023340C" w:rsidP="00C22AB4">
      <w:pPr>
        <w:pStyle w:val="Bibliography"/>
        <w:spacing w:after="0" w:line="240" w:lineRule="auto"/>
        <w:jc w:val="both"/>
        <w:rPr>
          <w:rFonts w:ascii="Times New Roman" w:eastAsia="Times New Roman" w:hAnsi="Times New Roman" w:cs="Times New Roman"/>
          <w:color w:val="212121"/>
          <w:sz w:val="24"/>
          <w:szCs w:val="24"/>
          <w:lang w:eastAsia="en-GB"/>
        </w:rPr>
      </w:pPr>
    </w:p>
    <w:p w14:paraId="5B4977FE" w14:textId="1D95CB2F" w:rsidR="002B7F37" w:rsidRPr="00C22AB4" w:rsidRDefault="002B7F37"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Pattyn, F., L. Favier, S. Sun, and G. Durand, 2017: Progress in Numerical </w:t>
      </w:r>
      <w:proofErr w:type="spellStart"/>
      <w:r w:rsidRPr="00C22AB4">
        <w:rPr>
          <w:rFonts w:ascii="Times New Roman" w:hAnsi="Times New Roman" w:cs="Times New Roman"/>
          <w:sz w:val="24"/>
          <w:szCs w:val="24"/>
        </w:rPr>
        <w:t>Modeling</w:t>
      </w:r>
      <w:proofErr w:type="spellEnd"/>
      <w:r w:rsidRPr="00C22AB4">
        <w:rPr>
          <w:rFonts w:ascii="Times New Roman" w:hAnsi="Times New Roman" w:cs="Times New Roman"/>
          <w:sz w:val="24"/>
          <w:szCs w:val="24"/>
        </w:rPr>
        <w:t xml:space="preserve"> of Antarctic Ice-Sheet Dynamics. </w:t>
      </w:r>
      <w:proofErr w:type="spellStart"/>
      <w:r w:rsidRPr="00C22AB4">
        <w:rPr>
          <w:rFonts w:ascii="Times New Roman" w:hAnsi="Times New Roman" w:cs="Times New Roman"/>
          <w:i/>
          <w:iCs/>
          <w:sz w:val="24"/>
          <w:szCs w:val="24"/>
        </w:rPr>
        <w:t>Curr</w:t>
      </w:r>
      <w:proofErr w:type="spellEnd"/>
      <w:r w:rsidRPr="00C22AB4">
        <w:rPr>
          <w:rFonts w:ascii="Times New Roman" w:hAnsi="Times New Roman" w:cs="Times New Roman"/>
          <w:i/>
          <w:iCs/>
          <w:sz w:val="24"/>
          <w:szCs w:val="24"/>
        </w:rPr>
        <w:t xml:space="preserve">. </w:t>
      </w:r>
      <w:proofErr w:type="spellStart"/>
      <w:r w:rsidRPr="00C22AB4">
        <w:rPr>
          <w:rFonts w:ascii="Times New Roman" w:hAnsi="Times New Roman" w:cs="Times New Roman"/>
          <w:i/>
          <w:iCs/>
          <w:sz w:val="24"/>
          <w:szCs w:val="24"/>
        </w:rPr>
        <w:t>Clim</w:t>
      </w:r>
      <w:proofErr w:type="spellEnd"/>
      <w:r w:rsidRPr="00C22AB4">
        <w:rPr>
          <w:rFonts w:ascii="Times New Roman" w:hAnsi="Times New Roman" w:cs="Times New Roman"/>
          <w:i/>
          <w:iCs/>
          <w:sz w:val="24"/>
          <w:szCs w:val="24"/>
        </w:rPr>
        <w:t>. Change Rep.</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3</w:t>
      </w:r>
      <w:r w:rsidRPr="00C22AB4">
        <w:rPr>
          <w:rFonts w:ascii="Times New Roman" w:hAnsi="Times New Roman" w:cs="Times New Roman"/>
          <w:sz w:val="24"/>
          <w:szCs w:val="24"/>
        </w:rPr>
        <w:t>, 174–184, doi:10.1007/s40641-017-0069-7.</w:t>
      </w:r>
    </w:p>
    <w:p w14:paraId="3E618B5D" w14:textId="77777777" w:rsidR="008B5DE0" w:rsidRPr="00C22AB4" w:rsidRDefault="008B5DE0" w:rsidP="00C22AB4">
      <w:pPr>
        <w:pStyle w:val="xmsonormal"/>
        <w:shd w:val="clear" w:color="auto" w:fill="FFFFFF"/>
        <w:spacing w:before="0" w:beforeAutospacing="0" w:after="0" w:afterAutospacing="0"/>
        <w:jc w:val="both"/>
        <w:rPr>
          <w:rFonts w:eastAsiaTheme="minorHAnsi"/>
          <w:lang w:eastAsia="en-US"/>
        </w:rPr>
      </w:pPr>
    </w:p>
    <w:p w14:paraId="0F47438F" w14:textId="00B42759" w:rsidR="008B5DE0" w:rsidRPr="00C22AB4" w:rsidRDefault="005B1397" w:rsidP="00C22AB4">
      <w:pPr>
        <w:pStyle w:val="xmsonormal"/>
        <w:shd w:val="clear" w:color="auto" w:fill="FFFFFF"/>
        <w:spacing w:before="0" w:beforeAutospacing="0" w:after="0" w:afterAutospacing="0"/>
        <w:jc w:val="both"/>
        <w:rPr>
          <w:color w:val="000000" w:themeColor="text1"/>
          <w:lang w:val="en-US"/>
        </w:rPr>
      </w:pPr>
      <w:hyperlink r:id="rId19" w:history="1">
        <w:r w:rsidR="008B5DE0" w:rsidRPr="00C22AB4">
          <w:rPr>
            <w:rStyle w:val="Hyperlink"/>
            <w:color w:val="000000" w:themeColor="text1"/>
            <w:u w:val="none"/>
            <w:shd w:val="clear" w:color="auto" w:fill="FFFFFF"/>
          </w:rPr>
          <w:t xml:space="preserve">Pattyn, F., C. Ritz, E. Hanna, X. Asay-Davis, R. DeConto, G. Durand, L. Favier, X. </w:t>
        </w:r>
        <w:proofErr w:type="spellStart"/>
        <w:r w:rsidR="008B5DE0" w:rsidRPr="00C22AB4">
          <w:rPr>
            <w:rStyle w:val="Hyperlink"/>
            <w:color w:val="000000" w:themeColor="text1"/>
            <w:u w:val="none"/>
            <w:shd w:val="clear" w:color="auto" w:fill="FFFFFF"/>
          </w:rPr>
          <w:t>Fettweis</w:t>
        </w:r>
        <w:proofErr w:type="spellEnd"/>
        <w:r w:rsidR="008B5DE0" w:rsidRPr="00C22AB4">
          <w:rPr>
            <w:rStyle w:val="Hyperlink"/>
            <w:color w:val="000000" w:themeColor="text1"/>
            <w:u w:val="none"/>
            <w:shd w:val="clear" w:color="auto" w:fill="FFFFFF"/>
          </w:rPr>
          <w:t xml:space="preserve">, H. Goelzer, N.R. Golledge, P.K. Munneke, J.T.M. Lenaerts, S. Nowicki, A.J. Payne, A. Robinson, H. Seroussi, L.D. </w:t>
        </w:r>
        <w:proofErr w:type="spellStart"/>
        <w:r w:rsidR="008B5DE0" w:rsidRPr="00C22AB4">
          <w:rPr>
            <w:rStyle w:val="Hyperlink"/>
            <w:color w:val="000000" w:themeColor="text1"/>
            <w:u w:val="none"/>
            <w:shd w:val="clear" w:color="auto" w:fill="FFFFFF"/>
          </w:rPr>
          <w:t>Trusel</w:t>
        </w:r>
        <w:proofErr w:type="spellEnd"/>
        <w:r w:rsidR="008B5DE0" w:rsidRPr="00C22AB4">
          <w:rPr>
            <w:rStyle w:val="Hyperlink"/>
            <w:color w:val="000000" w:themeColor="text1"/>
            <w:u w:val="none"/>
            <w:shd w:val="clear" w:color="auto" w:fill="FFFFFF"/>
          </w:rPr>
          <w:t>, M. van den Broeke (2018) The Greenland and Antarctic ice sheets under 1.5◦C global warming. Nature Climate Change 8, 1053-1061.</w:t>
        </w:r>
        <w:r w:rsidR="008B5DE0" w:rsidRPr="00C22AB4">
          <w:rPr>
            <w:rStyle w:val="Hyperlink"/>
            <w:color w:val="428BCA"/>
            <w:u w:val="none"/>
            <w:shd w:val="clear" w:color="auto" w:fill="FFFFFF"/>
          </w:rPr>
          <w:t> </w:t>
        </w:r>
      </w:hyperlink>
    </w:p>
    <w:p w14:paraId="3BF77FB2" w14:textId="77777777" w:rsidR="008B5DE0" w:rsidRPr="00C22AB4" w:rsidRDefault="008B5DE0" w:rsidP="00C22AB4">
      <w:pPr>
        <w:pStyle w:val="xmsonormal"/>
        <w:shd w:val="clear" w:color="auto" w:fill="FFFFFF"/>
        <w:spacing w:before="0" w:beforeAutospacing="0" w:after="0" w:afterAutospacing="0"/>
        <w:jc w:val="both"/>
        <w:rPr>
          <w:color w:val="000000" w:themeColor="text1"/>
          <w:lang w:val="en-US"/>
        </w:rPr>
      </w:pPr>
    </w:p>
    <w:p w14:paraId="1AA89EC4" w14:textId="77777777" w:rsidR="002B7F37" w:rsidRPr="00C22AB4" w:rsidRDefault="002B7F37" w:rsidP="00C22AB4">
      <w:pPr>
        <w:pStyle w:val="xmsonormal"/>
        <w:shd w:val="clear" w:color="auto" w:fill="FFFFFF"/>
        <w:spacing w:before="0" w:beforeAutospacing="0" w:after="0" w:afterAutospacing="0"/>
        <w:jc w:val="both"/>
        <w:rPr>
          <w:color w:val="000000" w:themeColor="text1"/>
          <w:lang w:val="en-US"/>
        </w:rPr>
      </w:pPr>
      <w:r w:rsidRPr="00C22AB4">
        <w:rPr>
          <w:color w:val="000000" w:themeColor="text1"/>
          <w:lang w:val="en-US"/>
        </w:rPr>
        <w:t xml:space="preserve">Pfeffer, W.T., Arendt, A.A., Bliss, A., </w:t>
      </w:r>
      <w:proofErr w:type="spellStart"/>
      <w:r w:rsidRPr="00C22AB4">
        <w:rPr>
          <w:color w:val="000000" w:themeColor="text1"/>
          <w:lang w:val="en-US"/>
        </w:rPr>
        <w:t>Bolch</w:t>
      </w:r>
      <w:proofErr w:type="spellEnd"/>
      <w:r w:rsidRPr="00C22AB4">
        <w:rPr>
          <w:color w:val="000000" w:themeColor="text1"/>
          <w:lang w:val="en-US"/>
        </w:rPr>
        <w:t xml:space="preserve">, T., Cogley, J G., Gardner, A.S., Hagen, J.O., Hock, R., </w:t>
      </w:r>
      <w:proofErr w:type="spellStart"/>
      <w:r w:rsidRPr="00C22AB4">
        <w:rPr>
          <w:color w:val="000000" w:themeColor="text1"/>
          <w:lang w:val="en-US"/>
        </w:rPr>
        <w:t>Kaser</w:t>
      </w:r>
      <w:proofErr w:type="spellEnd"/>
      <w:r w:rsidRPr="00C22AB4">
        <w:rPr>
          <w:color w:val="000000" w:themeColor="text1"/>
          <w:lang w:val="en-US"/>
        </w:rPr>
        <w:t xml:space="preserve">, G., Kienholz, C., Miles, E.S., </w:t>
      </w:r>
      <w:proofErr w:type="spellStart"/>
      <w:r w:rsidRPr="00C22AB4">
        <w:rPr>
          <w:color w:val="000000" w:themeColor="text1"/>
          <w:lang w:val="en-US"/>
        </w:rPr>
        <w:t>Moholdt</w:t>
      </w:r>
      <w:proofErr w:type="spellEnd"/>
      <w:r w:rsidRPr="00C22AB4">
        <w:rPr>
          <w:color w:val="000000" w:themeColor="text1"/>
          <w:lang w:val="en-US"/>
        </w:rPr>
        <w:t xml:space="preserve">, G., </w:t>
      </w:r>
      <w:proofErr w:type="spellStart"/>
      <w:r w:rsidRPr="00C22AB4">
        <w:rPr>
          <w:color w:val="000000" w:themeColor="text1"/>
          <w:lang w:val="en-US"/>
        </w:rPr>
        <w:t>Mölg</w:t>
      </w:r>
      <w:proofErr w:type="spellEnd"/>
      <w:r w:rsidRPr="00C22AB4">
        <w:rPr>
          <w:color w:val="000000" w:themeColor="text1"/>
          <w:lang w:val="en-US"/>
        </w:rPr>
        <w:t xml:space="preserve">, N., Paul, F., </w:t>
      </w:r>
      <w:proofErr w:type="spellStart"/>
      <w:r w:rsidRPr="00C22AB4">
        <w:rPr>
          <w:color w:val="000000" w:themeColor="text1"/>
          <w:lang w:val="en-US"/>
        </w:rPr>
        <w:t>Radić</w:t>
      </w:r>
      <w:proofErr w:type="spellEnd"/>
      <w:r w:rsidRPr="00C22AB4">
        <w:rPr>
          <w:color w:val="000000" w:themeColor="text1"/>
          <w:lang w:val="en-US"/>
        </w:rPr>
        <w:t xml:space="preserve">, V., </w:t>
      </w:r>
      <w:proofErr w:type="spellStart"/>
      <w:r w:rsidRPr="00C22AB4">
        <w:rPr>
          <w:color w:val="000000" w:themeColor="text1"/>
          <w:lang w:val="en-US"/>
        </w:rPr>
        <w:t>Rastner</w:t>
      </w:r>
      <w:proofErr w:type="spellEnd"/>
      <w:r w:rsidRPr="00C22AB4">
        <w:rPr>
          <w:color w:val="000000" w:themeColor="text1"/>
          <w:lang w:val="en-US"/>
        </w:rPr>
        <w:t xml:space="preserve">, P., </w:t>
      </w:r>
      <w:proofErr w:type="spellStart"/>
      <w:r w:rsidRPr="00C22AB4">
        <w:rPr>
          <w:color w:val="000000" w:themeColor="text1"/>
          <w:lang w:val="en-US"/>
        </w:rPr>
        <w:t>Raup</w:t>
      </w:r>
      <w:proofErr w:type="spellEnd"/>
      <w:r w:rsidRPr="00C22AB4">
        <w:rPr>
          <w:color w:val="000000" w:themeColor="text1"/>
          <w:lang w:val="en-US"/>
        </w:rPr>
        <w:t>, B.H., Rich, J., Sharp, M.J., and the Randolph Consortium, 2014. The Randolph Glacier Inventory: a globally complete inventory of glaciers. Journal of Glaciology 60, 537–552. doi:10.3189/2014JoG13J176.</w:t>
      </w:r>
    </w:p>
    <w:p w14:paraId="7742246C" w14:textId="77777777" w:rsidR="004B309B" w:rsidRPr="00C22AB4" w:rsidRDefault="004B309B" w:rsidP="00C22AB4">
      <w:pPr>
        <w:pStyle w:val="EndNoteBibliography"/>
        <w:spacing w:after="0"/>
        <w:jc w:val="both"/>
        <w:rPr>
          <w:noProof w:val="0"/>
          <w:szCs w:val="24"/>
          <w:lang w:val="en-GB"/>
        </w:rPr>
      </w:pPr>
    </w:p>
    <w:p w14:paraId="62E80DCC" w14:textId="0D63A007" w:rsidR="00D66F52" w:rsidRPr="00C22AB4" w:rsidRDefault="00D66F52" w:rsidP="00C22AB4">
      <w:pPr>
        <w:pStyle w:val="EndNoteBibliography"/>
        <w:spacing w:after="0"/>
        <w:jc w:val="both"/>
        <w:rPr>
          <w:noProof w:val="0"/>
          <w:szCs w:val="24"/>
          <w:lang w:val="en-GB"/>
        </w:rPr>
      </w:pPr>
      <w:r w:rsidRPr="00C22AB4">
        <w:rPr>
          <w:color w:val="212121"/>
          <w:szCs w:val="24"/>
          <w:shd w:val="clear" w:color="auto" w:fill="FFFFFF"/>
        </w:rPr>
        <w:t>Pollard D, DeConto RM, Alley RB. Potential Antarctic Ice Sheet retreat driven by hydrofracturing and ice cliff failure. Earth Planet Sci Lett. 2015;412:112–21. doi:10.1016/j.epsl.2014.12.035</w:t>
      </w:r>
    </w:p>
    <w:p w14:paraId="7B662ACA" w14:textId="77777777" w:rsidR="00D66F52" w:rsidRPr="00C22AB4" w:rsidRDefault="00D66F52" w:rsidP="00C22AB4">
      <w:pPr>
        <w:pStyle w:val="EndNoteBibliography"/>
        <w:spacing w:after="0"/>
        <w:jc w:val="both"/>
        <w:rPr>
          <w:noProof w:val="0"/>
          <w:szCs w:val="24"/>
          <w:lang w:val="en-GB"/>
        </w:rPr>
      </w:pPr>
    </w:p>
    <w:p w14:paraId="48E364D8" w14:textId="77777777" w:rsidR="00A627C9" w:rsidRPr="00C22AB4" w:rsidRDefault="00A627C9" w:rsidP="00C22AB4">
      <w:pPr>
        <w:pStyle w:val="EndNoteBibliography"/>
        <w:spacing w:after="0"/>
        <w:jc w:val="both"/>
        <w:rPr>
          <w:szCs w:val="24"/>
        </w:rPr>
      </w:pPr>
      <w:r w:rsidRPr="00C22AB4">
        <w:rPr>
          <w:szCs w:val="24"/>
        </w:rPr>
        <w:t>Pollard, D., Gomez, N. and DeConto, R.M., 2017. Variations of the Antarctic Ice Sheet in a coupled ice sheet-Earth-sea level model: sensitivity to viscoelastic Earth properties. Journal of Geophysical Research: Earth Surface, 122: 2124-2138.</w:t>
      </w:r>
    </w:p>
    <w:p w14:paraId="2307A3BA" w14:textId="77777777" w:rsidR="00E633F3" w:rsidRPr="00C22AB4" w:rsidRDefault="00E633F3" w:rsidP="00C22AB4">
      <w:pPr>
        <w:pStyle w:val="xmsonormal"/>
        <w:shd w:val="clear" w:color="auto" w:fill="FFFFFF"/>
        <w:spacing w:before="0" w:beforeAutospacing="0" w:after="0" w:afterAutospacing="0"/>
        <w:jc w:val="both"/>
        <w:rPr>
          <w:color w:val="000000" w:themeColor="text1"/>
          <w:lang w:val="en-US"/>
        </w:rPr>
      </w:pPr>
    </w:p>
    <w:p w14:paraId="6ECF4B78" w14:textId="77777777" w:rsidR="002B7F37" w:rsidRPr="00C22AB4" w:rsidRDefault="002B7F37" w:rsidP="00C22AB4">
      <w:pPr>
        <w:pStyle w:val="Bibliography"/>
        <w:spacing w:after="0" w:line="240" w:lineRule="auto"/>
        <w:jc w:val="both"/>
        <w:rPr>
          <w:rFonts w:ascii="Times New Roman" w:hAnsi="Times New Roman" w:cs="Times New Roman"/>
          <w:sz w:val="24"/>
          <w:szCs w:val="24"/>
        </w:rPr>
      </w:pPr>
      <w:proofErr w:type="spellStart"/>
      <w:r w:rsidRPr="00C22AB4">
        <w:rPr>
          <w:rFonts w:ascii="Times New Roman" w:hAnsi="Times New Roman" w:cs="Times New Roman"/>
          <w:sz w:val="24"/>
          <w:szCs w:val="24"/>
        </w:rPr>
        <w:t>Previdi</w:t>
      </w:r>
      <w:proofErr w:type="spellEnd"/>
      <w:r w:rsidRPr="00C22AB4">
        <w:rPr>
          <w:rFonts w:ascii="Times New Roman" w:hAnsi="Times New Roman" w:cs="Times New Roman"/>
          <w:sz w:val="24"/>
          <w:szCs w:val="24"/>
        </w:rPr>
        <w:t xml:space="preserve">, M., and L. M. </w:t>
      </w:r>
      <w:proofErr w:type="spellStart"/>
      <w:r w:rsidRPr="00C22AB4">
        <w:rPr>
          <w:rFonts w:ascii="Times New Roman" w:hAnsi="Times New Roman" w:cs="Times New Roman"/>
          <w:sz w:val="24"/>
          <w:szCs w:val="24"/>
        </w:rPr>
        <w:t>Polvani</w:t>
      </w:r>
      <w:proofErr w:type="spellEnd"/>
      <w:r w:rsidRPr="00C22AB4">
        <w:rPr>
          <w:rFonts w:ascii="Times New Roman" w:hAnsi="Times New Roman" w:cs="Times New Roman"/>
          <w:sz w:val="24"/>
          <w:szCs w:val="24"/>
        </w:rPr>
        <w:t xml:space="preserve">, 2016: Anthropogenic impact on Antarctic surface mass balance, currently masked by natural variability, to emerge by mid-century. </w:t>
      </w:r>
      <w:r w:rsidRPr="00C22AB4">
        <w:rPr>
          <w:rFonts w:ascii="Times New Roman" w:hAnsi="Times New Roman" w:cs="Times New Roman"/>
          <w:i/>
          <w:iCs/>
          <w:sz w:val="24"/>
          <w:szCs w:val="24"/>
        </w:rPr>
        <w:t>Environ. Res. Lett.</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11</w:t>
      </w:r>
      <w:r w:rsidRPr="00C22AB4">
        <w:rPr>
          <w:rFonts w:ascii="Times New Roman" w:hAnsi="Times New Roman" w:cs="Times New Roman"/>
          <w:sz w:val="24"/>
          <w:szCs w:val="24"/>
        </w:rPr>
        <w:t>, 094001, doi:10.1088/1748-9326/11/9/094001.</w:t>
      </w:r>
    </w:p>
    <w:p w14:paraId="7A06B80A" w14:textId="77777777" w:rsidR="002B7F37" w:rsidRPr="00C22AB4" w:rsidRDefault="002B7F37" w:rsidP="00C22AB4">
      <w:pPr>
        <w:pStyle w:val="xmsonormal"/>
        <w:shd w:val="clear" w:color="auto" w:fill="FFFFFF"/>
        <w:spacing w:before="0" w:beforeAutospacing="0" w:after="0" w:afterAutospacing="0"/>
        <w:jc w:val="both"/>
        <w:rPr>
          <w:color w:val="000000" w:themeColor="text1"/>
          <w:lang w:val="en-US"/>
        </w:rPr>
      </w:pPr>
    </w:p>
    <w:p w14:paraId="6AFCDBF4" w14:textId="77777777" w:rsidR="003F6432" w:rsidRPr="00C22AB4" w:rsidRDefault="003F6432" w:rsidP="00C22AB4">
      <w:pPr>
        <w:pStyle w:val="xmsonormal"/>
        <w:shd w:val="clear" w:color="auto" w:fill="FFFFFF"/>
        <w:spacing w:before="0" w:beforeAutospacing="0" w:after="0" w:afterAutospacing="0"/>
        <w:jc w:val="both"/>
        <w:rPr>
          <w:color w:val="000000" w:themeColor="text1"/>
          <w:lang w:val="en-US"/>
        </w:rPr>
      </w:pPr>
      <w:proofErr w:type="spellStart"/>
      <w:r w:rsidRPr="00C22AB4">
        <w:rPr>
          <w:color w:val="000000" w:themeColor="text1"/>
          <w:lang w:val="en-US"/>
        </w:rPr>
        <w:t>Radić</w:t>
      </w:r>
      <w:proofErr w:type="spellEnd"/>
      <w:r w:rsidRPr="00C22AB4">
        <w:rPr>
          <w:color w:val="000000" w:themeColor="text1"/>
          <w:lang w:val="en-US"/>
        </w:rPr>
        <w:t xml:space="preserve">, V., Bliss, A., </w:t>
      </w:r>
      <w:proofErr w:type="spellStart"/>
      <w:r w:rsidRPr="00C22AB4">
        <w:rPr>
          <w:color w:val="000000" w:themeColor="text1"/>
          <w:lang w:val="en-US"/>
        </w:rPr>
        <w:t>Beedlow</w:t>
      </w:r>
      <w:proofErr w:type="spellEnd"/>
      <w:r w:rsidRPr="00C22AB4">
        <w:rPr>
          <w:color w:val="000000" w:themeColor="text1"/>
          <w:lang w:val="en-US"/>
        </w:rPr>
        <w:t>, A.C., Hock, R., Miles, E., and Cogley, J.G., 2014. Regional and global projections of twenty-first century glacier mass changes in response to climate scenarios from global climate models. Climate Dynamics 42, 37–58. doi:10.1007/s10712-013-9262-y.</w:t>
      </w:r>
    </w:p>
    <w:p w14:paraId="79FAD793" w14:textId="77777777" w:rsidR="006F6520" w:rsidRPr="00C22AB4" w:rsidRDefault="006F6520" w:rsidP="00C22AB4">
      <w:pPr>
        <w:pStyle w:val="xmsonormal"/>
        <w:shd w:val="clear" w:color="auto" w:fill="FFFFFF"/>
        <w:spacing w:before="0" w:beforeAutospacing="0" w:after="0" w:afterAutospacing="0"/>
        <w:jc w:val="both"/>
        <w:rPr>
          <w:color w:val="000000" w:themeColor="text1"/>
          <w:lang w:val="en-US"/>
        </w:rPr>
      </w:pPr>
    </w:p>
    <w:p w14:paraId="018F1E20" w14:textId="77777777" w:rsidR="003F6432" w:rsidRPr="00C22AB4" w:rsidRDefault="003F6432" w:rsidP="00C22AB4">
      <w:pPr>
        <w:pStyle w:val="xmsonormal"/>
        <w:shd w:val="clear" w:color="auto" w:fill="FFFFFF"/>
        <w:spacing w:before="0" w:beforeAutospacing="0" w:after="0" w:afterAutospacing="0"/>
        <w:jc w:val="both"/>
        <w:rPr>
          <w:color w:val="000000" w:themeColor="text1"/>
          <w:lang w:val="en-US"/>
        </w:rPr>
      </w:pPr>
      <w:proofErr w:type="spellStart"/>
      <w:r w:rsidRPr="00C22AB4">
        <w:rPr>
          <w:color w:val="000000" w:themeColor="text1"/>
          <w:lang w:val="en-US"/>
        </w:rPr>
        <w:t>Reager</w:t>
      </w:r>
      <w:proofErr w:type="spellEnd"/>
      <w:r w:rsidRPr="00C22AB4">
        <w:rPr>
          <w:color w:val="000000" w:themeColor="text1"/>
          <w:lang w:val="en-US"/>
        </w:rPr>
        <w:t xml:space="preserve">, J.T., Gardner, A.S., </w:t>
      </w:r>
      <w:proofErr w:type="spellStart"/>
      <w:r w:rsidRPr="00C22AB4">
        <w:rPr>
          <w:color w:val="000000" w:themeColor="text1"/>
          <w:lang w:val="en-US"/>
        </w:rPr>
        <w:t>Famiglietti</w:t>
      </w:r>
      <w:proofErr w:type="spellEnd"/>
      <w:r w:rsidRPr="00C22AB4">
        <w:rPr>
          <w:color w:val="000000" w:themeColor="text1"/>
          <w:lang w:val="en-US"/>
        </w:rPr>
        <w:t xml:space="preserve">, J.S., Wiese, D.N., </w:t>
      </w:r>
      <w:proofErr w:type="spellStart"/>
      <w:r w:rsidRPr="00C22AB4">
        <w:rPr>
          <w:color w:val="000000" w:themeColor="text1"/>
          <w:lang w:val="en-US"/>
        </w:rPr>
        <w:t>Eicker</w:t>
      </w:r>
      <w:proofErr w:type="spellEnd"/>
      <w:r w:rsidRPr="00C22AB4">
        <w:rPr>
          <w:color w:val="000000" w:themeColor="text1"/>
          <w:lang w:val="en-US"/>
        </w:rPr>
        <w:t>, A., and Lo, M.H., 2016. A decade of sea level rise slowed by climate-driven hydrology. Science 351(6274), 699–703. doi:10.1126/</w:t>
      </w:r>
      <w:proofErr w:type="gramStart"/>
      <w:r w:rsidRPr="00C22AB4">
        <w:rPr>
          <w:color w:val="000000" w:themeColor="text1"/>
          <w:lang w:val="en-US"/>
        </w:rPr>
        <w:t>science.aad</w:t>
      </w:r>
      <w:proofErr w:type="gramEnd"/>
      <w:r w:rsidRPr="00C22AB4">
        <w:rPr>
          <w:color w:val="000000" w:themeColor="text1"/>
          <w:lang w:val="en-US"/>
        </w:rPr>
        <w:t>8386</w:t>
      </w:r>
    </w:p>
    <w:p w14:paraId="4408B94C" w14:textId="77777777" w:rsidR="00165A77" w:rsidRPr="00C22AB4" w:rsidRDefault="00165A77" w:rsidP="00C22AB4">
      <w:pPr>
        <w:pStyle w:val="xmsonormal"/>
        <w:shd w:val="clear" w:color="auto" w:fill="FFFFFF"/>
        <w:spacing w:before="0" w:beforeAutospacing="0" w:after="0" w:afterAutospacing="0"/>
        <w:jc w:val="both"/>
        <w:rPr>
          <w:color w:val="000000" w:themeColor="text1"/>
          <w:lang w:val="en-US"/>
        </w:rPr>
      </w:pPr>
    </w:p>
    <w:p w14:paraId="485CDAE5" w14:textId="77777777" w:rsidR="00E633F3" w:rsidRPr="00C22AB4" w:rsidRDefault="00E633F3" w:rsidP="00C22AB4">
      <w:pPr>
        <w:spacing w:after="0" w:line="240" w:lineRule="auto"/>
        <w:jc w:val="both"/>
        <w:rPr>
          <w:rFonts w:ascii="Times New Roman" w:hAnsi="Times New Roman" w:cs="Times New Roman"/>
          <w:sz w:val="24"/>
          <w:szCs w:val="24"/>
        </w:rPr>
      </w:pPr>
      <w:proofErr w:type="spellStart"/>
      <w:r w:rsidRPr="00C22AB4">
        <w:rPr>
          <w:rFonts w:ascii="Times New Roman" w:hAnsi="Times New Roman" w:cs="Times New Roman"/>
          <w:sz w:val="24"/>
          <w:szCs w:val="24"/>
        </w:rPr>
        <w:t>Reerink</w:t>
      </w:r>
      <w:proofErr w:type="spellEnd"/>
      <w:r w:rsidRPr="00C22AB4">
        <w:rPr>
          <w:rFonts w:ascii="Times New Roman" w:hAnsi="Times New Roman" w:cs="Times New Roman"/>
          <w:sz w:val="24"/>
          <w:szCs w:val="24"/>
        </w:rPr>
        <w:t xml:space="preserve">, T. J., van </w:t>
      </w:r>
      <w:proofErr w:type="spellStart"/>
      <w:r w:rsidRPr="00C22AB4">
        <w:rPr>
          <w:rFonts w:ascii="Times New Roman" w:hAnsi="Times New Roman" w:cs="Times New Roman"/>
          <w:sz w:val="24"/>
          <w:szCs w:val="24"/>
        </w:rPr>
        <w:t>de</w:t>
      </w:r>
      <w:proofErr w:type="spellEnd"/>
      <w:r w:rsidRPr="00C22AB4">
        <w:rPr>
          <w:rFonts w:ascii="Times New Roman" w:hAnsi="Times New Roman" w:cs="Times New Roman"/>
          <w:sz w:val="24"/>
          <w:szCs w:val="24"/>
        </w:rPr>
        <w:t xml:space="preserve"> Berg, W. J., and van de Wal, R. S. W.: OBLIMAP 2.0: a fast climate model–ice sheet model coupler including online embeddable mapping routines, </w:t>
      </w:r>
      <w:proofErr w:type="spellStart"/>
      <w:r w:rsidRPr="00C22AB4">
        <w:rPr>
          <w:rFonts w:ascii="Times New Roman" w:hAnsi="Times New Roman" w:cs="Times New Roman"/>
          <w:sz w:val="24"/>
          <w:szCs w:val="24"/>
        </w:rPr>
        <w:t>Geosci</w:t>
      </w:r>
      <w:proofErr w:type="spellEnd"/>
      <w:r w:rsidRPr="00C22AB4">
        <w:rPr>
          <w:rFonts w:ascii="Times New Roman" w:hAnsi="Times New Roman" w:cs="Times New Roman"/>
          <w:sz w:val="24"/>
          <w:szCs w:val="24"/>
        </w:rPr>
        <w:t xml:space="preserve">. Model Dev., 9, 4111-4132, doi:10.5194/gmd-9-4111-2016, 2016. </w:t>
      </w:r>
    </w:p>
    <w:p w14:paraId="54C944AF" w14:textId="77777777" w:rsidR="00E633F3" w:rsidRPr="00C22AB4" w:rsidRDefault="00E633F3" w:rsidP="00C22AB4">
      <w:pPr>
        <w:pStyle w:val="xmsonormal"/>
        <w:shd w:val="clear" w:color="auto" w:fill="FFFFFF"/>
        <w:spacing w:before="0" w:beforeAutospacing="0" w:after="0" w:afterAutospacing="0"/>
        <w:jc w:val="both"/>
        <w:rPr>
          <w:color w:val="000000" w:themeColor="text1"/>
          <w:lang w:val="en-US"/>
        </w:rPr>
      </w:pPr>
    </w:p>
    <w:p w14:paraId="272D24B4" w14:textId="77777777" w:rsidR="006F6520" w:rsidRPr="00C22AB4" w:rsidRDefault="006F6520" w:rsidP="00C22AB4">
      <w:pPr>
        <w:pStyle w:val="EndNoteBibliography"/>
        <w:spacing w:after="0"/>
        <w:jc w:val="both"/>
        <w:rPr>
          <w:szCs w:val="24"/>
        </w:rPr>
      </w:pPr>
      <w:r w:rsidRPr="00C22AB4">
        <w:rPr>
          <w:szCs w:val="24"/>
        </w:rPr>
        <w:t xml:space="preserve">Ridley, J. K., P. Huybrechts, J. M. Gregory, and J. A. Lowe (2005), Elimination of the Greenland ice sheet in a high CO2 climate, </w:t>
      </w:r>
      <w:r w:rsidRPr="00C22AB4">
        <w:rPr>
          <w:i/>
          <w:szCs w:val="24"/>
        </w:rPr>
        <w:t>Journal of Climate</w:t>
      </w:r>
      <w:r w:rsidRPr="00C22AB4">
        <w:rPr>
          <w:szCs w:val="24"/>
        </w:rPr>
        <w:t xml:space="preserve">, </w:t>
      </w:r>
      <w:r w:rsidRPr="00C22AB4">
        <w:rPr>
          <w:i/>
          <w:szCs w:val="24"/>
        </w:rPr>
        <w:t>18</w:t>
      </w:r>
      <w:r w:rsidRPr="00C22AB4">
        <w:rPr>
          <w:szCs w:val="24"/>
        </w:rPr>
        <w:t>(17), 3409-3427.</w:t>
      </w:r>
    </w:p>
    <w:p w14:paraId="6A40ED59" w14:textId="77777777" w:rsidR="00D66F52" w:rsidRPr="00C22AB4" w:rsidRDefault="00D66F52" w:rsidP="00C22AB4">
      <w:pPr>
        <w:pStyle w:val="xmsonormal"/>
        <w:shd w:val="clear" w:color="auto" w:fill="FFFFFF"/>
        <w:spacing w:before="0" w:beforeAutospacing="0" w:after="0" w:afterAutospacing="0"/>
        <w:jc w:val="both"/>
        <w:rPr>
          <w:color w:val="000000" w:themeColor="text1"/>
          <w:lang w:val="en-US"/>
        </w:rPr>
      </w:pPr>
    </w:p>
    <w:p w14:paraId="6A83561D" w14:textId="77777777" w:rsidR="003F6432" w:rsidRPr="00C22AB4" w:rsidRDefault="003F6432" w:rsidP="00C22AB4">
      <w:pPr>
        <w:pStyle w:val="xmsonormal"/>
        <w:shd w:val="clear" w:color="auto" w:fill="FFFFFF"/>
        <w:spacing w:before="0" w:beforeAutospacing="0" w:after="0" w:afterAutospacing="0"/>
        <w:jc w:val="both"/>
        <w:rPr>
          <w:color w:val="000000" w:themeColor="text1"/>
          <w:lang w:val="en-US"/>
        </w:rPr>
      </w:pPr>
      <w:proofErr w:type="spellStart"/>
      <w:r w:rsidRPr="00C22AB4">
        <w:rPr>
          <w:color w:val="000000" w:themeColor="text1"/>
          <w:lang w:val="en-US"/>
        </w:rPr>
        <w:t>Rietbroek</w:t>
      </w:r>
      <w:proofErr w:type="spellEnd"/>
      <w:r w:rsidRPr="00C22AB4">
        <w:rPr>
          <w:color w:val="000000" w:themeColor="text1"/>
          <w:lang w:val="en-US"/>
        </w:rPr>
        <w:t xml:space="preserve">, R., </w:t>
      </w:r>
      <w:proofErr w:type="spellStart"/>
      <w:r w:rsidRPr="00C22AB4">
        <w:rPr>
          <w:color w:val="000000" w:themeColor="text1"/>
          <w:lang w:val="en-US"/>
        </w:rPr>
        <w:t>Brunnabend</w:t>
      </w:r>
      <w:proofErr w:type="spellEnd"/>
      <w:r w:rsidRPr="00C22AB4">
        <w:rPr>
          <w:color w:val="000000" w:themeColor="text1"/>
          <w:lang w:val="en-US"/>
        </w:rPr>
        <w:t xml:space="preserve">, S.E., </w:t>
      </w:r>
      <w:proofErr w:type="spellStart"/>
      <w:r w:rsidRPr="00C22AB4">
        <w:rPr>
          <w:color w:val="000000" w:themeColor="text1"/>
          <w:lang w:val="en-US"/>
        </w:rPr>
        <w:t>Kusche</w:t>
      </w:r>
      <w:proofErr w:type="spellEnd"/>
      <w:r w:rsidRPr="00C22AB4">
        <w:rPr>
          <w:color w:val="000000" w:themeColor="text1"/>
          <w:lang w:val="en-US"/>
        </w:rPr>
        <w:t xml:space="preserve">, J., </w:t>
      </w:r>
      <w:proofErr w:type="spellStart"/>
      <w:r w:rsidRPr="00C22AB4">
        <w:rPr>
          <w:color w:val="000000" w:themeColor="text1"/>
          <w:lang w:val="en-US"/>
        </w:rPr>
        <w:t>Schröter</w:t>
      </w:r>
      <w:proofErr w:type="spellEnd"/>
      <w:r w:rsidRPr="00C22AB4">
        <w:rPr>
          <w:color w:val="000000" w:themeColor="text1"/>
          <w:lang w:val="en-US"/>
        </w:rPr>
        <w:t xml:space="preserve">, J., and </w:t>
      </w:r>
      <w:proofErr w:type="spellStart"/>
      <w:r w:rsidRPr="00C22AB4">
        <w:rPr>
          <w:color w:val="000000" w:themeColor="text1"/>
          <w:lang w:val="en-US"/>
        </w:rPr>
        <w:t>Dahle</w:t>
      </w:r>
      <w:proofErr w:type="spellEnd"/>
      <w:r w:rsidRPr="00C22AB4">
        <w:rPr>
          <w:color w:val="000000" w:themeColor="text1"/>
          <w:lang w:val="en-US"/>
        </w:rPr>
        <w:t>, C., 2016. Revisiting the contemporary sea-level budget on global and regional scales. Proceedings of the National Academy of Sciences 113(6), 1504–1509. doi:10.1073/pnas.1519132113.</w:t>
      </w:r>
    </w:p>
    <w:p w14:paraId="1DB97A78" w14:textId="77777777" w:rsidR="00165A77" w:rsidRDefault="00165A77" w:rsidP="00C22AB4">
      <w:pPr>
        <w:pStyle w:val="xmsonormal"/>
        <w:shd w:val="clear" w:color="auto" w:fill="FFFFFF"/>
        <w:spacing w:before="0" w:beforeAutospacing="0" w:after="0" w:afterAutospacing="0"/>
        <w:jc w:val="both"/>
        <w:rPr>
          <w:color w:val="000000" w:themeColor="text1"/>
          <w:lang w:val="en-US"/>
        </w:rPr>
      </w:pPr>
    </w:p>
    <w:p w14:paraId="6240C2C4" w14:textId="25419D83" w:rsidR="004B3353" w:rsidRDefault="004B3353" w:rsidP="00C22AB4">
      <w:pPr>
        <w:pStyle w:val="xmsonormal"/>
        <w:shd w:val="clear" w:color="auto" w:fill="FFFFFF"/>
        <w:spacing w:before="0" w:beforeAutospacing="0" w:after="0" w:afterAutospacing="0"/>
        <w:jc w:val="both"/>
        <w:rPr>
          <w:color w:val="000000" w:themeColor="text1"/>
          <w:lang w:val="en-US"/>
        </w:rPr>
      </w:pPr>
      <w:proofErr w:type="spellStart"/>
      <w:r>
        <w:rPr>
          <w:color w:val="000000" w:themeColor="text1"/>
          <w:lang w:val="en-US"/>
        </w:rPr>
        <w:t>Rignot</w:t>
      </w:r>
      <w:proofErr w:type="spellEnd"/>
      <w:r>
        <w:rPr>
          <w:color w:val="000000" w:themeColor="text1"/>
          <w:lang w:val="en-US"/>
        </w:rPr>
        <w:t xml:space="preserve">, E., S. Jacobs, J. </w:t>
      </w:r>
      <w:proofErr w:type="spellStart"/>
      <w:r>
        <w:rPr>
          <w:color w:val="000000" w:themeColor="text1"/>
          <w:lang w:val="en-US"/>
        </w:rPr>
        <w:t>Mouginot</w:t>
      </w:r>
      <w:proofErr w:type="spellEnd"/>
      <w:r>
        <w:rPr>
          <w:color w:val="000000" w:themeColor="text1"/>
          <w:lang w:val="en-US"/>
        </w:rPr>
        <w:t xml:space="preserve">, B. </w:t>
      </w:r>
      <w:proofErr w:type="spellStart"/>
      <w:r>
        <w:rPr>
          <w:color w:val="000000" w:themeColor="text1"/>
          <w:lang w:val="en-US"/>
        </w:rPr>
        <w:t>Scheuchl</w:t>
      </w:r>
      <w:proofErr w:type="spellEnd"/>
      <w:r>
        <w:rPr>
          <w:color w:val="000000" w:themeColor="text1"/>
          <w:lang w:val="en-US"/>
        </w:rPr>
        <w:t xml:space="preserve"> (2013) Ice-shelf melting around Antarctica. </w:t>
      </w:r>
      <w:r w:rsidRPr="004B3353">
        <w:rPr>
          <w:i/>
          <w:color w:val="000000" w:themeColor="text1"/>
          <w:lang w:val="en-US"/>
        </w:rPr>
        <w:t>Science</w:t>
      </w:r>
      <w:r>
        <w:rPr>
          <w:color w:val="000000" w:themeColor="text1"/>
          <w:lang w:val="en-US"/>
        </w:rPr>
        <w:t xml:space="preserve"> 341, 266-270.</w:t>
      </w:r>
    </w:p>
    <w:p w14:paraId="697CCE9D" w14:textId="77777777" w:rsidR="004B3353" w:rsidRPr="00C22AB4" w:rsidRDefault="004B3353" w:rsidP="00C22AB4">
      <w:pPr>
        <w:pStyle w:val="xmsonormal"/>
        <w:shd w:val="clear" w:color="auto" w:fill="FFFFFF"/>
        <w:spacing w:before="0" w:beforeAutospacing="0" w:after="0" w:afterAutospacing="0"/>
        <w:jc w:val="both"/>
        <w:rPr>
          <w:color w:val="000000" w:themeColor="text1"/>
          <w:lang w:val="en-US"/>
        </w:rPr>
      </w:pPr>
    </w:p>
    <w:p w14:paraId="688BA09D" w14:textId="77777777" w:rsidR="006F6520" w:rsidRPr="00C22AB4" w:rsidRDefault="006F6520" w:rsidP="00C22AB4">
      <w:pPr>
        <w:pStyle w:val="EndNoteBibliography"/>
        <w:spacing w:after="0"/>
        <w:jc w:val="both"/>
        <w:rPr>
          <w:szCs w:val="24"/>
        </w:rPr>
      </w:pPr>
      <w:r w:rsidRPr="00C22AB4">
        <w:rPr>
          <w:szCs w:val="24"/>
        </w:rPr>
        <w:t xml:space="preserve">Rignot, E., J. Mouginot, M. Morlighem, H. Seroussi, and B. Scheuchl (2014), Widespread, rapid grounding line retreat of Pine Island, Thwaites, Smith, and Kohler glaciers, West Antarctica, from 1992 to 2011, </w:t>
      </w:r>
      <w:r w:rsidRPr="00C22AB4">
        <w:rPr>
          <w:i/>
          <w:szCs w:val="24"/>
        </w:rPr>
        <w:t>Geophysical Research Letters</w:t>
      </w:r>
      <w:r w:rsidRPr="00C22AB4">
        <w:rPr>
          <w:szCs w:val="24"/>
        </w:rPr>
        <w:t xml:space="preserve">, </w:t>
      </w:r>
      <w:r w:rsidRPr="00C22AB4">
        <w:rPr>
          <w:i/>
          <w:szCs w:val="24"/>
        </w:rPr>
        <w:t>41</w:t>
      </w:r>
      <w:r w:rsidRPr="00C22AB4">
        <w:rPr>
          <w:szCs w:val="24"/>
        </w:rPr>
        <w:t>(10), 3502-3509.</w:t>
      </w:r>
    </w:p>
    <w:p w14:paraId="2ADDCAC7" w14:textId="77777777" w:rsidR="006F6520" w:rsidRPr="00C22AB4" w:rsidRDefault="006F6520" w:rsidP="00C22AB4">
      <w:pPr>
        <w:pStyle w:val="xmsonormal"/>
        <w:shd w:val="clear" w:color="auto" w:fill="FFFFFF"/>
        <w:spacing w:before="0" w:beforeAutospacing="0" w:after="0" w:afterAutospacing="0"/>
        <w:jc w:val="both"/>
        <w:rPr>
          <w:color w:val="000000" w:themeColor="text1"/>
          <w:lang w:val="en-US"/>
        </w:rPr>
      </w:pPr>
    </w:p>
    <w:p w14:paraId="09194DAE" w14:textId="00F2A21F" w:rsidR="004B309B" w:rsidRPr="00B10701" w:rsidRDefault="004B309B" w:rsidP="00C22AB4">
      <w:pPr>
        <w:pStyle w:val="EndNoteBibliographyTitle"/>
        <w:spacing w:line="240" w:lineRule="auto"/>
        <w:jc w:val="both"/>
        <w:rPr>
          <w:szCs w:val="24"/>
        </w:rPr>
      </w:pPr>
      <w:r w:rsidRPr="00B10701">
        <w:rPr>
          <w:szCs w:val="24"/>
        </w:rPr>
        <w:t>Rignot, E., J. Mouginot, B.  Scheuchi, M. van den Broeke, M.J. van Wessem (2019) Four decades of Antarctic Ice Sheet mass balance from 1979-2017. PNAS 116, 1095-1103.</w:t>
      </w:r>
    </w:p>
    <w:p w14:paraId="2AC5CA67" w14:textId="77777777" w:rsidR="004B309B" w:rsidRPr="00B10701" w:rsidRDefault="004B309B" w:rsidP="00C22AB4">
      <w:pPr>
        <w:pStyle w:val="EndNoteBibliographyTitle"/>
        <w:spacing w:line="240" w:lineRule="auto"/>
        <w:jc w:val="both"/>
        <w:rPr>
          <w:szCs w:val="24"/>
        </w:rPr>
      </w:pPr>
    </w:p>
    <w:p w14:paraId="019FC57A" w14:textId="1ACC25D7" w:rsidR="00A627C9" w:rsidRPr="00B10701" w:rsidRDefault="00A627C9" w:rsidP="00C22AB4">
      <w:pPr>
        <w:pStyle w:val="EndNoteBibliographyTitle"/>
        <w:spacing w:line="240" w:lineRule="auto"/>
        <w:jc w:val="both"/>
        <w:rPr>
          <w:szCs w:val="24"/>
        </w:rPr>
      </w:pPr>
      <w:r w:rsidRPr="00B10701">
        <w:rPr>
          <w:szCs w:val="24"/>
        </w:rPr>
        <w:fldChar w:fldCharType="begin"/>
      </w:r>
      <w:r w:rsidRPr="00B10701">
        <w:rPr>
          <w:szCs w:val="24"/>
        </w:rPr>
        <w:instrText xml:space="preserve"> ADDIN EN.REFLIST </w:instrText>
      </w:r>
      <w:r w:rsidRPr="00B10701">
        <w:rPr>
          <w:szCs w:val="24"/>
        </w:rPr>
        <w:fldChar w:fldCharType="separate"/>
      </w:r>
      <w:r w:rsidRPr="00B10701">
        <w:rPr>
          <w:szCs w:val="24"/>
        </w:rPr>
        <w:t>Sasgen, I., Martin-Espanol, A., Horvath, A., Klemann, V., Petrie, E.J., Wouters, B., Horwath, M., Pail, R., Bamber, J.L., Clarke, P.J., Konrad, H. and Drinkwater, M.R., 2017. Joint inversion estimate of regional glacial isostatic adjustment in Antarctica considering a lateral varying Earth structure (ESA STSE Project REGINA). Geophysical Journal International, 211(3): 1534-1553.</w:t>
      </w:r>
    </w:p>
    <w:p w14:paraId="69678D3E" w14:textId="77777777" w:rsidR="00A627C9" w:rsidRPr="00B10701" w:rsidRDefault="00A627C9" w:rsidP="00C22AB4">
      <w:pPr>
        <w:pStyle w:val="EndNoteBibliography"/>
        <w:spacing w:after="0"/>
        <w:jc w:val="both"/>
        <w:rPr>
          <w:szCs w:val="24"/>
        </w:rPr>
      </w:pPr>
    </w:p>
    <w:p w14:paraId="7FB9F355" w14:textId="77777777" w:rsidR="00CF439F" w:rsidRDefault="002B7F37" w:rsidP="00B10701">
      <w:pPr>
        <w:pStyle w:val="Bibliography"/>
        <w:spacing w:after="0" w:line="240" w:lineRule="auto"/>
        <w:jc w:val="both"/>
        <w:rPr>
          <w:rFonts w:ascii="Times New Roman" w:hAnsi="Times New Roman" w:cs="Times New Roman"/>
          <w:sz w:val="24"/>
          <w:szCs w:val="24"/>
        </w:rPr>
      </w:pPr>
      <w:r w:rsidRPr="00B10701">
        <w:rPr>
          <w:rFonts w:ascii="Times New Roman" w:hAnsi="Times New Roman" w:cs="Times New Roman"/>
          <w:sz w:val="24"/>
          <w:szCs w:val="24"/>
        </w:rPr>
        <w:t xml:space="preserve">Saunders, K. M., and Coauthors, 2018: Holocene dynamics of the Southern Hemisphere westerly winds and possible links to CO2 outgassing. </w:t>
      </w:r>
      <w:r w:rsidRPr="00B10701">
        <w:rPr>
          <w:rFonts w:ascii="Times New Roman" w:hAnsi="Times New Roman" w:cs="Times New Roman"/>
          <w:i/>
          <w:iCs/>
          <w:sz w:val="24"/>
          <w:szCs w:val="24"/>
        </w:rPr>
        <w:t>Nat. Geosci.</w:t>
      </w:r>
      <w:r w:rsidRPr="00B10701">
        <w:rPr>
          <w:rFonts w:ascii="Times New Roman" w:hAnsi="Times New Roman" w:cs="Times New Roman"/>
          <w:sz w:val="24"/>
          <w:szCs w:val="24"/>
        </w:rPr>
        <w:t xml:space="preserve">, </w:t>
      </w:r>
      <w:r w:rsidRPr="00B10701">
        <w:rPr>
          <w:rFonts w:ascii="Times New Roman" w:hAnsi="Times New Roman" w:cs="Times New Roman"/>
          <w:b/>
          <w:bCs/>
          <w:sz w:val="24"/>
          <w:szCs w:val="24"/>
        </w:rPr>
        <w:t>11</w:t>
      </w:r>
      <w:r w:rsidRPr="00B10701">
        <w:rPr>
          <w:rFonts w:ascii="Times New Roman" w:hAnsi="Times New Roman" w:cs="Times New Roman"/>
          <w:sz w:val="24"/>
          <w:szCs w:val="24"/>
        </w:rPr>
        <w:t>, 650–655, doi:</w:t>
      </w:r>
    </w:p>
    <w:p w14:paraId="21FB811B" w14:textId="77777777" w:rsidR="00CF439F" w:rsidRDefault="00CF439F" w:rsidP="00B10701">
      <w:pPr>
        <w:pStyle w:val="Bibliography"/>
        <w:spacing w:after="0" w:line="240" w:lineRule="auto"/>
        <w:jc w:val="both"/>
        <w:rPr>
          <w:rFonts w:ascii="Times New Roman" w:hAnsi="Times New Roman" w:cs="Times New Roman"/>
          <w:sz w:val="24"/>
          <w:szCs w:val="24"/>
        </w:rPr>
      </w:pPr>
    </w:p>
    <w:p w14:paraId="22B7895E" w14:textId="4894A49A" w:rsidR="00B10701" w:rsidRDefault="002B7F37" w:rsidP="00B10701">
      <w:pPr>
        <w:pStyle w:val="Bibliography"/>
        <w:spacing w:after="0" w:line="240" w:lineRule="auto"/>
        <w:jc w:val="both"/>
        <w:rPr>
          <w:rFonts w:ascii="Times New Roman" w:hAnsi="Times New Roman" w:cs="Times New Roman"/>
          <w:sz w:val="24"/>
          <w:szCs w:val="24"/>
        </w:rPr>
      </w:pPr>
      <w:r w:rsidRPr="00B10701">
        <w:rPr>
          <w:rFonts w:ascii="Times New Roman" w:hAnsi="Times New Roman" w:cs="Times New Roman"/>
          <w:sz w:val="24"/>
          <w:szCs w:val="24"/>
        </w:rPr>
        <w:t xml:space="preserve">Saunders, Krystyna M.; Roberts, Stephen J.; Perren, Bianca; Butz, Christoph; Sime, Louise; Davies, Sarah; Van Nieuwenhuyze, Wim; Grosjean, Martin; Hodgson, Dominic A..  2018  Holocene dynamics of the Southern Hemisphere westerly winds and possible links to CO2 outgassing.   Nature Geoscience, 11 (9). 650-655.  </w:t>
      </w:r>
    </w:p>
    <w:p w14:paraId="67515DA8" w14:textId="77777777" w:rsidR="00B10701" w:rsidRDefault="00B10701" w:rsidP="00B10701">
      <w:pPr>
        <w:pStyle w:val="Bibliography"/>
        <w:spacing w:after="0" w:line="240" w:lineRule="auto"/>
        <w:jc w:val="both"/>
        <w:rPr>
          <w:rFonts w:ascii="Times New Roman" w:hAnsi="Times New Roman" w:cs="Times New Roman"/>
          <w:sz w:val="24"/>
          <w:szCs w:val="24"/>
        </w:rPr>
      </w:pPr>
    </w:p>
    <w:p w14:paraId="3782E527" w14:textId="3BD0D68A" w:rsidR="00B10701" w:rsidRDefault="00B10701" w:rsidP="000B0714">
      <w:pPr>
        <w:pStyle w:val="Bibliography"/>
        <w:spacing w:after="0" w:line="240" w:lineRule="auto"/>
        <w:jc w:val="both"/>
        <w:rPr>
          <w:rFonts w:ascii="Times New Roman" w:hAnsi="Times New Roman" w:cs="Times New Roman"/>
          <w:sz w:val="24"/>
          <w:szCs w:val="24"/>
        </w:rPr>
      </w:pPr>
      <w:r w:rsidRPr="00B10701">
        <w:rPr>
          <w:rFonts w:ascii="Times New Roman" w:hAnsi="Times New Roman" w:cs="Times New Roman"/>
          <w:sz w:val="24"/>
          <w:szCs w:val="24"/>
        </w:rPr>
        <w:t>Scambos, T., C. Shuman (2016) Comment on 'Mass gains of the Antarctic ice sheet exceed losses' by H.J. Zwally and others. J. Glaciol. 62, 599-603.</w:t>
      </w:r>
    </w:p>
    <w:p w14:paraId="12E372FD" w14:textId="77777777" w:rsidR="00ED772A" w:rsidRDefault="00ED772A" w:rsidP="00C22AB4">
      <w:pPr>
        <w:pStyle w:val="Bibliography"/>
        <w:spacing w:after="0" w:line="240" w:lineRule="auto"/>
        <w:jc w:val="both"/>
      </w:pPr>
    </w:p>
    <w:p w14:paraId="366EA237" w14:textId="056F1789" w:rsidR="002B7F37" w:rsidRPr="00B10701" w:rsidRDefault="002B7F37" w:rsidP="00C22AB4">
      <w:pPr>
        <w:pStyle w:val="Bibliography"/>
        <w:spacing w:after="0" w:line="240" w:lineRule="auto"/>
        <w:jc w:val="both"/>
        <w:rPr>
          <w:rFonts w:ascii="Times New Roman" w:hAnsi="Times New Roman" w:cs="Times New Roman"/>
          <w:sz w:val="24"/>
          <w:szCs w:val="24"/>
        </w:rPr>
      </w:pPr>
      <w:r w:rsidRPr="00B10701">
        <w:rPr>
          <w:rFonts w:ascii="Times New Roman" w:hAnsi="Times New Roman" w:cs="Times New Roman"/>
          <w:sz w:val="24"/>
          <w:szCs w:val="24"/>
        </w:rPr>
        <w:t xml:space="preserve">Schlosser, E., B. Stenni, M. Valt, A. Cagnati, J. G. Powers, K. W. Manning, M. Raphael, and M. G. Duda, 2016: Precipitation and synoptic regime in two extreme years 2009 and 2010 at </w:t>
      </w:r>
      <w:r w:rsidRPr="00B10701">
        <w:rPr>
          <w:rFonts w:ascii="Times New Roman" w:hAnsi="Times New Roman" w:cs="Times New Roman"/>
          <w:sz w:val="24"/>
          <w:szCs w:val="24"/>
        </w:rPr>
        <w:lastRenderedPageBreak/>
        <w:t xml:space="preserve">Dome C, Antarctica – implications for ice core interpretation. </w:t>
      </w:r>
      <w:r w:rsidRPr="00B10701">
        <w:rPr>
          <w:rFonts w:ascii="Times New Roman" w:hAnsi="Times New Roman" w:cs="Times New Roman"/>
          <w:i/>
          <w:iCs/>
          <w:sz w:val="24"/>
          <w:szCs w:val="24"/>
        </w:rPr>
        <w:t>Atmospheric Chem. Phys.</w:t>
      </w:r>
      <w:r w:rsidRPr="00B10701">
        <w:rPr>
          <w:rFonts w:ascii="Times New Roman" w:hAnsi="Times New Roman" w:cs="Times New Roman"/>
          <w:sz w:val="24"/>
          <w:szCs w:val="24"/>
        </w:rPr>
        <w:t xml:space="preserve">, </w:t>
      </w:r>
      <w:r w:rsidRPr="00B10701">
        <w:rPr>
          <w:rFonts w:ascii="Times New Roman" w:hAnsi="Times New Roman" w:cs="Times New Roman"/>
          <w:b/>
          <w:bCs/>
          <w:sz w:val="24"/>
          <w:szCs w:val="24"/>
        </w:rPr>
        <w:t>16</w:t>
      </w:r>
      <w:r w:rsidR="00CF439F">
        <w:rPr>
          <w:rFonts w:ascii="Times New Roman" w:hAnsi="Times New Roman" w:cs="Times New Roman"/>
          <w:sz w:val="24"/>
          <w:szCs w:val="24"/>
        </w:rPr>
        <w:t>, 4757–4770</w:t>
      </w:r>
      <w:r w:rsidRPr="00B10701">
        <w:rPr>
          <w:rFonts w:ascii="Times New Roman" w:hAnsi="Times New Roman" w:cs="Times New Roman"/>
          <w:sz w:val="24"/>
          <w:szCs w:val="24"/>
        </w:rPr>
        <w:t>.</w:t>
      </w:r>
    </w:p>
    <w:p w14:paraId="11532A69" w14:textId="77777777" w:rsidR="002B7F37" w:rsidRPr="00B10701" w:rsidRDefault="002B7F37" w:rsidP="00C22AB4">
      <w:pPr>
        <w:pStyle w:val="EndNoteBibliography"/>
        <w:spacing w:after="0"/>
        <w:jc w:val="both"/>
        <w:rPr>
          <w:szCs w:val="24"/>
        </w:rPr>
      </w:pPr>
    </w:p>
    <w:p w14:paraId="52CB490D" w14:textId="7740B013" w:rsidR="00D66F52" w:rsidRPr="00B10701" w:rsidRDefault="00A627C9" w:rsidP="00C22AB4">
      <w:pPr>
        <w:pStyle w:val="xmsonormal"/>
        <w:shd w:val="clear" w:color="auto" w:fill="FFFFFF"/>
        <w:spacing w:before="0" w:beforeAutospacing="0" w:after="0" w:afterAutospacing="0"/>
        <w:jc w:val="both"/>
        <w:rPr>
          <w:b/>
          <w:color w:val="212121"/>
        </w:rPr>
      </w:pPr>
      <w:r w:rsidRPr="00B10701">
        <w:rPr>
          <w:b/>
          <w:color w:val="212121"/>
        </w:rPr>
        <w:fldChar w:fldCharType="end"/>
      </w:r>
      <w:proofErr w:type="spellStart"/>
      <w:r w:rsidR="00D66F52" w:rsidRPr="00B10701">
        <w:rPr>
          <w:color w:val="212121"/>
        </w:rPr>
        <w:t>Schoof</w:t>
      </w:r>
      <w:proofErr w:type="spellEnd"/>
      <w:r w:rsidR="00D66F52" w:rsidRPr="00B10701">
        <w:rPr>
          <w:color w:val="212121"/>
        </w:rPr>
        <w:t xml:space="preserve">, C. Ice sheet grounding line dynamics: steady states, stability, and hysteresis. J. </w:t>
      </w:r>
      <w:proofErr w:type="spellStart"/>
      <w:r w:rsidR="00D66F52" w:rsidRPr="00B10701">
        <w:rPr>
          <w:color w:val="212121"/>
        </w:rPr>
        <w:t>Geophys</w:t>
      </w:r>
      <w:proofErr w:type="spellEnd"/>
      <w:r w:rsidR="00D66F52" w:rsidRPr="00B10701">
        <w:rPr>
          <w:color w:val="212121"/>
        </w:rPr>
        <w:t>. Res. Earth Surf. 112, F03S28 (2007).</w:t>
      </w:r>
    </w:p>
    <w:p w14:paraId="0257FC28" w14:textId="77777777" w:rsidR="0023340C" w:rsidRPr="00B10701" w:rsidRDefault="0023340C"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p>
    <w:p w14:paraId="088F96F4" w14:textId="77777777" w:rsidR="0023340C" w:rsidRPr="00B10701" w:rsidRDefault="0023340C" w:rsidP="00C22AB4">
      <w:pPr>
        <w:pStyle w:val="xmsonormal"/>
        <w:shd w:val="clear" w:color="auto" w:fill="FFFFFF"/>
        <w:spacing w:before="0" w:beforeAutospacing="0" w:after="0" w:afterAutospacing="0"/>
        <w:jc w:val="both"/>
        <w:rPr>
          <w:color w:val="000000" w:themeColor="text1"/>
          <w:lang w:val="en-US"/>
        </w:rPr>
      </w:pPr>
      <w:proofErr w:type="spellStart"/>
      <w:r w:rsidRPr="00B10701">
        <w:rPr>
          <w:color w:val="000000" w:themeColor="text1"/>
          <w:lang w:val="en-US"/>
        </w:rPr>
        <w:t>Schrama</w:t>
      </w:r>
      <w:proofErr w:type="spellEnd"/>
      <w:r w:rsidRPr="00B10701">
        <w:rPr>
          <w:color w:val="000000" w:themeColor="text1"/>
          <w:lang w:val="en-US"/>
        </w:rPr>
        <w:t xml:space="preserve">, E.J.O., Wouters, B., and </w:t>
      </w:r>
      <w:proofErr w:type="spellStart"/>
      <w:r w:rsidRPr="00B10701">
        <w:rPr>
          <w:color w:val="000000" w:themeColor="text1"/>
          <w:lang w:val="en-US"/>
        </w:rPr>
        <w:t>Rietbroek</w:t>
      </w:r>
      <w:proofErr w:type="spellEnd"/>
      <w:r w:rsidRPr="00B10701">
        <w:rPr>
          <w:color w:val="000000" w:themeColor="text1"/>
          <w:lang w:val="en-US"/>
        </w:rPr>
        <w:t>, R., 2014. A mascon approach to assess ice sheet and glacier mass balances and their uncertainties from GRACE data. Journal of Geophysical Research: Solid Earth 119, 6048–6066. doi:10.1002/2013JB010923.</w:t>
      </w:r>
    </w:p>
    <w:p w14:paraId="047145CE" w14:textId="77777777" w:rsidR="0023340C" w:rsidRPr="00B10701" w:rsidRDefault="0023340C"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p>
    <w:p w14:paraId="30A1E399" w14:textId="77777777" w:rsidR="00D66F52" w:rsidRPr="00B10701" w:rsidRDefault="00D66F52" w:rsidP="00C22AB4">
      <w:pPr>
        <w:shd w:val="clear" w:color="auto" w:fill="FFFFFF"/>
        <w:spacing w:after="0" w:line="240" w:lineRule="auto"/>
        <w:jc w:val="both"/>
        <w:rPr>
          <w:rFonts w:ascii="Times New Roman" w:eastAsia="Times New Roman" w:hAnsi="Times New Roman" w:cs="Times New Roman"/>
          <w:color w:val="212121"/>
          <w:sz w:val="24"/>
          <w:szCs w:val="24"/>
          <w:lang w:eastAsia="en-GB"/>
        </w:rPr>
      </w:pPr>
      <w:r w:rsidRPr="00B10701">
        <w:rPr>
          <w:rFonts w:ascii="Times New Roman" w:eastAsia="Times New Roman" w:hAnsi="Times New Roman" w:cs="Times New Roman"/>
          <w:color w:val="212121"/>
          <w:sz w:val="24"/>
          <w:szCs w:val="24"/>
          <w:lang w:eastAsia="en-GB"/>
        </w:rPr>
        <w:t xml:space="preserve">Seroussi, H. et al. Continued retreat of Thwaites Glacier, West Antarctica, controlled by bed topography and ocean circulation. </w:t>
      </w:r>
      <w:proofErr w:type="spellStart"/>
      <w:r w:rsidRPr="00B10701">
        <w:rPr>
          <w:rFonts w:ascii="Times New Roman" w:eastAsia="Times New Roman" w:hAnsi="Times New Roman" w:cs="Times New Roman"/>
          <w:color w:val="212121"/>
          <w:sz w:val="24"/>
          <w:szCs w:val="24"/>
          <w:lang w:eastAsia="en-GB"/>
        </w:rPr>
        <w:t>Geophys</w:t>
      </w:r>
      <w:proofErr w:type="spellEnd"/>
      <w:r w:rsidRPr="00B10701">
        <w:rPr>
          <w:rFonts w:ascii="Times New Roman" w:eastAsia="Times New Roman" w:hAnsi="Times New Roman" w:cs="Times New Roman"/>
          <w:color w:val="212121"/>
          <w:sz w:val="24"/>
          <w:szCs w:val="24"/>
          <w:lang w:eastAsia="en-GB"/>
        </w:rPr>
        <w:t>. Res. Lett. 44, 6191–6199 (2017).</w:t>
      </w:r>
    </w:p>
    <w:p w14:paraId="59350C15" w14:textId="77777777" w:rsidR="00D66F52" w:rsidRPr="00B10701" w:rsidRDefault="00D66F52" w:rsidP="00C22AB4">
      <w:pPr>
        <w:pStyle w:val="xmsonormal"/>
        <w:shd w:val="clear" w:color="auto" w:fill="FFFFFF"/>
        <w:spacing w:before="0" w:beforeAutospacing="0" w:after="0" w:afterAutospacing="0"/>
        <w:jc w:val="both"/>
        <w:rPr>
          <w:color w:val="000000" w:themeColor="text1"/>
          <w:lang w:val="en-US"/>
        </w:rPr>
      </w:pPr>
    </w:p>
    <w:p w14:paraId="55E97E2D" w14:textId="77777777" w:rsidR="00E633F3" w:rsidRPr="00B10701" w:rsidRDefault="00E633F3" w:rsidP="00C22AB4">
      <w:pPr>
        <w:spacing w:after="0" w:line="240" w:lineRule="auto"/>
        <w:jc w:val="both"/>
        <w:rPr>
          <w:rFonts w:ascii="Times New Roman" w:hAnsi="Times New Roman" w:cs="Times New Roman"/>
          <w:sz w:val="24"/>
          <w:szCs w:val="24"/>
        </w:rPr>
      </w:pPr>
      <w:r w:rsidRPr="00B10701">
        <w:rPr>
          <w:rFonts w:ascii="Times New Roman" w:hAnsi="Times New Roman" w:cs="Times New Roman"/>
          <w:sz w:val="24"/>
          <w:szCs w:val="24"/>
        </w:rPr>
        <w:t xml:space="preserve">Seroussi, H., Nowicki, S., Simon, E., </w:t>
      </w:r>
      <w:proofErr w:type="spellStart"/>
      <w:r w:rsidRPr="00B10701">
        <w:rPr>
          <w:rFonts w:ascii="Times New Roman" w:hAnsi="Times New Roman" w:cs="Times New Roman"/>
          <w:sz w:val="24"/>
          <w:szCs w:val="24"/>
        </w:rPr>
        <w:t>Ouchi</w:t>
      </w:r>
      <w:proofErr w:type="spellEnd"/>
      <w:r w:rsidRPr="00B10701">
        <w:rPr>
          <w:rFonts w:ascii="Times New Roman" w:hAnsi="Times New Roman" w:cs="Times New Roman"/>
          <w:sz w:val="24"/>
          <w:szCs w:val="24"/>
        </w:rPr>
        <w:t xml:space="preserve">, A. A., Albrecht, T., </w:t>
      </w:r>
      <w:proofErr w:type="spellStart"/>
      <w:r w:rsidRPr="00B10701">
        <w:rPr>
          <w:rFonts w:ascii="Times New Roman" w:hAnsi="Times New Roman" w:cs="Times New Roman"/>
          <w:sz w:val="24"/>
          <w:szCs w:val="24"/>
        </w:rPr>
        <w:t>Brondex</w:t>
      </w:r>
      <w:proofErr w:type="spellEnd"/>
      <w:r w:rsidRPr="00B10701">
        <w:rPr>
          <w:rFonts w:ascii="Times New Roman" w:hAnsi="Times New Roman" w:cs="Times New Roman"/>
          <w:sz w:val="24"/>
          <w:szCs w:val="24"/>
        </w:rPr>
        <w:t xml:space="preserve">, J., Cornford, S., Dumas, C., </w:t>
      </w:r>
      <w:proofErr w:type="spellStart"/>
      <w:r w:rsidRPr="00B10701">
        <w:rPr>
          <w:rFonts w:ascii="Times New Roman" w:hAnsi="Times New Roman" w:cs="Times New Roman"/>
          <w:sz w:val="24"/>
          <w:szCs w:val="24"/>
        </w:rPr>
        <w:t>Gillet-Chaulet</w:t>
      </w:r>
      <w:proofErr w:type="spellEnd"/>
      <w:r w:rsidRPr="00B10701">
        <w:rPr>
          <w:rFonts w:ascii="Times New Roman" w:hAnsi="Times New Roman" w:cs="Times New Roman"/>
          <w:sz w:val="24"/>
          <w:szCs w:val="24"/>
        </w:rPr>
        <w:t xml:space="preserve">, F., Gladstone, R., Goelzer, H., Golledge, N., Gregory, J., Greve, R., Hoffman, M., Humbert, A., </w:t>
      </w:r>
      <w:proofErr w:type="spellStart"/>
      <w:r w:rsidRPr="00B10701">
        <w:rPr>
          <w:rFonts w:ascii="Times New Roman" w:hAnsi="Times New Roman" w:cs="Times New Roman"/>
          <w:sz w:val="24"/>
          <w:szCs w:val="24"/>
        </w:rPr>
        <w:t>Huybrechts</w:t>
      </w:r>
      <w:proofErr w:type="spellEnd"/>
      <w:r w:rsidRPr="00B10701">
        <w:rPr>
          <w:rFonts w:ascii="Times New Roman" w:hAnsi="Times New Roman" w:cs="Times New Roman"/>
          <w:sz w:val="24"/>
          <w:szCs w:val="24"/>
        </w:rPr>
        <w:t xml:space="preserve">, P., Kleiner, T., </w:t>
      </w:r>
      <w:proofErr w:type="spellStart"/>
      <w:r w:rsidRPr="00B10701">
        <w:rPr>
          <w:rFonts w:ascii="Times New Roman" w:hAnsi="Times New Roman" w:cs="Times New Roman"/>
          <w:sz w:val="24"/>
          <w:szCs w:val="24"/>
        </w:rPr>
        <w:t>Larour</w:t>
      </w:r>
      <w:proofErr w:type="spellEnd"/>
      <w:r w:rsidRPr="00B10701">
        <w:rPr>
          <w:rFonts w:ascii="Times New Roman" w:hAnsi="Times New Roman" w:cs="Times New Roman"/>
          <w:sz w:val="24"/>
          <w:szCs w:val="24"/>
        </w:rPr>
        <w:t xml:space="preserve">, E., </w:t>
      </w:r>
      <w:proofErr w:type="spellStart"/>
      <w:r w:rsidRPr="00B10701">
        <w:rPr>
          <w:rFonts w:ascii="Times New Roman" w:hAnsi="Times New Roman" w:cs="Times New Roman"/>
          <w:sz w:val="24"/>
          <w:szCs w:val="24"/>
        </w:rPr>
        <w:t>Leguy</w:t>
      </w:r>
      <w:proofErr w:type="spellEnd"/>
      <w:r w:rsidRPr="00B10701">
        <w:rPr>
          <w:rFonts w:ascii="Times New Roman" w:hAnsi="Times New Roman" w:cs="Times New Roman"/>
          <w:sz w:val="24"/>
          <w:szCs w:val="24"/>
        </w:rPr>
        <w:t xml:space="preserve">, G., Lipscomb, W., Lowry, D., </w:t>
      </w:r>
      <w:proofErr w:type="spellStart"/>
      <w:r w:rsidRPr="00B10701">
        <w:rPr>
          <w:rFonts w:ascii="Times New Roman" w:hAnsi="Times New Roman" w:cs="Times New Roman"/>
          <w:sz w:val="24"/>
          <w:szCs w:val="24"/>
        </w:rPr>
        <w:t>Mengel</w:t>
      </w:r>
      <w:proofErr w:type="spellEnd"/>
      <w:r w:rsidRPr="00B10701">
        <w:rPr>
          <w:rFonts w:ascii="Times New Roman" w:hAnsi="Times New Roman" w:cs="Times New Roman"/>
          <w:sz w:val="24"/>
          <w:szCs w:val="24"/>
        </w:rPr>
        <w:t xml:space="preserve">, M., Morlighem, M., Pattyn, F., Payne, A., Pollard, D., Price, S., </w:t>
      </w:r>
      <w:proofErr w:type="spellStart"/>
      <w:r w:rsidRPr="00B10701">
        <w:rPr>
          <w:rFonts w:ascii="Times New Roman" w:hAnsi="Times New Roman" w:cs="Times New Roman"/>
          <w:sz w:val="24"/>
          <w:szCs w:val="24"/>
        </w:rPr>
        <w:t>Quiquet</w:t>
      </w:r>
      <w:proofErr w:type="spellEnd"/>
      <w:r w:rsidRPr="00B10701">
        <w:rPr>
          <w:rFonts w:ascii="Times New Roman" w:hAnsi="Times New Roman" w:cs="Times New Roman"/>
          <w:sz w:val="24"/>
          <w:szCs w:val="24"/>
        </w:rPr>
        <w:t xml:space="preserve">, A., </w:t>
      </w:r>
      <w:proofErr w:type="spellStart"/>
      <w:r w:rsidRPr="00B10701">
        <w:rPr>
          <w:rFonts w:ascii="Times New Roman" w:hAnsi="Times New Roman" w:cs="Times New Roman"/>
          <w:sz w:val="24"/>
          <w:szCs w:val="24"/>
        </w:rPr>
        <w:t>Reerink</w:t>
      </w:r>
      <w:proofErr w:type="spellEnd"/>
      <w:r w:rsidRPr="00B10701">
        <w:rPr>
          <w:rFonts w:ascii="Times New Roman" w:hAnsi="Times New Roman" w:cs="Times New Roman"/>
          <w:sz w:val="24"/>
          <w:szCs w:val="24"/>
        </w:rPr>
        <w:t xml:space="preserve">, T., Reese, R., </w:t>
      </w:r>
      <w:proofErr w:type="spellStart"/>
      <w:r w:rsidRPr="00B10701">
        <w:rPr>
          <w:rFonts w:ascii="Times New Roman" w:hAnsi="Times New Roman" w:cs="Times New Roman"/>
          <w:sz w:val="24"/>
          <w:szCs w:val="24"/>
        </w:rPr>
        <w:t>Rodehacke</w:t>
      </w:r>
      <w:proofErr w:type="spellEnd"/>
      <w:r w:rsidRPr="00B10701">
        <w:rPr>
          <w:rFonts w:ascii="Times New Roman" w:hAnsi="Times New Roman" w:cs="Times New Roman"/>
          <w:sz w:val="24"/>
          <w:szCs w:val="24"/>
        </w:rPr>
        <w:t xml:space="preserve">, C., Schlegel, N., Shepherd, A., Sun, S., Sutter, J., </w:t>
      </w:r>
      <w:proofErr w:type="spellStart"/>
      <w:r w:rsidRPr="00B10701">
        <w:rPr>
          <w:rFonts w:ascii="Times New Roman" w:hAnsi="Times New Roman" w:cs="Times New Roman"/>
          <w:sz w:val="24"/>
          <w:szCs w:val="24"/>
        </w:rPr>
        <w:t>Breedam</w:t>
      </w:r>
      <w:proofErr w:type="spellEnd"/>
      <w:r w:rsidRPr="00B10701">
        <w:rPr>
          <w:rFonts w:ascii="Times New Roman" w:hAnsi="Times New Roman" w:cs="Times New Roman"/>
          <w:sz w:val="24"/>
          <w:szCs w:val="24"/>
        </w:rPr>
        <w:t xml:space="preserve">, J. V., Wal, R. v. d., Winkelmann, R., and Zhang, T.: </w:t>
      </w:r>
      <w:proofErr w:type="spellStart"/>
      <w:r w:rsidRPr="00B10701">
        <w:rPr>
          <w:rFonts w:ascii="Times New Roman" w:hAnsi="Times New Roman" w:cs="Times New Roman"/>
          <w:sz w:val="24"/>
          <w:szCs w:val="24"/>
        </w:rPr>
        <w:t>initMIP</w:t>
      </w:r>
      <w:proofErr w:type="spellEnd"/>
      <w:r w:rsidRPr="00B10701">
        <w:rPr>
          <w:rFonts w:ascii="Times New Roman" w:hAnsi="Times New Roman" w:cs="Times New Roman"/>
          <w:sz w:val="24"/>
          <w:szCs w:val="24"/>
        </w:rPr>
        <w:t xml:space="preserve">-Antarctica: An ice sheet model initialization experiment of ISMIP6, The Cryosphere, </w:t>
      </w:r>
      <w:r w:rsidRPr="00B10701">
        <w:rPr>
          <w:rFonts w:ascii="Times New Roman" w:hAnsi="Times New Roman" w:cs="Times New Roman"/>
          <w:sz w:val="24"/>
          <w:szCs w:val="24"/>
          <w:highlight w:val="yellow"/>
        </w:rPr>
        <w:t>submitted, 2018</w:t>
      </w:r>
      <w:r w:rsidRPr="00B10701">
        <w:rPr>
          <w:rFonts w:ascii="Times New Roman" w:hAnsi="Times New Roman" w:cs="Times New Roman"/>
          <w:sz w:val="24"/>
          <w:szCs w:val="24"/>
        </w:rPr>
        <w:t>.</w:t>
      </w:r>
    </w:p>
    <w:p w14:paraId="69A76563" w14:textId="77777777" w:rsidR="00E633F3" w:rsidRPr="00B10701" w:rsidRDefault="00E633F3" w:rsidP="00C22AB4">
      <w:pPr>
        <w:pStyle w:val="xmsonormal"/>
        <w:shd w:val="clear" w:color="auto" w:fill="FFFFFF"/>
        <w:spacing w:before="0" w:beforeAutospacing="0" w:after="0" w:afterAutospacing="0"/>
        <w:jc w:val="both"/>
        <w:rPr>
          <w:color w:val="000000" w:themeColor="text1"/>
          <w:lang w:val="en-US"/>
        </w:rPr>
      </w:pPr>
    </w:p>
    <w:p w14:paraId="0C812610" w14:textId="77777777" w:rsidR="006F6520" w:rsidRPr="00B10701" w:rsidRDefault="006F6520" w:rsidP="00C22AB4">
      <w:pPr>
        <w:pStyle w:val="EndNoteBibliography"/>
        <w:spacing w:after="0"/>
        <w:jc w:val="both"/>
        <w:rPr>
          <w:szCs w:val="24"/>
        </w:rPr>
      </w:pPr>
      <w:r w:rsidRPr="00B10701">
        <w:rPr>
          <w:szCs w:val="24"/>
        </w:rPr>
        <w:t xml:space="preserve">Shepherd, A., et al. (2012), A Reconciled Estimate of Ice-Sheet Mass Balance, </w:t>
      </w:r>
      <w:r w:rsidRPr="00B10701">
        <w:rPr>
          <w:i/>
          <w:szCs w:val="24"/>
        </w:rPr>
        <w:t>Science</w:t>
      </w:r>
      <w:r w:rsidRPr="00B10701">
        <w:rPr>
          <w:szCs w:val="24"/>
        </w:rPr>
        <w:t xml:space="preserve">, </w:t>
      </w:r>
      <w:r w:rsidRPr="00B10701">
        <w:rPr>
          <w:i/>
          <w:szCs w:val="24"/>
        </w:rPr>
        <w:t>338</w:t>
      </w:r>
      <w:r w:rsidRPr="00B10701">
        <w:rPr>
          <w:szCs w:val="24"/>
        </w:rPr>
        <w:t>(6111), 1183-1189.</w:t>
      </w:r>
    </w:p>
    <w:p w14:paraId="14048579" w14:textId="77777777" w:rsidR="006F6520" w:rsidRPr="00C22AB4" w:rsidRDefault="006F6520" w:rsidP="00C22AB4">
      <w:pPr>
        <w:pStyle w:val="xmsonormal"/>
        <w:shd w:val="clear" w:color="auto" w:fill="FFFFFF"/>
        <w:spacing w:before="0" w:beforeAutospacing="0" w:after="0" w:afterAutospacing="0"/>
        <w:jc w:val="both"/>
        <w:rPr>
          <w:color w:val="000000" w:themeColor="text1"/>
          <w:lang w:val="en-US"/>
        </w:rPr>
      </w:pPr>
    </w:p>
    <w:p w14:paraId="4A6E14E3" w14:textId="4CE69C31" w:rsidR="00F51C28" w:rsidRPr="00C22AB4" w:rsidRDefault="00A627C9" w:rsidP="00C22AB4">
      <w:pPr>
        <w:pStyle w:val="EndNoteBibliography"/>
        <w:spacing w:after="0"/>
        <w:jc w:val="both"/>
        <w:rPr>
          <w:szCs w:val="24"/>
        </w:rPr>
      </w:pPr>
      <w:r w:rsidRPr="00C22AB4">
        <w:rPr>
          <w:szCs w:val="24"/>
        </w:rPr>
        <w:t xml:space="preserve">Shepherd, A., Ivins, E., Rignot, E., Smith, B., van den Broeke, M., Velicogna, I., Whitehouse, P., Briggs, K., Joughin, I., Krinner, G., Nowicki, S., Payne, T., Scambos, T., Schlegel, N., Geruo, A., Agosta, C., Ahlstrom, A., Babonis, G., Barletta, V., Blazquez, A., Bonin, J., Csatho, B., Cullather, R., Felikson, D., Fettweis, X., Forsberg, R., Gallee, H., Gardner, A., Gilbert, L., Groh, A., Gunter, B., Hanna, E., Harig, C., Helm, V., Horvath, A., Horwath, M., Khan, S., Kjeldsen, K.K., Konrad, H., Langen, P., Lecavalier, B., Loomis, B., Luthcke, S., McMillan, M., Melini, D., Mernild, S., Mohajerani, Y., Moore, P., Mouginot, J., Moyano, G., Muir, A., Nagler, T., Nield, G., Nilsson, J., </w:t>
      </w:r>
      <w:del w:id="177" w:author="Francisco Navarro" w:date="2019-05-04T14:01:00Z">
        <w:r w:rsidRPr="00C22AB4" w:rsidDel="006D68E4">
          <w:rPr>
            <w:szCs w:val="24"/>
          </w:rPr>
          <w:delText>Noel</w:delText>
        </w:r>
      </w:del>
      <w:ins w:id="178" w:author="Francisco Navarro" w:date="2019-05-04T14:01:00Z">
        <w:r w:rsidR="006D68E4" w:rsidRPr="00C22AB4">
          <w:rPr>
            <w:szCs w:val="24"/>
          </w:rPr>
          <w:t>No</w:t>
        </w:r>
        <w:r w:rsidR="006D68E4">
          <w:rPr>
            <w:szCs w:val="24"/>
          </w:rPr>
          <w:t>ë</w:t>
        </w:r>
        <w:r w:rsidR="006D68E4" w:rsidRPr="00C22AB4">
          <w:rPr>
            <w:szCs w:val="24"/>
          </w:rPr>
          <w:t>l</w:t>
        </w:r>
      </w:ins>
      <w:r w:rsidRPr="00C22AB4">
        <w:rPr>
          <w:szCs w:val="24"/>
        </w:rPr>
        <w:t xml:space="preserve">, B., Otosaka, I., Pattle, M.E., Peltier, W.R., Pie, N., Rietbroek, R., Rott, H., Sandberg-Sorensen, L., Sasgen, I., Save, H., Scheuchl, B., Schrama, E., Schroder, L., Seo, K.W., Simonsen, S., Slater, T., Spada, G., Sutterley, T., Talpe, M., Tarasov, L., van de Berg, W.J., van der Wal, W., van Wessem, M., </w:t>
      </w:r>
    </w:p>
    <w:p w14:paraId="53C141D3" w14:textId="77777777" w:rsidR="00F51C28" w:rsidRPr="00C22AB4" w:rsidRDefault="00F51C28"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Thomas, E. R., and </w:t>
      </w:r>
      <w:proofErr w:type="spellStart"/>
      <w:r w:rsidRPr="00C22AB4">
        <w:rPr>
          <w:rFonts w:ascii="Times New Roman" w:hAnsi="Times New Roman" w:cs="Times New Roman"/>
          <w:sz w:val="24"/>
          <w:szCs w:val="24"/>
        </w:rPr>
        <w:t>Coauthors</w:t>
      </w:r>
      <w:proofErr w:type="spellEnd"/>
      <w:r w:rsidRPr="00C22AB4">
        <w:rPr>
          <w:rFonts w:ascii="Times New Roman" w:hAnsi="Times New Roman" w:cs="Times New Roman"/>
          <w:sz w:val="24"/>
          <w:szCs w:val="24"/>
        </w:rPr>
        <w:t xml:space="preserve">, 2017: Regional Antarctic snow accumulation over the past 1000 years. </w:t>
      </w:r>
      <w:proofErr w:type="spellStart"/>
      <w:r w:rsidRPr="00C22AB4">
        <w:rPr>
          <w:rFonts w:ascii="Times New Roman" w:hAnsi="Times New Roman" w:cs="Times New Roman"/>
          <w:i/>
          <w:iCs/>
          <w:sz w:val="24"/>
          <w:szCs w:val="24"/>
        </w:rPr>
        <w:t>Clim</w:t>
      </w:r>
      <w:proofErr w:type="spellEnd"/>
      <w:r w:rsidRPr="00C22AB4">
        <w:rPr>
          <w:rFonts w:ascii="Times New Roman" w:hAnsi="Times New Roman" w:cs="Times New Roman"/>
          <w:i/>
          <w:iCs/>
          <w:sz w:val="24"/>
          <w:szCs w:val="24"/>
        </w:rPr>
        <w:t>. Past</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13</w:t>
      </w:r>
      <w:r w:rsidRPr="00C22AB4">
        <w:rPr>
          <w:rFonts w:ascii="Times New Roman" w:hAnsi="Times New Roman" w:cs="Times New Roman"/>
          <w:sz w:val="24"/>
          <w:szCs w:val="24"/>
        </w:rPr>
        <w:t>, 1491–1513, doi:10.5194/cp-13-1491-2017.</w:t>
      </w:r>
    </w:p>
    <w:p w14:paraId="00323022" w14:textId="77777777" w:rsidR="009825ED" w:rsidRPr="00C22AB4" w:rsidRDefault="009825ED" w:rsidP="00C22AB4">
      <w:pPr>
        <w:widowControl w:val="0"/>
        <w:autoSpaceDE w:val="0"/>
        <w:autoSpaceDN w:val="0"/>
        <w:adjustRightInd w:val="0"/>
        <w:spacing w:after="0" w:line="240" w:lineRule="auto"/>
        <w:jc w:val="both"/>
        <w:rPr>
          <w:rFonts w:ascii="Times New Roman" w:hAnsi="Times New Roman" w:cs="Times New Roman"/>
          <w:noProof/>
          <w:sz w:val="24"/>
          <w:szCs w:val="24"/>
        </w:rPr>
      </w:pPr>
    </w:p>
    <w:p w14:paraId="42BF0890" w14:textId="77777777" w:rsidR="0033607E" w:rsidRPr="00C22AB4" w:rsidRDefault="0033607E" w:rsidP="00C22AB4">
      <w:pPr>
        <w:pStyle w:val="Bibliography"/>
        <w:spacing w:after="0" w:line="240" w:lineRule="auto"/>
        <w:jc w:val="both"/>
        <w:rPr>
          <w:rFonts w:ascii="Times New Roman" w:hAnsi="Times New Roman" w:cs="Times New Roman"/>
          <w:sz w:val="24"/>
          <w:szCs w:val="24"/>
        </w:rPr>
      </w:pPr>
      <w:proofErr w:type="spellStart"/>
      <w:r w:rsidRPr="00C22AB4">
        <w:rPr>
          <w:rFonts w:ascii="Times New Roman" w:hAnsi="Times New Roman" w:cs="Times New Roman"/>
          <w:sz w:val="24"/>
          <w:szCs w:val="24"/>
        </w:rPr>
        <w:t>Souverijns</w:t>
      </w:r>
      <w:proofErr w:type="spellEnd"/>
      <w:r w:rsidRPr="00C22AB4">
        <w:rPr>
          <w:rFonts w:ascii="Times New Roman" w:hAnsi="Times New Roman" w:cs="Times New Roman"/>
          <w:sz w:val="24"/>
          <w:szCs w:val="24"/>
        </w:rPr>
        <w:t xml:space="preserve">, N., A. Gossart, I. V. </w:t>
      </w:r>
      <w:proofErr w:type="spellStart"/>
      <w:r w:rsidRPr="00C22AB4">
        <w:rPr>
          <w:rFonts w:ascii="Times New Roman" w:hAnsi="Times New Roman" w:cs="Times New Roman"/>
          <w:sz w:val="24"/>
          <w:szCs w:val="24"/>
        </w:rPr>
        <w:t>Gorodetskaya</w:t>
      </w:r>
      <w:proofErr w:type="spellEnd"/>
      <w:r w:rsidRPr="00C22AB4">
        <w:rPr>
          <w:rFonts w:ascii="Times New Roman" w:hAnsi="Times New Roman" w:cs="Times New Roman"/>
          <w:sz w:val="24"/>
          <w:szCs w:val="24"/>
        </w:rPr>
        <w:t xml:space="preserve">, S. Lhermitte, A. Mangold, Q. </w:t>
      </w:r>
      <w:proofErr w:type="spellStart"/>
      <w:r w:rsidRPr="00C22AB4">
        <w:rPr>
          <w:rFonts w:ascii="Times New Roman" w:hAnsi="Times New Roman" w:cs="Times New Roman"/>
          <w:sz w:val="24"/>
          <w:szCs w:val="24"/>
        </w:rPr>
        <w:t>Laffineur</w:t>
      </w:r>
      <w:proofErr w:type="spellEnd"/>
      <w:r w:rsidRPr="00C22AB4">
        <w:rPr>
          <w:rFonts w:ascii="Times New Roman" w:hAnsi="Times New Roman" w:cs="Times New Roman"/>
          <w:sz w:val="24"/>
          <w:szCs w:val="24"/>
        </w:rPr>
        <w:t xml:space="preserve">, A. </w:t>
      </w:r>
      <w:proofErr w:type="spellStart"/>
      <w:r w:rsidRPr="00C22AB4">
        <w:rPr>
          <w:rFonts w:ascii="Times New Roman" w:hAnsi="Times New Roman" w:cs="Times New Roman"/>
          <w:sz w:val="24"/>
          <w:szCs w:val="24"/>
        </w:rPr>
        <w:t>Delcloo</w:t>
      </w:r>
      <w:proofErr w:type="spellEnd"/>
      <w:r w:rsidRPr="00C22AB4">
        <w:rPr>
          <w:rFonts w:ascii="Times New Roman" w:hAnsi="Times New Roman" w:cs="Times New Roman"/>
          <w:sz w:val="24"/>
          <w:szCs w:val="24"/>
        </w:rPr>
        <w:t xml:space="preserve">, and N. P. M. van Lipzig, 2018: How does the ice sheet surface mass balance relate to snowfall? Insights from a ground-based precipitation radar in East Antarctica. </w:t>
      </w:r>
      <w:r w:rsidRPr="00C22AB4">
        <w:rPr>
          <w:rFonts w:ascii="Times New Roman" w:hAnsi="Times New Roman" w:cs="Times New Roman"/>
          <w:i/>
          <w:iCs/>
          <w:sz w:val="24"/>
          <w:szCs w:val="24"/>
        </w:rPr>
        <w:t>The Cryosphere</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12</w:t>
      </w:r>
      <w:r w:rsidRPr="00C22AB4">
        <w:rPr>
          <w:rFonts w:ascii="Times New Roman" w:hAnsi="Times New Roman" w:cs="Times New Roman"/>
          <w:sz w:val="24"/>
          <w:szCs w:val="24"/>
        </w:rPr>
        <w:t xml:space="preserve">, 1987–2003, </w:t>
      </w:r>
      <w:proofErr w:type="spellStart"/>
      <w:proofErr w:type="gramStart"/>
      <w:r w:rsidRPr="00C22AB4">
        <w:rPr>
          <w:rFonts w:ascii="Times New Roman" w:hAnsi="Times New Roman" w:cs="Times New Roman"/>
          <w:sz w:val="24"/>
          <w:szCs w:val="24"/>
        </w:rPr>
        <w:t>doi:https</w:t>
      </w:r>
      <w:proofErr w:type="spellEnd"/>
      <w:r w:rsidRPr="00C22AB4">
        <w:rPr>
          <w:rFonts w:ascii="Times New Roman" w:hAnsi="Times New Roman" w:cs="Times New Roman"/>
          <w:sz w:val="24"/>
          <w:szCs w:val="24"/>
        </w:rPr>
        <w:t>://doi.org/10.5194/tc-12-1987-2018</w:t>
      </w:r>
      <w:proofErr w:type="gramEnd"/>
      <w:r w:rsidRPr="00C22AB4">
        <w:rPr>
          <w:rFonts w:ascii="Times New Roman" w:hAnsi="Times New Roman" w:cs="Times New Roman"/>
          <w:sz w:val="24"/>
          <w:szCs w:val="24"/>
        </w:rPr>
        <w:t>.</w:t>
      </w:r>
    </w:p>
    <w:p w14:paraId="1939E20C" w14:textId="77777777" w:rsidR="0033607E" w:rsidRPr="00C22AB4" w:rsidRDefault="0033607E" w:rsidP="00C22AB4">
      <w:pPr>
        <w:widowControl w:val="0"/>
        <w:autoSpaceDE w:val="0"/>
        <w:autoSpaceDN w:val="0"/>
        <w:adjustRightInd w:val="0"/>
        <w:spacing w:after="0" w:line="240" w:lineRule="auto"/>
        <w:jc w:val="both"/>
        <w:rPr>
          <w:rFonts w:ascii="Times New Roman" w:hAnsi="Times New Roman" w:cs="Times New Roman"/>
          <w:noProof/>
          <w:sz w:val="24"/>
          <w:szCs w:val="24"/>
        </w:rPr>
      </w:pPr>
    </w:p>
    <w:p w14:paraId="12B4C11F" w14:textId="77777777" w:rsidR="009825ED" w:rsidRPr="00C22AB4" w:rsidRDefault="009825ED" w:rsidP="00C22AB4">
      <w:pPr>
        <w:widowControl w:val="0"/>
        <w:autoSpaceDE w:val="0"/>
        <w:autoSpaceDN w:val="0"/>
        <w:adjustRightInd w:val="0"/>
        <w:spacing w:after="0" w:line="240" w:lineRule="auto"/>
        <w:jc w:val="both"/>
        <w:rPr>
          <w:rFonts w:ascii="Times New Roman" w:hAnsi="Times New Roman" w:cs="Times New Roman"/>
          <w:noProof/>
          <w:sz w:val="24"/>
          <w:szCs w:val="24"/>
        </w:rPr>
      </w:pPr>
      <w:r w:rsidRPr="00C22AB4">
        <w:rPr>
          <w:rFonts w:ascii="Times New Roman" w:hAnsi="Times New Roman" w:cs="Times New Roman"/>
          <w:noProof/>
          <w:sz w:val="24"/>
          <w:szCs w:val="24"/>
        </w:rPr>
        <w:t xml:space="preserve">Steger CR, Reijmer CH, van den Broeke MR, et al. Firn meltwater retention on the greenland ice sheet: A model comparison. </w:t>
      </w:r>
      <w:r w:rsidRPr="00C22AB4">
        <w:rPr>
          <w:rFonts w:ascii="Times New Roman" w:hAnsi="Times New Roman" w:cs="Times New Roman"/>
          <w:i/>
          <w:iCs/>
          <w:noProof/>
          <w:sz w:val="24"/>
          <w:szCs w:val="24"/>
        </w:rPr>
        <w:t>Front Earth Sci</w:t>
      </w:r>
      <w:r w:rsidRPr="00C22AB4">
        <w:rPr>
          <w:rFonts w:ascii="Times New Roman" w:hAnsi="Times New Roman" w:cs="Times New Roman"/>
          <w:noProof/>
          <w:sz w:val="24"/>
          <w:szCs w:val="24"/>
        </w:rPr>
        <w:t>. 2017;5. doi:10.3389/feart.2017.00003.</w:t>
      </w:r>
    </w:p>
    <w:p w14:paraId="583F628E" w14:textId="77777777" w:rsidR="009825ED" w:rsidRPr="00C22AB4" w:rsidRDefault="009825ED" w:rsidP="00C22AB4">
      <w:pPr>
        <w:widowControl w:val="0"/>
        <w:autoSpaceDE w:val="0"/>
        <w:autoSpaceDN w:val="0"/>
        <w:adjustRightInd w:val="0"/>
        <w:spacing w:after="0" w:line="240" w:lineRule="auto"/>
        <w:jc w:val="both"/>
        <w:rPr>
          <w:rFonts w:ascii="Times New Roman" w:hAnsi="Times New Roman" w:cs="Times New Roman"/>
          <w:noProof/>
          <w:sz w:val="24"/>
          <w:szCs w:val="24"/>
        </w:rPr>
      </w:pPr>
    </w:p>
    <w:p w14:paraId="35C058D3" w14:textId="77777777" w:rsidR="0033607E" w:rsidRPr="00C22AB4" w:rsidRDefault="0033607E"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Stenni, B., and </w:t>
      </w:r>
      <w:proofErr w:type="spellStart"/>
      <w:r w:rsidRPr="00C22AB4">
        <w:rPr>
          <w:rFonts w:ascii="Times New Roman" w:hAnsi="Times New Roman" w:cs="Times New Roman"/>
          <w:sz w:val="24"/>
          <w:szCs w:val="24"/>
        </w:rPr>
        <w:t>Coauthors</w:t>
      </w:r>
      <w:proofErr w:type="spellEnd"/>
      <w:r w:rsidRPr="00C22AB4">
        <w:rPr>
          <w:rFonts w:ascii="Times New Roman" w:hAnsi="Times New Roman" w:cs="Times New Roman"/>
          <w:sz w:val="24"/>
          <w:szCs w:val="24"/>
        </w:rPr>
        <w:t xml:space="preserve">, 2016: Three-year monitoring of stable isotopes of precipitation at Concordia Station, East Antarctica. </w:t>
      </w:r>
      <w:r w:rsidRPr="00C22AB4">
        <w:rPr>
          <w:rFonts w:ascii="Times New Roman" w:hAnsi="Times New Roman" w:cs="Times New Roman"/>
          <w:i/>
          <w:iCs/>
          <w:sz w:val="24"/>
          <w:szCs w:val="24"/>
        </w:rPr>
        <w:t>The Cryosphere</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10</w:t>
      </w:r>
      <w:r w:rsidRPr="00C22AB4">
        <w:rPr>
          <w:rFonts w:ascii="Times New Roman" w:hAnsi="Times New Roman" w:cs="Times New Roman"/>
          <w:sz w:val="24"/>
          <w:szCs w:val="24"/>
        </w:rPr>
        <w:t xml:space="preserve">, 2415–2428, </w:t>
      </w:r>
      <w:proofErr w:type="spellStart"/>
      <w:proofErr w:type="gramStart"/>
      <w:r w:rsidRPr="00C22AB4">
        <w:rPr>
          <w:rFonts w:ascii="Times New Roman" w:hAnsi="Times New Roman" w:cs="Times New Roman"/>
          <w:sz w:val="24"/>
          <w:szCs w:val="24"/>
        </w:rPr>
        <w:t>doi:https</w:t>
      </w:r>
      <w:proofErr w:type="spellEnd"/>
      <w:r w:rsidRPr="00C22AB4">
        <w:rPr>
          <w:rFonts w:ascii="Times New Roman" w:hAnsi="Times New Roman" w:cs="Times New Roman"/>
          <w:sz w:val="24"/>
          <w:szCs w:val="24"/>
        </w:rPr>
        <w:t>://doi.org/10.5194/tc-10-2415-2016</w:t>
      </w:r>
      <w:proofErr w:type="gramEnd"/>
      <w:r w:rsidRPr="00C22AB4">
        <w:rPr>
          <w:rFonts w:ascii="Times New Roman" w:hAnsi="Times New Roman" w:cs="Times New Roman"/>
          <w:sz w:val="24"/>
          <w:szCs w:val="24"/>
        </w:rPr>
        <w:t>.</w:t>
      </w:r>
    </w:p>
    <w:p w14:paraId="2F1C6F85" w14:textId="77777777" w:rsidR="0033607E" w:rsidRDefault="0033607E" w:rsidP="00C22AB4">
      <w:pPr>
        <w:pStyle w:val="xmsonormal"/>
        <w:shd w:val="clear" w:color="auto" w:fill="FFFFFF"/>
        <w:spacing w:before="0" w:beforeAutospacing="0" w:after="0" w:afterAutospacing="0"/>
        <w:jc w:val="both"/>
        <w:rPr>
          <w:color w:val="000000" w:themeColor="text1"/>
          <w:lang w:val="en-US"/>
        </w:rPr>
      </w:pPr>
    </w:p>
    <w:p w14:paraId="339DCAF5" w14:textId="3A732DCC" w:rsidR="00B10701" w:rsidRPr="002F7643" w:rsidRDefault="00B10701" w:rsidP="00C22AB4">
      <w:pPr>
        <w:pStyle w:val="xmsonormal"/>
        <w:shd w:val="clear" w:color="auto" w:fill="FFFFFF"/>
        <w:spacing w:before="0" w:beforeAutospacing="0" w:after="0" w:afterAutospacing="0"/>
        <w:jc w:val="both"/>
        <w:rPr>
          <w:color w:val="000000" w:themeColor="text1"/>
          <w:lang w:val="fr-BE"/>
          <w:rPrChange w:id="179" w:author="FrankP" w:date="2019-05-05T11:20:00Z">
            <w:rPr>
              <w:color w:val="000000" w:themeColor="text1"/>
              <w:lang w:val="en-US"/>
            </w:rPr>
          </w:rPrChange>
        </w:rPr>
      </w:pPr>
      <w:r w:rsidRPr="00910C22">
        <w:rPr>
          <w:color w:val="000000" w:themeColor="text1"/>
          <w:lang w:val="en-US"/>
        </w:rPr>
        <w:lastRenderedPageBreak/>
        <w:t xml:space="preserve">Stewart, C.L., P. </w:t>
      </w:r>
      <w:proofErr w:type="spellStart"/>
      <w:r w:rsidRPr="00910C22">
        <w:rPr>
          <w:color w:val="000000" w:themeColor="text1"/>
          <w:lang w:val="en-US"/>
        </w:rPr>
        <w:t>Chri</w:t>
      </w:r>
      <w:r w:rsidR="00910C22" w:rsidRPr="00910C22">
        <w:rPr>
          <w:color w:val="000000" w:themeColor="text1"/>
          <w:lang w:val="en-US"/>
        </w:rPr>
        <w:t>s</w:t>
      </w:r>
      <w:r w:rsidRPr="00910C22">
        <w:rPr>
          <w:color w:val="000000" w:themeColor="text1"/>
          <w:lang w:val="en-US"/>
        </w:rPr>
        <w:t>toffersen</w:t>
      </w:r>
      <w:proofErr w:type="spellEnd"/>
      <w:r w:rsidRPr="00910C22">
        <w:rPr>
          <w:color w:val="000000" w:themeColor="text1"/>
          <w:lang w:val="en-US"/>
        </w:rPr>
        <w:t xml:space="preserve">, K.W. Nicholls, M.J.M. Williams, J.A. Dowdeswell (2019) Basal melting of Ross Ice Shelf from solar heat adsorption in an ice-front polynya. </w:t>
      </w:r>
      <w:r w:rsidRPr="002F7643">
        <w:rPr>
          <w:color w:val="000000" w:themeColor="text1"/>
          <w:lang w:val="fr-BE"/>
          <w:rPrChange w:id="180" w:author="FrankP" w:date="2019-05-05T11:20:00Z">
            <w:rPr>
              <w:color w:val="000000" w:themeColor="text1"/>
              <w:lang w:val="en-US"/>
            </w:rPr>
          </w:rPrChange>
        </w:rPr>
        <w:t>Natur</w:t>
      </w:r>
      <w:r w:rsidR="00910C22" w:rsidRPr="002F7643">
        <w:rPr>
          <w:color w:val="000000" w:themeColor="text1"/>
          <w:lang w:val="fr-BE"/>
          <w:rPrChange w:id="181" w:author="FrankP" w:date="2019-05-05T11:20:00Z">
            <w:rPr>
              <w:color w:val="000000" w:themeColor="text1"/>
              <w:lang w:val="en-US"/>
            </w:rPr>
          </w:rPrChange>
        </w:rPr>
        <w:t xml:space="preserve">e </w:t>
      </w:r>
      <w:proofErr w:type="spellStart"/>
      <w:r w:rsidR="00910C22" w:rsidRPr="002F7643">
        <w:rPr>
          <w:color w:val="000000" w:themeColor="text1"/>
          <w:lang w:val="fr-BE"/>
          <w:rPrChange w:id="182" w:author="FrankP" w:date="2019-05-05T11:20:00Z">
            <w:rPr>
              <w:color w:val="000000" w:themeColor="text1"/>
              <w:lang w:val="en-US"/>
            </w:rPr>
          </w:rPrChange>
        </w:rPr>
        <w:t>Geoscien</w:t>
      </w:r>
      <w:proofErr w:type="spellEnd"/>
      <w:r w:rsidR="00910C22" w:rsidRPr="002F7643">
        <w:rPr>
          <w:color w:val="000000" w:themeColor="text1"/>
          <w:lang w:val="fr-BE"/>
          <w:rPrChange w:id="183" w:author="FrankP" w:date="2019-05-05T11:20:00Z">
            <w:rPr>
              <w:color w:val="000000" w:themeColor="text1"/>
              <w:lang w:val="en-US"/>
            </w:rPr>
          </w:rPrChange>
        </w:rPr>
        <w:t xml:space="preserve">, </w:t>
      </w:r>
      <w:r w:rsidR="00910C22" w:rsidRPr="002F7643">
        <w:rPr>
          <w:lang w:val="fr-BE"/>
          <w:rPrChange w:id="184" w:author="FrankP" w:date="2019-05-05T11:20:00Z">
            <w:rPr/>
          </w:rPrChange>
        </w:rPr>
        <w:t>10.1038/s41561-019-0356-0.</w:t>
      </w:r>
    </w:p>
    <w:p w14:paraId="477FDEE9" w14:textId="77777777" w:rsidR="00B10701" w:rsidRPr="002F7643" w:rsidRDefault="00B10701" w:rsidP="00C22AB4">
      <w:pPr>
        <w:pStyle w:val="xmsonormal"/>
        <w:shd w:val="clear" w:color="auto" w:fill="FFFFFF"/>
        <w:spacing w:before="0" w:beforeAutospacing="0" w:after="0" w:afterAutospacing="0"/>
        <w:jc w:val="both"/>
        <w:rPr>
          <w:color w:val="000000" w:themeColor="text1"/>
          <w:lang w:val="fr-BE"/>
          <w:rPrChange w:id="185" w:author="FrankP" w:date="2019-05-05T11:20:00Z">
            <w:rPr>
              <w:color w:val="000000" w:themeColor="text1"/>
              <w:lang w:val="en-US"/>
            </w:rPr>
          </w:rPrChange>
        </w:rPr>
      </w:pPr>
    </w:p>
    <w:p w14:paraId="266C8720" w14:textId="77777777" w:rsidR="00C47851" w:rsidRPr="00C22AB4" w:rsidRDefault="00C47851" w:rsidP="00C22AB4">
      <w:pPr>
        <w:widowControl w:val="0"/>
        <w:autoSpaceDE w:val="0"/>
        <w:autoSpaceDN w:val="0"/>
        <w:adjustRightInd w:val="0"/>
        <w:spacing w:after="0" w:line="240" w:lineRule="auto"/>
        <w:jc w:val="both"/>
        <w:rPr>
          <w:rFonts w:ascii="Times New Roman" w:hAnsi="Times New Roman" w:cs="Times New Roman"/>
          <w:noProof/>
          <w:sz w:val="24"/>
          <w:szCs w:val="24"/>
        </w:rPr>
      </w:pPr>
      <w:r w:rsidRPr="002F7643">
        <w:rPr>
          <w:rFonts w:ascii="Times New Roman" w:hAnsi="Times New Roman" w:cs="Times New Roman"/>
          <w:noProof/>
          <w:sz w:val="24"/>
          <w:szCs w:val="24"/>
          <w:lang w:val="fr-BE"/>
          <w:rPrChange w:id="186" w:author="FrankP" w:date="2019-05-05T11:20:00Z">
            <w:rPr>
              <w:rFonts w:ascii="Times New Roman" w:hAnsi="Times New Roman" w:cs="Times New Roman"/>
              <w:noProof/>
              <w:sz w:val="24"/>
              <w:szCs w:val="24"/>
            </w:rPr>
          </w:rPrChange>
        </w:rPr>
        <w:t xml:space="preserve">Stibal M, Box JE, Cameron KA, et al. </w:t>
      </w:r>
      <w:r w:rsidRPr="00C22AB4">
        <w:rPr>
          <w:rFonts w:ascii="Times New Roman" w:hAnsi="Times New Roman" w:cs="Times New Roman"/>
          <w:noProof/>
          <w:sz w:val="24"/>
          <w:szCs w:val="24"/>
        </w:rPr>
        <w:t xml:space="preserve">Algae Drive Enhanced Darkening of Bare Ice on the Greenland Ice Sheet. </w:t>
      </w:r>
      <w:r w:rsidRPr="00C22AB4">
        <w:rPr>
          <w:rFonts w:ascii="Times New Roman" w:hAnsi="Times New Roman" w:cs="Times New Roman"/>
          <w:i/>
          <w:iCs/>
          <w:noProof/>
          <w:sz w:val="24"/>
          <w:szCs w:val="24"/>
        </w:rPr>
        <w:t>Geophys Res Lett</w:t>
      </w:r>
      <w:r w:rsidRPr="00C22AB4">
        <w:rPr>
          <w:rFonts w:ascii="Times New Roman" w:hAnsi="Times New Roman" w:cs="Times New Roman"/>
          <w:noProof/>
          <w:sz w:val="24"/>
          <w:szCs w:val="24"/>
        </w:rPr>
        <w:t>. 2017. doi:10.1002/2017GL075958.</w:t>
      </w:r>
    </w:p>
    <w:p w14:paraId="09BCAE04" w14:textId="77777777" w:rsidR="00C47851" w:rsidRPr="00C22AB4" w:rsidRDefault="00C47851" w:rsidP="00C22AB4">
      <w:pPr>
        <w:pStyle w:val="EndNoteBibliography"/>
        <w:spacing w:after="0"/>
        <w:jc w:val="both"/>
        <w:rPr>
          <w:szCs w:val="24"/>
        </w:rPr>
      </w:pPr>
    </w:p>
    <w:p w14:paraId="70EF1096" w14:textId="77777777" w:rsidR="0033607E" w:rsidRPr="00C22AB4" w:rsidRDefault="0033607E" w:rsidP="00C22AB4">
      <w:pPr>
        <w:pStyle w:val="EndNoteBibliography"/>
        <w:spacing w:after="0"/>
        <w:jc w:val="both"/>
        <w:rPr>
          <w:szCs w:val="24"/>
        </w:rPr>
      </w:pPr>
      <w:r w:rsidRPr="00C22AB4">
        <w:rPr>
          <w:szCs w:val="24"/>
        </w:rPr>
        <w:t xml:space="preserve">Straneo, F., et al. (2013), Challenges to Understanding the Dynamic Response of Greenland's Marine Terminating Glaciers to Oceanic and Atmospheric Forcing, </w:t>
      </w:r>
      <w:r w:rsidRPr="00C22AB4">
        <w:rPr>
          <w:i/>
          <w:szCs w:val="24"/>
        </w:rPr>
        <w:t>B Am Meteorol Soc</w:t>
      </w:r>
      <w:r w:rsidRPr="00C22AB4">
        <w:rPr>
          <w:szCs w:val="24"/>
        </w:rPr>
        <w:t xml:space="preserve">, </w:t>
      </w:r>
      <w:r w:rsidRPr="00C22AB4">
        <w:rPr>
          <w:i/>
          <w:szCs w:val="24"/>
        </w:rPr>
        <w:t>94</w:t>
      </w:r>
      <w:r w:rsidRPr="00C22AB4">
        <w:rPr>
          <w:szCs w:val="24"/>
        </w:rPr>
        <w:t>(8), 1131-1144.</w:t>
      </w:r>
    </w:p>
    <w:p w14:paraId="0231A0CB" w14:textId="44F22D17" w:rsidR="007248B7" w:rsidRPr="00C22AB4" w:rsidRDefault="005B1397" w:rsidP="00C22AB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hyperlink r:id="rId20" w:history="1">
        <w:r w:rsidR="007248B7" w:rsidRPr="00C22AB4">
          <w:rPr>
            <w:rStyle w:val="Hyperlink"/>
            <w:rFonts w:ascii="Times New Roman" w:hAnsi="Times New Roman" w:cs="Times New Roman"/>
            <w:color w:val="000000" w:themeColor="text1"/>
            <w:sz w:val="24"/>
            <w:szCs w:val="24"/>
            <w:u w:val="none"/>
            <w:shd w:val="clear" w:color="auto" w:fill="FFFFFF"/>
          </w:rPr>
          <w:t xml:space="preserve">Tedesco, M., T. Mote, X. </w:t>
        </w:r>
        <w:proofErr w:type="spellStart"/>
        <w:r w:rsidR="007248B7" w:rsidRPr="00C22AB4">
          <w:rPr>
            <w:rStyle w:val="Hyperlink"/>
            <w:rFonts w:ascii="Times New Roman" w:hAnsi="Times New Roman" w:cs="Times New Roman"/>
            <w:color w:val="000000" w:themeColor="text1"/>
            <w:sz w:val="24"/>
            <w:szCs w:val="24"/>
            <w:u w:val="none"/>
            <w:shd w:val="clear" w:color="auto" w:fill="FFFFFF"/>
          </w:rPr>
          <w:t>Fettweis</w:t>
        </w:r>
        <w:proofErr w:type="spellEnd"/>
        <w:r w:rsidR="007248B7" w:rsidRPr="00C22AB4">
          <w:rPr>
            <w:rStyle w:val="Hyperlink"/>
            <w:rFonts w:ascii="Times New Roman" w:hAnsi="Times New Roman" w:cs="Times New Roman"/>
            <w:color w:val="000000" w:themeColor="text1"/>
            <w:sz w:val="24"/>
            <w:szCs w:val="24"/>
            <w:u w:val="none"/>
            <w:shd w:val="clear" w:color="auto" w:fill="FFFFFF"/>
          </w:rPr>
          <w:t xml:space="preserve">, E. Hanna, J. </w:t>
        </w:r>
        <w:proofErr w:type="spellStart"/>
        <w:r w:rsidR="007248B7" w:rsidRPr="00C22AB4">
          <w:rPr>
            <w:rStyle w:val="Hyperlink"/>
            <w:rFonts w:ascii="Times New Roman" w:hAnsi="Times New Roman" w:cs="Times New Roman"/>
            <w:color w:val="000000" w:themeColor="text1"/>
            <w:sz w:val="24"/>
            <w:szCs w:val="24"/>
            <w:u w:val="none"/>
            <w:shd w:val="clear" w:color="auto" w:fill="FFFFFF"/>
          </w:rPr>
          <w:t>Jeyaratnam</w:t>
        </w:r>
        <w:proofErr w:type="spellEnd"/>
        <w:r w:rsidR="007248B7" w:rsidRPr="00C22AB4">
          <w:rPr>
            <w:rStyle w:val="Hyperlink"/>
            <w:rFonts w:ascii="Times New Roman" w:hAnsi="Times New Roman" w:cs="Times New Roman"/>
            <w:color w:val="000000" w:themeColor="text1"/>
            <w:sz w:val="24"/>
            <w:szCs w:val="24"/>
            <w:u w:val="none"/>
            <w:shd w:val="clear" w:color="auto" w:fill="FFFFFF"/>
          </w:rPr>
          <w:t>, J.F. Booth, R. Datta, K. Briggs, (2016) Arctic cut-off high drives the poleward shift of a new Greenland melting record. Nature Communications 7 (11723). </w:t>
        </w:r>
      </w:hyperlink>
    </w:p>
    <w:p w14:paraId="52C69B8B" w14:textId="77777777" w:rsidR="00D66F52" w:rsidRDefault="00D66F52" w:rsidP="00C22AB4">
      <w:pPr>
        <w:widowControl w:val="0"/>
        <w:autoSpaceDE w:val="0"/>
        <w:autoSpaceDN w:val="0"/>
        <w:adjustRightInd w:val="0"/>
        <w:spacing w:after="0" w:line="240" w:lineRule="auto"/>
        <w:jc w:val="both"/>
        <w:rPr>
          <w:rFonts w:ascii="Times New Roman" w:hAnsi="Times New Roman" w:cs="Times New Roman"/>
          <w:sz w:val="24"/>
          <w:szCs w:val="24"/>
        </w:rPr>
      </w:pPr>
    </w:p>
    <w:p w14:paraId="3D18AD62" w14:textId="1C02F455" w:rsidR="000B0714" w:rsidRDefault="000B0714" w:rsidP="00C22AB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Tedesco, M., J.E. Box, J. </w:t>
      </w:r>
      <w:proofErr w:type="spellStart"/>
      <w:r>
        <w:rPr>
          <w:rFonts w:ascii="Times New Roman" w:hAnsi="Times New Roman" w:cs="Times New Roman"/>
          <w:sz w:val="24"/>
          <w:szCs w:val="24"/>
        </w:rPr>
        <w:t>Cappelen</w:t>
      </w:r>
      <w:proofErr w:type="spellEnd"/>
      <w:r>
        <w:rPr>
          <w:rFonts w:ascii="Times New Roman" w:hAnsi="Times New Roman" w:cs="Times New Roman"/>
          <w:sz w:val="24"/>
          <w:szCs w:val="24"/>
        </w:rPr>
        <w:t xml:space="preserve">, R.S. Fausto, X. </w:t>
      </w:r>
      <w:proofErr w:type="spellStart"/>
      <w:r>
        <w:rPr>
          <w:rFonts w:ascii="Times New Roman" w:hAnsi="Times New Roman" w:cs="Times New Roman"/>
          <w:sz w:val="24"/>
          <w:szCs w:val="24"/>
        </w:rPr>
        <w:t>Fettweis</w:t>
      </w:r>
      <w:proofErr w:type="spellEnd"/>
      <w:r>
        <w:rPr>
          <w:rFonts w:ascii="Times New Roman" w:hAnsi="Times New Roman" w:cs="Times New Roman"/>
          <w:sz w:val="24"/>
          <w:szCs w:val="24"/>
        </w:rPr>
        <w:t xml:space="preserve">, J.K. Andersen, T. Mote, C.J.P.P. </w:t>
      </w:r>
      <w:proofErr w:type="spellStart"/>
      <w:r>
        <w:rPr>
          <w:rFonts w:ascii="Times New Roman" w:hAnsi="Times New Roman" w:cs="Times New Roman"/>
          <w:sz w:val="24"/>
          <w:szCs w:val="24"/>
        </w:rPr>
        <w:t>Smeets</w:t>
      </w:r>
      <w:proofErr w:type="spellEnd"/>
      <w:r>
        <w:rPr>
          <w:rFonts w:ascii="Times New Roman" w:hAnsi="Times New Roman" w:cs="Times New Roman"/>
          <w:sz w:val="24"/>
          <w:szCs w:val="24"/>
        </w:rPr>
        <w:t xml:space="preserve">, D. van As, R.S.W. van de Wal (2018) Greenland Ice Sheet. Arctic Report Card: Update for 2018, NOAA, </w:t>
      </w:r>
      <w:hyperlink r:id="rId21" w:history="1">
        <w:r w:rsidR="00BC5576" w:rsidRPr="00CA55C7">
          <w:rPr>
            <w:rStyle w:val="Hyperlink"/>
            <w:rFonts w:ascii="Times New Roman" w:hAnsi="Times New Roman" w:cs="Times New Roman"/>
            <w:sz w:val="24"/>
            <w:szCs w:val="24"/>
          </w:rPr>
          <w:t>https://arctic.noaa.gov/Report-Card/Report-Card-2018/ArtMID/7878/ArticleID/781/Greenland-Ice-Sheet</w:t>
        </w:r>
      </w:hyperlink>
      <w:r w:rsidR="00BC5576">
        <w:rPr>
          <w:rFonts w:ascii="Times New Roman" w:hAnsi="Times New Roman" w:cs="Times New Roman"/>
          <w:sz w:val="24"/>
          <w:szCs w:val="24"/>
        </w:rPr>
        <w:t xml:space="preserve"> </w:t>
      </w:r>
    </w:p>
    <w:p w14:paraId="76C05A92" w14:textId="77777777" w:rsidR="000B0714" w:rsidRPr="00C22AB4" w:rsidRDefault="000B0714" w:rsidP="00C22AB4">
      <w:pPr>
        <w:widowControl w:val="0"/>
        <w:autoSpaceDE w:val="0"/>
        <w:autoSpaceDN w:val="0"/>
        <w:adjustRightInd w:val="0"/>
        <w:spacing w:after="0" w:line="240" w:lineRule="auto"/>
        <w:jc w:val="both"/>
        <w:rPr>
          <w:rFonts w:ascii="Times New Roman" w:hAnsi="Times New Roman" w:cs="Times New Roman"/>
          <w:sz w:val="24"/>
          <w:szCs w:val="24"/>
        </w:rPr>
      </w:pPr>
    </w:p>
    <w:p w14:paraId="404581E3" w14:textId="77777777" w:rsidR="009825ED" w:rsidRPr="00C22AB4" w:rsidRDefault="009825ED" w:rsidP="00C22AB4">
      <w:pPr>
        <w:widowControl w:val="0"/>
        <w:autoSpaceDE w:val="0"/>
        <w:autoSpaceDN w:val="0"/>
        <w:adjustRightInd w:val="0"/>
        <w:spacing w:after="0" w:line="240" w:lineRule="auto"/>
        <w:jc w:val="both"/>
        <w:rPr>
          <w:rFonts w:ascii="Times New Roman" w:hAnsi="Times New Roman" w:cs="Times New Roman"/>
          <w:noProof/>
          <w:sz w:val="24"/>
          <w:szCs w:val="24"/>
        </w:rPr>
      </w:pPr>
      <w:r w:rsidRPr="00C22AB4">
        <w:rPr>
          <w:rFonts w:ascii="Times New Roman" w:hAnsi="Times New Roman" w:cs="Times New Roman"/>
          <w:noProof/>
          <w:sz w:val="24"/>
          <w:szCs w:val="24"/>
        </w:rPr>
        <w:t xml:space="preserve">Thomas ER, van Wessem JM, Roberts J, et al. Review of regional Antarctic snow accumulation over the past 1000 years. </w:t>
      </w:r>
      <w:r w:rsidRPr="00C22AB4">
        <w:rPr>
          <w:rFonts w:ascii="Times New Roman" w:hAnsi="Times New Roman" w:cs="Times New Roman"/>
          <w:i/>
          <w:iCs/>
          <w:noProof/>
          <w:sz w:val="24"/>
          <w:szCs w:val="24"/>
        </w:rPr>
        <w:t>Clim Past Discuss</w:t>
      </w:r>
      <w:r w:rsidRPr="00C22AB4">
        <w:rPr>
          <w:rFonts w:ascii="Times New Roman" w:hAnsi="Times New Roman" w:cs="Times New Roman"/>
          <w:noProof/>
          <w:sz w:val="24"/>
          <w:szCs w:val="24"/>
        </w:rPr>
        <w:t>. 2017:1-42. doi:10.5194/cp-2017-18.</w:t>
      </w:r>
    </w:p>
    <w:p w14:paraId="4594C74B" w14:textId="77777777" w:rsidR="009825ED" w:rsidRPr="00C22AB4" w:rsidRDefault="009825ED" w:rsidP="00C22AB4">
      <w:pPr>
        <w:pStyle w:val="Bibliography"/>
        <w:spacing w:after="0" w:line="240" w:lineRule="auto"/>
        <w:jc w:val="both"/>
        <w:rPr>
          <w:rFonts w:ascii="Times New Roman" w:hAnsi="Times New Roman" w:cs="Times New Roman"/>
          <w:sz w:val="24"/>
          <w:szCs w:val="24"/>
        </w:rPr>
      </w:pPr>
    </w:p>
    <w:p w14:paraId="37DC512F" w14:textId="3E0FD9EB" w:rsidR="00D66F52" w:rsidRPr="00C22AB4" w:rsidRDefault="00D66F52" w:rsidP="00C22AB4">
      <w:pPr>
        <w:jc w:val="both"/>
        <w:rPr>
          <w:rFonts w:ascii="Times New Roman" w:hAnsi="Times New Roman" w:cs="Times New Roman"/>
          <w:sz w:val="24"/>
          <w:szCs w:val="24"/>
        </w:rPr>
      </w:pPr>
      <w:r w:rsidRPr="00C22AB4">
        <w:rPr>
          <w:rFonts w:ascii="Times New Roman" w:hAnsi="Times New Roman" w:cs="Times New Roman"/>
          <w:color w:val="212121"/>
          <w:sz w:val="24"/>
          <w:szCs w:val="24"/>
          <w:shd w:val="clear" w:color="auto" w:fill="FFFFFF"/>
        </w:rPr>
        <w:t xml:space="preserve">Thomas RH, Bentley CR. A model for Holocene retreat of the West Antarctic Ice Sheet. </w:t>
      </w:r>
      <w:proofErr w:type="spellStart"/>
      <w:r w:rsidRPr="00C22AB4">
        <w:rPr>
          <w:rFonts w:ascii="Times New Roman" w:hAnsi="Times New Roman" w:cs="Times New Roman"/>
          <w:color w:val="212121"/>
          <w:sz w:val="24"/>
          <w:szCs w:val="24"/>
          <w:shd w:val="clear" w:color="auto" w:fill="FFFFFF"/>
        </w:rPr>
        <w:t>Quat</w:t>
      </w:r>
      <w:proofErr w:type="spellEnd"/>
      <w:r w:rsidRPr="00C22AB4">
        <w:rPr>
          <w:rFonts w:ascii="Times New Roman" w:hAnsi="Times New Roman" w:cs="Times New Roman"/>
          <w:color w:val="212121"/>
          <w:sz w:val="24"/>
          <w:szCs w:val="24"/>
          <w:shd w:val="clear" w:color="auto" w:fill="FFFFFF"/>
        </w:rPr>
        <w:t xml:space="preserve"> Res. 1978;10(2):150–70. doi:10.1016/0033-5894(78)90098-4.</w:t>
      </w:r>
    </w:p>
    <w:p w14:paraId="03B08A5D" w14:textId="77777777" w:rsidR="00F51C28" w:rsidRPr="00C22AB4" w:rsidRDefault="00F51C28"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Thompson, D. W. J., S. Solomon, P. J. Kushner, M. H. England, K. M. Grise, and D. J. </w:t>
      </w:r>
      <w:proofErr w:type="spellStart"/>
      <w:r w:rsidRPr="00C22AB4">
        <w:rPr>
          <w:rFonts w:ascii="Times New Roman" w:hAnsi="Times New Roman" w:cs="Times New Roman"/>
          <w:sz w:val="24"/>
          <w:szCs w:val="24"/>
        </w:rPr>
        <w:t>Karoly</w:t>
      </w:r>
      <w:proofErr w:type="spellEnd"/>
      <w:r w:rsidRPr="00C22AB4">
        <w:rPr>
          <w:rFonts w:ascii="Times New Roman" w:hAnsi="Times New Roman" w:cs="Times New Roman"/>
          <w:sz w:val="24"/>
          <w:szCs w:val="24"/>
        </w:rPr>
        <w:t xml:space="preserve">, 2011: Signatures of the Antarctic ozone hole in Southern Hemisphere surface climate change. </w:t>
      </w:r>
      <w:r w:rsidRPr="00C22AB4">
        <w:rPr>
          <w:rFonts w:ascii="Times New Roman" w:hAnsi="Times New Roman" w:cs="Times New Roman"/>
          <w:i/>
          <w:iCs/>
          <w:sz w:val="24"/>
          <w:szCs w:val="24"/>
        </w:rPr>
        <w:t xml:space="preserve">Nat. </w:t>
      </w:r>
      <w:proofErr w:type="spellStart"/>
      <w:r w:rsidRPr="00C22AB4">
        <w:rPr>
          <w:rFonts w:ascii="Times New Roman" w:hAnsi="Times New Roman" w:cs="Times New Roman"/>
          <w:i/>
          <w:iCs/>
          <w:sz w:val="24"/>
          <w:szCs w:val="24"/>
        </w:rPr>
        <w:t>Geosci</w:t>
      </w:r>
      <w:proofErr w:type="spellEnd"/>
      <w:r w:rsidRPr="00C22AB4">
        <w:rPr>
          <w:rFonts w:ascii="Times New Roman" w:hAnsi="Times New Roman" w:cs="Times New Roman"/>
          <w:i/>
          <w:iCs/>
          <w:sz w:val="24"/>
          <w:szCs w:val="24"/>
        </w:rPr>
        <w:t>.</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4</w:t>
      </w:r>
      <w:r w:rsidRPr="00C22AB4">
        <w:rPr>
          <w:rFonts w:ascii="Times New Roman" w:hAnsi="Times New Roman" w:cs="Times New Roman"/>
          <w:sz w:val="24"/>
          <w:szCs w:val="24"/>
        </w:rPr>
        <w:t>, 741–749, doi:10.1038/ngeo1296.</w:t>
      </w:r>
    </w:p>
    <w:p w14:paraId="1877237A" w14:textId="77777777" w:rsidR="006F6520" w:rsidRPr="00C22AB4" w:rsidRDefault="006F6520" w:rsidP="00C22AB4">
      <w:pPr>
        <w:pStyle w:val="xmsonormal"/>
        <w:shd w:val="clear" w:color="auto" w:fill="FFFFFF"/>
        <w:spacing w:before="0" w:beforeAutospacing="0" w:after="0" w:afterAutospacing="0"/>
        <w:jc w:val="both"/>
        <w:rPr>
          <w:color w:val="000000" w:themeColor="text1"/>
          <w:lang w:val="en-US"/>
        </w:rPr>
      </w:pPr>
    </w:p>
    <w:p w14:paraId="60027ED7" w14:textId="10B65EAB" w:rsidR="002D2877" w:rsidRPr="00C22AB4" w:rsidRDefault="006F6520" w:rsidP="00C22AB4">
      <w:pPr>
        <w:pStyle w:val="EndNoteBibliography"/>
        <w:spacing w:after="0"/>
        <w:jc w:val="both"/>
        <w:rPr>
          <w:szCs w:val="24"/>
        </w:rPr>
      </w:pPr>
      <w:r w:rsidRPr="00C22AB4">
        <w:rPr>
          <w:szCs w:val="24"/>
        </w:rPr>
        <w:t xml:space="preserve">Trusel, L. D., S. B. Das, M. B. Osman, M. J. Evans, B. E. Smith, X. Fettweis, J. R. McConnell, B. P. Y. Noël, and M. R. van den Broeke (2018), Nonlinear rise in Greenland runoff in response to post-industrial Arctic warming, </w:t>
      </w:r>
      <w:r w:rsidRPr="00C22AB4">
        <w:rPr>
          <w:i/>
          <w:szCs w:val="24"/>
        </w:rPr>
        <w:t>Nature</w:t>
      </w:r>
      <w:r w:rsidRPr="00C22AB4">
        <w:rPr>
          <w:szCs w:val="24"/>
        </w:rPr>
        <w:t xml:space="preserve">, </w:t>
      </w:r>
      <w:r w:rsidRPr="00C22AB4">
        <w:rPr>
          <w:i/>
          <w:szCs w:val="24"/>
        </w:rPr>
        <w:t>564</w:t>
      </w:r>
      <w:r w:rsidRPr="00C22AB4">
        <w:rPr>
          <w:szCs w:val="24"/>
        </w:rPr>
        <w:t>(7734), 104-108.</w:t>
      </w:r>
    </w:p>
    <w:p w14:paraId="5AC8F6BD" w14:textId="77777777" w:rsidR="002D2877" w:rsidRPr="00C22AB4" w:rsidRDefault="002D2877" w:rsidP="00C22AB4">
      <w:pPr>
        <w:pStyle w:val="xmsonormal"/>
        <w:shd w:val="clear" w:color="auto" w:fill="FFFFFF"/>
        <w:spacing w:before="0" w:beforeAutospacing="0" w:after="0" w:afterAutospacing="0"/>
        <w:jc w:val="both"/>
        <w:rPr>
          <w:color w:val="000000" w:themeColor="text1"/>
          <w:lang w:val="en-US"/>
        </w:rPr>
      </w:pPr>
    </w:p>
    <w:p w14:paraId="3F8811AB" w14:textId="77777777" w:rsidR="00C47851" w:rsidRPr="00C22AB4" w:rsidRDefault="00C47851" w:rsidP="00C22AB4">
      <w:pPr>
        <w:pStyle w:val="Bibliography"/>
        <w:spacing w:after="0" w:line="240" w:lineRule="auto"/>
        <w:jc w:val="both"/>
        <w:rPr>
          <w:rFonts w:ascii="Times New Roman" w:hAnsi="Times New Roman" w:cs="Times New Roman"/>
          <w:sz w:val="24"/>
          <w:szCs w:val="24"/>
        </w:rPr>
      </w:pPr>
      <w:r w:rsidRPr="00C22AB4">
        <w:rPr>
          <w:rFonts w:ascii="Times New Roman" w:hAnsi="Times New Roman" w:cs="Times New Roman"/>
          <w:sz w:val="24"/>
          <w:szCs w:val="24"/>
        </w:rPr>
        <w:t xml:space="preserve">Turner, J., J. S. Hosking, T. J. Bracegirdle, T. Phillips, and G. J. Marshall, 2016: Variability and trends in the Southern Hemisphere high latitude, quasi-stationary planetary waves. </w:t>
      </w:r>
      <w:r w:rsidRPr="00C22AB4">
        <w:rPr>
          <w:rFonts w:ascii="Times New Roman" w:hAnsi="Times New Roman" w:cs="Times New Roman"/>
          <w:i/>
          <w:iCs/>
          <w:sz w:val="24"/>
          <w:szCs w:val="24"/>
        </w:rPr>
        <w:t xml:space="preserve">Int. J. </w:t>
      </w:r>
      <w:proofErr w:type="spellStart"/>
      <w:r w:rsidRPr="00C22AB4">
        <w:rPr>
          <w:rFonts w:ascii="Times New Roman" w:hAnsi="Times New Roman" w:cs="Times New Roman"/>
          <w:i/>
          <w:iCs/>
          <w:sz w:val="24"/>
          <w:szCs w:val="24"/>
        </w:rPr>
        <w:t>Climatol</w:t>
      </w:r>
      <w:proofErr w:type="spellEnd"/>
      <w:r w:rsidRPr="00C22AB4">
        <w:rPr>
          <w:rFonts w:ascii="Times New Roman" w:hAnsi="Times New Roman" w:cs="Times New Roman"/>
          <w:i/>
          <w:iCs/>
          <w:sz w:val="24"/>
          <w:szCs w:val="24"/>
        </w:rPr>
        <w:t>.</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37</w:t>
      </w:r>
      <w:r w:rsidRPr="00C22AB4">
        <w:rPr>
          <w:rFonts w:ascii="Times New Roman" w:hAnsi="Times New Roman" w:cs="Times New Roman"/>
          <w:sz w:val="24"/>
          <w:szCs w:val="24"/>
        </w:rPr>
        <w:t>, 2325–2336, doi:10.1002/joc.4848.</w:t>
      </w:r>
    </w:p>
    <w:p w14:paraId="12AA399F" w14:textId="77777777" w:rsidR="00C47851" w:rsidRPr="00C22AB4" w:rsidRDefault="00C47851" w:rsidP="00C22AB4">
      <w:pPr>
        <w:pStyle w:val="xmsonormal"/>
        <w:shd w:val="clear" w:color="auto" w:fill="FFFFFF"/>
        <w:spacing w:before="0" w:beforeAutospacing="0" w:after="0" w:afterAutospacing="0"/>
        <w:jc w:val="both"/>
        <w:rPr>
          <w:color w:val="000000" w:themeColor="text1"/>
          <w:lang w:val="en-US"/>
        </w:rPr>
      </w:pPr>
    </w:p>
    <w:p w14:paraId="2A5CDAF7" w14:textId="30FD3A23" w:rsidR="006F6520" w:rsidRPr="00C22AB4" w:rsidRDefault="00C47851" w:rsidP="00C22AB4">
      <w:pPr>
        <w:pStyle w:val="EndNoteBibliography"/>
        <w:spacing w:after="0"/>
        <w:jc w:val="both"/>
        <w:rPr>
          <w:szCs w:val="24"/>
        </w:rPr>
      </w:pPr>
      <w:r w:rsidRPr="00C22AB4">
        <w:rPr>
          <w:szCs w:val="24"/>
        </w:rPr>
        <w:t>V</w:t>
      </w:r>
      <w:r w:rsidR="006F6520" w:rsidRPr="00C22AB4">
        <w:rPr>
          <w:szCs w:val="24"/>
        </w:rPr>
        <w:t xml:space="preserve">an de Wal, R. S. W., W. Boot, C. J. P. P. Smeets, H. Snellen, M. R. van den Broeke, and J. Oerlemans (2012), Twenty-one years of mass balance observations along the K-transect, West Greenland, </w:t>
      </w:r>
      <w:r w:rsidR="006F6520" w:rsidRPr="00C22AB4">
        <w:rPr>
          <w:i/>
          <w:szCs w:val="24"/>
        </w:rPr>
        <w:t>Earth Syst Sci Data</w:t>
      </w:r>
      <w:r w:rsidR="006F6520" w:rsidRPr="00C22AB4">
        <w:rPr>
          <w:szCs w:val="24"/>
        </w:rPr>
        <w:t xml:space="preserve">, </w:t>
      </w:r>
      <w:r w:rsidR="006F6520" w:rsidRPr="00C22AB4">
        <w:rPr>
          <w:i/>
          <w:szCs w:val="24"/>
        </w:rPr>
        <w:t>4</w:t>
      </w:r>
      <w:r w:rsidR="006F6520" w:rsidRPr="00C22AB4">
        <w:rPr>
          <w:szCs w:val="24"/>
        </w:rPr>
        <w:t>(1), 31-35.</w:t>
      </w:r>
    </w:p>
    <w:p w14:paraId="37651F9B" w14:textId="77777777" w:rsidR="009825ED" w:rsidRPr="00C22AB4" w:rsidRDefault="009825ED" w:rsidP="00C22AB4">
      <w:pPr>
        <w:pStyle w:val="EndNoteBibliography"/>
        <w:spacing w:after="0"/>
        <w:jc w:val="both"/>
        <w:rPr>
          <w:szCs w:val="24"/>
        </w:rPr>
      </w:pPr>
    </w:p>
    <w:p w14:paraId="3F1C7D57" w14:textId="77777777" w:rsidR="002D2877" w:rsidRPr="00C22AB4" w:rsidRDefault="002D2877" w:rsidP="00C22AB4">
      <w:pPr>
        <w:widowControl w:val="0"/>
        <w:autoSpaceDE w:val="0"/>
        <w:autoSpaceDN w:val="0"/>
        <w:adjustRightInd w:val="0"/>
        <w:spacing w:after="0" w:line="240" w:lineRule="auto"/>
        <w:jc w:val="both"/>
        <w:rPr>
          <w:rFonts w:ascii="Times New Roman" w:hAnsi="Times New Roman" w:cs="Times New Roman"/>
          <w:noProof/>
          <w:sz w:val="24"/>
          <w:szCs w:val="24"/>
        </w:rPr>
      </w:pPr>
      <w:r w:rsidRPr="00C22AB4">
        <w:rPr>
          <w:rFonts w:ascii="Times New Roman" w:hAnsi="Times New Roman" w:cs="Times New Roman"/>
          <w:noProof/>
          <w:sz w:val="24"/>
          <w:szCs w:val="24"/>
        </w:rPr>
        <w:t xml:space="preserve">Van den Broeke MR, Reijmer CH, Van de Wal RSW. A study of the surface mass balance in Dronning Maud Land , Antarctica , using automatic weather station S. </w:t>
      </w:r>
      <w:r w:rsidRPr="00C22AB4">
        <w:rPr>
          <w:rFonts w:ascii="Times New Roman" w:hAnsi="Times New Roman" w:cs="Times New Roman"/>
          <w:i/>
          <w:iCs/>
          <w:noProof/>
          <w:sz w:val="24"/>
          <w:szCs w:val="24"/>
        </w:rPr>
        <w:t>J Glaciol</w:t>
      </w:r>
      <w:r w:rsidRPr="00C22AB4">
        <w:rPr>
          <w:rFonts w:ascii="Times New Roman" w:hAnsi="Times New Roman" w:cs="Times New Roman"/>
          <w:noProof/>
          <w:sz w:val="24"/>
          <w:szCs w:val="24"/>
        </w:rPr>
        <w:t>. 2004;50(171):565-582.</w:t>
      </w:r>
    </w:p>
    <w:p w14:paraId="43013EE2" w14:textId="77777777" w:rsidR="002D2877" w:rsidRPr="00C22AB4" w:rsidRDefault="002D2877" w:rsidP="00C22AB4">
      <w:pPr>
        <w:widowControl w:val="0"/>
        <w:autoSpaceDE w:val="0"/>
        <w:autoSpaceDN w:val="0"/>
        <w:adjustRightInd w:val="0"/>
        <w:spacing w:after="0" w:line="240" w:lineRule="auto"/>
        <w:jc w:val="both"/>
        <w:rPr>
          <w:rFonts w:ascii="Times New Roman" w:hAnsi="Times New Roman" w:cs="Times New Roman"/>
          <w:noProof/>
          <w:sz w:val="24"/>
          <w:szCs w:val="24"/>
        </w:rPr>
      </w:pPr>
    </w:p>
    <w:p w14:paraId="21D63A7F" w14:textId="77777777" w:rsidR="002D2877" w:rsidRPr="00C22AB4" w:rsidRDefault="002D2877" w:rsidP="00C22AB4">
      <w:pPr>
        <w:widowControl w:val="0"/>
        <w:autoSpaceDE w:val="0"/>
        <w:autoSpaceDN w:val="0"/>
        <w:adjustRightInd w:val="0"/>
        <w:spacing w:after="0" w:line="240" w:lineRule="auto"/>
        <w:jc w:val="both"/>
        <w:rPr>
          <w:rFonts w:ascii="Times New Roman" w:hAnsi="Times New Roman" w:cs="Times New Roman"/>
          <w:noProof/>
          <w:sz w:val="24"/>
          <w:szCs w:val="24"/>
        </w:rPr>
      </w:pPr>
      <w:r w:rsidRPr="00C22AB4">
        <w:rPr>
          <w:rFonts w:ascii="Times New Roman" w:hAnsi="Times New Roman" w:cs="Times New Roman"/>
          <w:noProof/>
          <w:sz w:val="24"/>
          <w:szCs w:val="24"/>
        </w:rPr>
        <w:t xml:space="preserve">Van Den Broeke MR, Smeets CJPP, Van De Wal RSW. The seasonal cycle and interannual variability of surface energy balance and melt in the ablation zone of the west Greenland ice sheet. </w:t>
      </w:r>
      <w:r w:rsidRPr="00C22AB4">
        <w:rPr>
          <w:rFonts w:ascii="Times New Roman" w:hAnsi="Times New Roman" w:cs="Times New Roman"/>
          <w:i/>
          <w:iCs/>
          <w:noProof/>
          <w:sz w:val="24"/>
          <w:szCs w:val="24"/>
        </w:rPr>
        <w:t>Cryosph</w:t>
      </w:r>
      <w:r w:rsidRPr="00C22AB4">
        <w:rPr>
          <w:rFonts w:ascii="Times New Roman" w:hAnsi="Times New Roman" w:cs="Times New Roman"/>
          <w:noProof/>
          <w:sz w:val="24"/>
          <w:szCs w:val="24"/>
        </w:rPr>
        <w:t>. 2011;5(2). doi:10.5194/tc-5-377-2011.</w:t>
      </w:r>
    </w:p>
    <w:p w14:paraId="07A7FE3E" w14:textId="77777777" w:rsidR="002D2877" w:rsidRPr="00C22AB4" w:rsidRDefault="002D2877" w:rsidP="00C22AB4">
      <w:pPr>
        <w:pStyle w:val="EndNoteBibliography"/>
        <w:spacing w:after="0"/>
        <w:jc w:val="both"/>
        <w:rPr>
          <w:szCs w:val="24"/>
        </w:rPr>
      </w:pPr>
    </w:p>
    <w:p w14:paraId="48ABB256" w14:textId="77777777" w:rsidR="009825ED" w:rsidRPr="00C22AB4" w:rsidRDefault="009825ED" w:rsidP="00C22AB4">
      <w:pPr>
        <w:widowControl w:val="0"/>
        <w:autoSpaceDE w:val="0"/>
        <w:autoSpaceDN w:val="0"/>
        <w:adjustRightInd w:val="0"/>
        <w:spacing w:after="0" w:line="240" w:lineRule="auto"/>
        <w:jc w:val="both"/>
        <w:rPr>
          <w:rFonts w:ascii="Times New Roman" w:hAnsi="Times New Roman" w:cs="Times New Roman"/>
          <w:noProof/>
          <w:sz w:val="24"/>
          <w:szCs w:val="24"/>
        </w:rPr>
      </w:pPr>
      <w:r w:rsidRPr="00C22AB4">
        <w:rPr>
          <w:rFonts w:ascii="Times New Roman" w:hAnsi="Times New Roman" w:cs="Times New Roman"/>
          <w:noProof/>
          <w:sz w:val="24"/>
          <w:szCs w:val="24"/>
        </w:rPr>
        <w:lastRenderedPageBreak/>
        <w:t xml:space="preserve">Van Den Broeke MR, Enderlin EM, Howat IM, et al. On the recent contribution of the Greenland ice sheet to sea level change. </w:t>
      </w:r>
      <w:r w:rsidRPr="00C22AB4">
        <w:rPr>
          <w:rFonts w:ascii="Times New Roman" w:hAnsi="Times New Roman" w:cs="Times New Roman"/>
          <w:i/>
          <w:iCs/>
          <w:noProof/>
          <w:sz w:val="24"/>
          <w:szCs w:val="24"/>
        </w:rPr>
        <w:t>Cryosphere</w:t>
      </w:r>
      <w:r w:rsidRPr="00C22AB4">
        <w:rPr>
          <w:rFonts w:ascii="Times New Roman" w:hAnsi="Times New Roman" w:cs="Times New Roman"/>
          <w:noProof/>
          <w:sz w:val="24"/>
          <w:szCs w:val="24"/>
        </w:rPr>
        <w:t>. 2016;10(5). doi:10.5194/tc-10-1933-2016.</w:t>
      </w:r>
    </w:p>
    <w:p w14:paraId="5667015A" w14:textId="77777777" w:rsidR="009825ED" w:rsidRPr="00C22AB4" w:rsidRDefault="009825ED" w:rsidP="00C22AB4">
      <w:pPr>
        <w:pStyle w:val="EndNoteBibliography"/>
        <w:spacing w:after="0"/>
        <w:jc w:val="both"/>
        <w:rPr>
          <w:szCs w:val="24"/>
        </w:rPr>
      </w:pPr>
    </w:p>
    <w:p w14:paraId="7E6AA309" w14:textId="51D230C8" w:rsidR="006F6520" w:rsidRPr="00C22AB4" w:rsidRDefault="00C47851" w:rsidP="00C22AB4">
      <w:pPr>
        <w:pStyle w:val="EndNoteBibliography"/>
        <w:spacing w:after="0"/>
        <w:jc w:val="both"/>
        <w:rPr>
          <w:szCs w:val="24"/>
        </w:rPr>
      </w:pPr>
      <w:r w:rsidRPr="00C22AB4">
        <w:rPr>
          <w:szCs w:val="24"/>
        </w:rPr>
        <w:t>V</w:t>
      </w:r>
      <w:r w:rsidR="006F6520" w:rsidRPr="00C22AB4">
        <w:rPr>
          <w:szCs w:val="24"/>
        </w:rPr>
        <w:t xml:space="preserve">an Kampenhout, L., J. T. M. Lenaerts, W. H. Lipscomb, W. J. Sacks, D. M. Lawrence, A. G. Slater, and M. R. van den Broeke (2017), Improving the Representation of Polar Snow and Firn in the Community Earth System Model, </w:t>
      </w:r>
      <w:r w:rsidR="006F6520" w:rsidRPr="00C22AB4">
        <w:rPr>
          <w:i/>
          <w:szCs w:val="24"/>
        </w:rPr>
        <w:t>J Adv Model Earth Sy</w:t>
      </w:r>
      <w:r w:rsidR="006F6520" w:rsidRPr="00C22AB4">
        <w:rPr>
          <w:szCs w:val="24"/>
        </w:rPr>
        <w:t xml:space="preserve">, </w:t>
      </w:r>
      <w:r w:rsidR="006F6520" w:rsidRPr="00C22AB4">
        <w:rPr>
          <w:i/>
          <w:szCs w:val="24"/>
        </w:rPr>
        <w:t>9</w:t>
      </w:r>
      <w:r w:rsidR="006F6520" w:rsidRPr="00C22AB4">
        <w:rPr>
          <w:szCs w:val="24"/>
        </w:rPr>
        <w:t>(7), 2583-2600.</w:t>
      </w:r>
    </w:p>
    <w:p w14:paraId="5BFD957E" w14:textId="77777777" w:rsidR="006F6520" w:rsidRPr="00C22AB4" w:rsidRDefault="006F6520" w:rsidP="00C22AB4">
      <w:pPr>
        <w:pStyle w:val="xmsonormal"/>
        <w:shd w:val="clear" w:color="auto" w:fill="FFFFFF"/>
        <w:spacing w:before="0" w:beforeAutospacing="0" w:after="0" w:afterAutospacing="0"/>
        <w:jc w:val="both"/>
        <w:rPr>
          <w:color w:val="000000" w:themeColor="text1"/>
          <w:lang w:val="en-US"/>
        </w:rPr>
      </w:pPr>
    </w:p>
    <w:p w14:paraId="0563F544" w14:textId="77777777" w:rsidR="009825ED" w:rsidRPr="002F7643" w:rsidRDefault="009825ED" w:rsidP="00C22AB4">
      <w:pPr>
        <w:widowControl w:val="0"/>
        <w:autoSpaceDE w:val="0"/>
        <w:autoSpaceDN w:val="0"/>
        <w:adjustRightInd w:val="0"/>
        <w:spacing w:after="0" w:line="240" w:lineRule="auto"/>
        <w:jc w:val="both"/>
        <w:rPr>
          <w:rFonts w:ascii="Times New Roman" w:hAnsi="Times New Roman" w:cs="Times New Roman"/>
          <w:noProof/>
          <w:sz w:val="24"/>
          <w:szCs w:val="24"/>
          <w:lang w:val="fr-BE"/>
          <w:rPrChange w:id="187" w:author="FrankP" w:date="2019-05-05T11:20:00Z">
            <w:rPr>
              <w:rFonts w:ascii="Times New Roman" w:hAnsi="Times New Roman" w:cs="Times New Roman"/>
              <w:noProof/>
              <w:sz w:val="24"/>
              <w:szCs w:val="24"/>
            </w:rPr>
          </w:rPrChange>
        </w:rPr>
      </w:pPr>
      <w:r w:rsidRPr="00C22AB4">
        <w:rPr>
          <w:rFonts w:ascii="Times New Roman" w:hAnsi="Times New Roman" w:cs="Times New Roman"/>
          <w:noProof/>
          <w:sz w:val="24"/>
          <w:szCs w:val="24"/>
        </w:rPr>
        <w:t xml:space="preserve">Van Tricht K, Lhermitte S, Lenaerts JTM, et al. Clouds enhance Greenland ice sheet meltwater runoff. </w:t>
      </w:r>
      <w:r w:rsidRPr="002F7643">
        <w:rPr>
          <w:rFonts w:ascii="Times New Roman" w:hAnsi="Times New Roman" w:cs="Times New Roman"/>
          <w:i/>
          <w:iCs/>
          <w:noProof/>
          <w:sz w:val="24"/>
          <w:szCs w:val="24"/>
          <w:lang w:val="fr-BE"/>
          <w:rPrChange w:id="188" w:author="FrankP" w:date="2019-05-05T11:20:00Z">
            <w:rPr>
              <w:rFonts w:ascii="Times New Roman" w:hAnsi="Times New Roman" w:cs="Times New Roman"/>
              <w:i/>
              <w:iCs/>
              <w:noProof/>
              <w:sz w:val="24"/>
              <w:szCs w:val="24"/>
            </w:rPr>
          </w:rPrChange>
        </w:rPr>
        <w:t>Nat Commun</w:t>
      </w:r>
      <w:r w:rsidRPr="002F7643">
        <w:rPr>
          <w:rFonts w:ascii="Times New Roman" w:hAnsi="Times New Roman" w:cs="Times New Roman"/>
          <w:noProof/>
          <w:sz w:val="24"/>
          <w:szCs w:val="24"/>
          <w:lang w:val="fr-BE"/>
          <w:rPrChange w:id="189" w:author="FrankP" w:date="2019-05-05T11:20:00Z">
            <w:rPr>
              <w:rFonts w:ascii="Times New Roman" w:hAnsi="Times New Roman" w:cs="Times New Roman"/>
              <w:noProof/>
              <w:sz w:val="24"/>
              <w:szCs w:val="24"/>
            </w:rPr>
          </w:rPrChange>
        </w:rPr>
        <w:t>. 2016;7. doi:10.1038/ncomms10266.</w:t>
      </w:r>
    </w:p>
    <w:p w14:paraId="1B6178CC" w14:textId="77777777" w:rsidR="009825ED" w:rsidRPr="002F7643" w:rsidRDefault="009825ED" w:rsidP="00C22AB4">
      <w:pPr>
        <w:pStyle w:val="xmsonormal"/>
        <w:shd w:val="clear" w:color="auto" w:fill="FFFFFF"/>
        <w:spacing w:before="0" w:beforeAutospacing="0" w:after="0" w:afterAutospacing="0"/>
        <w:jc w:val="both"/>
        <w:rPr>
          <w:color w:val="000000" w:themeColor="text1"/>
          <w:lang w:val="fr-BE"/>
          <w:rPrChange w:id="190" w:author="FrankP" w:date="2019-05-05T11:20:00Z">
            <w:rPr>
              <w:color w:val="000000" w:themeColor="text1"/>
              <w:lang w:val="en-US"/>
            </w:rPr>
          </w:rPrChange>
        </w:rPr>
      </w:pPr>
    </w:p>
    <w:p w14:paraId="0F313D59" w14:textId="77777777" w:rsidR="002D2877" w:rsidRPr="00C22AB4" w:rsidRDefault="002D2877" w:rsidP="00C22AB4">
      <w:pPr>
        <w:widowControl w:val="0"/>
        <w:autoSpaceDE w:val="0"/>
        <w:autoSpaceDN w:val="0"/>
        <w:adjustRightInd w:val="0"/>
        <w:spacing w:after="0" w:line="240" w:lineRule="auto"/>
        <w:jc w:val="both"/>
        <w:rPr>
          <w:rFonts w:ascii="Times New Roman" w:hAnsi="Times New Roman" w:cs="Times New Roman"/>
          <w:noProof/>
          <w:sz w:val="24"/>
          <w:szCs w:val="24"/>
        </w:rPr>
      </w:pPr>
      <w:r w:rsidRPr="002F7643">
        <w:rPr>
          <w:rFonts w:ascii="Times New Roman" w:hAnsi="Times New Roman" w:cs="Times New Roman"/>
          <w:noProof/>
          <w:sz w:val="24"/>
          <w:szCs w:val="24"/>
          <w:lang w:val="fr-BE"/>
          <w:rPrChange w:id="191" w:author="FrankP" w:date="2019-05-05T11:20:00Z">
            <w:rPr>
              <w:rFonts w:ascii="Times New Roman" w:hAnsi="Times New Roman" w:cs="Times New Roman"/>
              <w:noProof/>
              <w:sz w:val="24"/>
              <w:szCs w:val="24"/>
            </w:rPr>
          </w:rPrChange>
        </w:rPr>
        <w:t xml:space="preserve">Van Wessem JM, Van De Berg WJ, Noël BPY, et al. </w:t>
      </w:r>
      <w:r w:rsidRPr="00C22AB4">
        <w:rPr>
          <w:rFonts w:ascii="Times New Roman" w:hAnsi="Times New Roman" w:cs="Times New Roman"/>
          <w:noProof/>
          <w:sz w:val="24"/>
          <w:szCs w:val="24"/>
        </w:rPr>
        <w:t xml:space="preserve">Modelling the climate and surface mass balance of polar ice sheets using RACMO2 - Part 2: Antarctica (1979-2016). </w:t>
      </w:r>
      <w:r w:rsidRPr="00C22AB4">
        <w:rPr>
          <w:rFonts w:ascii="Times New Roman" w:hAnsi="Times New Roman" w:cs="Times New Roman"/>
          <w:i/>
          <w:iCs/>
          <w:noProof/>
          <w:sz w:val="24"/>
          <w:szCs w:val="24"/>
        </w:rPr>
        <w:t>Cryosphere</w:t>
      </w:r>
      <w:r w:rsidRPr="00C22AB4">
        <w:rPr>
          <w:rFonts w:ascii="Times New Roman" w:hAnsi="Times New Roman" w:cs="Times New Roman"/>
          <w:noProof/>
          <w:sz w:val="24"/>
          <w:szCs w:val="24"/>
        </w:rPr>
        <w:t>. 2018;12(4):1479-1498. doi:10.5194/tc-12-1479-2018.</w:t>
      </w:r>
    </w:p>
    <w:p w14:paraId="6F0B39EC" w14:textId="77777777" w:rsidR="002D2877" w:rsidRPr="00C22AB4" w:rsidRDefault="002D2877" w:rsidP="00C22AB4">
      <w:pPr>
        <w:widowControl w:val="0"/>
        <w:autoSpaceDE w:val="0"/>
        <w:autoSpaceDN w:val="0"/>
        <w:adjustRightInd w:val="0"/>
        <w:spacing w:after="0" w:line="240" w:lineRule="auto"/>
        <w:jc w:val="both"/>
        <w:rPr>
          <w:rFonts w:ascii="Times New Roman" w:hAnsi="Times New Roman" w:cs="Times New Roman"/>
          <w:noProof/>
          <w:sz w:val="24"/>
          <w:szCs w:val="24"/>
        </w:rPr>
      </w:pPr>
    </w:p>
    <w:p w14:paraId="1CBA1496" w14:textId="77777777" w:rsidR="002D2877" w:rsidRPr="00C22AB4" w:rsidRDefault="002D2877" w:rsidP="00C22AB4">
      <w:pPr>
        <w:widowControl w:val="0"/>
        <w:autoSpaceDE w:val="0"/>
        <w:autoSpaceDN w:val="0"/>
        <w:adjustRightInd w:val="0"/>
        <w:spacing w:after="0" w:line="240" w:lineRule="auto"/>
        <w:jc w:val="both"/>
        <w:rPr>
          <w:rFonts w:ascii="Times New Roman" w:hAnsi="Times New Roman" w:cs="Times New Roman"/>
          <w:noProof/>
          <w:sz w:val="24"/>
          <w:szCs w:val="24"/>
        </w:rPr>
      </w:pPr>
      <w:r w:rsidRPr="00C22AB4">
        <w:rPr>
          <w:rFonts w:ascii="Times New Roman" w:hAnsi="Times New Roman" w:cs="Times New Roman"/>
          <w:noProof/>
          <w:sz w:val="24"/>
          <w:szCs w:val="24"/>
        </w:rPr>
        <w:t xml:space="preserve">Van Wessem JM, Reijmer CH, Van De Berg WJ, et al. Temperature and wind climate of the Antarctic Peninsula as simulated by a high-resolution Regional Atmospheric Climate Model. </w:t>
      </w:r>
      <w:r w:rsidRPr="00C22AB4">
        <w:rPr>
          <w:rFonts w:ascii="Times New Roman" w:hAnsi="Times New Roman" w:cs="Times New Roman"/>
          <w:i/>
          <w:iCs/>
          <w:noProof/>
          <w:sz w:val="24"/>
          <w:szCs w:val="24"/>
        </w:rPr>
        <w:t>J Clim</w:t>
      </w:r>
      <w:r w:rsidRPr="00C22AB4">
        <w:rPr>
          <w:rFonts w:ascii="Times New Roman" w:hAnsi="Times New Roman" w:cs="Times New Roman"/>
          <w:noProof/>
          <w:sz w:val="24"/>
          <w:szCs w:val="24"/>
        </w:rPr>
        <w:t>. 2015;28(18). doi:10.1175/JCLI-D-15-0060.1.</w:t>
      </w:r>
    </w:p>
    <w:p w14:paraId="10A3A9F8" w14:textId="77777777" w:rsidR="002D2877" w:rsidRPr="00C22AB4" w:rsidRDefault="002D2877" w:rsidP="00C22AB4">
      <w:pPr>
        <w:pStyle w:val="xmsonormal"/>
        <w:shd w:val="clear" w:color="auto" w:fill="FFFFFF"/>
        <w:spacing w:before="0" w:beforeAutospacing="0" w:after="0" w:afterAutospacing="0"/>
        <w:jc w:val="both"/>
        <w:rPr>
          <w:color w:val="000000" w:themeColor="text1"/>
          <w:lang w:val="en-US"/>
        </w:rPr>
      </w:pPr>
    </w:p>
    <w:p w14:paraId="1C5D691D" w14:textId="09D0AB6E" w:rsidR="00E633F3" w:rsidRPr="00C22AB4" w:rsidRDefault="003F6432" w:rsidP="00C22AB4">
      <w:pPr>
        <w:pStyle w:val="xmsonormal"/>
        <w:shd w:val="clear" w:color="auto" w:fill="FFFFFF"/>
        <w:spacing w:before="0" w:beforeAutospacing="0" w:after="0" w:afterAutospacing="0"/>
        <w:jc w:val="both"/>
        <w:rPr>
          <w:color w:val="000000" w:themeColor="text1"/>
          <w:lang w:val="en-US"/>
        </w:rPr>
      </w:pPr>
      <w:r w:rsidRPr="00C22AB4">
        <w:rPr>
          <w:color w:val="000000" w:themeColor="text1"/>
          <w:lang w:val="en-US"/>
        </w:rPr>
        <w:t xml:space="preserve">Vaughan, D.G., </w:t>
      </w:r>
      <w:proofErr w:type="spellStart"/>
      <w:r w:rsidRPr="00C22AB4">
        <w:rPr>
          <w:color w:val="000000" w:themeColor="text1"/>
          <w:lang w:val="en-US"/>
        </w:rPr>
        <w:t>Comiso</w:t>
      </w:r>
      <w:proofErr w:type="spellEnd"/>
      <w:r w:rsidRPr="00C22AB4">
        <w:rPr>
          <w:color w:val="000000" w:themeColor="text1"/>
          <w:lang w:val="en-US"/>
        </w:rPr>
        <w:t xml:space="preserve">, J.C., Allison, I., Carrasco, J., </w:t>
      </w:r>
      <w:proofErr w:type="spellStart"/>
      <w:r w:rsidRPr="00C22AB4">
        <w:rPr>
          <w:color w:val="000000" w:themeColor="text1"/>
          <w:lang w:val="en-US"/>
        </w:rPr>
        <w:t>Kaser</w:t>
      </w:r>
      <w:proofErr w:type="spellEnd"/>
      <w:r w:rsidRPr="00C22AB4">
        <w:rPr>
          <w:color w:val="000000" w:themeColor="text1"/>
          <w:lang w:val="en-US"/>
        </w:rPr>
        <w:t xml:space="preserve">, G., Kwok, R., Mote, P., Murray, T., Paul, F., Ren, J., </w:t>
      </w:r>
      <w:proofErr w:type="spellStart"/>
      <w:r w:rsidRPr="00C22AB4">
        <w:rPr>
          <w:color w:val="000000" w:themeColor="text1"/>
          <w:lang w:val="en-US"/>
        </w:rPr>
        <w:t>Rignot</w:t>
      </w:r>
      <w:proofErr w:type="spellEnd"/>
      <w:r w:rsidRPr="00C22AB4">
        <w:rPr>
          <w:color w:val="000000" w:themeColor="text1"/>
          <w:lang w:val="en-US"/>
        </w:rPr>
        <w:t xml:space="preserve">, E., </w:t>
      </w:r>
      <w:proofErr w:type="spellStart"/>
      <w:r w:rsidRPr="00C22AB4">
        <w:rPr>
          <w:color w:val="000000" w:themeColor="text1"/>
          <w:lang w:val="en-US"/>
        </w:rPr>
        <w:t>Solomina</w:t>
      </w:r>
      <w:proofErr w:type="spellEnd"/>
      <w:r w:rsidRPr="00C22AB4">
        <w:rPr>
          <w:color w:val="000000" w:themeColor="text1"/>
          <w:lang w:val="en-US"/>
        </w:rPr>
        <w:t xml:space="preserve">, O., Steffen, K., and Zhang, T., 2013. Observations: Cryosphere, in: Stocker, T.F., Qin, D., Plattner, G.-K., </w:t>
      </w:r>
      <w:proofErr w:type="spellStart"/>
      <w:r w:rsidRPr="00C22AB4">
        <w:rPr>
          <w:color w:val="000000" w:themeColor="text1"/>
          <w:lang w:val="en-US"/>
        </w:rPr>
        <w:t>Tignor</w:t>
      </w:r>
      <w:proofErr w:type="spellEnd"/>
      <w:r w:rsidRPr="00C22AB4">
        <w:rPr>
          <w:color w:val="000000" w:themeColor="text1"/>
          <w:lang w:val="en-US"/>
        </w:rPr>
        <w:t xml:space="preserve">, M., Allen, S.K., </w:t>
      </w:r>
      <w:proofErr w:type="spellStart"/>
      <w:r w:rsidRPr="00C22AB4">
        <w:rPr>
          <w:color w:val="000000" w:themeColor="text1"/>
          <w:lang w:val="en-US"/>
        </w:rPr>
        <w:t>Boschung</w:t>
      </w:r>
      <w:proofErr w:type="spellEnd"/>
      <w:r w:rsidRPr="00C22AB4">
        <w:rPr>
          <w:color w:val="000000" w:themeColor="text1"/>
          <w:lang w:val="en-US"/>
        </w:rPr>
        <w:t xml:space="preserve">, J., </w:t>
      </w:r>
      <w:proofErr w:type="spellStart"/>
      <w:r w:rsidRPr="00C22AB4">
        <w:rPr>
          <w:color w:val="000000" w:themeColor="text1"/>
          <w:lang w:val="en-US"/>
        </w:rPr>
        <w:t>Nauels</w:t>
      </w:r>
      <w:proofErr w:type="spellEnd"/>
      <w:r w:rsidRPr="00C22AB4">
        <w:rPr>
          <w:color w:val="000000" w:themeColor="text1"/>
          <w:lang w:val="en-US"/>
        </w:rPr>
        <w:t>, A., Xia, Y., Bex, V., and Midgley, P.M. (Eds.), Climate Change 2013: The Physical Science Basis. Contribution of Working Group I to the Fifth Assessment Report of the Intergovernmental Panel on Climate Change. Cambridge University Press, Cambridge, United Kingdom and New York, NY, USA, pp. 317–382.</w:t>
      </w:r>
    </w:p>
    <w:p w14:paraId="46965188" w14:textId="77777777" w:rsidR="00E633F3" w:rsidRPr="00C22AB4" w:rsidRDefault="00E633F3" w:rsidP="00C22AB4">
      <w:pPr>
        <w:pStyle w:val="xmsonormal"/>
        <w:shd w:val="clear" w:color="auto" w:fill="FFFFFF"/>
        <w:spacing w:before="0" w:beforeAutospacing="0" w:after="0" w:afterAutospacing="0"/>
        <w:jc w:val="both"/>
        <w:rPr>
          <w:color w:val="000000" w:themeColor="text1"/>
          <w:lang w:val="en-US"/>
        </w:rPr>
      </w:pPr>
    </w:p>
    <w:p w14:paraId="5769B3DD" w14:textId="77777777" w:rsidR="00F51C28" w:rsidRPr="00C22AB4" w:rsidRDefault="00F51C28" w:rsidP="00C22AB4">
      <w:pPr>
        <w:pStyle w:val="Bibliography"/>
        <w:spacing w:after="0" w:line="240" w:lineRule="auto"/>
        <w:jc w:val="both"/>
        <w:rPr>
          <w:rFonts w:ascii="Times New Roman" w:hAnsi="Times New Roman" w:cs="Times New Roman"/>
          <w:sz w:val="24"/>
          <w:szCs w:val="24"/>
        </w:rPr>
      </w:pPr>
      <w:proofErr w:type="spellStart"/>
      <w:r w:rsidRPr="00C22AB4">
        <w:rPr>
          <w:rFonts w:ascii="Times New Roman" w:hAnsi="Times New Roman" w:cs="Times New Roman"/>
          <w:sz w:val="24"/>
          <w:szCs w:val="24"/>
        </w:rPr>
        <w:t>Verfaillie</w:t>
      </w:r>
      <w:proofErr w:type="spellEnd"/>
      <w:r w:rsidRPr="00C22AB4">
        <w:rPr>
          <w:rFonts w:ascii="Times New Roman" w:hAnsi="Times New Roman" w:cs="Times New Roman"/>
          <w:sz w:val="24"/>
          <w:szCs w:val="24"/>
        </w:rPr>
        <w:t xml:space="preserve">, D., M. </w:t>
      </w:r>
      <w:proofErr w:type="spellStart"/>
      <w:r w:rsidRPr="00C22AB4">
        <w:rPr>
          <w:rFonts w:ascii="Times New Roman" w:hAnsi="Times New Roman" w:cs="Times New Roman"/>
          <w:sz w:val="24"/>
          <w:szCs w:val="24"/>
        </w:rPr>
        <w:t>Fily</w:t>
      </w:r>
      <w:proofErr w:type="spellEnd"/>
      <w:r w:rsidRPr="00C22AB4">
        <w:rPr>
          <w:rFonts w:ascii="Times New Roman" w:hAnsi="Times New Roman" w:cs="Times New Roman"/>
          <w:sz w:val="24"/>
          <w:szCs w:val="24"/>
        </w:rPr>
        <w:t xml:space="preserve">, E. Le </w:t>
      </w:r>
      <w:proofErr w:type="spellStart"/>
      <w:r w:rsidRPr="00C22AB4">
        <w:rPr>
          <w:rFonts w:ascii="Times New Roman" w:hAnsi="Times New Roman" w:cs="Times New Roman"/>
          <w:sz w:val="24"/>
          <w:szCs w:val="24"/>
        </w:rPr>
        <w:t>Meur</w:t>
      </w:r>
      <w:proofErr w:type="spellEnd"/>
      <w:r w:rsidRPr="00C22AB4">
        <w:rPr>
          <w:rFonts w:ascii="Times New Roman" w:hAnsi="Times New Roman" w:cs="Times New Roman"/>
          <w:sz w:val="24"/>
          <w:szCs w:val="24"/>
        </w:rPr>
        <w:t xml:space="preserve">, O. </w:t>
      </w:r>
      <w:proofErr w:type="spellStart"/>
      <w:r w:rsidRPr="00C22AB4">
        <w:rPr>
          <w:rFonts w:ascii="Times New Roman" w:hAnsi="Times New Roman" w:cs="Times New Roman"/>
          <w:sz w:val="24"/>
          <w:szCs w:val="24"/>
        </w:rPr>
        <w:t>Magand</w:t>
      </w:r>
      <w:proofErr w:type="spellEnd"/>
      <w:r w:rsidRPr="00C22AB4">
        <w:rPr>
          <w:rFonts w:ascii="Times New Roman" w:hAnsi="Times New Roman" w:cs="Times New Roman"/>
          <w:sz w:val="24"/>
          <w:szCs w:val="24"/>
        </w:rPr>
        <w:t xml:space="preserve">, B. Jourdain, L. Arnaud, and V. Favier, 2012: Snow accumulation variability derived from radar and firn core data along a 600 km transect in </w:t>
      </w:r>
      <w:proofErr w:type="spellStart"/>
      <w:r w:rsidRPr="00C22AB4">
        <w:rPr>
          <w:rFonts w:ascii="Times New Roman" w:hAnsi="Times New Roman" w:cs="Times New Roman"/>
          <w:sz w:val="24"/>
          <w:szCs w:val="24"/>
        </w:rPr>
        <w:t>Adelie</w:t>
      </w:r>
      <w:proofErr w:type="spellEnd"/>
      <w:r w:rsidRPr="00C22AB4">
        <w:rPr>
          <w:rFonts w:ascii="Times New Roman" w:hAnsi="Times New Roman" w:cs="Times New Roman"/>
          <w:sz w:val="24"/>
          <w:szCs w:val="24"/>
        </w:rPr>
        <w:t xml:space="preserve"> Land, East Antarctic plateau. </w:t>
      </w:r>
      <w:r w:rsidRPr="00C22AB4">
        <w:rPr>
          <w:rFonts w:ascii="Times New Roman" w:hAnsi="Times New Roman" w:cs="Times New Roman"/>
          <w:i/>
          <w:iCs/>
          <w:sz w:val="24"/>
          <w:szCs w:val="24"/>
        </w:rPr>
        <w:t>The Cryosphere</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6</w:t>
      </w:r>
      <w:r w:rsidRPr="00C22AB4">
        <w:rPr>
          <w:rFonts w:ascii="Times New Roman" w:hAnsi="Times New Roman" w:cs="Times New Roman"/>
          <w:sz w:val="24"/>
          <w:szCs w:val="24"/>
        </w:rPr>
        <w:t>, 1345–1358, doi:10.5194/tc-6-1345-2012.</w:t>
      </w:r>
    </w:p>
    <w:p w14:paraId="77314D19" w14:textId="77777777" w:rsidR="00F51C28" w:rsidRPr="00C22AB4" w:rsidRDefault="00F51C28" w:rsidP="00C22AB4">
      <w:pPr>
        <w:pStyle w:val="Bibliography"/>
        <w:spacing w:after="0" w:line="240" w:lineRule="auto"/>
        <w:jc w:val="both"/>
        <w:rPr>
          <w:rFonts w:ascii="Times New Roman" w:hAnsi="Times New Roman" w:cs="Times New Roman"/>
          <w:sz w:val="24"/>
          <w:szCs w:val="24"/>
        </w:rPr>
      </w:pPr>
    </w:p>
    <w:p w14:paraId="09A1934C" w14:textId="77777777" w:rsidR="00F51C28" w:rsidRPr="00C22AB4" w:rsidRDefault="00F51C28" w:rsidP="00C22AB4">
      <w:pPr>
        <w:pStyle w:val="Bibliography"/>
        <w:spacing w:after="0" w:line="240" w:lineRule="auto"/>
        <w:jc w:val="both"/>
        <w:rPr>
          <w:rFonts w:ascii="Times New Roman" w:hAnsi="Times New Roman" w:cs="Times New Roman"/>
          <w:sz w:val="24"/>
          <w:szCs w:val="24"/>
        </w:rPr>
      </w:pPr>
      <w:proofErr w:type="spellStart"/>
      <w:r w:rsidRPr="00C22AB4">
        <w:rPr>
          <w:rFonts w:ascii="Times New Roman" w:hAnsi="Times New Roman" w:cs="Times New Roman"/>
          <w:sz w:val="24"/>
          <w:szCs w:val="24"/>
        </w:rPr>
        <w:t>Vignon</w:t>
      </w:r>
      <w:proofErr w:type="spellEnd"/>
      <w:r w:rsidRPr="00C22AB4">
        <w:rPr>
          <w:rFonts w:ascii="Times New Roman" w:hAnsi="Times New Roman" w:cs="Times New Roman"/>
          <w:sz w:val="24"/>
          <w:szCs w:val="24"/>
        </w:rPr>
        <w:t xml:space="preserve">, E., C. </w:t>
      </w:r>
      <w:proofErr w:type="spellStart"/>
      <w:r w:rsidRPr="00C22AB4">
        <w:rPr>
          <w:rFonts w:ascii="Times New Roman" w:hAnsi="Times New Roman" w:cs="Times New Roman"/>
          <w:sz w:val="24"/>
          <w:szCs w:val="24"/>
        </w:rPr>
        <w:t>Genthon</w:t>
      </w:r>
      <w:proofErr w:type="spellEnd"/>
      <w:r w:rsidRPr="00C22AB4">
        <w:rPr>
          <w:rFonts w:ascii="Times New Roman" w:hAnsi="Times New Roman" w:cs="Times New Roman"/>
          <w:sz w:val="24"/>
          <w:szCs w:val="24"/>
        </w:rPr>
        <w:t xml:space="preserve">, H. </w:t>
      </w:r>
      <w:proofErr w:type="spellStart"/>
      <w:r w:rsidRPr="00C22AB4">
        <w:rPr>
          <w:rFonts w:ascii="Times New Roman" w:hAnsi="Times New Roman" w:cs="Times New Roman"/>
          <w:sz w:val="24"/>
          <w:szCs w:val="24"/>
        </w:rPr>
        <w:t>Barral</w:t>
      </w:r>
      <w:proofErr w:type="spellEnd"/>
      <w:r w:rsidRPr="00C22AB4">
        <w:rPr>
          <w:rFonts w:ascii="Times New Roman" w:hAnsi="Times New Roman" w:cs="Times New Roman"/>
          <w:sz w:val="24"/>
          <w:szCs w:val="24"/>
        </w:rPr>
        <w:t xml:space="preserve">, C. Amory, G. Picard, H. </w:t>
      </w:r>
      <w:proofErr w:type="spellStart"/>
      <w:r w:rsidRPr="00C22AB4">
        <w:rPr>
          <w:rFonts w:ascii="Times New Roman" w:hAnsi="Times New Roman" w:cs="Times New Roman"/>
          <w:sz w:val="24"/>
          <w:szCs w:val="24"/>
        </w:rPr>
        <w:t>Gallée</w:t>
      </w:r>
      <w:proofErr w:type="spellEnd"/>
      <w:r w:rsidRPr="00C22AB4">
        <w:rPr>
          <w:rFonts w:ascii="Times New Roman" w:hAnsi="Times New Roman" w:cs="Times New Roman"/>
          <w:sz w:val="24"/>
          <w:szCs w:val="24"/>
        </w:rPr>
        <w:t xml:space="preserve">, G. Casasanta, and S. </w:t>
      </w:r>
      <w:proofErr w:type="spellStart"/>
      <w:r w:rsidRPr="00C22AB4">
        <w:rPr>
          <w:rFonts w:ascii="Times New Roman" w:hAnsi="Times New Roman" w:cs="Times New Roman"/>
          <w:sz w:val="24"/>
          <w:szCs w:val="24"/>
        </w:rPr>
        <w:t>Argentini</w:t>
      </w:r>
      <w:proofErr w:type="spellEnd"/>
      <w:r w:rsidRPr="00C22AB4">
        <w:rPr>
          <w:rFonts w:ascii="Times New Roman" w:hAnsi="Times New Roman" w:cs="Times New Roman"/>
          <w:sz w:val="24"/>
          <w:szCs w:val="24"/>
        </w:rPr>
        <w:t xml:space="preserve">, 2017: Momentum- and Heat-Flux Parametrization at Dome C, Antarctica: A Sensitivity Study. </w:t>
      </w:r>
      <w:proofErr w:type="gramStart"/>
      <w:r w:rsidRPr="00C22AB4">
        <w:rPr>
          <w:rFonts w:ascii="Times New Roman" w:hAnsi="Times New Roman" w:cs="Times New Roman"/>
          <w:i/>
          <w:iCs/>
          <w:sz w:val="24"/>
          <w:szCs w:val="24"/>
        </w:rPr>
        <w:t>Bound.-</w:t>
      </w:r>
      <w:proofErr w:type="gramEnd"/>
      <w:r w:rsidRPr="00C22AB4">
        <w:rPr>
          <w:rFonts w:ascii="Times New Roman" w:hAnsi="Times New Roman" w:cs="Times New Roman"/>
          <w:i/>
          <w:iCs/>
          <w:sz w:val="24"/>
          <w:szCs w:val="24"/>
        </w:rPr>
        <w:t xml:space="preserve">Layer </w:t>
      </w:r>
      <w:proofErr w:type="spellStart"/>
      <w:r w:rsidRPr="00C22AB4">
        <w:rPr>
          <w:rFonts w:ascii="Times New Roman" w:hAnsi="Times New Roman" w:cs="Times New Roman"/>
          <w:i/>
          <w:iCs/>
          <w:sz w:val="24"/>
          <w:szCs w:val="24"/>
        </w:rPr>
        <w:t>Meteorol</w:t>
      </w:r>
      <w:proofErr w:type="spellEnd"/>
      <w:r w:rsidRPr="00C22AB4">
        <w:rPr>
          <w:rFonts w:ascii="Times New Roman" w:hAnsi="Times New Roman" w:cs="Times New Roman"/>
          <w:i/>
          <w:iCs/>
          <w:sz w:val="24"/>
          <w:szCs w:val="24"/>
        </w:rPr>
        <w:t>.</w:t>
      </w:r>
      <w:r w:rsidRPr="00C22AB4">
        <w:rPr>
          <w:rFonts w:ascii="Times New Roman" w:hAnsi="Times New Roman" w:cs="Times New Roman"/>
          <w:sz w:val="24"/>
          <w:szCs w:val="24"/>
        </w:rPr>
        <w:t xml:space="preserve">, </w:t>
      </w:r>
      <w:r w:rsidRPr="00C22AB4">
        <w:rPr>
          <w:rFonts w:ascii="Times New Roman" w:hAnsi="Times New Roman" w:cs="Times New Roman"/>
          <w:b/>
          <w:bCs/>
          <w:sz w:val="24"/>
          <w:szCs w:val="24"/>
        </w:rPr>
        <w:t>162</w:t>
      </w:r>
      <w:r w:rsidRPr="00C22AB4">
        <w:rPr>
          <w:rFonts w:ascii="Times New Roman" w:hAnsi="Times New Roman" w:cs="Times New Roman"/>
          <w:sz w:val="24"/>
          <w:szCs w:val="24"/>
        </w:rPr>
        <w:t>, 341–367, doi:10.1007/s10546-016-0192-3.</w:t>
      </w:r>
    </w:p>
    <w:p w14:paraId="4BBD9CE6" w14:textId="77777777" w:rsidR="00F51C28" w:rsidRPr="00C22AB4" w:rsidRDefault="00F51C28" w:rsidP="00C22AB4">
      <w:pPr>
        <w:pStyle w:val="xmsonormal"/>
        <w:shd w:val="clear" w:color="auto" w:fill="FFFFFF"/>
        <w:spacing w:before="0" w:beforeAutospacing="0" w:after="0" w:afterAutospacing="0"/>
        <w:jc w:val="both"/>
        <w:rPr>
          <w:color w:val="000000" w:themeColor="text1"/>
          <w:lang w:val="en-US"/>
        </w:rPr>
      </w:pPr>
    </w:p>
    <w:p w14:paraId="73391BD3" w14:textId="77777777" w:rsidR="00F51C28" w:rsidRPr="00C22AB4" w:rsidRDefault="00F51C28" w:rsidP="00C22AB4">
      <w:pPr>
        <w:pStyle w:val="EndNoteBibliography"/>
        <w:spacing w:after="0"/>
        <w:jc w:val="both"/>
        <w:rPr>
          <w:szCs w:val="24"/>
        </w:rPr>
      </w:pPr>
      <w:r w:rsidRPr="00C22AB4">
        <w:rPr>
          <w:szCs w:val="24"/>
        </w:rPr>
        <w:t>Vishwakarma, B.D., Wiese, D., Wouters, B. and Team, I., 2018. Mass balance of the Antarctic Ice Sheet from 1992 to 2017. Nature, 558(7709).</w:t>
      </w:r>
    </w:p>
    <w:p w14:paraId="2D53643C" w14:textId="77777777" w:rsidR="00F51C28" w:rsidRPr="00C22AB4" w:rsidRDefault="00F51C28" w:rsidP="00C22AB4">
      <w:pPr>
        <w:pStyle w:val="xmsonormal"/>
        <w:shd w:val="clear" w:color="auto" w:fill="FFFFFF"/>
        <w:spacing w:before="0" w:beforeAutospacing="0" w:after="0" w:afterAutospacing="0"/>
        <w:jc w:val="both"/>
        <w:rPr>
          <w:color w:val="000000" w:themeColor="text1"/>
          <w:lang w:val="en-US"/>
        </w:rPr>
      </w:pPr>
    </w:p>
    <w:p w14:paraId="1BE279F5" w14:textId="77777777" w:rsidR="006F6520" w:rsidRPr="00C22AB4" w:rsidRDefault="006F6520" w:rsidP="00C22AB4">
      <w:pPr>
        <w:pStyle w:val="EndNoteBibliography"/>
        <w:spacing w:after="0"/>
        <w:jc w:val="both"/>
        <w:rPr>
          <w:szCs w:val="24"/>
        </w:rPr>
      </w:pPr>
      <w:r w:rsidRPr="00C22AB4">
        <w:rPr>
          <w:szCs w:val="24"/>
        </w:rPr>
        <w:t xml:space="preserve">Vizcaino, M. (2014), Ice sheets as interactive components of Earth System Models: progress and challenges, </w:t>
      </w:r>
      <w:r w:rsidRPr="00C22AB4">
        <w:rPr>
          <w:i/>
          <w:szCs w:val="24"/>
        </w:rPr>
        <w:t>Wires Clim Change</w:t>
      </w:r>
      <w:r w:rsidRPr="00C22AB4">
        <w:rPr>
          <w:szCs w:val="24"/>
        </w:rPr>
        <w:t xml:space="preserve">, </w:t>
      </w:r>
      <w:r w:rsidRPr="00C22AB4">
        <w:rPr>
          <w:i/>
          <w:szCs w:val="24"/>
        </w:rPr>
        <w:t>5</w:t>
      </w:r>
      <w:r w:rsidRPr="00C22AB4">
        <w:rPr>
          <w:szCs w:val="24"/>
        </w:rPr>
        <w:t>(4), 557-568.</w:t>
      </w:r>
    </w:p>
    <w:p w14:paraId="108E0257" w14:textId="77777777" w:rsidR="006F6520" w:rsidRPr="00C22AB4" w:rsidRDefault="006F6520" w:rsidP="00C22AB4">
      <w:pPr>
        <w:pStyle w:val="EndNoteBibliography"/>
        <w:spacing w:after="0"/>
        <w:jc w:val="both"/>
        <w:rPr>
          <w:szCs w:val="24"/>
        </w:rPr>
      </w:pPr>
    </w:p>
    <w:p w14:paraId="0B2B1E18" w14:textId="77777777" w:rsidR="00C47851" w:rsidRPr="00C22AB4" w:rsidRDefault="00C47851" w:rsidP="00C22AB4">
      <w:pPr>
        <w:pStyle w:val="EndNoteBibliography"/>
        <w:spacing w:after="0"/>
        <w:jc w:val="both"/>
        <w:rPr>
          <w:szCs w:val="24"/>
        </w:rPr>
      </w:pPr>
      <w:r w:rsidRPr="00C22AB4">
        <w:rPr>
          <w:szCs w:val="24"/>
        </w:rPr>
        <w:t xml:space="preserve">Vizcaino, M., U. Mikolajewicz, M. Groger, E. Maier-Reimer, G. Schurgers, and A. M. E. Winguth (2008), Long-term ice sheet-climate interactions under anthropogenic greenhouse forcing simulated with a complex Earth System Model, </w:t>
      </w:r>
      <w:r w:rsidRPr="00C22AB4">
        <w:rPr>
          <w:i/>
          <w:szCs w:val="24"/>
        </w:rPr>
        <w:t>Climate Dynamics</w:t>
      </w:r>
      <w:r w:rsidRPr="00C22AB4">
        <w:rPr>
          <w:szCs w:val="24"/>
        </w:rPr>
        <w:t xml:space="preserve">, </w:t>
      </w:r>
      <w:r w:rsidRPr="00C22AB4">
        <w:rPr>
          <w:i/>
          <w:szCs w:val="24"/>
        </w:rPr>
        <w:t>31</w:t>
      </w:r>
      <w:r w:rsidRPr="00C22AB4">
        <w:rPr>
          <w:szCs w:val="24"/>
        </w:rPr>
        <w:t>(6), 665-690.</w:t>
      </w:r>
    </w:p>
    <w:p w14:paraId="6EECBD67" w14:textId="77777777" w:rsidR="00C47851" w:rsidRPr="00C22AB4" w:rsidRDefault="00C47851" w:rsidP="00C22AB4">
      <w:pPr>
        <w:pStyle w:val="EndNoteBibliography"/>
        <w:spacing w:after="0"/>
        <w:jc w:val="both"/>
        <w:rPr>
          <w:szCs w:val="24"/>
        </w:rPr>
      </w:pPr>
    </w:p>
    <w:p w14:paraId="5A6D5CB5" w14:textId="77777777" w:rsidR="006F6520" w:rsidRPr="00C22AB4" w:rsidRDefault="006F6520" w:rsidP="00C22AB4">
      <w:pPr>
        <w:pStyle w:val="EndNoteBibliography"/>
        <w:spacing w:after="0"/>
        <w:jc w:val="both"/>
        <w:rPr>
          <w:szCs w:val="24"/>
        </w:rPr>
      </w:pPr>
      <w:r w:rsidRPr="00C22AB4">
        <w:rPr>
          <w:szCs w:val="24"/>
        </w:rPr>
        <w:t xml:space="preserve">Vizcaino, M., U. Mikolajewicz, J. Jungclaus, and G. Schurgers (2010), Climate modification by future ice sheet changes and consequences for ice sheet mass balance, </w:t>
      </w:r>
      <w:r w:rsidRPr="00C22AB4">
        <w:rPr>
          <w:i/>
          <w:szCs w:val="24"/>
        </w:rPr>
        <w:t>Climate Dynamics</w:t>
      </w:r>
      <w:r w:rsidRPr="00C22AB4">
        <w:rPr>
          <w:szCs w:val="24"/>
        </w:rPr>
        <w:t xml:space="preserve">, </w:t>
      </w:r>
      <w:r w:rsidRPr="00C22AB4">
        <w:rPr>
          <w:i/>
          <w:szCs w:val="24"/>
        </w:rPr>
        <w:t>34</w:t>
      </w:r>
      <w:r w:rsidRPr="00C22AB4">
        <w:rPr>
          <w:szCs w:val="24"/>
        </w:rPr>
        <w:t>(2-3), 301-324.</w:t>
      </w:r>
    </w:p>
    <w:p w14:paraId="26B96243" w14:textId="77777777" w:rsidR="006F6520" w:rsidRPr="00C22AB4" w:rsidRDefault="006F6520" w:rsidP="00C22AB4">
      <w:pPr>
        <w:pStyle w:val="EndNoteBibliography"/>
        <w:spacing w:after="0"/>
        <w:jc w:val="both"/>
        <w:rPr>
          <w:szCs w:val="24"/>
        </w:rPr>
      </w:pPr>
    </w:p>
    <w:p w14:paraId="09419981" w14:textId="77777777" w:rsidR="006F6520" w:rsidRPr="00C22AB4" w:rsidRDefault="006F6520" w:rsidP="00C22AB4">
      <w:pPr>
        <w:pStyle w:val="EndNoteBibliography"/>
        <w:spacing w:after="0"/>
        <w:jc w:val="both"/>
        <w:rPr>
          <w:szCs w:val="24"/>
        </w:rPr>
      </w:pPr>
      <w:r w:rsidRPr="00C22AB4">
        <w:rPr>
          <w:szCs w:val="24"/>
        </w:rPr>
        <w:lastRenderedPageBreak/>
        <w:t xml:space="preserve">Vizcaino, M., W. H. Lipscomb, W. J. Sacks, J. H. van Angelen, B. Wouters, and M. R. van den Broeke (2013), Greenland Surface Mass Balance as Simulated by the Community Earth System Model. Part I: Model Evaluation and 1850-2005 Results, </w:t>
      </w:r>
      <w:r w:rsidRPr="00C22AB4">
        <w:rPr>
          <w:i/>
          <w:szCs w:val="24"/>
        </w:rPr>
        <w:t>Journal of Climate</w:t>
      </w:r>
      <w:r w:rsidRPr="00C22AB4">
        <w:rPr>
          <w:szCs w:val="24"/>
        </w:rPr>
        <w:t xml:space="preserve">, </w:t>
      </w:r>
      <w:r w:rsidRPr="00C22AB4">
        <w:rPr>
          <w:i/>
          <w:szCs w:val="24"/>
        </w:rPr>
        <w:t>26</w:t>
      </w:r>
      <w:r w:rsidRPr="00C22AB4">
        <w:rPr>
          <w:szCs w:val="24"/>
        </w:rPr>
        <w:t>(20), 7793-7812.</w:t>
      </w:r>
    </w:p>
    <w:p w14:paraId="30FB6E25" w14:textId="77777777" w:rsidR="006F6520" w:rsidRPr="00C22AB4" w:rsidRDefault="006F6520" w:rsidP="00C22AB4">
      <w:pPr>
        <w:pStyle w:val="EndNoteBibliography"/>
        <w:spacing w:after="0"/>
        <w:jc w:val="both"/>
        <w:rPr>
          <w:szCs w:val="24"/>
        </w:rPr>
      </w:pPr>
    </w:p>
    <w:p w14:paraId="44A8CB71" w14:textId="77777777" w:rsidR="00C47851" w:rsidRPr="00C22AB4" w:rsidRDefault="00C47851" w:rsidP="00C22AB4">
      <w:pPr>
        <w:pStyle w:val="EndNoteBibliography"/>
        <w:spacing w:after="0"/>
        <w:jc w:val="both"/>
        <w:rPr>
          <w:szCs w:val="24"/>
        </w:rPr>
      </w:pPr>
      <w:r w:rsidRPr="00C22AB4">
        <w:rPr>
          <w:szCs w:val="24"/>
        </w:rPr>
        <w:t xml:space="preserve">Vizcaino, M., W. H. Lipscomb, W. J. Sacks, and M. van den Broeke (2014), Greenland Surface Mass Balance as Simulated by the Community Earth System Model. Part II: Twenty-First-Century Changes, </w:t>
      </w:r>
      <w:r w:rsidRPr="00C22AB4">
        <w:rPr>
          <w:i/>
          <w:szCs w:val="24"/>
        </w:rPr>
        <w:t>Journal of Climate</w:t>
      </w:r>
      <w:r w:rsidRPr="00C22AB4">
        <w:rPr>
          <w:szCs w:val="24"/>
        </w:rPr>
        <w:t xml:space="preserve">, </w:t>
      </w:r>
      <w:r w:rsidRPr="00C22AB4">
        <w:rPr>
          <w:i/>
          <w:szCs w:val="24"/>
        </w:rPr>
        <w:t>27</w:t>
      </w:r>
      <w:r w:rsidRPr="00C22AB4">
        <w:rPr>
          <w:szCs w:val="24"/>
        </w:rPr>
        <w:t>(1), 215-226.</w:t>
      </w:r>
    </w:p>
    <w:p w14:paraId="578D76BB" w14:textId="77777777" w:rsidR="00C47851" w:rsidRPr="00C22AB4" w:rsidRDefault="00C47851" w:rsidP="00C22AB4">
      <w:pPr>
        <w:pStyle w:val="EndNoteBibliography"/>
        <w:spacing w:after="0"/>
        <w:jc w:val="both"/>
        <w:rPr>
          <w:szCs w:val="24"/>
        </w:rPr>
      </w:pPr>
    </w:p>
    <w:p w14:paraId="6910CD81" w14:textId="77777777" w:rsidR="00C47851" w:rsidRPr="00C22AB4" w:rsidRDefault="00C47851" w:rsidP="00C22AB4">
      <w:pPr>
        <w:pStyle w:val="EndNoteBibliography"/>
        <w:spacing w:after="0"/>
        <w:jc w:val="both"/>
        <w:rPr>
          <w:szCs w:val="24"/>
        </w:rPr>
      </w:pPr>
    </w:p>
    <w:p w14:paraId="34AA9E77" w14:textId="77777777" w:rsidR="006F6520" w:rsidRPr="00C22AB4" w:rsidRDefault="006F6520" w:rsidP="00C22AB4">
      <w:pPr>
        <w:pStyle w:val="EndNoteBibliography"/>
        <w:spacing w:after="0"/>
        <w:jc w:val="both"/>
        <w:rPr>
          <w:szCs w:val="24"/>
        </w:rPr>
      </w:pPr>
      <w:r w:rsidRPr="00C22AB4">
        <w:rPr>
          <w:szCs w:val="24"/>
        </w:rPr>
        <w:t xml:space="preserve">Vizcaino, M., U. Mikolajewicz, F. Ziemen, C. B. Rodehacke, R. Greve, and M. R. van den Broeke (2015a), Coupled simulations of Greenland Ice Sheet and climate change up to A.D. 2300, </w:t>
      </w:r>
      <w:r w:rsidRPr="00C22AB4">
        <w:rPr>
          <w:i/>
          <w:szCs w:val="24"/>
        </w:rPr>
        <w:t>Geophysical Research Letters</w:t>
      </w:r>
      <w:r w:rsidRPr="00C22AB4">
        <w:rPr>
          <w:szCs w:val="24"/>
        </w:rPr>
        <w:t xml:space="preserve">, </w:t>
      </w:r>
      <w:r w:rsidRPr="00C22AB4">
        <w:rPr>
          <w:i/>
          <w:szCs w:val="24"/>
        </w:rPr>
        <w:t>42</w:t>
      </w:r>
      <w:r w:rsidRPr="00C22AB4">
        <w:rPr>
          <w:szCs w:val="24"/>
        </w:rPr>
        <w:t>(10), 3927-3935.</w:t>
      </w:r>
    </w:p>
    <w:p w14:paraId="7B3202BC" w14:textId="77777777" w:rsidR="00A627C9" w:rsidRPr="00C22AB4" w:rsidRDefault="00A627C9" w:rsidP="00C22AB4">
      <w:pPr>
        <w:pStyle w:val="EndNoteBibliography"/>
        <w:spacing w:after="0"/>
        <w:jc w:val="both"/>
        <w:rPr>
          <w:szCs w:val="24"/>
        </w:rPr>
      </w:pPr>
    </w:p>
    <w:p w14:paraId="0127E7A3" w14:textId="418F6A36" w:rsidR="00D66F52" w:rsidRPr="00C22AB4" w:rsidRDefault="00D66F52" w:rsidP="00C22AB4">
      <w:pPr>
        <w:pStyle w:val="EndNoteBibliography"/>
        <w:spacing w:after="0"/>
        <w:jc w:val="both"/>
        <w:rPr>
          <w:szCs w:val="24"/>
        </w:rPr>
      </w:pPr>
      <w:r w:rsidRPr="00C22AB4">
        <w:rPr>
          <w:color w:val="212121"/>
          <w:szCs w:val="24"/>
          <w:shd w:val="clear" w:color="auto" w:fill="FFFFFF"/>
        </w:rPr>
        <w:t>Waibel, M. S., Hulbe, C. L., Jackson, C. S. &amp; Martin, D. F. Rate of mass loss across the instability threshold for Thwaites Glacier determines rate of mass loss for entire basin. Geophys. Res. Lett. 45, 809–816 (2018).</w:t>
      </w:r>
    </w:p>
    <w:p w14:paraId="72EE14D4" w14:textId="77777777" w:rsidR="00D66F52" w:rsidRPr="00C22AB4" w:rsidRDefault="00D66F52" w:rsidP="00C22AB4">
      <w:pPr>
        <w:pStyle w:val="EndNoteBibliography"/>
        <w:spacing w:after="0"/>
        <w:jc w:val="both"/>
        <w:rPr>
          <w:szCs w:val="24"/>
        </w:rPr>
      </w:pPr>
    </w:p>
    <w:p w14:paraId="35EA71BC" w14:textId="49AEEBF4" w:rsidR="00D66F52" w:rsidRPr="00C22AB4" w:rsidRDefault="00D66F52" w:rsidP="00C22AB4">
      <w:pPr>
        <w:pStyle w:val="EndNoteBibliography"/>
        <w:spacing w:after="0"/>
        <w:jc w:val="both"/>
        <w:rPr>
          <w:szCs w:val="24"/>
        </w:rPr>
      </w:pPr>
      <w:r w:rsidRPr="00C22AB4">
        <w:rPr>
          <w:color w:val="212121"/>
          <w:szCs w:val="24"/>
          <w:shd w:val="clear" w:color="auto" w:fill="FFFFFF"/>
        </w:rPr>
        <w:t>Weertman J. Stability of the junction of an ice sheet and an ice shelf. J Glaciol. 1974;13(67):3–11. doi:10.3198/1974JoG13-67-3-11</w:t>
      </w:r>
    </w:p>
    <w:p w14:paraId="7E1A0426" w14:textId="77777777" w:rsidR="00D66F52" w:rsidRPr="00C22AB4" w:rsidRDefault="00D66F52" w:rsidP="00C22AB4">
      <w:pPr>
        <w:pStyle w:val="EndNoteBibliography"/>
        <w:spacing w:after="0"/>
        <w:jc w:val="both"/>
        <w:rPr>
          <w:szCs w:val="24"/>
        </w:rPr>
      </w:pPr>
    </w:p>
    <w:p w14:paraId="61180C45" w14:textId="2A0E7F88" w:rsidR="00F51C28" w:rsidRPr="00C22AB4" w:rsidDel="007777D2" w:rsidRDefault="00F51C28" w:rsidP="00C22AB4">
      <w:pPr>
        <w:pStyle w:val="Bibliography"/>
        <w:spacing w:after="0" w:line="240" w:lineRule="auto"/>
        <w:jc w:val="both"/>
        <w:rPr>
          <w:del w:id="192" w:author="Francisco Navarro" w:date="2019-05-04T13:56:00Z"/>
          <w:rFonts w:ascii="Times New Roman" w:hAnsi="Times New Roman" w:cs="Times New Roman"/>
          <w:sz w:val="24"/>
          <w:szCs w:val="24"/>
        </w:rPr>
      </w:pPr>
      <w:commentRangeStart w:id="193"/>
      <w:del w:id="194" w:author="Francisco Navarro" w:date="2019-05-04T13:56:00Z">
        <w:r w:rsidRPr="00C22AB4" w:rsidDel="007777D2">
          <w:rPr>
            <w:rFonts w:ascii="Times New Roman" w:hAnsi="Times New Roman" w:cs="Times New Roman"/>
            <w:sz w:val="24"/>
            <w:szCs w:val="24"/>
          </w:rPr>
          <w:delText xml:space="preserve">Wessem, J. M. van, and Coauthors, 2018: Modelling the climate and surface mass balance of polar ice sheets using RACMO2 – Part 2: Antarctica (1979–2016). </w:delText>
        </w:r>
        <w:r w:rsidRPr="00C22AB4" w:rsidDel="007777D2">
          <w:rPr>
            <w:rFonts w:ascii="Times New Roman" w:hAnsi="Times New Roman" w:cs="Times New Roman"/>
            <w:i/>
            <w:iCs/>
            <w:sz w:val="24"/>
            <w:szCs w:val="24"/>
          </w:rPr>
          <w:delText>The Cryosphere</w:delText>
        </w:r>
        <w:r w:rsidRPr="00C22AB4" w:rsidDel="007777D2">
          <w:rPr>
            <w:rFonts w:ascii="Times New Roman" w:hAnsi="Times New Roman" w:cs="Times New Roman"/>
            <w:sz w:val="24"/>
            <w:szCs w:val="24"/>
          </w:rPr>
          <w:delText xml:space="preserve">, </w:delText>
        </w:r>
        <w:r w:rsidRPr="00C22AB4" w:rsidDel="007777D2">
          <w:rPr>
            <w:rFonts w:ascii="Times New Roman" w:hAnsi="Times New Roman" w:cs="Times New Roman"/>
            <w:b/>
            <w:bCs/>
            <w:sz w:val="24"/>
            <w:szCs w:val="24"/>
          </w:rPr>
          <w:delText>12</w:delText>
        </w:r>
        <w:r w:rsidRPr="00C22AB4" w:rsidDel="007777D2">
          <w:rPr>
            <w:rFonts w:ascii="Times New Roman" w:hAnsi="Times New Roman" w:cs="Times New Roman"/>
            <w:sz w:val="24"/>
            <w:szCs w:val="24"/>
          </w:rPr>
          <w:delText>, 1479–1498, doi:https://doi.org/10.5194/tc-12-1479-2018.</w:delText>
        </w:r>
      </w:del>
      <w:commentRangeEnd w:id="193"/>
      <w:r w:rsidR="007777D2">
        <w:rPr>
          <w:rStyle w:val="CommentReference"/>
        </w:rPr>
        <w:commentReference w:id="193"/>
      </w:r>
    </w:p>
    <w:p w14:paraId="2FA8281F" w14:textId="77777777" w:rsidR="00F51C28" w:rsidRPr="00C22AB4" w:rsidRDefault="00F51C28" w:rsidP="00C22AB4">
      <w:pPr>
        <w:pStyle w:val="EndNoteBibliography"/>
        <w:spacing w:after="0"/>
        <w:jc w:val="both"/>
        <w:rPr>
          <w:szCs w:val="24"/>
        </w:rPr>
      </w:pPr>
    </w:p>
    <w:p w14:paraId="78D08A2C" w14:textId="77777777" w:rsidR="00D66F52" w:rsidRPr="00C22AB4" w:rsidRDefault="00D66F52" w:rsidP="00C22AB4">
      <w:pPr>
        <w:pStyle w:val="EndNoteBibliography"/>
        <w:spacing w:after="0"/>
        <w:jc w:val="both"/>
        <w:rPr>
          <w:szCs w:val="24"/>
        </w:rPr>
      </w:pPr>
      <w:r w:rsidRPr="00C22AB4">
        <w:rPr>
          <w:szCs w:val="24"/>
        </w:rPr>
        <w:t>Whitehouse, P.L., Bentley, M.J., Milne, G.A., King, M.A. and Thomas, I.D., 2012. A new glacial isostatic adjustment model for Antarctica: calibrated and tested using observations of relative sea-level change and present-day uplift rates. Geophysical Journal International, 190(3): 1464-1482.</w:t>
      </w:r>
    </w:p>
    <w:p w14:paraId="0D57B53D" w14:textId="77777777" w:rsidR="00D66F52" w:rsidRPr="00C22AB4" w:rsidRDefault="00D66F52" w:rsidP="00C22AB4">
      <w:pPr>
        <w:pStyle w:val="EndNoteBibliography"/>
        <w:spacing w:after="0"/>
        <w:jc w:val="both"/>
        <w:rPr>
          <w:szCs w:val="24"/>
        </w:rPr>
      </w:pPr>
    </w:p>
    <w:p w14:paraId="52A19F9D" w14:textId="77777777" w:rsidR="006F6520" w:rsidRPr="00C22AB4" w:rsidRDefault="006F6520" w:rsidP="00C22AB4">
      <w:pPr>
        <w:pStyle w:val="EndNoteBibliography"/>
        <w:spacing w:after="0"/>
        <w:jc w:val="both"/>
        <w:rPr>
          <w:szCs w:val="24"/>
        </w:rPr>
      </w:pPr>
      <w:r w:rsidRPr="00C22AB4">
        <w:rPr>
          <w:szCs w:val="24"/>
        </w:rPr>
        <w:t xml:space="preserve">Wouters, B., J. L. Bamber, M. R. van den Broeke, J. T. M. Lenaerts, and I. Sasgen (2013), Limits in detecting acceleration of ice sheet mass loss due to climate variability, </w:t>
      </w:r>
      <w:r w:rsidRPr="00C22AB4">
        <w:rPr>
          <w:i/>
          <w:szCs w:val="24"/>
        </w:rPr>
        <w:t>Nature Geosci</w:t>
      </w:r>
      <w:r w:rsidRPr="00C22AB4">
        <w:rPr>
          <w:szCs w:val="24"/>
        </w:rPr>
        <w:t xml:space="preserve">, </w:t>
      </w:r>
      <w:r w:rsidRPr="00C22AB4">
        <w:rPr>
          <w:i/>
          <w:szCs w:val="24"/>
        </w:rPr>
        <w:t>6</w:t>
      </w:r>
      <w:r w:rsidRPr="00C22AB4">
        <w:rPr>
          <w:szCs w:val="24"/>
        </w:rPr>
        <w:t>(8), 613-616.</w:t>
      </w:r>
    </w:p>
    <w:p w14:paraId="6FB6CB49" w14:textId="77777777" w:rsidR="006F6520" w:rsidRPr="00C22AB4" w:rsidRDefault="006F6520" w:rsidP="00C22AB4">
      <w:pPr>
        <w:pStyle w:val="xmsonormal"/>
        <w:shd w:val="clear" w:color="auto" w:fill="FFFFFF"/>
        <w:spacing w:before="0" w:beforeAutospacing="0" w:after="0" w:afterAutospacing="0"/>
        <w:jc w:val="both"/>
        <w:rPr>
          <w:color w:val="000000" w:themeColor="text1"/>
          <w:lang w:val="en-US"/>
        </w:rPr>
      </w:pPr>
    </w:p>
    <w:p w14:paraId="0C41A8C5" w14:textId="77777777" w:rsidR="003F6432" w:rsidRPr="00C22AB4" w:rsidRDefault="003F6432" w:rsidP="00C22AB4">
      <w:pPr>
        <w:pStyle w:val="xmsonormal"/>
        <w:shd w:val="clear" w:color="auto" w:fill="FFFFFF"/>
        <w:spacing w:before="0" w:beforeAutospacing="0" w:after="0" w:afterAutospacing="0"/>
        <w:jc w:val="both"/>
        <w:rPr>
          <w:color w:val="000000" w:themeColor="text1"/>
          <w:lang w:val="en-US"/>
        </w:rPr>
      </w:pPr>
      <w:r w:rsidRPr="00C22AB4">
        <w:rPr>
          <w:color w:val="000000" w:themeColor="text1"/>
          <w:lang w:val="en-US"/>
        </w:rPr>
        <w:t xml:space="preserve">Yi, S., Sun, W., </w:t>
      </w:r>
      <w:proofErr w:type="spellStart"/>
      <w:r w:rsidRPr="00C22AB4">
        <w:rPr>
          <w:color w:val="000000" w:themeColor="text1"/>
          <w:lang w:val="en-US"/>
        </w:rPr>
        <w:t>Heki</w:t>
      </w:r>
      <w:proofErr w:type="spellEnd"/>
      <w:r w:rsidRPr="00C22AB4">
        <w:rPr>
          <w:color w:val="000000" w:themeColor="text1"/>
          <w:lang w:val="en-US"/>
        </w:rPr>
        <w:t>, K., and Qian, A., 2015. An increase in the rate of global mean sea level since 2010. Geophysical Research Letters 42, 3998–4006. doi:10.1002/2015GL063902.</w:t>
      </w:r>
    </w:p>
    <w:p w14:paraId="65E4D58A" w14:textId="77777777" w:rsidR="00165A77" w:rsidRPr="00C22AB4" w:rsidRDefault="00165A77" w:rsidP="00C22AB4">
      <w:pPr>
        <w:pStyle w:val="xmsonormal"/>
        <w:shd w:val="clear" w:color="auto" w:fill="FFFFFF"/>
        <w:spacing w:before="0" w:beforeAutospacing="0" w:after="0" w:afterAutospacing="0"/>
        <w:jc w:val="both"/>
        <w:rPr>
          <w:color w:val="000000" w:themeColor="text1"/>
          <w:lang w:val="en-US"/>
        </w:rPr>
      </w:pPr>
    </w:p>
    <w:p w14:paraId="4DF45665" w14:textId="77777777" w:rsidR="003F6432" w:rsidRPr="00C22AB4" w:rsidRDefault="003F6432" w:rsidP="00C22AB4">
      <w:pPr>
        <w:pStyle w:val="xmsonormal"/>
        <w:shd w:val="clear" w:color="auto" w:fill="FFFFFF"/>
        <w:spacing w:before="0" w:beforeAutospacing="0" w:after="0" w:afterAutospacing="0"/>
        <w:jc w:val="both"/>
        <w:rPr>
          <w:color w:val="000000" w:themeColor="text1"/>
          <w:lang w:val="en-US"/>
        </w:rPr>
      </w:pPr>
      <w:proofErr w:type="spellStart"/>
      <w:r w:rsidRPr="00C22AB4">
        <w:rPr>
          <w:color w:val="000000" w:themeColor="text1"/>
          <w:lang w:val="en-US"/>
        </w:rPr>
        <w:t>Zemp</w:t>
      </w:r>
      <w:proofErr w:type="spellEnd"/>
      <w:r w:rsidRPr="00C22AB4">
        <w:rPr>
          <w:color w:val="000000" w:themeColor="text1"/>
          <w:lang w:val="en-US"/>
        </w:rPr>
        <w:t xml:space="preserve">, M., Frey H., </w:t>
      </w:r>
      <w:proofErr w:type="spellStart"/>
      <w:r w:rsidRPr="00C22AB4">
        <w:rPr>
          <w:color w:val="000000" w:themeColor="text1"/>
          <w:lang w:val="en-US"/>
        </w:rPr>
        <w:t>Gärtner-Roer</w:t>
      </w:r>
      <w:proofErr w:type="spellEnd"/>
      <w:r w:rsidRPr="00C22AB4">
        <w:rPr>
          <w:color w:val="000000" w:themeColor="text1"/>
          <w:lang w:val="en-US"/>
        </w:rPr>
        <w:t xml:space="preserve">, I., </w:t>
      </w:r>
      <w:proofErr w:type="spellStart"/>
      <w:r w:rsidRPr="00C22AB4">
        <w:rPr>
          <w:color w:val="000000" w:themeColor="text1"/>
          <w:lang w:val="en-US"/>
        </w:rPr>
        <w:t>Nussbaumer</w:t>
      </w:r>
      <w:proofErr w:type="spellEnd"/>
      <w:r w:rsidRPr="00C22AB4">
        <w:rPr>
          <w:color w:val="000000" w:themeColor="text1"/>
          <w:lang w:val="en-US"/>
        </w:rPr>
        <w:t xml:space="preserve">, S.U., </w:t>
      </w:r>
      <w:proofErr w:type="spellStart"/>
      <w:r w:rsidRPr="00C22AB4">
        <w:rPr>
          <w:color w:val="000000" w:themeColor="text1"/>
          <w:lang w:val="en-US"/>
        </w:rPr>
        <w:t>Hoelzle</w:t>
      </w:r>
      <w:proofErr w:type="spellEnd"/>
      <w:r w:rsidRPr="00C22AB4">
        <w:rPr>
          <w:color w:val="000000" w:themeColor="text1"/>
          <w:lang w:val="en-US"/>
        </w:rPr>
        <w:t xml:space="preserve">, M., Paul, F., </w:t>
      </w:r>
      <w:proofErr w:type="spellStart"/>
      <w:r w:rsidRPr="00C22AB4">
        <w:rPr>
          <w:color w:val="000000" w:themeColor="text1"/>
          <w:lang w:val="en-US"/>
        </w:rPr>
        <w:t>Haeberli</w:t>
      </w:r>
      <w:proofErr w:type="spellEnd"/>
      <w:r w:rsidRPr="00C22AB4">
        <w:rPr>
          <w:color w:val="000000" w:themeColor="text1"/>
          <w:lang w:val="en-US"/>
        </w:rPr>
        <w:t xml:space="preserve">, W., </w:t>
      </w:r>
      <w:proofErr w:type="spellStart"/>
      <w:r w:rsidRPr="00C22AB4">
        <w:rPr>
          <w:color w:val="000000" w:themeColor="text1"/>
          <w:lang w:val="en-US"/>
        </w:rPr>
        <w:t>Denzinger</w:t>
      </w:r>
      <w:proofErr w:type="spellEnd"/>
      <w:r w:rsidRPr="00C22AB4">
        <w:rPr>
          <w:color w:val="000000" w:themeColor="text1"/>
          <w:lang w:val="en-US"/>
        </w:rPr>
        <w:t xml:space="preserve">, F., </w:t>
      </w:r>
      <w:proofErr w:type="spellStart"/>
      <w:r w:rsidRPr="00C22AB4">
        <w:rPr>
          <w:color w:val="000000" w:themeColor="text1"/>
          <w:lang w:val="en-US"/>
        </w:rPr>
        <w:t>Ahlstrøm</w:t>
      </w:r>
      <w:proofErr w:type="spellEnd"/>
      <w:r w:rsidRPr="00C22AB4">
        <w:rPr>
          <w:color w:val="000000" w:themeColor="text1"/>
          <w:lang w:val="en-US"/>
        </w:rPr>
        <w:t xml:space="preserve">, A.P., Anderson, B., </w:t>
      </w:r>
      <w:proofErr w:type="spellStart"/>
      <w:r w:rsidRPr="00C22AB4">
        <w:rPr>
          <w:color w:val="000000" w:themeColor="text1"/>
          <w:lang w:val="en-US"/>
        </w:rPr>
        <w:t>Bajracharya</w:t>
      </w:r>
      <w:proofErr w:type="spellEnd"/>
      <w:r w:rsidRPr="00C22AB4">
        <w:rPr>
          <w:color w:val="000000" w:themeColor="text1"/>
          <w:lang w:val="en-US"/>
        </w:rPr>
        <w:t xml:space="preserve">, S., </w:t>
      </w:r>
      <w:proofErr w:type="spellStart"/>
      <w:r w:rsidRPr="00C22AB4">
        <w:rPr>
          <w:color w:val="000000" w:themeColor="text1"/>
          <w:lang w:val="en-US"/>
        </w:rPr>
        <w:t>Baroni</w:t>
      </w:r>
      <w:proofErr w:type="spellEnd"/>
      <w:r w:rsidRPr="00C22AB4">
        <w:rPr>
          <w:color w:val="000000" w:themeColor="text1"/>
          <w:lang w:val="en-US"/>
        </w:rPr>
        <w:t xml:space="preserve">, C., Braun, L.N., </w:t>
      </w:r>
      <w:proofErr w:type="spellStart"/>
      <w:r w:rsidRPr="00C22AB4">
        <w:rPr>
          <w:color w:val="000000" w:themeColor="text1"/>
          <w:lang w:val="en-US"/>
        </w:rPr>
        <w:t>Cáceres</w:t>
      </w:r>
      <w:proofErr w:type="spellEnd"/>
      <w:r w:rsidRPr="00C22AB4">
        <w:rPr>
          <w:color w:val="000000" w:themeColor="text1"/>
          <w:lang w:val="en-US"/>
        </w:rPr>
        <w:t xml:space="preserve">, B.E., </w:t>
      </w:r>
      <w:proofErr w:type="spellStart"/>
      <w:r w:rsidRPr="00C22AB4">
        <w:rPr>
          <w:color w:val="000000" w:themeColor="text1"/>
          <w:lang w:val="en-US"/>
        </w:rPr>
        <w:t>Casassa</w:t>
      </w:r>
      <w:proofErr w:type="spellEnd"/>
      <w:r w:rsidRPr="00C22AB4">
        <w:rPr>
          <w:color w:val="000000" w:themeColor="text1"/>
          <w:lang w:val="en-US"/>
        </w:rPr>
        <w:t xml:space="preserve">, G., </w:t>
      </w:r>
      <w:proofErr w:type="spellStart"/>
      <w:r w:rsidRPr="00C22AB4">
        <w:rPr>
          <w:color w:val="000000" w:themeColor="text1"/>
          <w:lang w:val="en-US"/>
        </w:rPr>
        <w:t>Cobos</w:t>
      </w:r>
      <w:proofErr w:type="spellEnd"/>
      <w:r w:rsidRPr="00C22AB4">
        <w:rPr>
          <w:color w:val="000000" w:themeColor="text1"/>
          <w:lang w:val="en-US"/>
        </w:rPr>
        <w:t xml:space="preserve">, G., </w:t>
      </w:r>
      <w:proofErr w:type="spellStart"/>
      <w:r w:rsidRPr="00C22AB4">
        <w:rPr>
          <w:color w:val="000000" w:themeColor="text1"/>
          <w:lang w:val="en-US"/>
        </w:rPr>
        <w:t>Dávila</w:t>
      </w:r>
      <w:proofErr w:type="spellEnd"/>
      <w:r w:rsidRPr="00C22AB4">
        <w:rPr>
          <w:color w:val="000000" w:themeColor="text1"/>
          <w:lang w:val="en-US"/>
        </w:rPr>
        <w:t xml:space="preserve">, L.R., Delgado Granados, H., Demuth, M.N., </w:t>
      </w:r>
      <w:proofErr w:type="spellStart"/>
      <w:r w:rsidRPr="00C22AB4">
        <w:rPr>
          <w:color w:val="000000" w:themeColor="text1"/>
          <w:lang w:val="en-US"/>
        </w:rPr>
        <w:t>Espizua</w:t>
      </w:r>
      <w:proofErr w:type="spellEnd"/>
      <w:r w:rsidRPr="00C22AB4">
        <w:rPr>
          <w:color w:val="000000" w:themeColor="text1"/>
          <w:lang w:val="en-US"/>
        </w:rPr>
        <w:t xml:space="preserve">, L., Fischer, A., Fujita, K., </w:t>
      </w:r>
      <w:proofErr w:type="spellStart"/>
      <w:r w:rsidRPr="00C22AB4">
        <w:rPr>
          <w:color w:val="000000" w:themeColor="text1"/>
          <w:lang w:val="en-US"/>
        </w:rPr>
        <w:t>Gadek</w:t>
      </w:r>
      <w:proofErr w:type="spellEnd"/>
      <w:r w:rsidRPr="00C22AB4">
        <w:rPr>
          <w:color w:val="000000" w:themeColor="text1"/>
          <w:lang w:val="en-US"/>
        </w:rPr>
        <w:t xml:space="preserve">, B., Ghazanfar, A., Hagen, J.O., </w:t>
      </w:r>
      <w:proofErr w:type="spellStart"/>
      <w:r w:rsidRPr="00C22AB4">
        <w:rPr>
          <w:color w:val="000000" w:themeColor="text1"/>
          <w:lang w:val="en-US"/>
        </w:rPr>
        <w:t>Holmlund</w:t>
      </w:r>
      <w:proofErr w:type="spellEnd"/>
      <w:r w:rsidRPr="00C22AB4">
        <w:rPr>
          <w:color w:val="000000" w:themeColor="text1"/>
          <w:lang w:val="en-US"/>
        </w:rPr>
        <w:t xml:space="preserve">, P., Karimi, N., Li, Z., </w:t>
      </w:r>
      <w:proofErr w:type="spellStart"/>
      <w:r w:rsidRPr="00C22AB4">
        <w:rPr>
          <w:color w:val="000000" w:themeColor="text1"/>
          <w:lang w:val="en-US"/>
        </w:rPr>
        <w:t>Pelto</w:t>
      </w:r>
      <w:proofErr w:type="spellEnd"/>
      <w:r w:rsidRPr="00C22AB4">
        <w:rPr>
          <w:color w:val="000000" w:themeColor="text1"/>
          <w:lang w:val="en-US"/>
        </w:rPr>
        <w:t xml:space="preserve">, M., </w:t>
      </w:r>
      <w:proofErr w:type="spellStart"/>
      <w:r w:rsidRPr="00C22AB4">
        <w:rPr>
          <w:color w:val="000000" w:themeColor="text1"/>
          <w:lang w:val="en-US"/>
        </w:rPr>
        <w:t>Pitte</w:t>
      </w:r>
      <w:proofErr w:type="spellEnd"/>
      <w:r w:rsidRPr="00C22AB4">
        <w:rPr>
          <w:color w:val="000000" w:themeColor="text1"/>
          <w:lang w:val="en-US"/>
        </w:rPr>
        <w:t xml:space="preserve">, P., </w:t>
      </w:r>
      <w:proofErr w:type="spellStart"/>
      <w:r w:rsidRPr="00C22AB4">
        <w:rPr>
          <w:color w:val="000000" w:themeColor="text1"/>
          <w:lang w:val="en-US"/>
        </w:rPr>
        <w:t>Popovnin</w:t>
      </w:r>
      <w:proofErr w:type="spellEnd"/>
      <w:r w:rsidRPr="00C22AB4">
        <w:rPr>
          <w:color w:val="000000" w:themeColor="text1"/>
          <w:lang w:val="en-US"/>
        </w:rPr>
        <w:t xml:space="preserve">, V.V., </w:t>
      </w:r>
      <w:proofErr w:type="spellStart"/>
      <w:r w:rsidRPr="00C22AB4">
        <w:rPr>
          <w:color w:val="000000" w:themeColor="text1"/>
          <w:lang w:val="en-US"/>
        </w:rPr>
        <w:t>Portocarrero</w:t>
      </w:r>
      <w:proofErr w:type="spellEnd"/>
      <w:r w:rsidRPr="00C22AB4">
        <w:rPr>
          <w:color w:val="000000" w:themeColor="text1"/>
          <w:lang w:val="en-US"/>
        </w:rPr>
        <w:t xml:space="preserve">, C.A., Prinz, R., </w:t>
      </w:r>
      <w:proofErr w:type="spellStart"/>
      <w:r w:rsidRPr="00C22AB4">
        <w:rPr>
          <w:color w:val="000000" w:themeColor="text1"/>
          <w:lang w:val="en-US"/>
        </w:rPr>
        <w:t>Sangewar</w:t>
      </w:r>
      <w:proofErr w:type="spellEnd"/>
      <w:r w:rsidRPr="00C22AB4">
        <w:rPr>
          <w:color w:val="000000" w:themeColor="text1"/>
          <w:lang w:val="en-US"/>
        </w:rPr>
        <w:t xml:space="preserve">, C.V., </w:t>
      </w:r>
      <w:proofErr w:type="spellStart"/>
      <w:r w:rsidRPr="00C22AB4">
        <w:rPr>
          <w:color w:val="000000" w:themeColor="text1"/>
          <w:lang w:val="en-US"/>
        </w:rPr>
        <w:t>Severskiy</w:t>
      </w:r>
      <w:proofErr w:type="spellEnd"/>
      <w:r w:rsidRPr="00C22AB4">
        <w:rPr>
          <w:color w:val="000000" w:themeColor="text1"/>
          <w:lang w:val="en-US"/>
        </w:rPr>
        <w:t xml:space="preserve">, I., </w:t>
      </w:r>
      <w:proofErr w:type="spellStart"/>
      <w:r w:rsidRPr="00C22AB4">
        <w:rPr>
          <w:color w:val="000000" w:themeColor="text1"/>
          <w:lang w:val="en-US"/>
        </w:rPr>
        <w:t>Sigurdðsson</w:t>
      </w:r>
      <w:proofErr w:type="spellEnd"/>
      <w:r w:rsidRPr="00C22AB4">
        <w:rPr>
          <w:color w:val="000000" w:themeColor="text1"/>
          <w:lang w:val="en-US"/>
        </w:rPr>
        <w:t xml:space="preserve">, O., </w:t>
      </w:r>
      <w:proofErr w:type="spellStart"/>
      <w:r w:rsidRPr="00C22AB4">
        <w:rPr>
          <w:color w:val="000000" w:themeColor="text1"/>
          <w:lang w:val="en-US"/>
        </w:rPr>
        <w:t>Soruco</w:t>
      </w:r>
      <w:proofErr w:type="spellEnd"/>
      <w:r w:rsidRPr="00C22AB4">
        <w:rPr>
          <w:color w:val="000000" w:themeColor="text1"/>
          <w:lang w:val="en-US"/>
        </w:rPr>
        <w:t xml:space="preserve">, A., </w:t>
      </w:r>
      <w:proofErr w:type="spellStart"/>
      <w:r w:rsidRPr="00C22AB4">
        <w:rPr>
          <w:color w:val="000000" w:themeColor="text1"/>
          <w:lang w:val="en-US"/>
        </w:rPr>
        <w:t>Usubaliev</w:t>
      </w:r>
      <w:proofErr w:type="spellEnd"/>
      <w:r w:rsidRPr="00C22AB4">
        <w:rPr>
          <w:color w:val="000000" w:themeColor="text1"/>
          <w:lang w:val="en-US"/>
        </w:rPr>
        <w:t>, R., and Vincent, C., 2015. Historically unprecedented global glacier decline in the early 21st century. Journal of Glaciology 61, 228, 745–762. doi:10.3189/2015JoG15J017.</w:t>
      </w:r>
    </w:p>
    <w:p w14:paraId="33289E70" w14:textId="77777777" w:rsidR="003F6432" w:rsidRPr="00C22AB4" w:rsidRDefault="003F6432" w:rsidP="00C22AB4">
      <w:pPr>
        <w:pStyle w:val="xmsonormal"/>
        <w:shd w:val="clear" w:color="auto" w:fill="FFFFFF"/>
        <w:spacing w:before="0" w:beforeAutospacing="0" w:after="0" w:afterAutospacing="0"/>
        <w:jc w:val="both"/>
        <w:rPr>
          <w:color w:val="212121"/>
        </w:rPr>
      </w:pPr>
    </w:p>
    <w:p w14:paraId="4218A7DB" w14:textId="3C60318A" w:rsidR="00CB133C" w:rsidRDefault="00D627EC" w:rsidP="00C22AB4">
      <w:pPr>
        <w:pStyle w:val="xmsonormal"/>
        <w:shd w:val="clear" w:color="auto" w:fill="FFFFFF"/>
        <w:spacing w:before="0" w:beforeAutospacing="0" w:after="0" w:afterAutospacing="0"/>
        <w:jc w:val="both"/>
        <w:rPr>
          <w:color w:val="212121"/>
        </w:rPr>
      </w:pPr>
      <w:r w:rsidRPr="00C22AB4">
        <w:rPr>
          <w:color w:val="212121"/>
        </w:rPr>
        <w:t xml:space="preserve">Zhang, B., L. Liu, S.A. Khan, T. van Dam, A.A. </w:t>
      </w:r>
      <w:proofErr w:type="spellStart"/>
      <w:r w:rsidRPr="00C22AB4">
        <w:rPr>
          <w:color w:val="212121"/>
        </w:rPr>
        <w:t>Bjørk</w:t>
      </w:r>
      <w:proofErr w:type="spellEnd"/>
      <w:r w:rsidRPr="00C22AB4">
        <w:rPr>
          <w:color w:val="212121"/>
        </w:rPr>
        <w:t xml:space="preserve">, Y. </w:t>
      </w:r>
      <w:proofErr w:type="spellStart"/>
      <w:r w:rsidRPr="00C22AB4">
        <w:rPr>
          <w:color w:val="212121"/>
        </w:rPr>
        <w:t>Peings</w:t>
      </w:r>
      <w:proofErr w:type="spellEnd"/>
      <w:r w:rsidRPr="00C22AB4">
        <w:rPr>
          <w:color w:val="212121"/>
        </w:rPr>
        <w:t xml:space="preserve">, E. Zhang, M. Bevis, Y. Yao, B. Noël (2019) Geodetic and model data reveal different </w:t>
      </w:r>
      <w:proofErr w:type="spellStart"/>
      <w:r w:rsidRPr="00C22AB4">
        <w:rPr>
          <w:color w:val="212121"/>
        </w:rPr>
        <w:t>spatio</w:t>
      </w:r>
      <w:proofErr w:type="spellEnd"/>
      <w:r w:rsidRPr="00C22AB4">
        <w:rPr>
          <w:color w:val="212121"/>
        </w:rPr>
        <w:t xml:space="preserve">-temporal patterns of transient mass changes over Greenland from 2007 to 2017. </w:t>
      </w:r>
      <w:r w:rsidRPr="00C22AB4">
        <w:rPr>
          <w:i/>
          <w:color w:val="212121"/>
        </w:rPr>
        <w:t>Earth Planet. Sci. Lett.</w:t>
      </w:r>
      <w:r w:rsidRPr="00C22AB4">
        <w:rPr>
          <w:color w:val="212121"/>
        </w:rPr>
        <w:t xml:space="preserve"> 515, 154-163.</w:t>
      </w:r>
    </w:p>
    <w:p w14:paraId="6332AD2E" w14:textId="77777777" w:rsidR="00C505E4" w:rsidRDefault="00C505E4" w:rsidP="00C22AB4">
      <w:pPr>
        <w:pStyle w:val="xmsonormal"/>
        <w:shd w:val="clear" w:color="auto" w:fill="FFFFFF"/>
        <w:spacing w:before="0" w:beforeAutospacing="0" w:after="0" w:afterAutospacing="0"/>
        <w:jc w:val="both"/>
        <w:rPr>
          <w:color w:val="212121"/>
        </w:rPr>
      </w:pPr>
    </w:p>
    <w:p w14:paraId="2A2A9C59" w14:textId="47B36655" w:rsidR="00C505E4" w:rsidRPr="00C22AB4" w:rsidRDefault="00C505E4" w:rsidP="00C22AB4">
      <w:pPr>
        <w:pStyle w:val="xmsonormal"/>
        <w:shd w:val="clear" w:color="auto" w:fill="FFFFFF"/>
        <w:spacing w:before="0" w:beforeAutospacing="0" w:after="0" w:afterAutospacing="0"/>
        <w:jc w:val="both"/>
        <w:rPr>
          <w:color w:val="212121"/>
        </w:rPr>
      </w:pPr>
      <w:proofErr w:type="spellStart"/>
      <w:r>
        <w:rPr>
          <w:color w:val="212121"/>
        </w:rPr>
        <w:t>Zwally</w:t>
      </w:r>
      <w:proofErr w:type="spellEnd"/>
      <w:r>
        <w:rPr>
          <w:color w:val="212121"/>
        </w:rPr>
        <w:t xml:space="preserve">, H.J., J. Li, J.W. Robbins, J.L. Saba, D. Yi, A.C. Brenner (2015) Mass gains of the Antarctic ice sheet exceed losses. </w:t>
      </w:r>
      <w:r w:rsidRPr="00C505E4">
        <w:rPr>
          <w:i/>
          <w:color w:val="212121"/>
        </w:rPr>
        <w:t>J. Glaciol.</w:t>
      </w:r>
      <w:r>
        <w:rPr>
          <w:color w:val="212121"/>
        </w:rPr>
        <w:t xml:space="preserve"> 61, 1019-1036.</w:t>
      </w:r>
    </w:p>
    <w:sectPr w:rsidR="00C505E4" w:rsidRPr="00C22AB4" w:rsidSect="003057FA">
      <w:footerReference w:type="default" r:id="rId22"/>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ippa Whitehouse" w:date="2019-04-30T13:29:00Z" w:initials="PLW">
    <w:p w14:paraId="07C5280C" w14:textId="77777777" w:rsidR="002F7643" w:rsidRDefault="002F7643">
      <w:pPr>
        <w:pStyle w:val="CommentText"/>
      </w:pPr>
      <w:r>
        <w:rPr>
          <w:rStyle w:val="CommentReference"/>
        </w:rPr>
        <w:annotationRef/>
      </w:r>
      <w:r>
        <w:t xml:space="preserve">I recall a suggestion to include discussion of ‘what we need to know to make better </w:t>
      </w:r>
      <w:proofErr w:type="gramStart"/>
      <w:r>
        <w:t>projections’</w:t>
      </w:r>
      <w:proofErr w:type="gramEnd"/>
      <w:r>
        <w:t>.  Would be good to get a sense of this in the title if we do go down this route.</w:t>
      </w:r>
    </w:p>
    <w:p w14:paraId="0EB317C0" w14:textId="45EA4893" w:rsidR="002F7643" w:rsidRDefault="002F7643">
      <w:pPr>
        <w:pStyle w:val="CommentText"/>
      </w:pPr>
      <w:r w:rsidRPr="003F66EA">
        <w:rPr>
          <w:highlight w:val="yellow"/>
        </w:rPr>
        <w:t>EH: I have edited the title, also following a suggestion from Paco</w:t>
      </w:r>
      <w:r w:rsidRPr="00283DA4">
        <w:rPr>
          <w:highlight w:val="yellow"/>
        </w:rPr>
        <w:t>.</w:t>
      </w:r>
      <w:r>
        <w:rPr>
          <w:highlight w:val="yellow"/>
        </w:rPr>
        <w:t xml:space="preserve"> However, we realised the title now seems a little long.</w:t>
      </w:r>
      <w:r w:rsidRPr="00283DA4">
        <w:rPr>
          <w:highlight w:val="yellow"/>
        </w:rPr>
        <w:t xml:space="preserve"> Suggestions for </w:t>
      </w:r>
      <w:r>
        <w:rPr>
          <w:highlight w:val="yellow"/>
        </w:rPr>
        <w:t xml:space="preserve">somewhat </w:t>
      </w:r>
      <w:r w:rsidRPr="00283DA4">
        <w:rPr>
          <w:highlight w:val="yellow"/>
        </w:rPr>
        <w:t>shortening the title while keeping its sense are welcome!</w:t>
      </w:r>
    </w:p>
  </w:comment>
  <w:comment w:id="7" w:author="Sorina Hanna" w:date="2019-04-30T11:49:00Z" w:initials="SH">
    <w:p w14:paraId="77945FA5" w14:textId="5F32AF8D" w:rsidR="002F7643" w:rsidRDefault="002F7643">
      <w:pPr>
        <w:pStyle w:val="CommentText"/>
      </w:pPr>
      <w:r>
        <w:rPr>
          <w:rStyle w:val="CommentReference"/>
        </w:rPr>
        <w:annotationRef/>
      </w:r>
      <w:r>
        <w:t>Suggested order of authors, up for discussion</w:t>
      </w:r>
    </w:p>
  </w:comment>
  <w:comment w:id="45" w:author="Sorina Hanna" w:date="2019-05-02T09:21:00Z" w:initials="SH">
    <w:p w14:paraId="741F32E9" w14:textId="1BCD848B" w:rsidR="002F7643" w:rsidRDefault="002F7643">
      <w:pPr>
        <w:pStyle w:val="CommentText"/>
      </w:pPr>
      <w:r>
        <w:rPr>
          <w:rStyle w:val="CommentReference"/>
        </w:rPr>
        <w:annotationRef/>
      </w:r>
      <w:r>
        <w:t>Text from Frank</w:t>
      </w:r>
    </w:p>
  </w:comment>
  <w:comment w:id="49" w:author="Sorina Hanna" w:date="2019-05-02T11:11:00Z" w:initials="SH">
    <w:p w14:paraId="1F01BC0E" w14:textId="3EC601D8" w:rsidR="002F7643" w:rsidRDefault="002F7643">
      <w:pPr>
        <w:pStyle w:val="CommentText"/>
      </w:pPr>
      <w:r>
        <w:rPr>
          <w:rStyle w:val="CommentReference"/>
        </w:rPr>
        <w:annotationRef/>
      </w:r>
      <w:r w:rsidRPr="006850EF">
        <w:rPr>
          <w:highlight w:val="yellow"/>
        </w:rPr>
        <w:t>EH to insert updated ‘box plot’ estimates of ice-sheet mass balance, to include post-IMBIE estimates.</w:t>
      </w:r>
    </w:p>
  </w:comment>
  <w:comment w:id="50" w:author="Francisco Navarro" w:date="2019-05-04T13:49:00Z" w:initials="FN">
    <w:p w14:paraId="0DE127EF" w14:textId="7F739667" w:rsidR="002F7643" w:rsidRDefault="002F7643">
      <w:pPr>
        <w:pStyle w:val="CommentText"/>
      </w:pPr>
      <w:r>
        <w:rPr>
          <w:rStyle w:val="CommentReference"/>
        </w:rPr>
        <w:annotationRef/>
      </w:r>
      <w:r>
        <w:t xml:space="preserve">I wonder about the suitability of this acronym. It is not widely used in the literature (while SMB is). In our paper we use total mass balance here (4 times) and simply mass balance elsewhere. I think that we could add the “total” qualifier where needed to make a </w:t>
      </w:r>
      <w:proofErr w:type="gramStart"/>
      <w:r>
        <w:t>clear distinctions</w:t>
      </w:r>
      <w:proofErr w:type="gramEnd"/>
      <w:r>
        <w:t xml:space="preserve">, but without using the acronym. </w:t>
      </w:r>
    </w:p>
  </w:comment>
  <w:comment w:id="51" w:author="Sorina Hanna" w:date="2019-04-23T11:07:00Z" w:initials="SH">
    <w:p w14:paraId="21842C1A" w14:textId="20C1EB22" w:rsidR="002F7643" w:rsidRDefault="002F7643">
      <w:pPr>
        <w:pStyle w:val="CommentText"/>
      </w:pPr>
      <w:r>
        <w:rPr>
          <w:rStyle w:val="CommentReference"/>
        </w:rPr>
        <w:annotationRef/>
      </w:r>
      <w:r>
        <w:t>Material from Miren.</w:t>
      </w:r>
    </w:p>
  </w:comment>
  <w:comment w:id="52" w:author="Francisco Navarro" w:date="2019-05-04T14:22:00Z" w:initials="FN">
    <w:p w14:paraId="08EC4A63" w14:textId="344F2760" w:rsidR="002F7643" w:rsidRDefault="002F7643">
      <w:pPr>
        <w:pStyle w:val="CommentText"/>
      </w:pPr>
      <w:r>
        <w:rPr>
          <w:rStyle w:val="CommentReference"/>
        </w:rPr>
        <w:annotationRef/>
      </w:r>
      <w:r>
        <w:t xml:space="preserve">GSLR is used twice. I use SLR many times in my section, and I believe that it is a term more widely used in the literature. Therefore, I propose to use here </w:t>
      </w:r>
      <w:r w:rsidRPr="002C3590">
        <w:t>global sea-level rise (SLR)</w:t>
      </w:r>
      <w:r>
        <w:t xml:space="preserve"> and then simply SLR.</w:t>
      </w:r>
    </w:p>
  </w:comment>
  <w:comment w:id="54" w:author="FrankP" w:date="2019-05-05T11:25:00Z" w:initials="F">
    <w:p w14:paraId="4D3EA603" w14:textId="3A157C29" w:rsidR="00735560" w:rsidRDefault="00735560">
      <w:pPr>
        <w:pStyle w:val="CommentText"/>
      </w:pPr>
      <w:r>
        <w:rPr>
          <w:rStyle w:val="CommentReference"/>
        </w:rPr>
        <w:annotationRef/>
      </w:r>
      <w:r>
        <w:t>Is this for EAIS? Don’t understand this part of the sentence.</w:t>
      </w:r>
    </w:p>
  </w:comment>
  <w:comment w:id="58" w:author="FrankP" w:date="2019-05-05T11:27:00Z" w:initials="F">
    <w:p w14:paraId="55CC85EF" w14:textId="00E13812" w:rsidR="00735560" w:rsidRDefault="00735560">
      <w:pPr>
        <w:pStyle w:val="CommentText"/>
      </w:pPr>
      <w:r>
        <w:rPr>
          <w:rStyle w:val="CommentReference"/>
        </w:rPr>
        <w:annotationRef/>
      </w:r>
      <w:r>
        <w:t xml:space="preserve">Is it </w:t>
      </w:r>
      <w:proofErr w:type="gramStart"/>
      <w:r>
        <w:t>really necessary</w:t>
      </w:r>
      <w:proofErr w:type="gramEnd"/>
      <w:r>
        <w:t xml:space="preserve"> to spend significant space to </w:t>
      </w:r>
      <w:proofErr w:type="spellStart"/>
      <w:r>
        <w:t>Zwally</w:t>
      </w:r>
      <w:proofErr w:type="spellEnd"/>
      <w:r>
        <w:t>, as it has been questioned altogether?</w:t>
      </w:r>
    </w:p>
  </w:comment>
  <w:comment w:id="61" w:author="Francisco Navarro" w:date="2019-05-04T13:43:00Z" w:initials="FN">
    <w:p w14:paraId="2BBD0688" w14:textId="67C41E0C" w:rsidR="002F7643" w:rsidRDefault="002F7643">
      <w:pPr>
        <w:pStyle w:val="CommentText"/>
      </w:pPr>
      <w:r>
        <w:rPr>
          <w:rStyle w:val="CommentReference"/>
        </w:rPr>
        <w:annotationRef/>
      </w:r>
      <w:r>
        <w:t>I think it read more clearly in this way</w:t>
      </w:r>
    </w:p>
  </w:comment>
  <w:comment w:id="68" w:author="FrankP" w:date="2019-05-05T11:30:00Z" w:initials="F">
    <w:p w14:paraId="4D475A16" w14:textId="77777777" w:rsidR="00735560" w:rsidRDefault="00735560" w:rsidP="00735560">
      <w:pPr>
        <w:pStyle w:val="Default"/>
      </w:pPr>
      <w:r>
        <w:rPr>
          <w:rStyle w:val="CommentReference"/>
        </w:rPr>
        <w:annotationRef/>
      </w:r>
      <w:r>
        <w:t xml:space="preserve">Reference to </w:t>
      </w:r>
    </w:p>
    <w:p w14:paraId="33C83758" w14:textId="77777777" w:rsidR="00735560" w:rsidRPr="007B1B02" w:rsidRDefault="00735560" w:rsidP="00735560">
      <w:pPr>
        <w:pStyle w:val="CommentText"/>
        <w:rPr>
          <w:lang w:val="fr-BE"/>
        </w:rPr>
      </w:pPr>
      <w:r>
        <w:t xml:space="preserve"> </w:t>
      </w:r>
      <w:r w:rsidRPr="007B1B02">
        <w:rPr>
          <w:lang w:val="fr-BE"/>
        </w:rPr>
        <w:t xml:space="preserve">E. </w:t>
      </w:r>
      <w:proofErr w:type="spellStart"/>
      <w:r w:rsidRPr="007B1B02">
        <w:rPr>
          <w:lang w:val="fr-BE"/>
        </w:rPr>
        <w:t>Larour</w:t>
      </w:r>
      <w:proofErr w:type="spellEnd"/>
      <w:r w:rsidRPr="007B1B02">
        <w:rPr>
          <w:lang w:val="fr-BE"/>
        </w:rPr>
        <w:t xml:space="preserve"> </w:t>
      </w:r>
      <w:r w:rsidRPr="007B1B02">
        <w:rPr>
          <w:i/>
          <w:iCs/>
          <w:lang w:val="fr-BE"/>
        </w:rPr>
        <w:t>et al</w:t>
      </w:r>
      <w:r w:rsidRPr="007B1B02">
        <w:rPr>
          <w:lang w:val="fr-BE"/>
        </w:rPr>
        <w:t xml:space="preserve">., </w:t>
      </w:r>
      <w:r w:rsidRPr="007B1B02">
        <w:rPr>
          <w:i/>
          <w:iCs/>
          <w:lang w:val="fr-BE"/>
        </w:rPr>
        <w:t xml:space="preserve">Science </w:t>
      </w:r>
      <w:r w:rsidRPr="007B1B02">
        <w:rPr>
          <w:lang w:val="fr-BE"/>
        </w:rPr>
        <w:t>10.1126/</w:t>
      </w:r>
      <w:proofErr w:type="gramStart"/>
      <w:r w:rsidRPr="007B1B02">
        <w:rPr>
          <w:lang w:val="fr-BE"/>
        </w:rPr>
        <w:t>science.aav</w:t>
      </w:r>
      <w:proofErr w:type="gramEnd"/>
      <w:r w:rsidRPr="007B1B02">
        <w:rPr>
          <w:lang w:val="fr-BE"/>
        </w:rPr>
        <w:t>7908 (2019).</w:t>
      </w:r>
    </w:p>
    <w:p w14:paraId="5B30C056" w14:textId="68C627E8" w:rsidR="00735560" w:rsidRDefault="00735560" w:rsidP="00735560">
      <w:pPr>
        <w:pStyle w:val="CommentText"/>
      </w:pPr>
      <w:r>
        <w:t>On the stabilizing effects</w:t>
      </w:r>
    </w:p>
  </w:comment>
  <w:comment w:id="67" w:author="Sorina Hanna" w:date="2019-04-23T11:11:00Z" w:initials="SH">
    <w:p w14:paraId="573B2DDD" w14:textId="0F779C76" w:rsidR="002F7643" w:rsidRDefault="002F7643">
      <w:pPr>
        <w:pStyle w:val="CommentText"/>
      </w:pPr>
      <w:r>
        <w:rPr>
          <w:rStyle w:val="CommentReference"/>
        </w:rPr>
        <w:annotationRef/>
      </w:r>
      <w:r>
        <w:t>Material from Pippa</w:t>
      </w:r>
    </w:p>
  </w:comment>
  <w:comment w:id="69" w:author="Sorina Hanna" w:date="2019-04-23T10:45:00Z" w:initials="SH">
    <w:p w14:paraId="39E6EA1B" w14:textId="797EDB2A" w:rsidR="002F7643" w:rsidRDefault="002F7643">
      <w:pPr>
        <w:pStyle w:val="CommentText"/>
      </w:pPr>
      <w:r>
        <w:rPr>
          <w:rStyle w:val="CommentReference"/>
        </w:rPr>
        <w:annotationRef/>
      </w:r>
      <w:r>
        <w:t>Material from Frank</w:t>
      </w:r>
    </w:p>
  </w:comment>
  <w:comment w:id="72" w:author="Sorina Hanna" w:date="2019-04-23T10:36:00Z" w:initials="SH">
    <w:p w14:paraId="54FCB094" w14:textId="675897B3" w:rsidR="002F7643" w:rsidRDefault="002F7643">
      <w:pPr>
        <w:pStyle w:val="CommentText"/>
      </w:pPr>
      <w:r>
        <w:rPr>
          <w:rStyle w:val="CommentReference"/>
        </w:rPr>
        <w:annotationRef/>
      </w:r>
      <w:r>
        <w:t>ISMIP6 material from Heiko</w:t>
      </w:r>
    </w:p>
  </w:comment>
  <w:comment w:id="73" w:author="Sorina Hanna" w:date="2019-04-23T10:43:00Z" w:initials="SH">
    <w:p w14:paraId="5F6ECB24" w14:textId="5739B703" w:rsidR="002F7643" w:rsidRDefault="002F7643">
      <w:pPr>
        <w:pStyle w:val="CommentText"/>
      </w:pPr>
      <w:r>
        <w:rPr>
          <w:rStyle w:val="CommentReference"/>
        </w:rPr>
        <w:annotationRef/>
      </w:r>
      <w:r>
        <w:t>Material from Heiko</w:t>
      </w:r>
    </w:p>
  </w:comment>
  <w:comment w:id="74" w:author="Sorina Hanna" w:date="2019-04-23T10:42:00Z" w:initials="SH">
    <w:p w14:paraId="38D1B08C" w14:textId="77777777" w:rsidR="002F7643" w:rsidRDefault="002F7643" w:rsidP="00AF54A5">
      <w:pPr>
        <w:pStyle w:val="CommentText"/>
      </w:pPr>
      <w:r>
        <w:rPr>
          <w:rStyle w:val="CommentReference"/>
        </w:rPr>
        <w:annotationRef/>
      </w:r>
      <w:r>
        <w:t>Material from Vincent</w:t>
      </w:r>
    </w:p>
  </w:comment>
  <w:comment w:id="75" w:author="Sorina Hanna" w:date="2019-04-23T10:43:00Z" w:initials="SH">
    <w:p w14:paraId="5C2EDC88" w14:textId="065FFCAD" w:rsidR="002F7643" w:rsidRDefault="002F7643">
      <w:pPr>
        <w:pStyle w:val="CommentText"/>
      </w:pPr>
      <w:r>
        <w:rPr>
          <w:rStyle w:val="CommentReference"/>
        </w:rPr>
        <w:annotationRef/>
      </w:r>
      <w:r>
        <w:t>Material from Miren</w:t>
      </w:r>
    </w:p>
  </w:comment>
  <w:comment w:id="77" w:author="Francisco Navarro" w:date="2019-05-04T13:49:00Z" w:initials="FN">
    <w:p w14:paraId="779AEF74" w14:textId="77777777" w:rsidR="002F7643" w:rsidRDefault="002F7643">
      <w:pPr>
        <w:pStyle w:val="CommentText"/>
      </w:pPr>
      <w:r>
        <w:rPr>
          <w:rStyle w:val="CommentReference"/>
        </w:rPr>
        <w:annotationRef/>
      </w:r>
      <w:r>
        <w:t>The acronym has already been defined</w:t>
      </w:r>
    </w:p>
    <w:p w14:paraId="198188CE" w14:textId="590A34DD" w:rsidR="002F7643" w:rsidRDefault="002F7643">
      <w:pPr>
        <w:pStyle w:val="CommentText"/>
      </w:pPr>
    </w:p>
  </w:comment>
  <w:comment w:id="76" w:author="Sorina Hanna" w:date="2019-04-23T10:56:00Z" w:initials="SH">
    <w:p w14:paraId="39F9FFFC" w14:textId="5578DD3C" w:rsidR="002F7643" w:rsidRDefault="002F7643">
      <w:pPr>
        <w:pStyle w:val="CommentText"/>
      </w:pPr>
      <w:r>
        <w:rPr>
          <w:rStyle w:val="CommentReference"/>
        </w:rPr>
        <w:annotationRef/>
      </w:r>
      <w:r>
        <w:t>Material from Michiel</w:t>
      </w:r>
    </w:p>
  </w:comment>
  <w:comment w:id="80" w:author="Sorina Hanna" w:date="2019-04-23T11:58:00Z" w:initials="SH">
    <w:p w14:paraId="6A7FCB0F" w14:textId="1A067A7B" w:rsidR="002F7643" w:rsidRDefault="002F7643">
      <w:pPr>
        <w:pStyle w:val="CommentText"/>
      </w:pPr>
      <w:r>
        <w:rPr>
          <w:rStyle w:val="CommentReference"/>
        </w:rPr>
        <w:annotationRef/>
      </w:r>
      <w:r>
        <w:t>Material from Miren</w:t>
      </w:r>
    </w:p>
  </w:comment>
  <w:comment w:id="81" w:author="Sorina Hanna" w:date="2019-04-23T10:56:00Z" w:initials="SH">
    <w:p w14:paraId="18CC1DDE" w14:textId="1AA235E7" w:rsidR="002F7643" w:rsidRDefault="002F7643">
      <w:pPr>
        <w:pStyle w:val="CommentText"/>
      </w:pPr>
      <w:r>
        <w:rPr>
          <w:rStyle w:val="CommentReference"/>
        </w:rPr>
        <w:annotationRef/>
      </w:r>
      <w:r>
        <w:t>Material from Vincent</w:t>
      </w:r>
    </w:p>
  </w:comment>
  <w:comment w:id="92" w:author="Sorina Hanna" w:date="2019-04-30T10:59:00Z" w:initials="SH">
    <w:p w14:paraId="3B3606F2" w14:textId="1DC69834" w:rsidR="002F7643" w:rsidRDefault="002F7643">
      <w:pPr>
        <w:pStyle w:val="CommentText"/>
      </w:pPr>
      <w:r>
        <w:rPr>
          <w:rStyle w:val="CommentReference"/>
        </w:rPr>
        <w:annotationRef/>
      </w:r>
      <w:r>
        <w:t>This section from Paco.</w:t>
      </w:r>
    </w:p>
  </w:comment>
  <w:comment w:id="94" w:author="Francisco Navarro" w:date="2019-05-04T14:20:00Z" w:initials="FN">
    <w:p w14:paraId="634F14B6" w14:textId="752AE050" w:rsidR="002F7643" w:rsidRDefault="002F7643">
      <w:pPr>
        <w:pStyle w:val="CommentText"/>
      </w:pPr>
      <w:r>
        <w:rPr>
          <w:rStyle w:val="CommentReference"/>
        </w:rPr>
        <w:annotationRef/>
      </w:r>
      <w:r>
        <w:t>Already defined</w:t>
      </w:r>
    </w:p>
  </w:comment>
  <w:comment w:id="113" w:author="FrankP" w:date="2019-05-05T17:44:00Z" w:initials="F">
    <w:p w14:paraId="2245586E" w14:textId="77777777" w:rsidR="0094744F" w:rsidRDefault="0094744F">
      <w:pPr>
        <w:pStyle w:val="CommentText"/>
      </w:pPr>
      <w:r>
        <w:rPr>
          <w:rStyle w:val="CommentReference"/>
        </w:rPr>
        <w:annotationRef/>
      </w:r>
      <w:r>
        <w:t>Add reference to</w:t>
      </w:r>
    </w:p>
    <w:p w14:paraId="2CDE5CBC" w14:textId="77777777" w:rsidR="0094744F" w:rsidRDefault="005B1397">
      <w:pPr>
        <w:pStyle w:val="CommentText"/>
      </w:pPr>
      <w:hyperlink r:id="rId1" w:history="1">
        <w:r w:rsidR="0094744F">
          <w:rPr>
            <w:rStyle w:val="Hyperlink"/>
          </w:rPr>
          <w:t>https://www.the-cryosphere.net/13/1125/2019/tc-13-1125-2019.html</w:t>
        </w:r>
      </w:hyperlink>
    </w:p>
    <w:p w14:paraId="27307515" w14:textId="61179DA1" w:rsidR="0094744F" w:rsidRDefault="0094744F">
      <w:pPr>
        <w:pStyle w:val="CommentText"/>
      </w:pPr>
      <w:r>
        <w:t>+ conclusions of paper</w:t>
      </w:r>
    </w:p>
  </w:comment>
  <w:comment w:id="120" w:author="Sorina Hanna" w:date="2019-05-02T10:08:00Z" w:initials="SH">
    <w:p w14:paraId="059571D7" w14:textId="625F5A26" w:rsidR="002F7643" w:rsidRDefault="002F7643">
      <w:pPr>
        <w:pStyle w:val="CommentText"/>
      </w:pPr>
      <w:r>
        <w:rPr>
          <w:rStyle w:val="CommentReference"/>
        </w:rPr>
        <w:annotationRef/>
      </w:r>
      <w:r>
        <w:t>To expand once we agree on structure and content.</w:t>
      </w:r>
    </w:p>
  </w:comment>
  <w:comment w:id="121" w:author="Edward Hanna" w:date="2019-05-02T10:52:00Z" w:initials="EH">
    <w:p w14:paraId="4D7D6823" w14:textId="151CF783" w:rsidR="002F7643" w:rsidRDefault="002F7643">
      <w:pPr>
        <w:pStyle w:val="CommentText"/>
      </w:pPr>
      <w:r>
        <w:rPr>
          <w:rStyle w:val="CommentReference"/>
        </w:rPr>
        <w:annotationRef/>
      </w:r>
      <w:r>
        <w:t xml:space="preserve">This bit is adapted from </w:t>
      </w:r>
      <w:proofErr w:type="spellStart"/>
      <w:r>
        <w:t>Miren’s</w:t>
      </w:r>
      <w:proofErr w:type="spellEnd"/>
      <w:r>
        <w:t xml:space="preserve"> text.</w:t>
      </w:r>
    </w:p>
  </w:comment>
  <w:comment w:id="168" w:author="Sorina Hanna" w:date="2019-04-30T15:32:00Z" w:initials="SH">
    <w:p w14:paraId="3A68B7FB" w14:textId="2242D517" w:rsidR="002F7643" w:rsidRDefault="002F7643">
      <w:pPr>
        <w:pStyle w:val="CommentText"/>
      </w:pPr>
      <w:r>
        <w:rPr>
          <w:rStyle w:val="CommentReference"/>
        </w:rPr>
        <w:annotationRef/>
      </w:r>
      <w:r>
        <w:t>Reference format to be tidied/made consistent later.</w:t>
      </w:r>
    </w:p>
  </w:comment>
  <w:comment w:id="172" w:author="Sorina Hanna" w:date="2019-04-30T16:13:00Z" w:initials="SH">
    <w:p w14:paraId="40752712" w14:textId="44200F63" w:rsidR="002F7643" w:rsidRDefault="002F7643">
      <w:pPr>
        <w:pStyle w:val="CommentText"/>
      </w:pPr>
      <w:r>
        <w:rPr>
          <w:rStyle w:val="CommentReference"/>
        </w:rPr>
        <w:annotationRef/>
      </w:r>
      <w:r>
        <w:t>Duplicate of Shepherd et al. (2018)</w:t>
      </w:r>
    </w:p>
  </w:comment>
  <w:comment w:id="193" w:author="Francisco Navarro" w:date="2019-05-04T13:56:00Z" w:initials="FN">
    <w:p w14:paraId="093F3ACF" w14:textId="36563AB3" w:rsidR="002F7643" w:rsidRDefault="002F7643">
      <w:pPr>
        <w:pStyle w:val="CommentText"/>
      </w:pPr>
      <w:r>
        <w:rPr>
          <w:rStyle w:val="CommentReference"/>
        </w:rPr>
        <w:annotationRef/>
      </w:r>
      <w:r>
        <w:t xml:space="preserve">Already appears as van </w:t>
      </w:r>
      <w:proofErr w:type="spellStart"/>
      <w:r>
        <w:t>Wessem</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B317C0" w15:done="0"/>
  <w15:commentEx w15:paraId="77945FA5" w15:done="0"/>
  <w15:commentEx w15:paraId="741F32E9" w15:done="0"/>
  <w15:commentEx w15:paraId="1F01BC0E" w15:done="0"/>
  <w15:commentEx w15:paraId="0DE127EF" w15:done="0"/>
  <w15:commentEx w15:paraId="21842C1A" w15:done="0"/>
  <w15:commentEx w15:paraId="08EC4A63" w15:done="0"/>
  <w15:commentEx w15:paraId="4D3EA603" w15:done="0"/>
  <w15:commentEx w15:paraId="55CC85EF" w15:done="0"/>
  <w15:commentEx w15:paraId="2BBD0688" w15:done="0"/>
  <w15:commentEx w15:paraId="5B30C056" w15:done="0"/>
  <w15:commentEx w15:paraId="573B2DDD" w15:done="0"/>
  <w15:commentEx w15:paraId="39E6EA1B" w15:done="0"/>
  <w15:commentEx w15:paraId="54FCB094" w15:done="0"/>
  <w15:commentEx w15:paraId="5F6ECB24" w15:done="0"/>
  <w15:commentEx w15:paraId="38D1B08C" w15:done="0"/>
  <w15:commentEx w15:paraId="5C2EDC88" w15:done="0"/>
  <w15:commentEx w15:paraId="198188CE" w15:done="0"/>
  <w15:commentEx w15:paraId="39F9FFFC" w15:done="0"/>
  <w15:commentEx w15:paraId="6A7FCB0F" w15:done="0"/>
  <w15:commentEx w15:paraId="18CC1DDE" w15:done="0"/>
  <w15:commentEx w15:paraId="3B3606F2" w15:done="0"/>
  <w15:commentEx w15:paraId="634F14B6" w15:done="0"/>
  <w15:commentEx w15:paraId="27307515" w15:done="0"/>
  <w15:commentEx w15:paraId="059571D7" w15:done="0"/>
  <w15:commentEx w15:paraId="4D7D6823" w15:done="0"/>
  <w15:commentEx w15:paraId="3A68B7FB" w15:done="0"/>
  <w15:commentEx w15:paraId="40752712" w15:done="0"/>
  <w15:commentEx w15:paraId="093F3A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317C0" w16cid:durableId="20781408"/>
  <w16cid:commentId w16cid:paraId="77945FA5" w16cid:durableId="20781409"/>
  <w16cid:commentId w16cid:paraId="741F32E9" w16cid:durableId="2078140A"/>
  <w16cid:commentId w16cid:paraId="1F01BC0E" w16cid:durableId="2078140B"/>
  <w16cid:commentId w16cid:paraId="0DE127EF" w16cid:durableId="207816E9"/>
  <w16cid:commentId w16cid:paraId="21842C1A" w16cid:durableId="2078140C"/>
  <w16cid:commentId w16cid:paraId="08EC4A63" w16cid:durableId="20781E98"/>
  <w16cid:commentId w16cid:paraId="4D3EA603" w16cid:durableId="2079469D"/>
  <w16cid:commentId w16cid:paraId="55CC85EF" w16cid:durableId="20794706"/>
  <w16cid:commentId w16cid:paraId="2BBD0688" w16cid:durableId="20781573"/>
  <w16cid:commentId w16cid:paraId="5B30C056" w16cid:durableId="207947BE"/>
  <w16cid:commentId w16cid:paraId="573B2DDD" w16cid:durableId="2078140D"/>
  <w16cid:commentId w16cid:paraId="39E6EA1B" w16cid:durableId="2078140E"/>
  <w16cid:commentId w16cid:paraId="54FCB094" w16cid:durableId="2078140F"/>
  <w16cid:commentId w16cid:paraId="5F6ECB24" w16cid:durableId="20781410"/>
  <w16cid:commentId w16cid:paraId="38D1B08C" w16cid:durableId="20781411"/>
  <w16cid:commentId w16cid:paraId="5C2EDC88" w16cid:durableId="20781412"/>
  <w16cid:commentId w16cid:paraId="198188CE" w16cid:durableId="207816CF"/>
  <w16cid:commentId w16cid:paraId="39F9FFFC" w16cid:durableId="20781413"/>
  <w16cid:commentId w16cid:paraId="6A7FCB0F" w16cid:durableId="20781414"/>
  <w16cid:commentId w16cid:paraId="18CC1DDE" w16cid:durableId="20781415"/>
  <w16cid:commentId w16cid:paraId="3B3606F2" w16cid:durableId="20781416"/>
  <w16cid:commentId w16cid:paraId="634F14B6" w16cid:durableId="20781E23"/>
  <w16cid:commentId w16cid:paraId="27307515" w16cid:durableId="20799F88"/>
  <w16cid:commentId w16cid:paraId="059571D7" w16cid:durableId="20781417"/>
  <w16cid:commentId w16cid:paraId="4D7D6823" w16cid:durableId="20781418"/>
  <w16cid:commentId w16cid:paraId="3A68B7FB" w16cid:durableId="20781419"/>
  <w16cid:commentId w16cid:paraId="40752712" w16cid:durableId="2078141A"/>
  <w16cid:commentId w16cid:paraId="093F3ACF" w16cid:durableId="207818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22079" w14:textId="77777777" w:rsidR="005B1397" w:rsidRDefault="005B1397" w:rsidP="005718F1">
      <w:pPr>
        <w:spacing w:after="0" w:line="240" w:lineRule="auto"/>
      </w:pPr>
      <w:r>
        <w:separator/>
      </w:r>
    </w:p>
  </w:endnote>
  <w:endnote w:type="continuationSeparator" w:id="0">
    <w:p w14:paraId="57300E42" w14:textId="77777777" w:rsidR="005B1397" w:rsidRDefault="005B1397" w:rsidP="00571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57 Condense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52880"/>
      <w:docPartObj>
        <w:docPartGallery w:val="Page Numbers (Bottom of Page)"/>
        <w:docPartUnique/>
      </w:docPartObj>
    </w:sdtPr>
    <w:sdtEndPr>
      <w:rPr>
        <w:noProof/>
      </w:rPr>
    </w:sdtEndPr>
    <w:sdtContent>
      <w:p w14:paraId="5A831A51" w14:textId="69225DA6" w:rsidR="002F7643" w:rsidRDefault="002F7643">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2E0DB570" w14:textId="77777777" w:rsidR="002F7643" w:rsidRDefault="002F7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17071" w14:textId="77777777" w:rsidR="005B1397" w:rsidRDefault="005B1397" w:rsidP="005718F1">
      <w:pPr>
        <w:spacing w:after="0" w:line="240" w:lineRule="auto"/>
      </w:pPr>
      <w:r>
        <w:separator/>
      </w:r>
    </w:p>
  </w:footnote>
  <w:footnote w:type="continuationSeparator" w:id="0">
    <w:p w14:paraId="262AE227" w14:textId="77777777" w:rsidR="005B1397" w:rsidRDefault="005B1397" w:rsidP="00571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5466A"/>
    <w:multiLevelType w:val="multilevel"/>
    <w:tmpl w:val="2AA6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5771CF"/>
    <w:multiLevelType w:val="hybridMultilevel"/>
    <w:tmpl w:val="BEC87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kP">
    <w15:presenceInfo w15:providerId="None" w15:userId="FrankP"/>
  </w15:person>
  <w15:person w15:author="Francisco Navarro">
    <w15:presenceInfo w15:providerId="Windows Live" w15:userId="ae4bc298d040b8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arth Sci Rev&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va0zpwuvtzshexar7vsvxxz9wvf2rps5vf&quot;&gt;Refs_all2&lt;record-ids&gt;&lt;item&gt;1349&lt;/item&gt;&lt;item&gt;5727&lt;/item&gt;&lt;item&gt;6914&lt;/item&gt;&lt;item&gt;7976&lt;/item&gt;&lt;item&gt;7978&lt;/item&gt;&lt;item&gt;7990&lt;/item&gt;&lt;item&gt;8148&lt;/item&gt;&lt;item&gt;8881&lt;/item&gt;&lt;item&gt;8943&lt;/item&gt;&lt;item&gt;9134&lt;/item&gt;&lt;item&gt;9207&lt;/item&gt;&lt;item&gt;9288&lt;/item&gt;&lt;item&gt;9558&lt;/item&gt;&lt;item&gt;9608&lt;/item&gt;&lt;item&gt;9698&lt;/item&gt;&lt;item&gt;9703&lt;/item&gt;&lt;item&gt;9761&lt;/item&gt;&lt;/record-ids&gt;&lt;/item&gt;&lt;/Libraries&gt;"/>
  </w:docVars>
  <w:rsids>
    <w:rsidRoot w:val="005A5AD6"/>
    <w:rsid w:val="000039C3"/>
    <w:rsid w:val="00031C69"/>
    <w:rsid w:val="0003742D"/>
    <w:rsid w:val="00056772"/>
    <w:rsid w:val="000616AA"/>
    <w:rsid w:val="0006668E"/>
    <w:rsid w:val="000912B9"/>
    <w:rsid w:val="000B0714"/>
    <w:rsid w:val="000B5A49"/>
    <w:rsid w:val="00125D43"/>
    <w:rsid w:val="001543E8"/>
    <w:rsid w:val="00156480"/>
    <w:rsid w:val="00163168"/>
    <w:rsid w:val="00165A77"/>
    <w:rsid w:val="00182C4A"/>
    <w:rsid w:val="00186CCB"/>
    <w:rsid w:val="0019687F"/>
    <w:rsid w:val="001A01E8"/>
    <w:rsid w:val="001A04FC"/>
    <w:rsid w:val="001A6B95"/>
    <w:rsid w:val="001C4DC6"/>
    <w:rsid w:val="001D195E"/>
    <w:rsid w:val="001D462F"/>
    <w:rsid w:val="001D4C5E"/>
    <w:rsid w:val="001D50B4"/>
    <w:rsid w:val="001D5B29"/>
    <w:rsid w:val="001E7E67"/>
    <w:rsid w:val="0023340C"/>
    <w:rsid w:val="002378C2"/>
    <w:rsid w:val="002418D8"/>
    <w:rsid w:val="00247314"/>
    <w:rsid w:val="002627EF"/>
    <w:rsid w:val="00283DA4"/>
    <w:rsid w:val="00283E2E"/>
    <w:rsid w:val="00287CDB"/>
    <w:rsid w:val="00295B55"/>
    <w:rsid w:val="002B7F37"/>
    <w:rsid w:val="002C3590"/>
    <w:rsid w:val="002C4830"/>
    <w:rsid w:val="002D2877"/>
    <w:rsid w:val="002F5213"/>
    <w:rsid w:val="002F7643"/>
    <w:rsid w:val="003057FA"/>
    <w:rsid w:val="00310973"/>
    <w:rsid w:val="00330C14"/>
    <w:rsid w:val="0033607E"/>
    <w:rsid w:val="003369B4"/>
    <w:rsid w:val="00352575"/>
    <w:rsid w:val="003563A9"/>
    <w:rsid w:val="00392D49"/>
    <w:rsid w:val="003B6137"/>
    <w:rsid w:val="003B6C40"/>
    <w:rsid w:val="003C36E5"/>
    <w:rsid w:val="003F6432"/>
    <w:rsid w:val="003F66EA"/>
    <w:rsid w:val="00400A34"/>
    <w:rsid w:val="0043363F"/>
    <w:rsid w:val="00434096"/>
    <w:rsid w:val="0045187F"/>
    <w:rsid w:val="00474693"/>
    <w:rsid w:val="00475B3F"/>
    <w:rsid w:val="004834CF"/>
    <w:rsid w:val="0049157C"/>
    <w:rsid w:val="00494971"/>
    <w:rsid w:val="004B309B"/>
    <w:rsid w:val="004B3353"/>
    <w:rsid w:val="004C2889"/>
    <w:rsid w:val="004C31D6"/>
    <w:rsid w:val="004D4319"/>
    <w:rsid w:val="004F61F0"/>
    <w:rsid w:val="00535406"/>
    <w:rsid w:val="005378C2"/>
    <w:rsid w:val="00543848"/>
    <w:rsid w:val="00557606"/>
    <w:rsid w:val="005718F1"/>
    <w:rsid w:val="00577382"/>
    <w:rsid w:val="005974AB"/>
    <w:rsid w:val="005A0D95"/>
    <w:rsid w:val="005A5AD6"/>
    <w:rsid w:val="005B1397"/>
    <w:rsid w:val="005C0AAB"/>
    <w:rsid w:val="005F5BEB"/>
    <w:rsid w:val="00603966"/>
    <w:rsid w:val="006343FD"/>
    <w:rsid w:val="00682746"/>
    <w:rsid w:val="006850EF"/>
    <w:rsid w:val="00685664"/>
    <w:rsid w:val="00693F40"/>
    <w:rsid w:val="006B4E9D"/>
    <w:rsid w:val="006C48B0"/>
    <w:rsid w:val="006D0A88"/>
    <w:rsid w:val="006D68E4"/>
    <w:rsid w:val="006E67D3"/>
    <w:rsid w:val="006F6520"/>
    <w:rsid w:val="00703CFB"/>
    <w:rsid w:val="007071B9"/>
    <w:rsid w:val="00716178"/>
    <w:rsid w:val="007230EA"/>
    <w:rsid w:val="007248B7"/>
    <w:rsid w:val="00735560"/>
    <w:rsid w:val="00744DF0"/>
    <w:rsid w:val="00760A6C"/>
    <w:rsid w:val="00771F86"/>
    <w:rsid w:val="007777D2"/>
    <w:rsid w:val="00790FF1"/>
    <w:rsid w:val="00796421"/>
    <w:rsid w:val="00796CBD"/>
    <w:rsid w:val="007A1217"/>
    <w:rsid w:val="007A4FC6"/>
    <w:rsid w:val="007B05F1"/>
    <w:rsid w:val="007B19F9"/>
    <w:rsid w:val="007B1B02"/>
    <w:rsid w:val="007B7C67"/>
    <w:rsid w:val="007E19B8"/>
    <w:rsid w:val="007F45CA"/>
    <w:rsid w:val="00803087"/>
    <w:rsid w:val="00803A5A"/>
    <w:rsid w:val="00811080"/>
    <w:rsid w:val="008468B3"/>
    <w:rsid w:val="008642FC"/>
    <w:rsid w:val="00867CBA"/>
    <w:rsid w:val="00870A2C"/>
    <w:rsid w:val="00882340"/>
    <w:rsid w:val="008966B8"/>
    <w:rsid w:val="008B0584"/>
    <w:rsid w:val="008B5DE0"/>
    <w:rsid w:val="008C3733"/>
    <w:rsid w:val="008D032A"/>
    <w:rsid w:val="008D52BA"/>
    <w:rsid w:val="008F0F6D"/>
    <w:rsid w:val="00910C22"/>
    <w:rsid w:val="009203A3"/>
    <w:rsid w:val="00921B6D"/>
    <w:rsid w:val="00943A0B"/>
    <w:rsid w:val="0094744F"/>
    <w:rsid w:val="00955822"/>
    <w:rsid w:val="009825ED"/>
    <w:rsid w:val="00983028"/>
    <w:rsid w:val="009875B9"/>
    <w:rsid w:val="00993121"/>
    <w:rsid w:val="009940B2"/>
    <w:rsid w:val="009B7DDF"/>
    <w:rsid w:val="009C34AF"/>
    <w:rsid w:val="009C3805"/>
    <w:rsid w:val="009E3CF1"/>
    <w:rsid w:val="00A4547C"/>
    <w:rsid w:val="00A603CA"/>
    <w:rsid w:val="00A627C9"/>
    <w:rsid w:val="00A70FAC"/>
    <w:rsid w:val="00A75133"/>
    <w:rsid w:val="00AD197F"/>
    <w:rsid w:val="00AF45DB"/>
    <w:rsid w:val="00AF54A5"/>
    <w:rsid w:val="00B10701"/>
    <w:rsid w:val="00B10D94"/>
    <w:rsid w:val="00B16ABA"/>
    <w:rsid w:val="00B66599"/>
    <w:rsid w:val="00BA6E00"/>
    <w:rsid w:val="00BC5576"/>
    <w:rsid w:val="00BC577E"/>
    <w:rsid w:val="00BF1451"/>
    <w:rsid w:val="00C22AB4"/>
    <w:rsid w:val="00C306EC"/>
    <w:rsid w:val="00C47851"/>
    <w:rsid w:val="00C505E4"/>
    <w:rsid w:val="00C52AF2"/>
    <w:rsid w:val="00C63A60"/>
    <w:rsid w:val="00C70A3D"/>
    <w:rsid w:val="00C81A8D"/>
    <w:rsid w:val="00C81AD8"/>
    <w:rsid w:val="00C85468"/>
    <w:rsid w:val="00CB133C"/>
    <w:rsid w:val="00CB539A"/>
    <w:rsid w:val="00CC437B"/>
    <w:rsid w:val="00CC5867"/>
    <w:rsid w:val="00CE4CA7"/>
    <w:rsid w:val="00CF439F"/>
    <w:rsid w:val="00CF57E9"/>
    <w:rsid w:val="00CF7385"/>
    <w:rsid w:val="00D02F65"/>
    <w:rsid w:val="00D4777E"/>
    <w:rsid w:val="00D5484F"/>
    <w:rsid w:val="00D627EC"/>
    <w:rsid w:val="00D66081"/>
    <w:rsid w:val="00D66F52"/>
    <w:rsid w:val="00D675D8"/>
    <w:rsid w:val="00D85C4A"/>
    <w:rsid w:val="00D87FA2"/>
    <w:rsid w:val="00D90545"/>
    <w:rsid w:val="00DB76AC"/>
    <w:rsid w:val="00DD24AE"/>
    <w:rsid w:val="00DD3389"/>
    <w:rsid w:val="00DF7782"/>
    <w:rsid w:val="00E051FE"/>
    <w:rsid w:val="00E12AFA"/>
    <w:rsid w:val="00E24C47"/>
    <w:rsid w:val="00E43D84"/>
    <w:rsid w:val="00E633F3"/>
    <w:rsid w:val="00E70004"/>
    <w:rsid w:val="00E77512"/>
    <w:rsid w:val="00E927CA"/>
    <w:rsid w:val="00ED772A"/>
    <w:rsid w:val="00F17DA7"/>
    <w:rsid w:val="00F3226C"/>
    <w:rsid w:val="00F51C28"/>
    <w:rsid w:val="00F71836"/>
    <w:rsid w:val="00FC2851"/>
    <w:rsid w:val="00FE076C"/>
    <w:rsid w:val="00FE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EFB5"/>
  <w15:docId w15:val="{1FB6182D-4A20-40A4-9951-57C98A23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F45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90F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718F1"/>
    <w:pPr>
      <w:spacing w:after="0" w:line="240" w:lineRule="auto"/>
      <w:ind w:left="720"/>
      <w:contextualSpacing/>
    </w:pPr>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571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8F1"/>
  </w:style>
  <w:style w:type="paragraph" w:styleId="Footer">
    <w:name w:val="footer"/>
    <w:basedOn w:val="Normal"/>
    <w:link w:val="FooterChar"/>
    <w:uiPriority w:val="99"/>
    <w:unhideWhenUsed/>
    <w:rsid w:val="00571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8F1"/>
  </w:style>
  <w:style w:type="character" w:styleId="CommentReference">
    <w:name w:val="annotation reference"/>
    <w:basedOn w:val="DefaultParagraphFont"/>
    <w:uiPriority w:val="99"/>
    <w:semiHidden/>
    <w:unhideWhenUsed/>
    <w:rsid w:val="009875B9"/>
    <w:rPr>
      <w:sz w:val="16"/>
      <w:szCs w:val="16"/>
    </w:rPr>
  </w:style>
  <w:style w:type="paragraph" w:styleId="CommentText">
    <w:name w:val="annotation text"/>
    <w:basedOn w:val="Normal"/>
    <w:link w:val="CommentTextChar"/>
    <w:uiPriority w:val="99"/>
    <w:semiHidden/>
    <w:unhideWhenUsed/>
    <w:rsid w:val="009875B9"/>
    <w:pPr>
      <w:spacing w:line="240" w:lineRule="auto"/>
    </w:pPr>
    <w:rPr>
      <w:sz w:val="20"/>
      <w:szCs w:val="20"/>
    </w:rPr>
  </w:style>
  <w:style w:type="character" w:customStyle="1" w:styleId="CommentTextChar">
    <w:name w:val="Comment Text Char"/>
    <w:basedOn w:val="DefaultParagraphFont"/>
    <w:link w:val="CommentText"/>
    <w:uiPriority w:val="99"/>
    <w:semiHidden/>
    <w:rsid w:val="009875B9"/>
    <w:rPr>
      <w:sz w:val="20"/>
      <w:szCs w:val="20"/>
    </w:rPr>
  </w:style>
  <w:style w:type="paragraph" w:styleId="CommentSubject">
    <w:name w:val="annotation subject"/>
    <w:basedOn w:val="CommentText"/>
    <w:next w:val="CommentText"/>
    <w:link w:val="CommentSubjectChar"/>
    <w:uiPriority w:val="99"/>
    <w:semiHidden/>
    <w:unhideWhenUsed/>
    <w:rsid w:val="009875B9"/>
    <w:rPr>
      <w:b/>
      <w:bCs/>
    </w:rPr>
  </w:style>
  <w:style w:type="character" w:customStyle="1" w:styleId="CommentSubjectChar">
    <w:name w:val="Comment Subject Char"/>
    <w:basedOn w:val="CommentTextChar"/>
    <w:link w:val="CommentSubject"/>
    <w:uiPriority w:val="99"/>
    <w:semiHidden/>
    <w:rsid w:val="009875B9"/>
    <w:rPr>
      <w:b/>
      <w:bCs/>
      <w:sz w:val="20"/>
      <w:szCs w:val="20"/>
    </w:rPr>
  </w:style>
  <w:style w:type="paragraph" w:styleId="BalloonText">
    <w:name w:val="Balloon Text"/>
    <w:basedOn w:val="Normal"/>
    <w:link w:val="BalloonTextChar"/>
    <w:uiPriority w:val="99"/>
    <w:semiHidden/>
    <w:unhideWhenUsed/>
    <w:rsid w:val="0098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5B9"/>
    <w:rPr>
      <w:rFonts w:ascii="Tahoma" w:hAnsi="Tahoma" w:cs="Tahoma"/>
      <w:sz w:val="16"/>
      <w:szCs w:val="16"/>
    </w:rPr>
  </w:style>
  <w:style w:type="paragraph" w:customStyle="1" w:styleId="EndNoteBibliographyTitle">
    <w:name w:val="EndNote Bibliography Title"/>
    <w:basedOn w:val="Normal"/>
    <w:link w:val="EndNoteBibliographyTitleChar"/>
    <w:rsid w:val="005974AB"/>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5974AB"/>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5974AB"/>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5974AB"/>
    <w:rPr>
      <w:rFonts w:ascii="Times New Roman" w:hAnsi="Times New Roman" w:cs="Times New Roman"/>
      <w:noProof/>
      <w:sz w:val="24"/>
      <w:lang w:val="en-US"/>
    </w:rPr>
  </w:style>
  <w:style w:type="paragraph" w:styleId="Bibliography">
    <w:name w:val="Bibliography"/>
    <w:basedOn w:val="Normal"/>
    <w:next w:val="Normal"/>
    <w:uiPriority w:val="37"/>
    <w:unhideWhenUsed/>
    <w:rsid w:val="004C2889"/>
  </w:style>
  <w:style w:type="character" w:styleId="Hyperlink">
    <w:name w:val="Hyperlink"/>
    <w:basedOn w:val="DefaultParagraphFont"/>
    <w:uiPriority w:val="99"/>
    <w:unhideWhenUsed/>
    <w:rsid w:val="00DB76AC"/>
    <w:rPr>
      <w:color w:val="0000FF" w:themeColor="hyperlink"/>
      <w:u w:val="single"/>
    </w:rPr>
  </w:style>
  <w:style w:type="character" w:customStyle="1" w:styleId="A2">
    <w:name w:val="A2"/>
    <w:uiPriority w:val="99"/>
    <w:rsid w:val="003F6432"/>
    <w:rPr>
      <w:rFonts w:cs="Frutiger LT Pro 57 Condensed"/>
      <w:color w:val="000000"/>
      <w:sz w:val="16"/>
      <w:szCs w:val="16"/>
    </w:rPr>
  </w:style>
  <w:style w:type="table" w:styleId="TableGrid">
    <w:name w:val="Table Grid"/>
    <w:basedOn w:val="TableNormal"/>
    <w:uiPriority w:val="39"/>
    <w:rsid w:val="003F643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121"/>
    <w:rPr>
      <w:color w:val="800080" w:themeColor="followedHyperlink"/>
      <w:u w:val="single"/>
    </w:rPr>
  </w:style>
  <w:style w:type="paragraph" w:customStyle="1" w:styleId="Default">
    <w:name w:val="Default"/>
    <w:rsid w:val="00735560"/>
    <w:pPr>
      <w:autoSpaceDE w:val="0"/>
      <w:autoSpaceDN w:val="0"/>
      <w:adjustRightInd w:val="0"/>
      <w:spacing w:after="0" w:line="240" w:lineRule="auto"/>
    </w:pPr>
    <w:rPr>
      <w:rFonts w:ascii="Times New Roman" w:hAnsi="Times New Roman" w:cs="Times New Roman"/>
      <w:color w:val="000000"/>
      <w:sz w:val="24"/>
      <w:szCs w:val="24"/>
      <w:lang w:val="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9839">
      <w:bodyDiv w:val="1"/>
      <w:marLeft w:val="0"/>
      <w:marRight w:val="0"/>
      <w:marTop w:val="0"/>
      <w:marBottom w:val="0"/>
      <w:divBdr>
        <w:top w:val="none" w:sz="0" w:space="0" w:color="auto"/>
        <w:left w:val="none" w:sz="0" w:space="0" w:color="auto"/>
        <w:bottom w:val="none" w:sz="0" w:space="0" w:color="auto"/>
        <w:right w:val="none" w:sz="0" w:space="0" w:color="auto"/>
      </w:divBdr>
    </w:div>
    <w:div w:id="203251448">
      <w:bodyDiv w:val="1"/>
      <w:marLeft w:val="0"/>
      <w:marRight w:val="0"/>
      <w:marTop w:val="0"/>
      <w:marBottom w:val="0"/>
      <w:divBdr>
        <w:top w:val="none" w:sz="0" w:space="0" w:color="auto"/>
        <w:left w:val="none" w:sz="0" w:space="0" w:color="auto"/>
        <w:bottom w:val="none" w:sz="0" w:space="0" w:color="auto"/>
        <w:right w:val="none" w:sz="0" w:space="0" w:color="auto"/>
      </w:divBdr>
    </w:div>
    <w:div w:id="1024747361">
      <w:bodyDiv w:val="1"/>
      <w:marLeft w:val="0"/>
      <w:marRight w:val="0"/>
      <w:marTop w:val="0"/>
      <w:marBottom w:val="0"/>
      <w:divBdr>
        <w:top w:val="none" w:sz="0" w:space="0" w:color="auto"/>
        <w:left w:val="none" w:sz="0" w:space="0" w:color="auto"/>
        <w:bottom w:val="none" w:sz="0" w:space="0" w:color="auto"/>
        <w:right w:val="none" w:sz="0" w:space="0" w:color="auto"/>
      </w:divBdr>
    </w:div>
    <w:div w:id="1062942670">
      <w:bodyDiv w:val="1"/>
      <w:marLeft w:val="0"/>
      <w:marRight w:val="0"/>
      <w:marTop w:val="0"/>
      <w:marBottom w:val="0"/>
      <w:divBdr>
        <w:top w:val="none" w:sz="0" w:space="0" w:color="auto"/>
        <w:left w:val="none" w:sz="0" w:space="0" w:color="auto"/>
        <w:bottom w:val="none" w:sz="0" w:space="0" w:color="auto"/>
        <w:right w:val="none" w:sz="0" w:space="0" w:color="auto"/>
      </w:divBdr>
    </w:div>
    <w:div w:id="1100443418">
      <w:bodyDiv w:val="1"/>
      <w:marLeft w:val="0"/>
      <w:marRight w:val="0"/>
      <w:marTop w:val="0"/>
      <w:marBottom w:val="0"/>
      <w:divBdr>
        <w:top w:val="none" w:sz="0" w:space="0" w:color="auto"/>
        <w:left w:val="none" w:sz="0" w:space="0" w:color="auto"/>
        <w:bottom w:val="none" w:sz="0" w:space="0" w:color="auto"/>
        <w:right w:val="none" w:sz="0" w:space="0" w:color="auto"/>
      </w:divBdr>
    </w:div>
    <w:div w:id="1276788515">
      <w:bodyDiv w:val="1"/>
      <w:marLeft w:val="0"/>
      <w:marRight w:val="0"/>
      <w:marTop w:val="0"/>
      <w:marBottom w:val="0"/>
      <w:divBdr>
        <w:top w:val="none" w:sz="0" w:space="0" w:color="auto"/>
        <w:left w:val="none" w:sz="0" w:space="0" w:color="auto"/>
        <w:bottom w:val="none" w:sz="0" w:space="0" w:color="auto"/>
        <w:right w:val="none" w:sz="0" w:space="0" w:color="auto"/>
      </w:divBdr>
    </w:div>
    <w:div w:id="1871213439">
      <w:bodyDiv w:val="1"/>
      <w:marLeft w:val="0"/>
      <w:marRight w:val="0"/>
      <w:marTop w:val="0"/>
      <w:marBottom w:val="0"/>
      <w:divBdr>
        <w:top w:val="none" w:sz="0" w:space="0" w:color="auto"/>
        <w:left w:val="none" w:sz="0" w:space="0" w:color="auto"/>
        <w:bottom w:val="none" w:sz="0" w:space="0" w:color="auto"/>
        <w:right w:val="none" w:sz="0" w:space="0" w:color="auto"/>
      </w:divBdr>
    </w:div>
    <w:div w:id="1885751824">
      <w:bodyDiv w:val="1"/>
      <w:marLeft w:val="0"/>
      <w:marRight w:val="0"/>
      <w:marTop w:val="0"/>
      <w:marBottom w:val="0"/>
      <w:divBdr>
        <w:top w:val="none" w:sz="0" w:space="0" w:color="auto"/>
        <w:left w:val="none" w:sz="0" w:space="0" w:color="auto"/>
        <w:bottom w:val="none" w:sz="0" w:space="0" w:color="auto"/>
        <w:right w:val="none" w:sz="0" w:space="0" w:color="auto"/>
      </w:divBdr>
    </w:div>
    <w:div w:id="2009944635">
      <w:bodyDiv w:val="1"/>
      <w:marLeft w:val="0"/>
      <w:marRight w:val="0"/>
      <w:marTop w:val="0"/>
      <w:marBottom w:val="0"/>
      <w:divBdr>
        <w:top w:val="none" w:sz="0" w:space="0" w:color="auto"/>
        <w:left w:val="none" w:sz="0" w:space="0" w:color="auto"/>
        <w:bottom w:val="none" w:sz="0" w:space="0" w:color="auto"/>
        <w:right w:val="none" w:sz="0" w:space="0" w:color="auto"/>
      </w:divBdr>
    </w:div>
    <w:div w:id="2024355944">
      <w:bodyDiv w:val="1"/>
      <w:marLeft w:val="0"/>
      <w:marRight w:val="0"/>
      <w:marTop w:val="0"/>
      <w:marBottom w:val="0"/>
      <w:divBdr>
        <w:top w:val="none" w:sz="0" w:space="0" w:color="auto"/>
        <w:left w:val="none" w:sz="0" w:space="0" w:color="auto"/>
        <w:bottom w:val="none" w:sz="0" w:space="0" w:color="auto"/>
        <w:right w:val="none" w:sz="0" w:space="0" w:color="auto"/>
      </w:divBdr>
    </w:div>
    <w:div w:id="205049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he-cryosphere.net/13/1125/2019/tc-13-1125-2019.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imbie.org/" TargetMode="External"/><Relationship Id="rId18" Type="http://schemas.openxmlformats.org/officeDocument/2006/relationships/hyperlink" Target="https://doi.org/10.1073/pnas.1904242116" TargetMode="External"/><Relationship Id="rId3" Type="http://schemas.openxmlformats.org/officeDocument/2006/relationships/styles" Target="styles.xml"/><Relationship Id="rId21" Type="http://schemas.openxmlformats.org/officeDocument/2006/relationships/hyperlink" Target="https://arctic.noaa.gov/Report-Card/Report-Card-2018/ArtMID/7878/ArticleID/781/Greenland-Ice-Sheet" TargetMode="External"/><Relationship Id="rId7" Type="http://schemas.openxmlformats.org/officeDocument/2006/relationships/endnotes" Target="endnotes.xml"/><Relationship Id="rId12" Type="http://schemas.openxmlformats.org/officeDocument/2006/relationships/hyperlink" Target="http://www.climate-cryosphere.org/activities/groups/ismass" TargetMode="External"/><Relationship Id="rId17" Type="http://schemas.openxmlformats.org/officeDocument/2006/relationships/hyperlink" Target="http://eprints.lincoln.ac.uk/2595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prints.lincoln.ac.uk/26019/" TargetMode="External"/><Relationship Id="rId20" Type="http://schemas.openxmlformats.org/officeDocument/2006/relationships/hyperlink" Target="http://eprints.lincoln.ac.uk/261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anna@lincoln.ac.uk"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orbi.uliege.be/handle/2268/232923"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eprints.lincoln.ac.uk/33260/"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climato.be/cms/index.php?climato=smbm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F819A-0ED0-409E-93FC-C15F3F17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37159</Words>
  <Characters>211809</Characters>
  <Application>Microsoft Office Word</Application>
  <DocSecurity>0</DocSecurity>
  <Lines>1765</Lines>
  <Paragraphs>496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Durham University</Company>
  <LinksUpToDate>false</LinksUpToDate>
  <CharactersWithSpaces>248472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Sorina Hanna</dc:creator>
  <cp:keywords/>
  <dc:description/>
  <cp:lastModifiedBy>FrankP</cp:lastModifiedBy>
  <cp:revision>7</cp:revision>
  <dcterms:created xsi:type="dcterms:W3CDTF">2019-05-04T11:37:00Z</dcterms:created>
  <dcterms:modified xsi:type="dcterms:W3CDTF">2019-05-05T18:55:00Z</dcterms:modified>
</cp:coreProperties>
</file>