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1897" w14:textId="2B863A09" w:rsidR="0077752B" w:rsidRDefault="00E81A6C" w:rsidP="00A82023">
      <w:pPr>
        <w:pStyle w:val="Jszbekezds"/>
        <w:spacing w:before="0" w:line="240" w:lineRule="auto"/>
      </w:pPr>
      <w:r>
        <w:t>Xx</w:t>
      </w:r>
      <w:r w:rsidR="0077752B">
        <w:t xml:space="preserve"> </w:t>
      </w:r>
      <w:r>
        <w:t>xxxxxxxxxxx</w:t>
      </w:r>
      <w:bookmarkStart w:id="0" w:name="_GoBack"/>
      <w:bookmarkEnd w:id="0"/>
      <w:r w:rsidR="0077752B">
        <w:t xml:space="preserve"> </w:t>
      </w: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  <w:r w:rsidR="0077752B">
        <w:t xml:space="preserve"> </w:t>
      </w:r>
      <w:r>
        <w:t>xxxxxxxxx</w:t>
      </w:r>
      <w:r w:rsidR="0077752B">
        <w:t xml:space="preserve">, </w:t>
      </w:r>
      <w:r>
        <w:t>xx</w:t>
      </w:r>
    </w:p>
    <w:p w14:paraId="083D474E" w14:textId="14F114FA" w:rsidR="0077752B" w:rsidRDefault="00E81A6C" w:rsidP="00A82023">
      <w:pPr>
        <w:pStyle w:val="Jszabcpont"/>
        <w:spacing w:before="0" w:line="240" w:lineRule="auto"/>
      </w:pPr>
      <w:r>
        <w:t>xxx</w:t>
      </w:r>
      <w:r w:rsidR="0077752B">
        <w:t xml:space="preserve"> </w:t>
      </w: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</w:t>
      </w:r>
      <w:r w:rsidR="0077752B">
        <w:t>,</w:t>
      </w:r>
    </w:p>
    <w:p w14:paraId="31E524C6" w14:textId="36A7A271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Xxxxxxxxx</w:t>
      </w:r>
      <w:r w:rsidR="0077752B">
        <w:t xml:space="preserve"> </w:t>
      </w:r>
      <w:r>
        <w:t>xxxxxxxx</w:t>
      </w:r>
      <w:r w:rsidR="0077752B">
        <w:t>,</w:t>
      </w:r>
    </w:p>
    <w:p w14:paraId="3EC08490" w14:textId="78A492D7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</w:p>
    <w:p w14:paraId="7AAA70D6" w14:textId="4995D49D" w:rsidR="0077752B" w:rsidRDefault="00E81A6C" w:rsidP="00A82023">
      <w:pPr>
        <w:pStyle w:val="Jszabcpont"/>
        <w:spacing w:before="0" w:line="240" w:lineRule="auto"/>
      </w:pP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>.</w:t>
      </w:r>
    </w:p>
    <w:p w14:paraId="77B7AA7D" w14:textId="77777777" w:rsidR="00A225CA" w:rsidRDefault="00A225CA" w:rsidP="00A225CA">
      <w:pPr>
        <w:pStyle w:val="Jszabcpont"/>
        <w:numPr>
          <w:ilvl w:val="0"/>
          <w:numId w:val="0"/>
        </w:numPr>
        <w:spacing w:before="0" w:line="240" w:lineRule="auto"/>
        <w:ind w:left="1728"/>
        <w:rPr>
          <w:ins w:id="1" w:author="Szerző"/>
        </w:rPr>
      </w:pPr>
    </w:p>
    <w:p w14:paraId="5C147B37" w14:textId="345F4E3B" w:rsidR="0077752B" w:rsidRDefault="00E81A6C" w:rsidP="00A82023">
      <w:pPr>
        <w:pStyle w:val="Jszalcm"/>
        <w:spacing w:before="0" w:after="0" w:line="240" w:lineRule="auto"/>
        <w:rPr>
          <w:ins w:id="2" w:author="Szerző"/>
        </w:rPr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</w:t>
      </w:r>
      <w:r w:rsidR="0077752B">
        <w:t xml:space="preserve"> </w:t>
      </w:r>
      <w:r>
        <w:t>xxxxx</w:t>
      </w:r>
      <w:r w:rsidR="0077752B">
        <w:t xml:space="preserve"> </w:t>
      </w:r>
      <w:r>
        <w:t>xx</w:t>
      </w:r>
      <w:r w:rsidR="0077752B">
        <w:t xml:space="preserve"> </w:t>
      </w:r>
      <w:r>
        <w:t>xxxxxxxxxxxx</w:t>
      </w:r>
    </w:p>
    <w:p w14:paraId="74EA6B44" w14:textId="77777777" w:rsidR="0077752B" w:rsidRPr="0077752B" w:rsidRDefault="0077752B" w:rsidP="00A82023">
      <w:pPr>
        <w:pStyle w:val="Jsz"/>
        <w:spacing w:before="0" w:line="240" w:lineRule="auto"/>
      </w:pPr>
    </w:p>
    <w:sectPr w:rsidR="0077752B" w:rsidRPr="0077752B" w:rsidSect="00FB2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5CC27" w16cid:durableId="1FE86EDB"/>
  <w16cid:commentId w16cid:paraId="30F5C83D" w16cid:durableId="1FE86EDC"/>
  <w16cid:commentId w16cid:paraId="74CF050F" w16cid:durableId="1FE86EE0"/>
  <w16cid:commentId w16cid:paraId="4501FA9F" w16cid:durableId="1FE86EE1"/>
  <w16cid:commentId w16cid:paraId="42AC11C2" w16cid:durableId="1FE86EE3"/>
  <w16cid:commentId w16cid:paraId="6C6B8A37" w16cid:durableId="1FE86EE7"/>
  <w16cid:commentId w16cid:paraId="14020679" w16cid:durableId="1FE86EE8"/>
  <w16cid:commentId w16cid:paraId="3A7D0242" w16cid:durableId="1FE86EEA"/>
  <w16cid:commentId w16cid:paraId="193CBE8A" w16cid:durableId="1FE86EEF"/>
  <w16cid:commentId w16cid:paraId="5885CC0B" w16cid:durableId="1FE86EF1"/>
  <w16cid:commentId w16cid:paraId="1FF1952B" w16cid:durableId="1FE86EF2"/>
  <w16cid:commentId w16cid:paraId="2065E1CE" w16cid:durableId="1FE86EF9"/>
  <w16cid:commentId w16cid:paraId="7F947200" w16cid:durableId="1FE86EFA"/>
  <w16cid:commentId w16cid:paraId="4F4E8606" w16cid:durableId="1FE86E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3F0C" w14:textId="77777777" w:rsidR="007D432F" w:rsidRDefault="007D432F" w:rsidP="00DB4E8E">
      <w:pPr>
        <w:spacing w:after="0" w:line="240" w:lineRule="auto"/>
      </w:pPr>
      <w:r>
        <w:separator/>
      </w:r>
    </w:p>
  </w:endnote>
  <w:endnote w:type="continuationSeparator" w:id="0">
    <w:p w14:paraId="7567FAD3" w14:textId="77777777" w:rsidR="007D432F" w:rsidRDefault="007D432F" w:rsidP="00DB4E8E">
      <w:pPr>
        <w:spacing w:after="0" w:line="240" w:lineRule="auto"/>
      </w:pPr>
      <w:r>
        <w:continuationSeparator/>
      </w:r>
    </w:p>
  </w:endnote>
  <w:endnote w:type="continuationNotice" w:id="1">
    <w:p w14:paraId="11209DEA" w14:textId="77777777" w:rsidR="007D432F" w:rsidRDefault="007D4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F2756" w14:textId="77777777" w:rsidR="007708DF" w:rsidRDefault="007708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8F69" w14:textId="39E0BB93" w:rsidR="00AB5B38" w:rsidRPr="007708DF" w:rsidRDefault="00AB5B38" w:rsidP="007708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401E" w14:textId="77777777" w:rsidR="007708DF" w:rsidRDefault="007708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B596" w14:textId="77777777" w:rsidR="007D432F" w:rsidRDefault="007D432F" w:rsidP="00DB4E8E">
      <w:pPr>
        <w:spacing w:after="0" w:line="240" w:lineRule="auto"/>
      </w:pPr>
      <w:r>
        <w:separator/>
      </w:r>
    </w:p>
  </w:footnote>
  <w:footnote w:type="continuationSeparator" w:id="0">
    <w:p w14:paraId="056BACDB" w14:textId="77777777" w:rsidR="007D432F" w:rsidRDefault="007D432F" w:rsidP="00DB4E8E">
      <w:pPr>
        <w:spacing w:after="0" w:line="240" w:lineRule="auto"/>
      </w:pPr>
      <w:r>
        <w:continuationSeparator/>
      </w:r>
    </w:p>
  </w:footnote>
  <w:footnote w:type="continuationNotice" w:id="1">
    <w:p w14:paraId="4F518E26" w14:textId="77777777" w:rsidR="007D432F" w:rsidRDefault="007D4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AF67" w14:textId="77777777" w:rsidR="007708DF" w:rsidRDefault="007708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F8B1" w14:textId="2CFCFC52" w:rsidR="00AB5B38" w:rsidRPr="00FB2B4A" w:rsidRDefault="00AB5B38" w:rsidP="00FB2B4A">
    <w:pPr>
      <w:pStyle w:val="lfej"/>
      <w:jc w:val="cent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500B" w14:textId="77777777" w:rsidR="007708DF" w:rsidRDefault="007708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F3E"/>
    <w:multiLevelType w:val="hybridMultilevel"/>
    <w:tmpl w:val="BD8413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CA4"/>
    <w:multiLevelType w:val="hybridMultilevel"/>
    <w:tmpl w:val="25045EEC"/>
    <w:lvl w:ilvl="0" w:tplc="E3D2A01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FD6"/>
    <w:multiLevelType w:val="hybridMultilevel"/>
    <w:tmpl w:val="6DDAA330"/>
    <w:lvl w:ilvl="0" w:tplc="5558794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330"/>
    <w:multiLevelType w:val="hybridMultilevel"/>
    <w:tmpl w:val="117AB234"/>
    <w:lvl w:ilvl="0" w:tplc="D46235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DE3"/>
    <w:multiLevelType w:val="multilevel"/>
    <w:tmpl w:val="146AA7D8"/>
    <w:lvl w:ilvl="0">
      <w:start w:val="1"/>
      <w:numFmt w:val="decimal"/>
      <w:pStyle w:val="SZMSZ1"/>
      <w:lvlText w:val="SZMSZ %1."/>
      <w:lvlJc w:val="left"/>
      <w:pPr>
        <w:ind w:left="360" w:hanging="360"/>
      </w:pPr>
      <w:rPr>
        <w:rFonts w:ascii="Cambria" w:hAnsi="Cambria" w:hint="default"/>
        <w:b/>
      </w:rPr>
    </w:lvl>
    <w:lvl w:ilvl="1">
      <w:start w:val="1"/>
      <w:numFmt w:val="decimal"/>
      <w:pStyle w:val="SZMSZ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47E71"/>
    <w:multiLevelType w:val="multilevel"/>
    <w:tmpl w:val="DFAEB622"/>
    <w:lvl w:ilvl="0">
      <w:start w:val="1"/>
      <w:numFmt w:val="upperRoman"/>
      <w:pStyle w:val="Jszfejezet"/>
      <w:suff w:val="nothing"/>
      <w:lvlText w:val="%1. Fejezet"/>
      <w:lvlJc w:val="left"/>
      <w:pPr>
        <w:ind w:left="5747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28F2A0D"/>
    <w:multiLevelType w:val="hybridMultilevel"/>
    <w:tmpl w:val="52A4EE7A"/>
    <w:lvl w:ilvl="0" w:tplc="4FAAC6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1421"/>
    <w:multiLevelType w:val="multilevel"/>
    <w:tmpl w:val="7C94CC54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D83E5B"/>
    <w:multiLevelType w:val="multilevel"/>
    <w:tmpl w:val="67B65270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9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05829"/>
    <w:multiLevelType w:val="hybridMultilevel"/>
    <w:tmpl w:val="138E84F6"/>
    <w:lvl w:ilvl="0" w:tplc="5DD2D41C">
      <w:start w:val="1"/>
      <w:numFmt w:val="decimal"/>
      <w:pStyle w:val="Jszindalcm"/>
      <w:lvlText w:val="%1."/>
      <w:lvlJc w:val="left"/>
      <w:pPr>
        <w:ind w:left="801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B59C9"/>
    <w:multiLevelType w:val="hybridMultilevel"/>
    <w:tmpl w:val="1DD02944"/>
    <w:lvl w:ilvl="0" w:tplc="30EAF1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EF3412"/>
    <w:multiLevelType w:val="hybridMultilevel"/>
    <w:tmpl w:val="C4D478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E391A"/>
    <w:multiLevelType w:val="hybridMultilevel"/>
    <w:tmpl w:val="E2CAEDDA"/>
    <w:lvl w:ilvl="0" w:tplc="E8A6E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</w:num>
  <w:num w:numId="15">
    <w:abstractNumId w:val="12"/>
  </w:num>
  <w:num w:numId="1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</w:num>
  <w:num w:numId="2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1">
    <w:abstractNumId w:val="11"/>
  </w:num>
  <w:num w:numId="5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2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3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7"/>
      <w:lvl w:ilvl="1">
        <w:start w:val="7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4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9"/>
      <w:lvl w:ilvl="1">
        <w:start w:val="9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5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1"/>
      <w:lvl w:ilvl="1">
        <w:start w:val="1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4">
    <w:abstractNumId w:val="6"/>
  </w:num>
  <w:num w:numId="7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0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8"/>
    <w:rsid w:val="00002A49"/>
    <w:rsid w:val="000108B5"/>
    <w:rsid w:val="00020AC8"/>
    <w:rsid w:val="00020C5B"/>
    <w:rsid w:val="00036A7D"/>
    <w:rsid w:val="0005667E"/>
    <w:rsid w:val="00057368"/>
    <w:rsid w:val="00064F10"/>
    <w:rsid w:val="00066197"/>
    <w:rsid w:val="00067553"/>
    <w:rsid w:val="00067F07"/>
    <w:rsid w:val="00071A65"/>
    <w:rsid w:val="00073760"/>
    <w:rsid w:val="00076665"/>
    <w:rsid w:val="0008708A"/>
    <w:rsid w:val="0008710A"/>
    <w:rsid w:val="0009102B"/>
    <w:rsid w:val="00091857"/>
    <w:rsid w:val="000A690F"/>
    <w:rsid w:val="000B1F34"/>
    <w:rsid w:val="000C2CC5"/>
    <w:rsid w:val="000C4052"/>
    <w:rsid w:val="000C5CFF"/>
    <w:rsid w:val="000D3CA7"/>
    <w:rsid w:val="000E571F"/>
    <w:rsid w:val="000E62BE"/>
    <w:rsid w:val="00104B79"/>
    <w:rsid w:val="0011138C"/>
    <w:rsid w:val="001116D7"/>
    <w:rsid w:val="00116104"/>
    <w:rsid w:val="0012685D"/>
    <w:rsid w:val="00137F5A"/>
    <w:rsid w:val="00150F42"/>
    <w:rsid w:val="00151CE6"/>
    <w:rsid w:val="00154CB0"/>
    <w:rsid w:val="00157564"/>
    <w:rsid w:val="00172A53"/>
    <w:rsid w:val="00181619"/>
    <w:rsid w:val="00187F0E"/>
    <w:rsid w:val="00195CDD"/>
    <w:rsid w:val="001970B2"/>
    <w:rsid w:val="0019743C"/>
    <w:rsid w:val="001B2E0B"/>
    <w:rsid w:val="001C12D4"/>
    <w:rsid w:val="001C1C1F"/>
    <w:rsid w:val="001C62D4"/>
    <w:rsid w:val="001D4591"/>
    <w:rsid w:val="001E0EE7"/>
    <w:rsid w:val="001E59FA"/>
    <w:rsid w:val="001F5161"/>
    <w:rsid w:val="002076C5"/>
    <w:rsid w:val="00211DAD"/>
    <w:rsid w:val="00212A5F"/>
    <w:rsid w:val="0022158A"/>
    <w:rsid w:val="00222E6F"/>
    <w:rsid w:val="00222FC9"/>
    <w:rsid w:val="0022511F"/>
    <w:rsid w:val="0023476A"/>
    <w:rsid w:val="00240CDF"/>
    <w:rsid w:val="00244F73"/>
    <w:rsid w:val="00267F1F"/>
    <w:rsid w:val="0027023B"/>
    <w:rsid w:val="00275C06"/>
    <w:rsid w:val="002849A7"/>
    <w:rsid w:val="00293915"/>
    <w:rsid w:val="00294532"/>
    <w:rsid w:val="002A2138"/>
    <w:rsid w:val="002A33A3"/>
    <w:rsid w:val="002A5E06"/>
    <w:rsid w:val="002B0C7E"/>
    <w:rsid w:val="002C0178"/>
    <w:rsid w:val="002C270D"/>
    <w:rsid w:val="002C4D3C"/>
    <w:rsid w:val="002D3B57"/>
    <w:rsid w:val="002D6FC7"/>
    <w:rsid w:val="002E017C"/>
    <w:rsid w:val="002E088D"/>
    <w:rsid w:val="002E31A0"/>
    <w:rsid w:val="002E4566"/>
    <w:rsid w:val="002E45C0"/>
    <w:rsid w:val="002E5459"/>
    <w:rsid w:val="002E5557"/>
    <w:rsid w:val="002E5BF4"/>
    <w:rsid w:val="002E7DF4"/>
    <w:rsid w:val="002F02FA"/>
    <w:rsid w:val="002F072F"/>
    <w:rsid w:val="002F3540"/>
    <w:rsid w:val="00300519"/>
    <w:rsid w:val="00311C37"/>
    <w:rsid w:val="00316BC0"/>
    <w:rsid w:val="003173BC"/>
    <w:rsid w:val="00323251"/>
    <w:rsid w:val="00323253"/>
    <w:rsid w:val="00326BA2"/>
    <w:rsid w:val="00327DC1"/>
    <w:rsid w:val="00337875"/>
    <w:rsid w:val="00343F9E"/>
    <w:rsid w:val="00344A96"/>
    <w:rsid w:val="00345BB3"/>
    <w:rsid w:val="00347879"/>
    <w:rsid w:val="003512B3"/>
    <w:rsid w:val="00351A59"/>
    <w:rsid w:val="00353D8B"/>
    <w:rsid w:val="00360A28"/>
    <w:rsid w:val="00360DFA"/>
    <w:rsid w:val="00361D53"/>
    <w:rsid w:val="00365F98"/>
    <w:rsid w:val="00367E82"/>
    <w:rsid w:val="00375645"/>
    <w:rsid w:val="00376D82"/>
    <w:rsid w:val="0039366E"/>
    <w:rsid w:val="003A7C79"/>
    <w:rsid w:val="003B00F7"/>
    <w:rsid w:val="003C1722"/>
    <w:rsid w:val="003C3138"/>
    <w:rsid w:val="003C6315"/>
    <w:rsid w:val="003D087B"/>
    <w:rsid w:val="003D50B0"/>
    <w:rsid w:val="003D6FB5"/>
    <w:rsid w:val="003D7B90"/>
    <w:rsid w:val="00401A8B"/>
    <w:rsid w:val="0041468E"/>
    <w:rsid w:val="004204D4"/>
    <w:rsid w:val="00421891"/>
    <w:rsid w:val="0042314B"/>
    <w:rsid w:val="00423765"/>
    <w:rsid w:val="00423D1B"/>
    <w:rsid w:val="00426FC9"/>
    <w:rsid w:val="00430DD0"/>
    <w:rsid w:val="0043143D"/>
    <w:rsid w:val="00432112"/>
    <w:rsid w:val="00436899"/>
    <w:rsid w:val="004374B0"/>
    <w:rsid w:val="00440F4B"/>
    <w:rsid w:val="00445C8B"/>
    <w:rsid w:val="00450990"/>
    <w:rsid w:val="00450B42"/>
    <w:rsid w:val="004524FC"/>
    <w:rsid w:val="00453C9F"/>
    <w:rsid w:val="00460331"/>
    <w:rsid w:val="00460F9D"/>
    <w:rsid w:val="004632D2"/>
    <w:rsid w:val="00472D85"/>
    <w:rsid w:val="00486EF9"/>
    <w:rsid w:val="00490DA0"/>
    <w:rsid w:val="004932DB"/>
    <w:rsid w:val="00493EAB"/>
    <w:rsid w:val="004940BA"/>
    <w:rsid w:val="00497B93"/>
    <w:rsid w:val="004A674D"/>
    <w:rsid w:val="004B6E9F"/>
    <w:rsid w:val="004D03AC"/>
    <w:rsid w:val="004D6D22"/>
    <w:rsid w:val="004E2BC1"/>
    <w:rsid w:val="004E5EBD"/>
    <w:rsid w:val="004F376C"/>
    <w:rsid w:val="00501E25"/>
    <w:rsid w:val="0051286A"/>
    <w:rsid w:val="00516253"/>
    <w:rsid w:val="00527F26"/>
    <w:rsid w:val="00535E7E"/>
    <w:rsid w:val="005363AC"/>
    <w:rsid w:val="00542CB8"/>
    <w:rsid w:val="00543EEE"/>
    <w:rsid w:val="00545A11"/>
    <w:rsid w:val="00551928"/>
    <w:rsid w:val="00553858"/>
    <w:rsid w:val="00560760"/>
    <w:rsid w:val="00575E1E"/>
    <w:rsid w:val="00575E96"/>
    <w:rsid w:val="00576EA4"/>
    <w:rsid w:val="005816AF"/>
    <w:rsid w:val="0058381B"/>
    <w:rsid w:val="005948C7"/>
    <w:rsid w:val="005959A0"/>
    <w:rsid w:val="005A2848"/>
    <w:rsid w:val="005B4445"/>
    <w:rsid w:val="005C5B91"/>
    <w:rsid w:val="005C5D5C"/>
    <w:rsid w:val="005C6B1C"/>
    <w:rsid w:val="005D7E7F"/>
    <w:rsid w:val="005E092C"/>
    <w:rsid w:val="005F20DC"/>
    <w:rsid w:val="005F73C1"/>
    <w:rsid w:val="00607559"/>
    <w:rsid w:val="00615250"/>
    <w:rsid w:val="00623ED1"/>
    <w:rsid w:val="00626402"/>
    <w:rsid w:val="0062693C"/>
    <w:rsid w:val="00634AF3"/>
    <w:rsid w:val="0064029B"/>
    <w:rsid w:val="006523FA"/>
    <w:rsid w:val="00654959"/>
    <w:rsid w:val="00662284"/>
    <w:rsid w:val="00665547"/>
    <w:rsid w:val="0066627F"/>
    <w:rsid w:val="0067364E"/>
    <w:rsid w:val="0067636D"/>
    <w:rsid w:val="00677154"/>
    <w:rsid w:val="006801DF"/>
    <w:rsid w:val="00685112"/>
    <w:rsid w:val="00686D79"/>
    <w:rsid w:val="006932C8"/>
    <w:rsid w:val="006932D4"/>
    <w:rsid w:val="00693659"/>
    <w:rsid w:val="00693A3D"/>
    <w:rsid w:val="0069529A"/>
    <w:rsid w:val="0069536C"/>
    <w:rsid w:val="006A19B0"/>
    <w:rsid w:val="006B29AC"/>
    <w:rsid w:val="006C030E"/>
    <w:rsid w:val="006C26F5"/>
    <w:rsid w:val="006C4978"/>
    <w:rsid w:val="006C51B4"/>
    <w:rsid w:val="006C54C3"/>
    <w:rsid w:val="006D0B40"/>
    <w:rsid w:val="006D2DAD"/>
    <w:rsid w:val="006D48D1"/>
    <w:rsid w:val="006E22FB"/>
    <w:rsid w:val="006F3749"/>
    <w:rsid w:val="006F4810"/>
    <w:rsid w:val="006F5B43"/>
    <w:rsid w:val="0070048B"/>
    <w:rsid w:val="00707001"/>
    <w:rsid w:val="00707AA7"/>
    <w:rsid w:val="007121B5"/>
    <w:rsid w:val="007336FE"/>
    <w:rsid w:val="00733F98"/>
    <w:rsid w:val="00745818"/>
    <w:rsid w:val="00755423"/>
    <w:rsid w:val="00756CDA"/>
    <w:rsid w:val="007609B3"/>
    <w:rsid w:val="0076269B"/>
    <w:rsid w:val="007643A0"/>
    <w:rsid w:val="00767485"/>
    <w:rsid w:val="007708DF"/>
    <w:rsid w:val="0077752B"/>
    <w:rsid w:val="00781191"/>
    <w:rsid w:val="0079535B"/>
    <w:rsid w:val="00797B22"/>
    <w:rsid w:val="007A01C8"/>
    <w:rsid w:val="007B310F"/>
    <w:rsid w:val="007C1F94"/>
    <w:rsid w:val="007D3804"/>
    <w:rsid w:val="007D432F"/>
    <w:rsid w:val="007D6B12"/>
    <w:rsid w:val="007E4E4F"/>
    <w:rsid w:val="007E6E78"/>
    <w:rsid w:val="007F0EB4"/>
    <w:rsid w:val="007F1049"/>
    <w:rsid w:val="007F2CCE"/>
    <w:rsid w:val="007F332F"/>
    <w:rsid w:val="007F6D8A"/>
    <w:rsid w:val="007F711D"/>
    <w:rsid w:val="00812BA4"/>
    <w:rsid w:val="0084102D"/>
    <w:rsid w:val="008419CC"/>
    <w:rsid w:val="008454F0"/>
    <w:rsid w:val="008611F4"/>
    <w:rsid w:val="00870114"/>
    <w:rsid w:val="00870D69"/>
    <w:rsid w:val="0087111F"/>
    <w:rsid w:val="00871179"/>
    <w:rsid w:val="00874C93"/>
    <w:rsid w:val="0088486C"/>
    <w:rsid w:val="008870C4"/>
    <w:rsid w:val="008A32D4"/>
    <w:rsid w:val="008B49FA"/>
    <w:rsid w:val="008B5791"/>
    <w:rsid w:val="008C0C02"/>
    <w:rsid w:val="008C7EE5"/>
    <w:rsid w:val="008D4C01"/>
    <w:rsid w:val="008E27CC"/>
    <w:rsid w:val="008E30F6"/>
    <w:rsid w:val="008F610C"/>
    <w:rsid w:val="008F6505"/>
    <w:rsid w:val="009052AB"/>
    <w:rsid w:val="00913F2F"/>
    <w:rsid w:val="0092028B"/>
    <w:rsid w:val="009326C9"/>
    <w:rsid w:val="00935511"/>
    <w:rsid w:val="00935CBE"/>
    <w:rsid w:val="009410F2"/>
    <w:rsid w:val="00944171"/>
    <w:rsid w:val="009445C4"/>
    <w:rsid w:val="0096482D"/>
    <w:rsid w:val="00965CE5"/>
    <w:rsid w:val="00970692"/>
    <w:rsid w:val="00971AB1"/>
    <w:rsid w:val="00984734"/>
    <w:rsid w:val="0098537C"/>
    <w:rsid w:val="00987955"/>
    <w:rsid w:val="00987D9D"/>
    <w:rsid w:val="009976B4"/>
    <w:rsid w:val="009A6CA1"/>
    <w:rsid w:val="009B3129"/>
    <w:rsid w:val="009B431F"/>
    <w:rsid w:val="009C079A"/>
    <w:rsid w:val="009D03AD"/>
    <w:rsid w:val="009D2BE0"/>
    <w:rsid w:val="009D484B"/>
    <w:rsid w:val="009E0BD9"/>
    <w:rsid w:val="009E0C91"/>
    <w:rsid w:val="009E50D8"/>
    <w:rsid w:val="009E549D"/>
    <w:rsid w:val="009F1361"/>
    <w:rsid w:val="009F1607"/>
    <w:rsid w:val="00A06F1D"/>
    <w:rsid w:val="00A157B8"/>
    <w:rsid w:val="00A225CA"/>
    <w:rsid w:val="00A266E9"/>
    <w:rsid w:val="00A337E3"/>
    <w:rsid w:val="00A50FD6"/>
    <w:rsid w:val="00A528D2"/>
    <w:rsid w:val="00A542F0"/>
    <w:rsid w:val="00A544A2"/>
    <w:rsid w:val="00A75FC1"/>
    <w:rsid w:val="00A76522"/>
    <w:rsid w:val="00A82023"/>
    <w:rsid w:val="00A83694"/>
    <w:rsid w:val="00A9068A"/>
    <w:rsid w:val="00A90C68"/>
    <w:rsid w:val="00A9692E"/>
    <w:rsid w:val="00AA6E15"/>
    <w:rsid w:val="00AB181F"/>
    <w:rsid w:val="00AB30AB"/>
    <w:rsid w:val="00AB4132"/>
    <w:rsid w:val="00AB5B38"/>
    <w:rsid w:val="00AD1977"/>
    <w:rsid w:val="00AE56AF"/>
    <w:rsid w:val="00AF1427"/>
    <w:rsid w:val="00AF4A74"/>
    <w:rsid w:val="00AF68C1"/>
    <w:rsid w:val="00B16EED"/>
    <w:rsid w:val="00B236AB"/>
    <w:rsid w:val="00B27CA9"/>
    <w:rsid w:val="00B409E5"/>
    <w:rsid w:val="00B443DF"/>
    <w:rsid w:val="00B44653"/>
    <w:rsid w:val="00B5542C"/>
    <w:rsid w:val="00B56105"/>
    <w:rsid w:val="00B7291A"/>
    <w:rsid w:val="00B736FE"/>
    <w:rsid w:val="00B85182"/>
    <w:rsid w:val="00B90320"/>
    <w:rsid w:val="00B91676"/>
    <w:rsid w:val="00B93EFD"/>
    <w:rsid w:val="00B9478C"/>
    <w:rsid w:val="00B962E6"/>
    <w:rsid w:val="00BA093A"/>
    <w:rsid w:val="00BA53D1"/>
    <w:rsid w:val="00BB6FB1"/>
    <w:rsid w:val="00BC2E93"/>
    <w:rsid w:val="00BD159A"/>
    <w:rsid w:val="00BD1631"/>
    <w:rsid w:val="00BD4567"/>
    <w:rsid w:val="00BE191F"/>
    <w:rsid w:val="00BE6BE4"/>
    <w:rsid w:val="00BF5D39"/>
    <w:rsid w:val="00C01ECC"/>
    <w:rsid w:val="00C02866"/>
    <w:rsid w:val="00C100EA"/>
    <w:rsid w:val="00C11D2A"/>
    <w:rsid w:val="00C20190"/>
    <w:rsid w:val="00C26032"/>
    <w:rsid w:val="00C26793"/>
    <w:rsid w:val="00C3349A"/>
    <w:rsid w:val="00C340C9"/>
    <w:rsid w:val="00C372A6"/>
    <w:rsid w:val="00C517AA"/>
    <w:rsid w:val="00C616A4"/>
    <w:rsid w:val="00C65E5B"/>
    <w:rsid w:val="00C71560"/>
    <w:rsid w:val="00C72F66"/>
    <w:rsid w:val="00C75B16"/>
    <w:rsid w:val="00C75E34"/>
    <w:rsid w:val="00C76D9E"/>
    <w:rsid w:val="00C7769A"/>
    <w:rsid w:val="00C9383D"/>
    <w:rsid w:val="00CA059E"/>
    <w:rsid w:val="00CB1565"/>
    <w:rsid w:val="00CB3FB8"/>
    <w:rsid w:val="00CD6FE3"/>
    <w:rsid w:val="00CD7679"/>
    <w:rsid w:val="00CE2EE0"/>
    <w:rsid w:val="00CE3A56"/>
    <w:rsid w:val="00CE6681"/>
    <w:rsid w:val="00CF32E4"/>
    <w:rsid w:val="00D03089"/>
    <w:rsid w:val="00D12A46"/>
    <w:rsid w:val="00D31441"/>
    <w:rsid w:val="00D34C98"/>
    <w:rsid w:val="00D371EA"/>
    <w:rsid w:val="00D42469"/>
    <w:rsid w:val="00D42A33"/>
    <w:rsid w:val="00D64CCF"/>
    <w:rsid w:val="00D64FEF"/>
    <w:rsid w:val="00D7309D"/>
    <w:rsid w:val="00D77C84"/>
    <w:rsid w:val="00D84EE9"/>
    <w:rsid w:val="00D964F5"/>
    <w:rsid w:val="00DB2FE9"/>
    <w:rsid w:val="00DB4E8E"/>
    <w:rsid w:val="00DC4965"/>
    <w:rsid w:val="00DD1A43"/>
    <w:rsid w:val="00DD333E"/>
    <w:rsid w:val="00DD6AB0"/>
    <w:rsid w:val="00DE077F"/>
    <w:rsid w:val="00DE1056"/>
    <w:rsid w:val="00DE1ABD"/>
    <w:rsid w:val="00DE5AF6"/>
    <w:rsid w:val="00DF08AE"/>
    <w:rsid w:val="00DF2A08"/>
    <w:rsid w:val="00E0198D"/>
    <w:rsid w:val="00E12762"/>
    <w:rsid w:val="00E223E6"/>
    <w:rsid w:val="00E22AB9"/>
    <w:rsid w:val="00E246ED"/>
    <w:rsid w:val="00E24D57"/>
    <w:rsid w:val="00E25F26"/>
    <w:rsid w:val="00E376D5"/>
    <w:rsid w:val="00E40163"/>
    <w:rsid w:val="00E41CF0"/>
    <w:rsid w:val="00E42547"/>
    <w:rsid w:val="00E45D51"/>
    <w:rsid w:val="00E47EA3"/>
    <w:rsid w:val="00E47FBE"/>
    <w:rsid w:val="00E5189B"/>
    <w:rsid w:val="00E53E14"/>
    <w:rsid w:val="00E61278"/>
    <w:rsid w:val="00E62A96"/>
    <w:rsid w:val="00E66CDB"/>
    <w:rsid w:val="00E7110C"/>
    <w:rsid w:val="00E75129"/>
    <w:rsid w:val="00E7781A"/>
    <w:rsid w:val="00E819B1"/>
    <w:rsid w:val="00E81A6C"/>
    <w:rsid w:val="00E84F66"/>
    <w:rsid w:val="00E86F08"/>
    <w:rsid w:val="00E96277"/>
    <w:rsid w:val="00EA4BE6"/>
    <w:rsid w:val="00EA5AE4"/>
    <w:rsid w:val="00EA669D"/>
    <w:rsid w:val="00EB3551"/>
    <w:rsid w:val="00EB3CE0"/>
    <w:rsid w:val="00EF18B1"/>
    <w:rsid w:val="00EF62F0"/>
    <w:rsid w:val="00F064C6"/>
    <w:rsid w:val="00F11EB3"/>
    <w:rsid w:val="00F16230"/>
    <w:rsid w:val="00F1690D"/>
    <w:rsid w:val="00F16970"/>
    <w:rsid w:val="00F4329E"/>
    <w:rsid w:val="00F45F3D"/>
    <w:rsid w:val="00F53E12"/>
    <w:rsid w:val="00F55858"/>
    <w:rsid w:val="00F56BB6"/>
    <w:rsid w:val="00F63F53"/>
    <w:rsid w:val="00F70E45"/>
    <w:rsid w:val="00F722B4"/>
    <w:rsid w:val="00F77DBB"/>
    <w:rsid w:val="00F83886"/>
    <w:rsid w:val="00F90F05"/>
    <w:rsid w:val="00F91F74"/>
    <w:rsid w:val="00F93C8C"/>
    <w:rsid w:val="00FB1753"/>
    <w:rsid w:val="00FB2B4A"/>
    <w:rsid w:val="00FB468F"/>
    <w:rsid w:val="00FC19AA"/>
    <w:rsid w:val="00FC19C0"/>
    <w:rsid w:val="00FC6354"/>
    <w:rsid w:val="00FC7586"/>
    <w:rsid w:val="00FD7D9E"/>
    <w:rsid w:val="00FE13BE"/>
    <w:rsid w:val="00FE1D6E"/>
    <w:rsid w:val="00FF3346"/>
    <w:rsid w:val="00FF51F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F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C76D9E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9102B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195CDD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9102B"/>
    <w:pPr>
      <w:numPr>
        <w:ilvl w:val="3"/>
      </w:numPr>
      <w:outlineLvl w:val="9"/>
    </w:pPr>
  </w:style>
  <w:style w:type="paragraph" w:customStyle="1" w:styleId="Jszalcm">
    <w:name w:val="Jsz_alcím"/>
    <w:basedOn w:val="Jszindalcm"/>
    <w:qFormat/>
    <w:rsid w:val="00F56BB6"/>
    <w:pPr>
      <w:keepNext/>
      <w:outlineLvl w:val="2"/>
    </w:pPr>
  </w:style>
  <w:style w:type="paragraph" w:customStyle="1" w:styleId="Jszcm">
    <w:name w:val="Jsz_cím"/>
    <w:basedOn w:val="Norml"/>
    <w:qFormat/>
    <w:rsid w:val="00195CDD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195CDD"/>
    <w:pPr>
      <w:numPr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Jsznyit"/>
    <w:rsid w:val="00B9478C"/>
    <w:pPr>
      <w:numPr>
        <w:numId w:val="7"/>
      </w:numPr>
      <w:tabs>
        <w:tab w:val="left" w:pos="284"/>
        <w:tab w:val="left" w:pos="426"/>
      </w:tabs>
      <w:spacing w:before="360" w:after="360"/>
      <w:ind w:left="0" w:firstLine="0"/>
      <w:jc w:val="center"/>
    </w:pPr>
    <w:rPr>
      <w:i/>
      <w:lang w:eastAsia="hu-HU"/>
    </w:rPr>
  </w:style>
  <w:style w:type="paragraph" w:styleId="Listaszerbekezds">
    <w:name w:val="List Paragraph"/>
    <w:basedOn w:val="Norml"/>
    <w:uiPriority w:val="34"/>
    <w:qFormat/>
    <w:rsid w:val="00195CDD"/>
    <w:pPr>
      <w:ind w:left="720"/>
      <w:contextualSpacing/>
    </w:pPr>
  </w:style>
  <w:style w:type="paragraph" w:customStyle="1" w:styleId="Jsznyit">
    <w:name w:val="Jsz_nyitó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195CDD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195CDD"/>
    <w:pPr>
      <w:spacing w:before="100"/>
    </w:pPr>
  </w:style>
  <w:style w:type="paragraph" w:customStyle="1" w:styleId="Jszindcm">
    <w:name w:val="Jsz_indcím"/>
    <w:basedOn w:val="Jszindalcm"/>
    <w:qFormat/>
    <w:rsid w:val="00767485"/>
    <w:pPr>
      <w:numPr>
        <w:numId w:val="0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3C17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C17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17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7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7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722"/>
    <w:rPr>
      <w:rFonts w:ascii="Segoe UI" w:hAnsi="Segoe UI" w:cs="Segoe UI"/>
      <w:sz w:val="18"/>
      <w:szCs w:val="18"/>
    </w:rPr>
  </w:style>
  <w:style w:type="paragraph" w:customStyle="1" w:styleId="Bekezds2">
    <w:name w:val="Bekezdés2"/>
    <w:uiPriority w:val="99"/>
    <w:rsid w:val="00E7781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B4A"/>
  </w:style>
  <w:style w:type="paragraph" w:styleId="llb">
    <w:name w:val="footer"/>
    <w:basedOn w:val="Norml"/>
    <w:link w:val="llb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B4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62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62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627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CA1"/>
    <w:rPr>
      <w:color w:val="0563C1" w:themeColor="hyperlink"/>
      <w:u w:val="single"/>
    </w:rPr>
  </w:style>
  <w:style w:type="paragraph" w:customStyle="1" w:styleId="SZMSZ1">
    <w:name w:val="SZMSZ1"/>
    <w:basedOn w:val="Listaszerbekezds"/>
    <w:qFormat/>
    <w:rsid w:val="008A32D4"/>
    <w:pPr>
      <w:numPr>
        <w:numId w:val="9"/>
      </w:numPr>
      <w:shd w:val="clear" w:color="auto" w:fill="BDD6EE" w:themeFill="accent1" w:themeFillTint="66"/>
      <w:tabs>
        <w:tab w:val="left" w:pos="1134"/>
      </w:tabs>
      <w:spacing w:before="200" w:after="0"/>
      <w:ind w:left="0" w:firstLine="0"/>
      <w:contextualSpacing w:val="0"/>
      <w:jc w:val="both"/>
    </w:pPr>
    <w:rPr>
      <w:rFonts w:ascii="Cambria" w:hAnsi="Cambria" w:cstheme="minorHAnsi"/>
    </w:rPr>
  </w:style>
  <w:style w:type="paragraph" w:customStyle="1" w:styleId="SZMSZ2">
    <w:name w:val="SZMSZ2"/>
    <w:basedOn w:val="SZMSZ1"/>
    <w:qFormat/>
    <w:rsid w:val="008A32D4"/>
    <w:pPr>
      <w:numPr>
        <w:ilvl w:val="1"/>
      </w:numPr>
      <w:spacing w:before="100"/>
      <w:ind w:left="0" w:firstLine="0"/>
    </w:pPr>
  </w:style>
  <w:style w:type="paragraph" w:styleId="Vltozat">
    <w:name w:val="Revision"/>
    <w:hidden/>
    <w:uiPriority w:val="99"/>
    <w:semiHidden/>
    <w:rsid w:val="00971AB1"/>
    <w:pPr>
      <w:spacing w:after="0" w:line="240" w:lineRule="auto"/>
    </w:pPr>
  </w:style>
  <w:style w:type="table" w:styleId="Rcsostblzat">
    <w:name w:val="Table Grid"/>
    <w:basedOn w:val="Normltblzat"/>
    <w:uiPriority w:val="59"/>
    <w:rsid w:val="00B7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7DA53-7756-41FF-A15E-916F4B9BBA40}"/>
</file>

<file path=customXml/itemProps2.xml><?xml version="1.0" encoding="utf-8"?>
<ds:datastoreItem xmlns:ds="http://schemas.openxmlformats.org/officeDocument/2006/customXml" ds:itemID="{FAB90BC2-7DEC-4F50-A7E5-4AB13596A867}"/>
</file>

<file path=customXml/itemProps3.xml><?xml version="1.0" encoding="utf-8"?>
<ds:datastoreItem xmlns:ds="http://schemas.openxmlformats.org/officeDocument/2006/customXml" ds:itemID="{1DE04D43-4FB3-4F8D-AD64-D15B7659C1AD}"/>
</file>

<file path=customXml/itemProps4.xml><?xml version="1.0" encoding="utf-8"?>
<ds:datastoreItem xmlns:ds="http://schemas.openxmlformats.org/officeDocument/2006/customXml" ds:itemID="{D10616D3-63A5-4CBF-A26F-CAFD32C16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2019-04-04T10:34:00Z</dcterms:created>
  <dcterms:modified xsi:type="dcterms:W3CDTF">2019-04-04T10:35:00Z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