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4A239F" w14:textId="666BEA23" w:rsidR="00D335F6" w:rsidRDefault="00D335F6" w:rsidP="00C67EFF">
      <w:pPr>
        <w:rPr>
          <w:b/>
        </w:rPr>
      </w:pPr>
      <w:r>
        <w:rPr>
          <w:b/>
        </w:rPr>
        <w:fldChar w:fldCharType="begin"/>
      </w:r>
      <w:ins w:id="0" w:author="Szerző">
        <w:r w:rsidR="00AE04FF">
          <w:rPr>
            <w:b/>
          </w:rPr>
          <w:instrText>HYPERLINK "http://libreoffice.hu/"</w:instrText>
        </w:r>
      </w:ins>
      <w:del w:id="1" w:author="Szerző">
        <w:r w:rsidR="00AE04FF" w:rsidDel="00AE04FF">
          <w:rPr>
            <w:b/>
          </w:rPr>
          <w:delInstrText>HYPERLINK "mailto:kelemeng@ubuntu.com"</w:delInstrText>
        </w:r>
      </w:del>
      <w:ins w:id="2" w:author="Szerző">
        <w:r w:rsidR="00AE04FF">
          <w:rPr>
            <w:b/>
          </w:rPr>
        </w:r>
      </w:ins>
      <w:r>
        <w:rPr>
          <w:b/>
        </w:rPr>
        <w:fldChar w:fldCharType="separate"/>
      </w:r>
      <w:del w:id="3" w:author="Szerző">
        <w:r w:rsidR="00AE04FF" w:rsidDel="00AE04FF">
          <w:rPr>
            <w:rStyle w:val="Hiperhivatkozs"/>
            <w:b/>
          </w:rPr>
          <w:delText>kelemeng@ubuntu.com</w:delText>
        </w:r>
      </w:del>
      <w:ins w:id="4" w:author="Szerző">
        <w:r w:rsidR="00AE04FF">
          <w:rPr>
            <w:rStyle w:val="Hiperhivatkozs"/>
            <w:b/>
          </w:rPr>
          <w:t>http://libreoffice.hu/</w:t>
        </w:r>
      </w:ins>
      <w:r>
        <w:rPr>
          <w:b/>
        </w:rPr>
        <w:fldChar w:fldCharType="end"/>
      </w:r>
      <w:r>
        <w:rPr>
          <w:b/>
        </w:rPr>
        <w:t xml:space="preserve"> </w:t>
      </w:r>
    </w:p>
    <w:p w14:paraId="63BA5A4E" w14:textId="0598155E" w:rsidR="00A74C30" w:rsidRDefault="00A74C30" w:rsidP="00C67EFF">
      <w:pPr>
        <w:rPr>
          <w:color w:val="000000"/>
        </w:rPr>
      </w:pPr>
    </w:p>
    <w:p w14:paraId="7C32CF3A" w14:textId="29257C9D" w:rsidR="00A74C30" w:rsidRDefault="00A74C30" w:rsidP="00C67EFF">
      <w:pPr>
        <w:rPr>
          <w:color w:val="000000"/>
        </w:rPr>
      </w:pPr>
      <w:r>
        <w:rPr>
          <w:color w:val="000000"/>
        </w:rPr>
        <w:fldChar w:fldCharType="begin"/>
      </w:r>
      <w:ins w:id="5" w:author="Szerző">
        <w:r w:rsidR="0017123A">
          <w:rPr>
            <w:color w:val="000000"/>
          </w:rPr>
          <w:instrText>HYPERLINK "mailto:hello@libreoffice.hu"</w:instrText>
        </w:r>
      </w:ins>
      <w:del w:id="6" w:author="Szerző">
        <w:r w:rsidR="00EF72CF" w:rsidDel="0017123A">
          <w:rPr>
            <w:color w:val="000000"/>
          </w:rPr>
          <w:delInstrText>HYPERLINK "http://libreoffice.hu/"</w:delInstrText>
        </w:r>
      </w:del>
      <w:ins w:id="7" w:author="Szerző">
        <w:r w:rsidR="0017123A">
          <w:rPr>
            <w:color w:val="000000"/>
          </w:rPr>
        </w:r>
      </w:ins>
      <w:r>
        <w:rPr>
          <w:color w:val="000000"/>
        </w:rPr>
        <w:fldChar w:fldCharType="separate"/>
      </w:r>
      <w:del w:id="8" w:author="Szerző">
        <w:r w:rsidR="00EF72CF" w:rsidDel="0017123A">
          <w:rPr>
            <w:rStyle w:val="Hiperhivatkozs"/>
          </w:rPr>
          <w:delText>http://libreoffice.hu/</w:delText>
        </w:r>
      </w:del>
      <w:ins w:id="9" w:author="Szerző">
        <w:r w:rsidR="0017123A">
          <w:rPr>
            <w:rStyle w:val="Hiperhivatkozs"/>
          </w:rPr>
          <w:t>mailto:hello@libreoffice.hu</w:t>
        </w:r>
      </w:ins>
      <w:r>
        <w:rPr>
          <w:color w:val="000000"/>
        </w:rPr>
        <w:fldChar w:fldCharType="end"/>
      </w:r>
      <w:bookmarkStart w:id="10" w:name="_GoBack"/>
      <w:bookmarkEnd w:id="10"/>
      <w:r>
        <w:rPr>
          <w:color w:val="000000"/>
        </w:rPr>
        <w:t xml:space="preserve"> </w:t>
      </w:r>
    </w:p>
    <w:p w14:paraId="592C8647" w14:textId="74C6755B" w:rsidR="00B73E04" w:rsidRPr="009D5B4C" w:rsidRDefault="00B73E04" w:rsidP="00C67EFF">
      <w:pPr>
        <w:rPr>
          <w:color w:val="000000"/>
        </w:rPr>
      </w:pPr>
    </w:p>
    <w:sectPr w:rsidR="00B73E04" w:rsidRPr="009D5B4C" w:rsidSect="00E82F0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CB7C7B" w14:textId="77777777" w:rsidR="00057AE3" w:rsidRDefault="00057AE3">
      <w:r>
        <w:separator/>
      </w:r>
    </w:p>
  </w:endnote>
  <w:endnote w:type="continuationSeparator" w:id="0">
    <w:p w14:paraId="5FCB7C7C" w14:textId="77777777" w:rsidR="00057AE3" w:rsidRDefault="00057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BBA433" w14:textId="77777777" w:rsidR="00B96845" w:rsidRDefault="00B9684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5E8EBB" w14:textId="77777777" w:rsidR="00B96845" w:rsidRDefault="00B96845">
    <w:pPr>
      <w:pStyle w:val="ll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8C7816" w14:textId="77777777" w:rsidR="00B96845" w:rsidRDefault="00B9684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CB7C79" w14:textId="77777777" w:rsidR="00057AE3" w:rsidRDefault="00057AE3">
      <w:r>
        <w:separator/>
      </w:r>
    </w:p>
  </w:footnote>
  <w:footnote w:type="continuationSeparator" w:id="0">
    <w:p w14:paraId="5FCB7C7A" w14:textId="77777777" w:rsidR="00057AE3" w:rsidRDefault="00057A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7C7E" w14:textId="77777777" w:rsidR="00CD2E4A" w:rsidRDefault="00CD2E4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7C80" w14:textId="09BFBBE8" w:rsidR="00A36DFB" w:rsidRPr="00A36DFB" w:rsidRDefault="00A36DFB" w:rsidP="00A36DFB">
    <w:pPr>
      <w:pStyle w:val="lfej"/>
      <w:jc w:val="cent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CB7C82" w14:textId="77777777" w:rsidR="00CD2E4A" w:rsidRDefault="00CD2E4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3in;height:3in" o:bullet="t"/>
    </w:pict>
  </w:numPicBullet>
  <w:numPicBullet w:numPicBulletId="1">
    <w:pict>
      <v:shape id="_x0000_i1063" type="#_x0000_t75" style="width:3in;height:3in" o:bullet="t"/>
    </w:pict>
  </w:numPicBullet>
  <w:abstractNum w:abstractNumId="0" w15:restartNumberingAfterBreak="0">
    <w:nsid w:val="09011469"/>
    <w:multiLevelType w:val="multilevel"/>
    <w:tmpl w:val="8D42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16E8C"/>
    <w:multiLevelType w:val="hybridMultilevel"/>
    <w:tmpl w:val="83A4B6C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3506B8"/>
    <w:multiLevelType w:val="hybridMultilevel"/>
    <w:tmpl w:val="D09A40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75157"/>
    <w:multiLevelType w:val="hybridMultilevel"/>
    <w:tmpl w:val="548E44FE"/>
    <w:lvl w:ilvl="0" w:tplc="2BA820F0">
      <w:start w:val="1"/>
      <w:numFmt w:val="bullet"/>
      <w:lvlText w:val="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675450"/>
    <w:multiLevelType w:val="hybridMultilevel"/>
    <w:tmpl w:val="BFEEB358"/>
    <w:lvl w:ilvl="0" w:tplc="908A74DC">
      <w:start w:val="1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ascii="Palatino Linotype" w:hAnsi="Palatino Linotype" w:cs="Times New Roman" w:hint="default"/>
        <w:b w:val="0"/>
        <w:i w:val="0"/>
        <w:caps w:val="0"/>
        <w:strike w:val="0"/>
        <w:dstrike w:val="0"/>
        <w:color w:val="auto"/>
        <w:sz w:val="20"/>
        <w:szCs w:val="24"/>
        <w:u w:val="none"/>
        <w:effect w:val="none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22E93"/>
    <w:multiLevelType w:val="hybridMultilevel"/>
    <w:tmpl w:val="DC00ACCA"/>
    <w:lvl w:ilvl="0" w:tplc="8A14BFC8">
      <w:start w:val="1"/>
      <w:numFmt w:val="decimal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640"/>
        </w:tabs>
        <w:ind w:left="16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60"/>
        </w:tabs>
        <w:ind w:left="23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800"/>
        </w:tabs>
        <w:ind w:left="38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520"/>
        </w:tabs>
        <w:ind w:left="45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240"/>
        </w:tabs>
        <w:ind w:left="52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60"/>
        </w:tabs>
        <w:ind w:left="59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80"/>
        </w:tabs>
        <w:ind w:left="6680" w:hanging="360"/>
      </w:pPr>
      <w:rPr>
        <w:rFonts w:ascii="Wingdings" w:hAnsi="Wingdings" w:hint="default"/>
      </w:rPr>
    </w:lvl>
  </w:abstractNum>
  <w:abstractNum w:abstractNumId="6" w15:restartNumberingAfterBreak="0">
    <w:nsid w:val="21877EED"/>
    <w:multiLevelType w:val="hybridMultilevel"/>
    <w:tmpl w:val="3228ABF6"/>
    <w:lvl w:ilvl="0" w:tplc="EEF60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E594E"/>
    <w:multiLevelType w:val="hybridMultilevel"/>
    <w:tmpl w:val="C46E29E4"/>
    <w:lvl w:ilvl="0" w:tplc="EDE641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F053E"/>
    <w:multiLevelType w:val="multilevel"/>
    <w:tmpl w:val="8DDEE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470B76"/>
    <w:multiLevelType w:val="hybridMultilevel"/>
    <w:tmpl w:val="9B42A0E4"/>
    <w:lvl w:ilvl="0" w:tplc="8FFE8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B24B2"/>
    <w:multiLevelType w:val="hybridMultilevel"/>
    <w:tmpl w:val="D72C67D6"/>
    <w:lvl w:ilvl="0" w:tplc="EEF60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2D2F47"/>
    <w:multiLevelType w:val="hybridMultilevel"/>
    <w:tmpl w:val="9E709CDA"/>
    <w:lvl w:ilvl="0" w:tplc="E116CCB4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B06949"/>
    <w:multiLevelType w:val="hybridMultilevel"/>
    <w:tmpl w:val="3228ABF6"/>
    <w:lvl w:ilvl="0" w:tplc="8FFE846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7784E"/>
    <w:multiLevelType w:val="hybridMultilevel"/>
    <w:tmpl w:val="243422E4"/>
    <w:lvl w:ilvl="0" w:tplc="EEF60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5E6C6A"/>
    <w:multiLevelType w:val="hybridMultilevel"/>
    <w:tmpl w:val="FA3462D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D7D6F05"/>
    <w:multiLevelType w:val="hybridMultilevel"/>
    <w:tmpl w:val="DB1C651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46D02"/>
    <w:multiLevelType w:val="hybridMultilevel"/>
    <w:tmpl w:val="85DCC27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14FC1"/>
    <w:multiLevelType w:val="hybridMultilevel"/>
    <w:tmpl w:val="DCFA0B4A"/>
    <w:lvl w:ilvl="0" w:tplc="859C5B60">
      <w:start w:val="2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A935DF"/>
    <w:multiLevelType w:val="hybridMultilevel"/>
    <w:tmpl w:val="8354B5A2"/>
    <w:lvl w:ilvl="0" w:tplc="040E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5B1C12B1"/>
    <w:multiLevelType w:val="hybridMultilevel"/>
    <w:tmpl w:val="8290589C"/>
    <w:lvl w:ilvl="0" w:tplc="C86A46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DED1E45"/>
    <w:multiLevelType w:val="hybridMultilevel"/>
    <w:tmpl w:val="D512C5D8"/>
    <w:lvl w:ilvl="0" w:tplc="040E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1" w15:restartNumberingAfterBreak="0">
    <w:nsid w:val="5F60377E"/>
    <w:multiLevelType w:val="hybridMultilevel"/>
    <w:tmpl w:val="479ECEC0"/>
    <w:lvl w:ilvl="0" w:tplc="6542324E">
      <w:start w:val="2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21999"/>
    <w:multiLevelType w:val="hybridMultilevel"/>
    <w:tmpl w:val="89A02B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C67588"/>
    <w:multiLevelType w:val="hybridMultilevel"/>
    <w:tmpl w:val="548E44FE"/>
    <w:lvl w:ilvl="0" w:tplc="8FFE846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E04855"/>
    <w:multiLevelType w:val="hybridMultilevel"/>
    <w:tmpl w:val="F94EBE6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631899"/>
    <w:multiLevelType w:val="hybridMultilevel"/>
    <w:tmpl w:val="A266A1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7F3BB7"/>
    <w:multiLevelType w:val="hybridMultilevel"/>
    <w:tmpl w:val="57269EA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F857DC"/>
    <w:multiLevelType w:val="hybridMultilevel"/>
    <w:tmpl w:val="09EC141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425C46"/>
    <w:multiLevelType w:val="hybridMultilevel"/>
    <w:tmpl w:val="05B4440E"/>
    <w:lvl w:ilvl="0" w:tplc="5AC24FC2">
      <w:numFmt w:val="bullet"/>
      <w:lvlText w:val="-"/>
      <w:lvlJc w:val="left"/>
      <w:pPr>
        <w:tabs>
          <w:tab w:val="num" w:pos="0"/>
        </w:tabs>
        <w:ind w:left="227" w:hanging="227"/>
      </w:pPr>
      <w:rPr>
        <w:rFonts w:ascii="Palatino Linotype" w:eastAsia="Times New Roman" w:hAnsi="Palatino Linotype" w:hint="default"/>
        <w:b w:val="0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E34486"/>
    <w:multiLevelType w:val="hybridMultilevel"/>
    <w:tmpl w:val="05B8AB9A"/>
    <w:lvl w:ilvl="0" w:tplc="040E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9D66EC"/>
    <w:multiLevelType w:val="hybridMultilevel"/>
    <w:tmpl w:val="5F301DFA"/>
    <w:lvl w:ilvl="0" w:tplc="EEF603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570861"/>
    <w:multiLevelType w:val="hybridMultilevel"/>
    <w:tmpl w:val="BBBCC046"/>
    <w:lvl w:ilvl="0" w:tplc="E7AC47F4">
      <w:numFmt w:val="bullet"/>
      <w:lvlText w:val="-"/>
      <w:lvlJc w:val="left"/>
      <w:pPr>
        <w:tabs>
          <w:tab w:val="num" w:pos="336"/>
        </w:tabs>
        <w:ind w:left="336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056"/>
        </w:tabs>
        <w:ind w:left="105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16"/>
        </w:tabs>
        <w:ind w:left="321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36"/>
        </w:tabs>
        <w:ind w:left="39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376"/>
        </w:tabs>
        <w:ind w:left="537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096"/>
        </w:tabs>
        <w:ind w:left="609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30"/>
  </w:num>
  <w:num w:numId="4">
    <w:abstractNumId w:val="13"/>
  </w:num>
  <w:num w:numId="5">
    <w:abstractNumId w:val="1"/>
  </w:num>
  <w:num w:numId="6">
    <w:abstractNumId w:val="9"/>
  </w:num>
  <w:num w:numId="7">
    <w:abstractNumId w:val="19"/>
  </w:num>
  <w:num w:numId="8">
    <w:abstractNumId w:val="26"/>
  </w:num>
  <w:num w:numId="9">
    <w:abstractNumId w:val="31"/>
  </w:num>
  <w:num w:numId="10">
    <w:abstractNumId w:val="23"/>
  </w:num>
  <w:num w:numId="11">
    <w:abstractNumId w:val="3"/>
  </w:num>
  <w:num w:numId="12">
    <w:abstractNumId w:val="21"/>
  </w:num>
  <w:num w:numId="13">
    <w:abstractNumId w:val="22"/>
  </w:num>
  <w:num w:numId="14">
    <w:abstractNumId w:val="11"/>
  </w:num>
  <w:num w:numId="15">
    <w:abstractNumId w:val="6"/>
  </w:num>
  <w:num w:numId="16">
    <w:abstractNumId w:val="12"/>
  </w:num>
  <w:num w:numId="17">
    <w:abstractNumId w:val="29"/>
  </w:num>
  <w:num w:numId="18">
    <w:abstractNumId w:val="20"/>
  </w:num>
  <w:num w:numId="19">
    <w:abstractNumId w:val="7"/>
  </w:num>
  <w:num w:numId="20">
    <w:abstractNumId w:val="2"/>
  </w:num>
  <w:num w:numId="21">
    <w:abstractNumId w:val="25"/>
  </w:num>
  <w:num w:numId="22">
    <w:abstractNumId w:val="27"/>
  </w:num>
  <w:num w:numId="23">
    <w:abstractNumId w:val="18"/>
  </w:num>
  <w:num w:numId="24">
    <w:abstractNumId w:val="0"/>
  </w:num>
  <w:num w:numId="25">
    <w:abstractNumId w:val="8"/>
  </w:num>
  <w:num w:numId="26">
    <w:abstractNumId w:val="17"/>
  </w:num>
  <w:num w:numId="27">
    <w:abstractNumId w:val="28"/>
  </w:num>
  <w:num w:numId="28">
    <w:abstractNumId w:val="5"/>
  </w:num>
  <w:num w:numId="29">
    <w:abstractNumId w:val="24"/>
  </w:num>
  <w:num w:numId="30">
    <w:abstractNumId w:val="15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11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145"/>
    <w:rsid w:val="00001649"/>
    <w:rsid w:val="00002955"/>
    <w:rsid w:val="00002E84"/>
    <w:rsid w:val="00006AD1"/>
    <w:rsid w:val="000122DE"/>
    <w:rsid w:val="000363E8"/>
    <w:rsid w:val="00036F60"/>
    <w:rsid w:val="00053808"/>
    <w:rsid w:val="00057AE3"/>
    <w:rsid w:val="00064D7F"/>
    <w:rsid w:val="00065F9E"/>
    <w:rsid w:val="0007319D"/>
    <w:rsid w:val="000A2432"/>
    <w:rsid w:val="000A329C"/>
    <w:rsid w:val="000B201C"/>
    <w:rsid w:val="000B2B01"/>
    <w:rsid w:val="000B4080"/>
    <w:rsid w:val="000D1AD2"/>
    <w:rsid w:val="000D38FC"/>
    <w:rsid w:val="000D555A"/>
    <w:rsid w:val="000D7AF7"/>
    <w:rsid w:val="000D7B35"/>
    <w:rsid w:val="000E2A24"/>
    <w:rsid w:val="000F2DC2"/>
    <w:rsid w:val="000F387D"/>
    <w:rsid w:val="00100D41"/>
    <w:rsid w:val="0010166D"/>
    <w:rsid w:val="00112272"/>
    <w:rsid w:val="00112CED"/>
    <w:rsid w:val="001159CA"/>
    <w:rsid w:val="001277C7"/>
    <w:rsid w:val="00136338"/>
    <w:rsid w:val="001403D7"/>
    <w:rsid w:val="00142420"/>
    <w:rsid w:val="00142EB6"/>
    <w:rsid w:val="001549D7"/>
    <w:rsid w:val="0016116D"/>
    <w:rsid w:val="0017123A"/>
    <w:rsid w:val="00171F76"/>
    <w:rsid w:val="00182A0C"/>
    <w:rsid w:val="0018433C"/>
    <w:rsid w:val="00187472"/>
    <w:rsid w:val="00190D4E"/>
    <w:rsid w:val="001914B1"/>
    <w:rsid w:val="001915CD"/>
    <w:rsid w:val="00192149"/>
    <w:rsid w:val="0019443F"/>
    <w:rsid w:val="0019521B"/>
    <w:rsid w:val="0019583E"/>
    <w:rsid w:val="00195DE7"/>
    <w:rsid w:val="001A3E66"/>
    <w:rsid w:val="001A7AD6"/>
    <w:rsid w:val="001A7C31"/>
    <w:rsid w:val="001B06BB"/>
    <w:rsid w:val="001B5904"/>
    <w:rsid w:val="001D54B0"/>
    <w:rsid w:val="001F2FC4"/>
    <w:rsid w:val="001F3F12"/>
    <w:rsid w:val="002008A7"/>
    <w:rsid w:val="00200FEE"/>
    <w:rsid w:val="00201AAB"/>
    <w:rsid w:val="002073C7"/>
    <w:rsid w:val="00210FCB"/>
    <w:rsid w:val="0021589B"/>
    <w:rsid w:val="00216AD9"/>
    <w:rsid w:val="00220A40"/>
    <w:rsid w:val="00230DE7"/>
    <w:rsid w:val="00231D89"/>
    <w:rsid w:val="00232E74"/>
    <w:rsid w:val="00233EA9"/>
    <w:rsid w:val="00235DEE"/>
    <w:rsid w:val="00241EBD"/>
    <w:rsid w:val="00242F4E"/>
    <w:rsid w:val="00251306"/>
    <w:rsid w:val="0025226D"/>
    <w:rsid w:val="002539C4"/>
    <w:rsid w:val="00253BD3"/>
    <w:rsid w:val="00255A8C"/>
    <w:rsid w:val="002610E8"/>
    <w:rsid w:val="00270F31"/>
    <w:rsid w:val="002727C8"/>
    <w:rsid w:val="00277213"/>
    <w:rsid w:val="00287A5C"/>
    <w:rsid w:val="00292E26"/>
    <w:rsid w:val="00293B2D"/>
    <w:rsid w:val="002979A9"/>
    <w:rsid w:val="002A7005"/>
    <w:rsid w:val="002B294A"/>
    <w:rsid w:val="002C5A07"/>
    <w:rsid w:val="002D16CC"/>
    <w:rsid w:val="002D2C15"/>
    <w:rsid w:val="002D5A4C"/>
    <w:rsid w:val="002F0E01"/>
    <w:rsid w:val="002F1ACC"/>
    <w:rsid w:val="00301233"/>
    <w:rsid w:val="003172B8"/>
    <w:rsid w:val="003173BA"/>
    <w:rsid w:val="00337DD1"/>
    <w:rsid w:val="003413FA"/>
    <w:rsid w:val="0034154C"/>
    <w:rsid w:val="00350952"/>
    <w:rsid w:val="0035143E"/>
    <w:rsid w:val="00351D9D"/>
    <w:rsid w:val="00353F63"/>
    <w:rsid w:val="00360447"/>
    <w:rsid w:val="0036260A"/>
    <w:rsid w:val="0036280A"/>
    <w:rsid w:val="00362FF6"/>
    <w:rsid w:val="003715B6"/>
    <w:rsid w:val="00393425"/>
    <w:rsid w:val="00395277"/>
    <w:rsid w:val="003A3D9B"/>
    <w:rsid w:val="003B39CE"/>
    <w:rsid w:val="003B5418"/>
    <w:rsid w:val="003C0775"/>
    <w:rsid w:val="003C6C62"/>
    <w:rsid w:val="003E00EE"/>
    <w:rsid w:val="003E3FF8"/>
    <w:rsid w:val="003E5137"/>
    <w:rsid w:val="003E7573"/>
    <w:rsid w:val="0040093A"/>
    <w:rsid w:val="0041038B"/>
    <w:rsid w:val="00430D64"/>
    <w:rsid w:val="0043113D"/>
    <w:rsid w:val="00433139"/>
    <w:rsid w:val="00436C2E"/>
    <w:rsid w:val="00440ABD"/>
    <w:rsid w:val="004431B1"/>
    <w:rsid w:val="00457F73"/>
    <w:rsid w:val="00464154"/>
    <w:rsid w:val="004670D0"/>
    <w:rsid w:val="00470346"/>
    <w:rsid w:val="00470E3A"/>
    <w:rsid w:val="004739E3"/>
    <w:rsid w:val="004742A6"/>
    <w:rsid w:val="004810F8"/>
    <w:rsid w:val="004821E2"/>
    <w:rsid w:val="00491A20"/>
    <w:rsid w:val="00496AE6"/>
    <w:rsid w:val="004978FA"/>
    <w:rsid w:val="004A1AE8"/>
    <w:rsid w:val="004A2910"/>
    <w:rsid w:val="004A4353"/>
    <w:rsid w:val="004A4A37"/>
    <w:rsid w:val="004A588F"/>
    <w:rsid w:val="004B0A1F"/>
    <w:rsid w:val="004B227F"/>
    <w:rsid w:val="004B3F44"/>
    <w:rsid w:val="004D10D1"/>
    <w:rsid w:val="004F1395"/>
    <w:rsid w:val="004F5F21"/>
    <w:rsid w:val="004F6253"/>
    <w:rsid w:val="004F77D0"/>
    <w:rsid w:val="00505372"/>
    <w:rsid w:val="00505E7D"/>
    <w:rsid w:val="005066DA"/>
    <w:rsid w:val="00511EBA"/>
    <w:rsid w:val="005120BF"/>
    <w:rsid w:val="00514C70"/>
    <w:rsid w:val="005308F1"/>
    <w:rsid w:val="0053218A"/>
    <w:rsid w:val="00534F3F"/>
    <w:rsid w:val="0053630A"/>
    <w:rsid w:val="0054654F"/>
    <w:rsid w:val="00547DBE"/>
    <w:rsid w:val="005531CC"/>
    <w:rsid w:val="0055581D"/>
    <w:rsid w:val="00561F88"/>
    <w:rsid w:val="00564D88"/>
    <w:rsid w:val="00566F4C"/>
    <w:rsid w:val="005676DB"/>
    <w:rsid w:val="0057477F"/>
    <w:rsid w:val="0057487B"/>
    <w:rsid w:val="005813D2"/>
    <w:rsid w:val="00585071"/>
    <w:rsid w:val="00591219"/>
    <w:rsid w:val="00597145"/>
    <w:rsid w:val="005A205B"/>
    <w:rsid w:val="005A2288"/>
    <w:rsid w:val="005A4906"/>
    <w:rsid w:val="005A71DB"/>
    <w:rsid w:val="005B68E1"/>
    <w:rsid w:val="005C0473"/>
    <w:rsid w:val="005D0B1A"/>
    <w:rsid w:val="005D6EED"/>
    <w:rsid w:val="005E2007"/>
    <w:rsid w:val="005E3FEF"/>
    <w:rsid w:val="005F1D3D"/>
    <w:rsid w:val="005F282E"/>
    <w:rsid w:val="00600294"/>
    <w:rsid w:val="00600C71"/>
    <w:rsid w:val="006012F4"/>
    <w:rsid w:val="00612824"/>
    <w:rsid w:val="00636610"/>
    <w:rsid w:val="00640221"/>
    <w:rsid w:val="00645160"/>
    <w:rsid w:val="006532C7"/>
    <w:rsid w:val="00653948"/>
    <w:rsid w:val="00655101"/>
    <w:rsid w:val="006621D1"/>
    <w:rsid w:val="00665EFB"/>
    <w:rsid w:val="006A6A0E"/>
    <w:rsid w:val="006B2916"/>
    <w:rsid w:val="006B44B4"/>
    <w:rsid w:val="006C1C77"/>
    <w:rsid w:val="006C7B8A"/>
    <w:rsid w:val="006D10DE"/>
    <w:rsid w:val="006E5AE3"/>
    <w:rsid w:val="00703B0E"/>
    <w:rsid w:val="00707FBE"/>
    <w:rsid w:val="00710CF6"/>
    <w:rsid w:val="007127E9"/>
    <w:rsid w:val="00713B53"/>
    <w:rsid w:val="007214C4"/>
    <w:rsid w:val="00730ECD"/>
    <w:rsid w:val="00731DA0"/>
    <w:rsid w:val="00744C25"/>
    <w:rsid w:val="00751745"/>
    <w:rsid w:val="00755FCC"/>
    <w:rsid w:val="007602D5"/>
    <w:rsid w:val="00774EC5"/>
    <w:rsid w:val="00776A6A"/>
    <w:rsid w:val="007800BC"/>
    <w:rsid w:val="0078437C"/>
    <w:rsid w:val="00794B66"/>
    <w:rsid w:val="007A4359"/>
    <w:rsid w:val="007B4EC8"/>
    <w:rsid w:val="007C308E"/>
    <w:rsid w:val="007F0221"/>
    <w:rsid w:val="007F39CF"/>
    <w:rsid w:val="007F566F"/>
    <w:rsid w:val="007F68F9"/>
    <w:rsid w:val="00802B3F"/>
    <w:rsid w:val="00806C38"/>
    <w:rsid w:val="00812656"/>
    <w:rsid w:val="008150AF"/>
    <w:rsid w:val="00820D26"/>
    <w:rsid w:val="008366B5"/>
    <w:rsid w:val="00837557"/>
    <w:rsid w:val="00843077"/>
    <w:rsid w:val="00845E34"/>
    <w:rsid w:val="0084796D"/>
    <w:rsid w:val="0085282D"/>
    <w:rsid w:val="00854CD8"/>
    <w:rsid w:val="008556DC"/>
    <w:rsid w:val="00862A6A"/>
    <w:rsid w:val="00867442"/>
    <w:rsid w:val="0086789B"/>
    <w:rsid w:val="008701AF"/>
    <w:rsid w:val="008921C7"/>
    <w:rsid w:val="00897792"/>
    <w:rsid w:val="008A1FD7"/>
    <w:rsid w:val="008A44FC"/>
    <w:rsid w:val="008A564E"/>
    <w:rsid w:val="008A71EC"/>
    <w:rsid w:val="008B2501"/>
    <w:rsid w:val="008B4CA8"/>
    <w:rsid w:val="008C162B"/>
    <w:rsid w:val="008C2B50"/>
    <w:rsid w:val="008C387D"/>
    <w:rsid w:val="008D3F95"/>
    <w:rsid w:val="008D7394"/>
    <w:rsid w:val="008E1421"/>
    <w:rsid w:val="008E426A"/>
    <w:rsid w:val="008F26C9"/>
    <w:rsid w:val="008F2D09"/>
    <w:rsid w:val="008F43BD"/>
    <w:rsid w:val="00904F1B"/>
    <w:rsid w:val="00906DB0"/>
    <w:rsid w:val="0091223C"/>
    <w:rsid w:val="00921339"/>
    <w:rsid w:val="00921700"/>
    <w:rsid w:val="00927B55"/>
    <w:rsid w:val="00927B7E"/>
    <w:rsid w:val="00930001"/>
    <w:rsid w:val="00931FBD"/>
    <w:rsid w:val="00937AD8"/>
    <w:rsid w:val="00940547"/>
    <w:rsid w:val="00944C3E"/>
    <w:rsid w:val="0094501F"/>
    <w:rsid w:val="00952021"/>
    <w:rsid w:val="00966D53"/>
    <w:rsid w:val="009905BF"/>
    <w:rsid w:val="00991B18"/>
    <w:rsid w:val="00996741"/>
    <w:rsid w:val="009A0BE4"/>
    <w:rsid w:val="009B395A"/>
    <w:rsid w:val="009C4826"/>
    <w:rsid w:val="009D183A"/>
    <w:rsid w:val="009D4154"/>
    <w:rsid w:val="009D5154"/>
    <w:rsid w:val="009D5B4C"/>
    <w:rsid w:val="009F1F8F"/>
    <w:rsid w:val="009F444D"/>
    <w:rsid w:val="009F527A"/>
    <w:rsid w:val="00A00585"/>
    <w:rsid w:val="00A04C1A"/>
    <w:rsid w:val="00A07ED1"/>
    <w:rsid w:val="00A11605"/>
    <w:rsid w:val="00A14888"/>
    <w:rsid w:val="00A22613"/>
    <w:rsid w:val="00A3600A"/>
    <w:rsid w:val="00A36DFB"/>
    <w:rsid w:val="00A37D9C"/>
    <w:rsid w:val="00A43DE3"/>
    <w:rsid w:val="00A513C3"/>
    <w:rsid w:val="00A70EE9"/>
    <w:rsid w:val="00A73D22"/>
    <w:rsid w:val="00A74C30"/>
    <w:rsid w:val="00A86FF6"/>
    <w:rsid w:val="00A905CD"/>
    <w:rsid w:val="00A92944"/>
    <w:rsid w:val="00AA2408"/>
    <w:rsid w:val="00AA2F4A"/>
    <w:rsid w:val="00AC0B66"/>
    <w:rsid w:val="00AC11C8"/>
    <w:rsid w:val="00AC36E8"/>
    <w:rsid w:val="00AD63C1"/>
    <w:rsid w:val="00AE04FF"/>
    <w:rsid w:val="00AE0A43"/>
    <w:rsid w:val="00AE17AC"/>
    <w:rsid w:val="00AE7C4F"/>
    <w:rsid w:val="00AF485E"/>
    <w:rsid w:val="00B05713"/>
    <w:rsid w:val="00B14D83"/>
    <w:rsid w:val="00B14EC5"/>
    <w:rsid w:val="00B17474"/>
    <w:rsid w:val="00B231A6"/>
    <w:rsid w:val="00B23415"/>
    <w:rsid w:val="00B34145"/>
    <w:rsid w:val="00B36389"/>
    <w:rsid w:val="00B4076C"/>
    <w:rsid w:val="00B61AD3"/>
    <w:rsid w:val="00B6431A"/>
    <w:rsid w:val="00B73E04"/>
    <w:rsid w:val="00B77C4E"/>
    <w:rsid w:val="00B878CA"/>
    <w:rsid w:val="00B93580"/>
    <w:rsid w:val="00B95D33"/>
    <w:rsid w:val="00B96845"/>
    <w:rsid w:val="00BA0C1D"/>
    <w:rsid w:val="00BA10E3"/>
    <w:rsid w:val="00BA4617"/>
    <w:rsid w:val="00BA7344"/>
    <w:rsid w:val="00BC6963"/>
    <w:rsid w:val="00BD1696"/>
    <w:rsid w:val="00BD292A"/>
    <w:rsid w:val="00BD2F1A"/>
    <w:rsid w:val="00BD5DC3"/>
    <w:rsid w:val="00BD730A"/>
    <w:rsid w:val="00BE67EA"/>
    <w:rsid w:val="00BF6905"/>
    <w:rsid w:val="00BF729E"/>
    <w:rsid w:val="00BF761B"/>
    <w:rsid w:val="00C033FE"/>
    <w:rsid w:val="00C15F44"/>
    <w:rsid w:val="00C31275"/>
    <w:rsid w:val="00C3447D"/>
    <w:rsid w:val="00C35202"/>
    <w:rsid w:val="00C42755"/>
    <w:rsid w:val="00C43700"/>
    <w:rsid w:val="00C45E89"/>
    <w:rsid w:val="00C467C0"/>
    <w:rsid w:val="00C4746C"/>
    <w:rsid w:val="00C51297"/>
    <w:rsid w:val="00C66E40"/>
    <w:rsid w:val="00C67EFF"/>
    <w:rsid w:val="00C923BA"/>
    <w:rsid w:val="00C96A6A"/>
    <w:rsid w:val="00CA5493"/>
    <w:rsid w:val="00CD2E4A"/>
    <w:rsid w:val="00CE3459"/>
    <w:rsid w:val="00CE4E81"/>
    <w:rsid w:val="00CE5EB3"/>
    <w:rsid w:val="00D07CC2"/>
    <w:rsid w:val="00D118BA"/>
    <w:rsid w:val="00D1199F"/>
    <w:rsid w:val="00D13175"/>
    <w:rsid w:val="00D21606"/>
    <w:rsid w:val="00D3311B"/>
    <w:rsid w:val="00D335F6"/>
    <w:rsid w:val="00D34973"/>
    <w:rsid w:val="00D359B3"/>
    <w:rsid w:val="00D35A9C"/>
    <w:rsid w:val="00D429EA"/>
    <w:rsid w:val="00D448EA"/>
    <w:rsid w:val="00D57C44"/>
    <w:rsid w:val="00D57F36"/>
    <w:rsid w:val="00D6476F"/>
    <w:rsid w:val="00D65C1C"/>
    <w:rsid w:val="00D74B60"/>
    <w:rsid w:val="00D769FF"/>
    <w:rsid w:val="00D7765D"/>
    <w:rsid w:val="00D8167D"/>
    <w:rsid w:val="00D86234"/>
    <w:rsid w:val="00D90F5E"/>
    <w:rsid w:val="00D949CC"/>
    <w:rsid w:val="00D95ADE"/>
    <w:rsid w:val="00DA5673"/>
    <w:rsid w:val="00DA768C"/>
    <w:rsid w:val="00DB1BF9"/>
    <w:rsid w:val="00DC0189"/>
    <w:rsid w:val="00DD1076"/>
    <w:rsid w:val="00DD27E0"/>
    <w:rsid w:val="00DD5591"/>
    <w:rsid w:val="00DE3605"/>
    <w:rsid w:val="00DE69BF"/>
    <w:rsid w:val="00E130A6"/>
    <w:rsid w:val="00E265D4"/>
    <w:rsid w:val="00E41F42"/>
    <w:rsid w:val="00E43F9A"/>
    <w:rsid w:val="00E44502"/>
    <w:rsid w:val="00E449A9"/>
    <w:rsid w:val="00E51F58"/>
    <w:rsid w:val="00E60E07"/>
    <w:rsid w:val="00E66DFB"/>
    <w:rsid w:val="00E70A26"/>
    <w:rsid w:val="00E73120"/>
    <w:rsid w:val="00E75C9F"/>
    <w:rsid w:val="00E82CFD"/>
    <w:rsid w:val="00E82F03"/>
    <w:rsid w:val="00E86E8D"/>
    <w:rsid w:val="00E961C2"/>
    <w:rsid w:val="00EA126E"/>
    <w:rsid w:val="00EA642E"/>
    <w:rsid w:val="00ED2076"/>
    <w:rsid w:val="00ED6A4B"/>
    <w:rsid w:val="00EF2EF6"/>
    <w:rsid w:val="00EF72CF"/>
    <w:rsid w:val="00F15733"/>
    <w:rsid w:val="00F17B53"/>
    <w:rsid w:val="00F43973"/>
    <w:rsid w:val="00F517E6"/>
    <w:rsid w:val="00F531EE"/>
    <w:rsid w:val="00F54869"/>
    <w:rsid w:val="00F617D5"/>
    <w:rsid w:val="00F64144"/>
    <w:rsid w:val="00F6754F"/>
    <w:rsid w:val="00F70CFB"/>
    <w:rsid w:val="00F8171D"/>
    <w:rsid w:val="00F9156E"/>
    <w:rsid w:val="00F942F9"/>
    <w:rsid w:val="00FA7D3A"/>
    <w:rsid w:val="00FB441B"/>
    <w:rsid w:val="00FB6432"/>
    <w:rsid w:val="00FC2547"/>
    <w:rsid w:val="00FC60B2"/>
    <w:rsid w:val="00FD5DFD"/>
    <w:rsid w:val="00FD7D4C"/>
    <w:rsid w:val="00FE2894"/>
    <w:rsid w:val="00FE7D7A"/>
    <w:rsid w:val="00FE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CB7C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07ED1"/>
    <w:rPr>
      <w:sz w:val="24"/>
      <w:szCs w:val="24"/>
    </w:rPr>
  </w:style>
  <w:style w:type="paragraph" w:styleId="Cmsor1">
    <w:name w:val="heading 1"/>
    <w:basedOn w:val="Norml"/>
    <w:next w:val="Norml"/>
    <w:qFormat/>
    <w:rsid w:val="00C51297"/>
    <w:pPr>
      <w:keepNext/>
      <w:spacing w:line="360" w:lineRule="atLeast"/>
      <w:ind w:right="1841"/>
      <w:jc w:val="right"/>
      <w:outlineLvl w:val="0"/>
    </w:pPr>
    <w:rPr>
      <w:sz w:val="26"/>
      <w:szCs w:val="20"/>
    </w:rPr>
  </w:style>
  <w:style w:type="paragraph" w:styleId="Cmsor2">
    <w:name w:val="heading 2"/>
    <w:basedOn w:val="Norml"/>
    <w:next w:val="Norml"/>
    <w:qFormat/>
    <w:rsid w:val="00C51297"/>
    <w:pPr>
      <w:keepNext/>
      <w:ind w:right="566"/>
      <w:outlineLvl w:val="1"/>
    </w:pPr>
    <w:rPr>
      <w:b/>
      <w:sz w:val="26"/>
      <w:u w:val="single"/>
    </w:rPr>
  </w:style>
  <w:style w:type="paragraph" w:styleId="Cmsor3">
    <w:name w:val="heading 3"/>
    <w:basedOn w:val="Norml"/>
    <w:next w:val="Norml"/>
    <w:qFormat/>
    <w:rsid w:val="00C51297"/>
    <w:pPr>
      <w:keepNext/>
      <w:ind w:right="566"/>
      <w:outlineLvl w:val="2"/>
    </w:pPr>
    <w:rPr>
      <w:b/>
      <w:u w:val="single"/>
    </w:rPr>
  </w:style>
  <w:style w:type="paragraph" w:styleId="Cmsor4">
    <w:name w:val="heading 4"/>
    <w:basedOn w:val="Norml"/>
    <w:next w:val="Norml"/>
    <w:link w:val="Cmsor4Char"/>
    <w:qFormat/>
    <w:rsid w:val="00C51297"/>
    <w:pPr>
      <w:keepNext/>
      <w:outlineLvl w:val="3"/>
    </w:pPr>
    <w:rPr>
      <w:b/>
      <w:bCs/>
    </w:rPr>
  </w:style>
  <w:style w:type="paragraph" w:styleId="Cmsor5">
    <w:name w:val="heading 5"/>
    <w:basedOn w:val="Norml"/>
    <w:next w:val="Norml"/>
    <w:qFormat/>
    <w:rsid w:val="00C51297"/>
    <w:pPr>
      <w:keepNext/>
      <w:spacing w:line="360" w:lineRule="atLeast"/>
      <w:ind w:right="566"/>
      <w:outlineLvl w:val="4"/>
    </w:pPr>
    <w:rPr>
      <w:b/>
      <w:bCs/>
    </w:rPr>
  </w:style>
  <w:style w:type="paragraph" w:styleId="Cmsor6">
    <w:name w:val="heading 6"/>
    <w:basedOn w:val="Norml"/>
    <w:next w:val="Norml"/>
    <w:qFormat/>
    <w:rsid w:val="00C51297"/>
    <w:pPr>
      <w:keepNext/>
      <w:spacing w:line="360" w:lineRule="atLeast"/>
      <w:ind w:right="566"/>
      <w:jc w:val="both"/>
      <w:outlineLvl w:val="5"/>
    </w:pPr>
    <w:rPr>
      <w:b/>
      <w:sz w:val="28"/>
      <w:szCs w:val="20"/>
    </w:rPr>
  </w:style>
  <w:style w:type="paragraph" w:styleId="Cmsor7">
    <w:name w:val="heading 7"/>
    <w:basedOn w:val="Norml"/>
    <w:next w:val="Norml"/>
    <w:qFormat/>
    <w:rsid w:val="00C51297"/>
    <w:pPr>
      <w:keepNext/>
      <w:spacing w:before="80" w:after="80"/>
      <w:ind w:right="-158"/>
      <w:jc w:val="both"/>
      <w:outlineLvl w:val="6"/>
    </w:pPr>
    <w:rPr>
      <w:i/>
      <w:i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5129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lb">
    <w:name w:val="footer"/>
    <w:basedOn w:val="Norml"/>
    <w:link w:val="llbChar"/>
    <w:rsid w:val="00C51297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zvegtrzs3">
    <w:name w:val="Body Text 3"/>
    <w:basedOn w:val="Norml"/>
    <w:rsid w:val="00C51297"/>
    <w:pPr>
      <w:spacing w:line="360" w:lineRule="atLeast"/>
      <w:ind w:right="-57"/>
      <w:jc w:val="both"/>
    </w:pPr>
    <w:rPr>
      <w:szCs w:val="20"/>
    </w:rPr>
  </w:style>
  <w:style w:type="paragraph" w:styleId="Szvegtrzs">
    <w:name w:val="Body Text"/>
    <w:basedOn w:val="Norml"/>
    <w:rsid w:val="00C51297"/>
    <w:pPr>
      <w:spacing w:before="60" w:after="60"/>
      <w:jc w:val="both"/>
    </w:pPr>
    <w:rPr>
      <w:sz w:val="26"/>
    </w:rPr>
  </w:style>
  <w:style w:type="character" w:styleId="Oldalszm">
    <w:name w:val="page number"/>
    <w:basedOn w:val="Bekezdsalapbettpusa"/>
    <w:rsid w:val="00C51297"/>
  </w:style>
  <w:style w:type="paragraph" w:styleId="Szvegtrzsbehzssal">
    <w:name w:val="Body Text Indent"/>
    <w:basedOn w:val="Norml"/>
    <w:rsid w:val="00C51297"/>
    <w:pPr>
      <w:spacing w:before="80" w:after="80"/>
      <w:ind w:left="360"/>
      <w:jc w:val="both"/>
    </w:pPr>
    <w:rPr>
      <w:sz w:val="26"/>
    </w:rPr>
  </w:style>
  <w:style w:type="paragraph" w:styleId="Szvegtrzs2">
    <w:name w:val="Body Text 2"/>
    <w:basedOn w:val="Norml"/>
    <w:rsid w:val="00C51297"/>
    <w:pPr>
      <w:jc w:val="both"/>
    </w:pPr>
    <w:rPr>
      <w:szCs w:val="20"/>
    </w:rPr>
  </w:style>
  <w:style w:type="paragraph" w:styleId="Szvegtrzsbehzssal2">
    <w:name w:val="Body Text Indent 2"/>
    <w:basedOn w:val="Norml"/>
    <w:rsid w:val="00C51297"/>
    <w:pPr>
      <w:ind w:left="720" w:hanging="12"/>
      <w:jc w:val="both"/>
    </w:pPr>
    <w:rPr>
      <w:sz w:val="28"/>
    </w:rPr>
  </w:style>
  <w:style w:type="character" w:styleId="Hiperhivatkozs">
    <w:name w:val="Hyperlink"/>
    <w:rsid w:val="00C51297"/>
    <w:rPr>
      <w:color w:val="0000FF"/>
      <w:u w:val="single"/>
    </w:rPr>
  </w:style>
  <w:style w:type="paragraph" w:styleId="Buborkszveg">
    <w:name w:val="Balloon Text"/>
    <w:basedOn w:val="Norml"/>
    <w:semiHidden/>
    <w:rsid w:val="00C51297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C51297"/>
    <w:pPr>
      <w:ind w:left="708"/>
      <w:jc w:val="both"/>
    </w:pPr>
  </w:style>
  <w:style w:type="character" w:customStyle="1" w:styleId="lfejChar">
    <w:name w:val="Élőfej Char"/>
    <w:basedOn w:val="Bekezdsalapbettpusa"/>
    <w:link w:val="lfej"/>
    <w:uiPriority w:val="99"/>
    <w:rsid w:val="0021589B"/>
  </w:style>
  <w:style w:type="character" w:customStyle="1" w:styleId="llbChar">
    <w:name w:val="Élőláb Char"/>
    <w:basedOn w:val="Bekezdsalapbettpusa"/>
    <w:link w:val="llb"/>
    <w:rsid w:val="00192149"/>
  </w:style>
  <w:style w:type="paragraph" w:styleId="Lbjegyzetszveg">
    <w:name w:val="footnote text"/>
    <w:aliases w:val="Schriftart: 9 pt,Schriftart: 10 pt,Schriftart: 8 pt"/>
    <w:basedOn w:val="Norml"/>
    <w:link w:val="LbjegyzetszvegChar"/>
    <w:rsid w:val="00395277"/>
    <w:rPr>
      <w:sz w:val="20"/>
      <w:szCs w:val="20"/>
    </w:rPr>
  </w:style>
  <w:style w:type="character" w:customStyle="1" w:styleId="LbjegyzetszvegChar">
    <w:name w:val="Lábjegyzetszöveg Char"/>
    <w:aliases w:val="Schriftart: 9 pt Char,Schriftart: 10 pt Char,Schriftart: 8 pt Char"/>
    <w:basedOn w:val="Bekezdsalapbettpusa"/>
    <w:link w:val="Lbjegyzetszveg"/>
    <w:rsid w:val="00395277"/>
  </w:style>
  <w:style w:type="character" w:styleId="Lbjegyzet-hivatkozs">
    <w:name w:val="footnote reference"/>
    <w:rsid w:val="00395277"/>
    <w:rPr>
      <w:vertAlign w:val="superscript"/>
    </w:rPr>
  </w:style>
  <w:style w:type="paragraph" w:styleId="Listaszerbekezds">
    <w:name w:val="List Paragraph"/>
    <w:aliases w:val="List Paragraph à moi"/>
    <w:basedOn w:val="Norml"/>
    <w:link w:val="ListaszerbekezdsChar"/>
    <w:uiPriority w:val="34"/>
    <w:qFormat/>
    <w:rsid w:val="00F43973"/>
    <w:pPr>
      <w:ind w:left="720"/>
      <w:jc w:val="both"/>
    </w:pPr>
    <w:rPr>
      <w:rFonts w:eastAsia="Calibri"/>
    </w:rPr>
  </w:style>
  <w:style w:type="character" w:customStyle="1" w:styleId="Cmsor4Char">
    <w:name w:val="Címsor 4 Char"/>
    <w:basedOn w:val="Bekezdsalapbettpusa"/>
    <w:link w:val="Cmsor4"/>
    <w:rsid w:val="00D1199F"/>
    <w:rPr>
      <w:b/>
      <w:bCs/>
      <w:sz w:val="24"/>
      <w:szCs w:val="24"/>
    </w:rPr>
  </w:style>
  <w:style w:type="paragraph" w:styleId="NormlWeb">
    <w:name w:val="Normal (Web)"/>
    <w:basedOn w:val="Norml"/>
    <w:uiPriority w:val="99"/>
    <w:unhideWhenUsed/>
    <w:rsid w:val="0053218A"/>
    <w:pPr>
      <w:spacing w:before="100" w:beforeAutospacing="1" w:after="100" w:afterAutospacing="1"/>
    </w:pPr>
    <w:rPr>
      <w:rFonts w:eastAsia="Calibri"/>
      <w:color w:val="000000"/>
    </w:rPr>
  </w:style>
  <w:style w:type="character" w:customStyle="1" w:styleId="krdsChar">
    <w:name w:val="kérdés Char"/>
    <w:link w:val="krds"/>
    <w:locked/>
    <w:rsid w:val="00436C2E"/>
    <w:rPr>
      <w:rFonts w:ascii="Arial" w:eastAsia="Calibri" w:hAnsi="Arial" w:cs="Arial"/>
      <w:bCs/>
      <w:i/>
      <w:color w:val="323232"/>
      <w:sz w:val="22"/>
      <w:szCs w:val="22"/>
      <w:lang w:eastAsia="en-US" w:bidi="en-US"/>
    </w:rPr>
  </w:style>
  <w:style w:type="paragraph" w:customStyle="1" w:styleId="krds">
    <w:name w:val="kérdés"/>
    <w:basedOn w:val="Norml"/>
    <w:link w:val="krdsChar"/>
    <w:qFormat/>
    <w:rsid w:val="00436C2E"/>
    <w:pPr>
      <w:spacing w:after="200"/>
      <w:jc w:val="both"/>
    </w:pPr>
    <w:rPr>
      <w:rFonts w:ascii="Arial" w:eastAsia="Calibri" w:hAnsi="Arial" w:cs="Arial"/>
      <w:bCs/>
      <w:i/>
      <w:color w:val="323232"/>
      <w:sz w:val="22"/>
      <w:szCs w:val="22"/>
      <w:lang w:eastAsia="en-US" w:bidi="en-US"/>
    </w:rPr>
  </w:style>
  <w:style w:type="paragraph" w:styleId="Csakszveg">
    <w:name w:val="Plain Text"/>
    <w:basedOn w:val="Norml"/>
    <w:link w:val="CsakszvegChar"/>
    <w:uiPriority w:val="99"/>
    <w:unhideWhenUsed/>
    <w:rsid w:val="00430D64"/>
    <w:rPr>
      <w:rFonts w:ascii="Consolas" w:eastAsia="Calibri" w:hAnsi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430D64"/>
    <w:rPr>
      <w:rFonts w:ascii="Consolas" w:eastAsia="Calibri" w:hAnsi="Consolas"/>
      <w:sz w:val="21"/>
      <w:szCs w:val="21"/>
      <w:lang w:eastAsia="en-US"/>
    </w:rPr>
  </w:style>
  <w:style w:type="character" w:customStyle="1" w:styleId="ListaszerbekezdsChar">
    <w:name w:val="Listaszerű bekezdés Char"/>
    <w:aliases w:val="List Paragraph à moi Char"/>
    <w:link w:val="Listaszerbekezds"/>
    <w:rsid w:val="00D90F5E"/>
    <w:rPr>
      <w:rFonts w:eastAsia="Calibri"/>
      <w:sz w:val="24"/>
      <w:szCs w:val="24"/>
    </w:rPr>
  </w:style>
  <w:style w:type="character" w:styleId="Kiemels2">
    <w:name w:val="Strong"/>
    <w:basedOn w:val="Bekezdsalapbettpusa"/>
    <w:uiPriority w:val="22"/>
    <w:qFormat/>
    <w:rsid w:val="00A905CD"/>
    <w:rPr>
      <w:b/>
      <w:bCs/>
    </w:rPr>
  </w:style>
  <w:style w:type="character" w:styleId="Mrltotthiperhivatkozs">
    <w:name w:val="FollowedHyperlink"/>
    <w:basedOn w:val="Bekezdsalapbettpusa"/>
    <w:rsid w:val="00966D53"/>
    <w:rPr>
      <w:color w:val="800080" w:themeColor="followedHyperlink"/>
      <w:u w:val="single"/>
    </w:rPr>
  </w:style>
  <w:style w:type="character" w:customStyle="1" w:styleId="afszinterheading21">
    <w:name w:val="afszinter_heading21"/>
    <w:basedOn w:val="Bekezdsalapbettpusa"/>
    <w:rsid w:val="00CE3459"/>
    <w:rPr>
      <w:b/>
      <w:bCs/>
      <w:sz w:val="29"/>
      <w:szCs w:val="29"/>
    </w:rPr>
  </w:style>
  <w:style w:type="character" w:customStyle="1" w:styleId="afszinterbold1">
    <w:name w:val="afszinter_bold1"/>
    <w:basedOn w:val="Bekezdsalapbettpusa"/>
    <w:rsid w:val="00CE3459"/>
    <w:rPr>
      <w:b/>
      <w:bCs/>
    </w:rPr>
  </w:style>
  <w:style w:type="paragraph" w:styleId="Vltozat">
    <w:name w:val="Revision"/>
    <w:hidden/>
    <w:uiPriority w:val="99"/>
    <w:semiHidden/>
    <w:rsid w:val="0061282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7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1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4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67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96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08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021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8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10852">
          <w:marLeft w:val="0"/>
          <w:marRight w:val="0"/>
          <w:marTop w:val="0"/>
          <w:marBottom w:val="0"/>
          <w:divBdr>
            <w:top w:val="single" w:sz="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1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49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16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623537">
                          <w:marLeft w:val="-300"/>
                          <w:marRight w:val="-3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09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948356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D8EE-C9A7-4F3A-A442-D34D51870A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4F0A65D-1D69-45C4-B48A-9C21DD2A9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05D7D0-0746-4D2B-B1F0-C50528362C9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3F0F66E-6C3D-417A-B887-5366A0914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2019-04-01T11:35:00Z</dcterms:created>
  <dcterms:modified xsi:type="dcterms:W3CDTF">2019-04-01T11:58:00Z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0x010100A8E0EEA1FDF22B4AB9A41CD42CC14085</vt:lpwstr>
  </property>
</Properties>
</file>