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EEA3E" w14:textId="77777777" w:rsidR="0092789E" w:rsidRPr="00CF09F4" w:rsidRDefault="0092789E" w:rsidP="00642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30CD09AB" w14:textId="6348561E" w:rsidR="006420E2" w:rsidRDefault="004D4F3A" w:rsidP="0064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81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14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2F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 w:rsidR="003722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r w:rsidR="007814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 w:rsidR="00781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r w:rsidR="007814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 w:rsidR="00781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r w:rsidR="007814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 w:rsidR="0028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r w:rsidR="00B122C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372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D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2F1B13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DD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1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14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</w:t>
      </w:r>
      <w:proofErr w:type="spellEnd"/>
      <w:r w:rsidR="006420E2" w:rsidRPr="006420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1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3B2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2C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75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DC7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nnnnnnnnnnnn</w:t>
      </w:r>
      <w:proofErr w:type="spellEnd"/>
      <w:r w:rsidR="00B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B02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F8A0FD" w14:textId="77777777" w:rsidR="006C5B73" w:rsidRPr="006420E2" w:rsidRDefault="006C5B73" w:rsidP="006420E2">
      <w:pPr>
        <w:spacing w:after="0" w:line="240" w:lineRule="auto"/>
        <w:jc w:val="both"/>
        <w:rPr>
          <w:rFonts w:ascii="Times New Roman" w:eastAsia="Calibri" w:hAnsi="Times New Roman" w:cs="Arial"/>
          <w:noProof/>
          <w:sz w:val="24"/>
        </w:rPr>
      </w:pPr>
    </w:p>
    <w:p w14:paraId="1144E8C6" w14:textId="6FCAE831" w:rsidR="000047B2" w:rsidRDefault="00451876" w:rsidP="0096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" w:author="Szerző">
        <w:r w:rsidRPr="006F71B2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8B587C" wp14:editId="10EB6236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1786255</wp:posOffset>
                  </wp:positionV>
                  <wp:extent cx="5081270" cy="3470910"/>
                  <wp:effectExtent l="0" t="0" r="5080" b="15240"/>
                  <wp:wrapSquare wrapText="bothSides"/>
                  <wp:docPr id="4" name="Csoportba foglalás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081270" cy="3470910"/>
                            <a:chOff x="-159028" y="-1455700"/>
                            <a:chExt cx="5743575" cy="3471862"/>
                          </a:xfrm>
                        </wpg:grpSpPr>
                        <wpg:graphicFrame>
                          <wpg:cNvPr id="5" name="Diagram 5"/>
                          <wpg:cNvFrPr/>
                          <wpg:xfrm>
                            <a:off x="-159028" y="-1455700"/>
                            <a:ext cx="5743575" cy="3471862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6" name="Szövegdoboz 6"/>
                          <wps:cNvSpPr txBox="1"/>
                          <wps:spPr>
                            <a:xfrm>
                              <a:off x="1295400" y="-171971"/>
                              <a:ext cx="1670435" cy="415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21F334" w14:textId="5FDA709B" w:rsidR="005C4DA9" w:rsidRDefault="004D4F3A" w:rsidP="006F71B2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del w:id="2" w:author="Szerző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del w:id="3" w:author="Szerző">
                                  <w:r w:rsidR="0045187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 xml:space="preserve"> </w:delText>
                                  </w:r>
                                </w:del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del w:id="4" w:author="Szerző">
                                  <w:r w:rsidR="0045187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>.</w:delText>
                                  </w:r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 xml:space="preserve"> </w:delText>
                                  </w:r>
                                </w:del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nnnnnnnn</w:t>
                                </w:r>
                                <w:del w:id="5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 xml:space="preserve"> </w:delText>
                                  </w:r>
                                </w:del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del w:id="6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>:</w:delText>
                                  </w:r>
                                </w:del>
                              </w:p>
                              <w:p w14:paraId="3E7C0D13" w14:textId="5FB8D2AA" w:rsidR="005C4DA9" w:rsidRDefault="004D4F3A" w:rsidP="006F71B2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del w:id="7" w:author="Szerző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del w:id="8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>.</w:delText>
                                  </w:r>
                                </w:del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del w:id="9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>.</w:delText>
                                  </w:r>
                                </w:del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del w:id="10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delText xml:space="preserve">. </w:delText>
                                  </w:r>
                                </w:del>
                              </w:p>
                              <w:proofErr w:type="spellEnd"/>
                            </w:txbxContent>
                          </wps:txbx>
                          <wps:bodyPr wrap="square" rtlCol="0" anchor="ctr"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98B587C" id="Csoportba foglalás 7" o:spid="_x0000_s1026" style="position:absolute;left:0;text-align:left;margin-left:46.75pt;margin-top:140.65pt;width:400.1pt;height:273.3pt;z-index:251659264;mso-width-relative:margin;mso-height-relative:margin" coordorigin="-1590,-14557" coordsize="57435,3471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5" o:spid="_x0000_s1027" type="#_x0000_t75" style="position:absolute;left:-1659;top:-14617;width:57604;height:3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VJX&#10;3cIAAADaAAAADwAAAGRycy9kb3ducmV2LnhtbESPS4vCQBCE74L/YWhhb2aywopkHUX26UEPxlWv&#10;TabzwExPyMya+O8dQfBYVNVX1HzZm1pcqHWVZQWvUQyCOLO64kLB3/57PAPhPLLG2jIpuJKD5WI4&#10;mGOibcc7uqS+EAHCLkEFpfdNIqXLSjLoItsQBy+3rUEfZFtI3WIX4KaWkzieSoMVh4USG/ooKTun&#10;/0YBXjdp/ZXnzSTrfo+m2h5+Tp8HpV5G/eodhKfeP8OP9loreIP7lXAD5OIG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rVJX3cIAAADaAAAADwAAAAAAAAAAAAAAAACbAgAAZHJzL2Rv&#10;d25yZXYueG1sUEsFBgAAAAAEAAQA8wAAAIoDAAAAAA=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8" type="#_x0000_t202" style="position:absolute;left:12954;top:-1719;width:16704;height:4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  <v:textbox>
                      <w:txbxContent>
                        <w:p w14:paraId="7121F334" w14:textId="5FDA709B" w:rsidR="005C4DA9" w:rsidRDefault="004D4F3A" w:rsidP="006F71B2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del w:id="11" w:author="Szerző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</w:t>
                          </w:r>
                          <w:del w:id="12" w:author="Szerző">
                            <w:r w:rsidR="004518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</w:t>
                          </w:r>
                          <w:del w:id="13" w:author="Szerző">
                            <w:r w:rsidR="004518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>.</w:delText>
                            </w:r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nnnnnnnn</w:t>
                          </w:r>
                          <w:del w:id="14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nnnnnn</w:t>
                          </w:r>
                          <w:del w:id="15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>:</w:delText>
                            </w:r>
                          </w:del>
                        </w:p>
                        <w:p w14:paraId="3E7C0D13" w14:textId="5FB8D2AA" w:rsidR="005C4DA9" w:rsidRDefault="004D4F3A" w:rsidP="006F71B2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del w:id="16" w:author="Szerző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</w:t>
                          </w:r>
                          <w:del w:id="17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>.</w:delText>
                            </w:r>
                          </w:del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</w:t>
                          </w:r>
                          <w:del w:id="18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>.</w:delText>
                            </w:r>
                          </w:del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</w:t>
                          </w:r>
                          <w:del w:id="19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delText xml:space="preserve">. </w:delText>
                            </w:r>
                          </w:del>
                        </w:p>
                        <w:proofErr w:type="spellEnd"/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del>
      <w:ins w:id="20" w:author="Szerző">
        <w:r w:rsidRPr="006F71B2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0A9303C4" wp14:editId="725DE15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1786890</wp:posOffset>
                  </wp:positionV>
                  <wp:extent cx="5743575" cy="3470910"/>
                  <wp:effectExtent l="0" t="0" r="9525" b="15240"/>
                  <wp:wrapSquare wrapText="bothSides"/>
                  <wp:docPr id="8" name="Csoportba foglalás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43575" cy="3470910"/>
                            <a:chOff x="-159028" y="-1455700"/>
                            <a:chExt cx="5743575" cy="3471862"/>
                          </a:xfrm>
                        </wpg:grpSpPr>
                        <wpg:graphicFrame>
                          <wpg:cNvPr id="2" name="Diagram 2"/>
                          <wpg:cNvFrPr/>
                          <wpg:xfrm>
                            <a:off x="-159028" y="-1455700"/>
                            <a:ext cx="5743575" cy="3471862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3" name="Szövegdoboz 6"/>
                          <wps:cNvSpPr txBox="1"/>
                          <wps:spPr>
                            <a:xfrm>
                              <a:off x="1295400" y="-171971"/>
                              <a:ext cx="1670435" cy="415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69B202" w14:textId="58CC0EA9" w:rsidR="005C4DA9" w:rsidRDefault="004D4F3A" w:rsidP="006F71B2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ins w:id="21" w:author="Szerző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ins w:id="22" w:author="Szerző">
                                  <w:r w:rsidR="0045187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ins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proofErr w:type="spellEnd"/>
                                <w:ins w:id="23" w:author="Szerző">
                                  <w:r w:rsidR="0045187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ins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nnnnnnnn</w:t>
                                </w:r>
                                <w:proofErr w:type="spellEnd"/>
                                <w:ins w:id="24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ins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ins w:id="25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ins>
                              </w:p>
                              <w:p w14:paraId="0BDECF4C" w14:textId="1208E0E9" w:rsidR="005C4DA9" w:rsidRDefault="004D4F3A" w:rsidP="006F71B2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ins w:id="26" w:author="Szerző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ins w:id="27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ins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ins w:id="28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ins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proofErr w:type="spellEnd"/>
                                <w:proofErr w:type="gramEnd"/>
                                <w:ins w:id="29" w:author="Szerző">
                                  <w:r w:rsidR="005C4DA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ins>
                              </w:p>
                            </w:txbxContent>
                          </wps:txbx>
                          <wps:bodyPr wrap="square" rtlCol="0" anchor="ctr"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A9303C4" id="_x0000_s1029" style="position:absolute;left:0;text-align:left;margin-left:-2pt;margin-top:140.7pt;width:452.25pt;height:273.3pt;z-index:251656192;mso-height-relative:margin" coordorigin="-1590,-14557" coordsize="57435,3471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">
                  <v:shape id="Diagram 2" o:spid="_x0000_s1030" type="#_x0000_t75" style="position:absolute;left:-1651;top:-14617;width:57546;height:3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GJa&#10;pMIAAADaAAAADwAAAGRycy9kb3ducmV2LnhtbESPT4vCMBTE74LfITxhL7KmFpS1GmURFvYgiH8O&#10;Hh/Nsyk2L90mtd1vbwTB4zAzv2FWm95W4k6NLx0rmE4SEMS50yUXCs6nn88vED4ga6wck4J/8rBZ&#10;DwcrzLTr+ED3YyhEhLDPUIEJoc6k9Lkhi37iauLoXV1jMUTZFFI32EW4rWSaJHNpseS4YLCmraH8&#10;dmytgsXir6ODn7Xt9XLaXcw+HVNtlfoY9d9LEIH68A6/2r9aQQrPK/EGyPU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SGJapMIAAADaAAAADwAAAAAAAAAAAAAAAACbAgAAZHJzL2Rv&#10;d25yZXYueG1sUEsFBgAAAAAEAAQA8wAAAIoDAAAAAA==&#10;">
                    <v:imagedata r:id="rId10" o:title=""/>
                    <o:lock v:ext="edit" aspectratio="f"/>
                  </v:shape>
                  <v:shape id="Szövegdoboz 6" o:spid="_x0000_s1031" type="#_x0000_t202" style="position:absolute;left:12954;top:-1719;width:16704;height:4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  <v:textbox>
                      <w:txbxContent>
                        <w:p w14:paraId="6269B202" w14:textId="58CC0EA9" w:rsidR="005C4DA9" w:rsidRDefault="004D4F3A" w:rsidP="006F71B2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ins w:id="30" w:author="Szerző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</w:t>
                          </w:r>
                          <w:ins w:id="31" w:author="Szerző">
                            <w:r w:rsidR="004518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ins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</w:t>
                          </w:r>
                          <w:proofErr w:type="spellEnd"/>
                          <w:ins w:id="32" w:author="Szerző">
                            <w:r w:rsidR="004518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ins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nnnnnnnn</w:t>
                          </w:r>
                          <w:proofErr w:type="spellEnd"/>
                          <w:ins w:id="33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ins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nnnnnn</w:t>
                          </w:r>
                          <w:proofErr w:type="spellEnd"/>
                          <w:ins w:id="34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</w:ins>
                        </w:p>
                        <w:p w14:paraId="0BDECF4C" w14:textId="1208E0E9" w:rsidR="005C4DA9" w:rsidRDefault="004D4F3A" w:rsidP="006F71B2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ins w:id="35" w:author="Szerző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nnnn</w:t>
                          </w:r>
                          <w:ins w:id="36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ins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</w:t>
                          </w:r>
                          <w:ins w:id="37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ins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nn</w:t>
                          </w:r>
                          <w:proofErr w:type="spellEnd"/>
                          <w:proofErr w:type="gramEnd"/>
                          <w:ins w:id="38" w:author="Szerző">
                            <w:r w:rsidR="005C4D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ins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ins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</w:t>
      </w:r>
      <w:proofErr w:type="spellEnd"/>
      <w:r w:rsidR="002C5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</w:t>
      </w:r>
      <w:proofErr w:type="spellEnd"/>
      <w:r w:rsidR="00B1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</w:t>
      </w:r>
      <w:proofErr w:type="spellEnd"/>
      <w:r w:rsidR="003F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</w:t>
      </w:r>
      <w:proofErr w:type="spellEnd"/>
      <w:r w:rsidR="003F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3F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3F6D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6A3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</w:t>
      </w:r>
      <w:proofErr w:type="spellEnd"/>
      <w:r w:rsidR="004D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6A3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r w:rsidR="004F7054" w:rsidRPr="00965A7D">
        <w:rPr>
          <w:rFonts w:ascii="Times New Roman" w:eastAsia="Calibri" w:hAnsi="Times New Roman" w:cs="Times New Roman"/>
          <w:sz w:val="24"/>
          <w:szCs w:val="24"/>
        </w:rPr>
        <w:t>-</w:t>
      </w:r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r w:rsidR="004F7054" w:rsidRPr="00965A7D">
        <w:rPr>
          <w:rFonts w:ascii="Times New Roman" w:eastAsia="Calibri" w:hAnsi="Times New Roman" w:cs="Times New Roman"/>
          <w:sz w:val="24"/>
          <w:szCs w:val="24"/>
        </w:rPr>
        <w:t>-</w:t>
      </w:r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nnnnnnnn</w:t>
      </w:r>
      <w:proofErr w:type="spellEnd"/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Calibri" w:hAnsi="Times New Roman" w:cs="Times New Roman"/>
          <w:sz w:val="24"/>
          <w:szCs w:val="24"/>
        </w:rPr>
        <w:t>n</w:t>
      </w:r>
      <w:r w:rsidR="00DC74C1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Calibri" w:hAnsi="Times New Roman" w:cs="Times New Roman"/>
          <w:sz w:val="24"/>
          <w:szCs w:val="24"/>
        </w:rPr>
        <w:t>nnnnnnn</w:t>
      </w:r>
      <w:proofErr w:type="spellEnd"/>
      <w:r w:rsidR="004F7054" w:rsidRPr="00965A7D">
        <w:rPr>
          <w:rFonts w:ascii="Times New Roman" w:eastAsia="Calibri" w:hAnsi="Times New Roman" w:cs="Times New Roman"/>
          <w:sz w:val="24"/>
          <w:szCs w:val="24"/>
        </w:rPr>
        <w:t>.</w:t>
      </w:r>
      <w:r w:rsidR="004F7054" w:rsidRPr="004F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C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</w:t>
      </w:r>
      <w:proofErr w:type="spellEnd"/>
      <w:r w:rsidR="002C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2C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</w:t>
      </w:r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4F3A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27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3A">
        <w:rPr>
          <w:rFonts w:ascii="Times New Roman" w:eastAsia="Times New Roman" w:hAnsi="Times New Roman" w:cs="Times New Roman"/>
          <w:sz w:val="24"/>
          <w:szCs w:val="24"/>
        </w:rPr>
        <w:t>nnnnnnnnnnn</w:t>
      </w:r>
      <w:proofErr w:type="spellEnd"/>
      <w:r w:rsidR="00274270" w:rsidRPr="00274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2A5C2" w14:textId="77777777" w:rsidR="00451876" w:rsidRDefault="00451876" w:rsidP="00965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7DD5" wp14:editId="24A544EC">
                <wp:simplePos x="0" y="0"/>
                <wp:positionH relativeFrom="column">
                  <wp:posOffset>-24765</wp:posOffset>
                </wp:positionH>
                <wp:positionV relativeFrom="paragraph">
                  <wp:posOffset>3526790</wp:posOffset>
                </wp:positionV>
                <wp:extent cx="5743575" cy="635"/>
                <wp:effectExtent l="0" t="0" r="9525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35395" w14:textId="22AA169A" w:rsidR="002056D2" w:rsidRDefault="002056D2" w:rsidP="00FA48AA">
                            <w:pPr>
                              <w:pStyle w:val="Kpalrs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8AA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 w:rsidRPr="00FA48AA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instrText xml:space="preserve"> SEQ ábra \* ARABIC </w:instrText>
                            </w:r>
                            <w:r w:rsidRPr="00FA48AA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 w:rsidR="004D4F3A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n</w:t>
                            </w:r>
                            <w:r w:rsidRPr="00FA48AA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</w:t>
                            </w:r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nnnnnnnnnnn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nnnnnnnnnnnnnnn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</w:t>
                            </w:r>
                            <w:proofErr w:type="spellEnd"/>
                            <w:r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4D4F3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</w:t>
                            </w:r>
                            <w:proofErr w:type="spellEnd"/>
                          </w:p>
                          <w:p w14:paraId="1FEA42FD" w14:textId="0A5A3F2E" w:rsidR="002056D2" w:rsidRPr="00FA48AA" w:rsidRDefault="004D4F3A" w:rsidP="00FA48AA">
                            <w:pPr>
                              <w:pStyle w:val="Kpalrs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Nnnnnn</w:t>
                            </w:r>
                            <w:proofErr w:type="spellEnd"/>
                            <w:r w:rsidR="002056D2"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</w:t>
                            </w:r>
                            <w:r w:rsidR="002056D2"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nnnn</w:t>
                            </w:r>
                            <w:proofErr w:type="spellEnd"/>
                            <w:r w:rsidR="002056D2" w:rsidRPr="00FA48A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17DD5" id="Szövegdoboz 1" o:spid="_x0000_s1032" type="#_x0000_t202" style="position:absolute;left:0;text-align:left;margin-left:-1.95pt;margin-top:277.7pt;width:452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" stroked="f">
                <v:textbox style="mso-fit-shape-to-text:t" inset="0,0,0,0">
                  <w:txbxContent>
                    <w:p w14:paraId="46435395" w14:textId="22AA169A" w:rsidR="002056D2" w:rsidRDefault="002056D2" w:rsidP="00FA48AA">
                      <w:pPr>
                        <w:pStyle w:val="Kpalrs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A48AA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 w:rsidRPr="00FA48AA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instrText xml:space="preserve"> SEQ ábra \* ARABIC </w:instrText>
                      </w:r>
                      <w:r w:rsidRPr="00FA48AA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fldChar w:fldCharType="separate"/>
                      </w:r>
                      <w:r w:rsidR="004D4F3A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n</w:t>
                      </w:r>
                      <w:r w:rsidRPr="00FA48AA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.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</w:t>
                      </w:r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nnnnnnnnnnn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nnnnnnnnnnnnnnn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.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</w:t>
                      </w:r>
                      <w:proofErr w:type="spellEnd"/>
                      <w:r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. </w:t>
                      </w:r>
                      <w:proofErr w:type="spellStart"/>
                      <w:r w:rsidR="004D4F3A">
                        <w:rPr>
                          <w:rFonts w:ascii="Times New Roman" w:hAnsi="Times New Roman" w:cs="Times New Roman"/>
                          <w:color w:val="auto"/>
                        </w:rPr>
                        <w:t>nnnnnn</w:t>
                      </w:r>
                      <w:proofErr w:type="spellEnd"/>
                    </w:p>
                    <w:p w14:paraId="1FEA42FD" w14:textId="0A5A3F2E" w:rsidR="002056D2" w:rsidRPr="00FA48AA" w:rsidRDefault="004D4F3A" w:rsidP="00FA48AA">
                      <w:pPr>
                        <w:pStyle w:val="Kpalrs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Nnnnnn</w:t>
                      </w:r>
                      <w:proofErr w:type="spellEnd"/>
                      <w:r w:rsidR="002056D2"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NNN</w:t>
                      </w:r>
                      <w:r w:rsidR="002056D2" w:rsidRPr="00FA48A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nnnn</w:t>
                      </w:r>
                      <w:proofErr w:type="spellEnd"/>
                      <w:r w:rsidR="002056D2" w:rsidRPr="00FA48AA"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876" w:rsidSect="007D4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0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8080" w14:textId="77777777" w:rsidR="00D87E37" w:rsidRDefault="00D87E37" w:rsidP="00AA64E7">
      <w:pPr>
        <w:spacing w:after="0" w:line="240" w:lineRule="auto"/>
      </w:pPr>
      <w:r>
        <w:separator/>
      </w:r>
    </w:p>
  </w:endnote>
  <w:endnote w:type="continuationSeparator" w:id="0">
    <w:p w14:paraId="2DDBF7A4" w14:textId="77777777" w:rsidR="00D87E37" w:rsidRDefault="00D87E37" w:rsidP="00AA64E7">
      <w:pPr>
        <w:spacing w:after="0" w:line="240" w:lineRule="auto"/>
      </w:pPr>
      <w:r>
        <w:continuationSeparator/>
      </w:r>
    </w:p>
  </w:endnote>
  <w:endnote w:type="continuationNotice" w:id="1">
    <w:p w14:paraId="320B0F8D" w14:textId="77777777" w:rsidR="00D87E37" w:rsidRDefault="00D87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4785" w14:textId="77777777" w:rsidR="00E13AB6" w:rsidRDefault="00E13A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7555" w14:textId="77777777" w:rsidR="00E13AB6" w:rsidRDefault="00E13A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65EE" w14:textId="77777777" w:rsidR="00E13AB6" w:rsidRDefault="00E13A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422C" w14:textId="77777777" w:rsidR="00D87E37" w:rsidRDefault="00D87E37" w:rsidP="00AA64E7">
      <w:pPr>
        <w:spacing w:after="0" w:line="240" w:lineRule="auto"/>
      </w:pPr>
      <w:r>
        <w:separator/>
      </w:r>
    </w:p>
  </w:footnote>
  <w:footnote w:type="continuationSeparator" w:id="0">
    <w:p w14:paraId="5B5FBC2F" w14:textId="77777777" w:rsidR="00D87E37" w:rsidRDefault="00D87E37" w:rsidP="00AA64E7">
      <w:pPr>
        <w:spacing w:after="0" w:line="240" w:lineRule="auto"/>
      </w:pPr>
      <w:r>
        <w:continuationSeparator/>
      </w:r>
    </w:p>
  </w:footnote>
  <w:footnote w:type="continuationNotice" w:id="1">
    <w:p w14:paraId="15BC8CBC" w14:textId="77777777" w:rsidR="00D87E37" w:rsidRDefault="00D87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A1B3" w14:textId="77777777" w:rsidR="00E13AB6" w:rsidRDefault="00E13A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4907" w14:textId="77777777" w:rsidR="00E13AB6" w:rsidRDefault="00E13A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3C16" w14:textId="77777777" w:rsidR="00E13AB6" w:rsidRDefault="00E13A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805"/>
    <w:multiLevelType w:val="hybridMultilevel"/>
    <w:tmpl w:val="C1625190"/>
    <w:lvl w:ilvl="0" w:tplc="39CEF0F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FC8"/>
    <w:multiLevelType w:val="hybridMultilevel"/>
    <w:tmpl w:val="534AB182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841"/>
    <w:multiLevelType w:val="hybridMultilevel"/>
    <w:tmpl w:val="37A28C82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2C2"/>
    <w:multiLevelType w:val="hybridMultilevel"/>
    <w:tmpl w:val="05B2DEFA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DFD"/>
    <w:multiLevelType w:val="hybridMultilevel"/>
    <w:tmpl w:val="C748D2F8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02D9"/>
    <w:multiLevelType w:val="hybridMultilevel"/>
    <w:tmpl w:val="9536CC98"/>
    <w:lvl w:ilvl="0" w:tplc="0480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5A3"/>
    <w:multiLevelType w:val="hybridMultilevel"/>
    <w:tmpl w:val="8924AF22"/>
    <w:lvl w:ilvl="0" w:tplc="CC9864F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8F2490"/>
    <w:multiLevelType w:val="hybridMultilevel"/>
    <w:tmpl w:val="E02815D0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656C"/>
    <w:multiLevelType w:val="hybridMultilevel"/>
    <w:tmpl w:val="7CFC4EEA"/>
    <w:lvl w:ilvl="0" w:tplc="39CEF0F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D33"/>
    <w:multiLevelType w:val="hybridMultilevel"/>
    <w:tmpl w:val="8B28F93A"/>
    <w:lvl w:ilvl="0" w:tplc="CC9864F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E70887"/>
    <w:multiLevelType w:val="hybridMultilevel"/>
    <w:tmpl w:val="81F87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D7C50"/>
    <w:multiLevelType w:val="hybridMultilevel"/>
    <w:tmpl w:val="23AE1C56"/>
    <w:lvl w:ilvl="0" w:tplc="B6C8C124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F53278"/>
    <w:multiLevelType w:val="hybridMultilevel"/>
    <w:tmpl w:val="ACF47B44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1242"/>
    <w:multiLevelType w:val="hybridMultilevel"/>
    <w:tmpl w:val="4F1E9D34"/>
    <w:lvl w:ilvl="0" w:tplc="26EE01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1218"/>
    <w:multiLevelType w:val="hybridMultilevel"/>
    <w:tmpl w:val="91FE56D0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082"/>
    <w:multiLevelType w:val="hybridMultilevel"/>
    <w:tmpl w:val="4BEAD1FA"/>
    <w:lvl w:ilvl="0" w:tplc="040E000F">
      <w:start w:val="1"/>
      <w:numFmt w:val="decimal"/>
      <w:lvlText w:val="%1."/>
      <w:lvlJc w:val="left"/>
      <w:pPr>
        <w:ind w:left="5747" w:hanging="360"/>
      </w:pPr>
    </w:lvl>
    <w:lvl w:ilvl="1" w:tplc="040E0019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plc="040E001B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plc="040E000F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0E0019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plc="040E001B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plc="040E000F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0E0019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plc="040E001B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16" w15:restartNumberingAfterBreak="0">
    <w:nsid w:val="61315389"/>
    <w:multiLevelType w:val="hybridMultilevel"/>
    <w:tmpl w:val="0E3EAAC4"/>
    <w:lvl w:ilvl="0" w:tplc="0D445D2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5F58"/>
    <w:multiLevelType w:val="hybridMultilevel"/>
    <w:tmpl w:val="F94C71F2"/>
    <w:lvl w:ilvl="0" w:tplc="CC9864F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530B52"/>
    <w:multiLevelType w:val="hybridMultilevel"/>
    <w:tmpl w:val="9EF495D6"/>
    <w:lvl w:ilvl="0" w:tplc="CC5698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B6BC6"/>
    <w:multiLevelType w:val="hybridMultilevel"/>
    <w:tmpl w:val="C0867ABC"/>
    <w:lvl w:ilvl="0" w:tplc="CC9864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2"/>
  </w:num>
  <w:num w:numId="6">
    <w:abstractNumId w:val="5"/>
  </w:num>
  <w:num w:numId="7">
    <w:abstractNumId w:val="17"/>
  </w:num>
  <w:num w:numId="8">
    <w:abstractNumId w:val="4"/>
  </w:num>
  <w:num w:numId="9">
    <w:abstractNumId w:val="9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9E"/>
    <w:rsid w:val="00001CA6"/>
    <w:rsid w:val="000047B2"/>
    <w:rsid w:val="00007B66"/>
    <w:rsid w:val="00010451"/>
    <w:rsid w:val="00020CFC"/>
    <w:rsid w:val="000231B5"/>
    <w:rsid w:val="00023B02"/>
    <w:rsid w:val="00033C08"/>
    <w:rsid w:val="00040CD4"/>
    <w:rsid w:val="00044136"/>
    <w:rsid w:val="00057736"/>
    <w:rsid w:val="0005779E"/>
    <w:rsid w:val="00060FC3"/>
    <w:rsid w:val="00062571"/>
    <w:rsid w:val="00062FCF"/>
    <w:rsid w:val="0006358A"/>
    <w:rsid w:val="00072892"/>
    <w:rsid w:val="00077213"/>
    <w:rsid w:val="00087711"/>
    <w:rsid w:val="000937DF"/>
    <w:rsid w:val="00096041"/>
    <w:rsid w:val="000A0AAE"/>
    <w:rsid w:val="000C01C8"/>
    <w:rsid w:val="000C6B8C"/>
    <w:rsid w:val="000C6EF1"/>
    <w:rsid w:val="000D36C7"/>
    <w:rsid w:val="000D4C6D"/>
    <w:rsid w:val="000D59F5"/>
    <w:rsid w:val="000F6A3F"/>
    <w:rsid w:val="000F7DC6"/>
    <w:rsid w:val="00114A9A"/>
    <w:rsid w:val="0011622D"/>
    <w:rsid w:val="00137C89"/>
    <w:rsid w:val="00140621"/>
    <w:rsid w:val="00145FEE"/>
    <w:rsid w:val="001506D9"/>
    <w:rsid w:val="00153F89"/>
    <w:rsid w:val="00154182"/>
    <w:rsid w:val="00156812"/>
    <w:rsid w:val="00160ED5"/>
    <w:rsid w:val="00163C7E"/>
    <w:rsid w:val="0017456B"/>
    <w:rsid w:val="00177997"/>
    <w:rsid w:val="00177AD9"/>
    <w:rsid w:val="00181896"/>
    <w:rsid w:val="001823F1"/>
    <w:rsid w:val="0018513F"/>
    <w:rsid w:val="0018704C"/>
    <w:rsid w:val="00187CB6"/>
    <w:rsid w:val="00187CBF"/>
    <w:rsid w:val="001C0835"/>
    <w:rsid w:val="001C39BF"/>
    <w:rsid w:val="001C558A"/>
    <w:rsid w:val="001C59FE"/>
    <w:rsid w:val="001E1670"/>
    <w:rsid w:val="001E318C"/>
    <w:rsid w:val="001E62A2"/>
    <w:rsid w:val="001E74EE"/>
    <w:rsid w:val="001F66F6"/>
    <w:rsid w:val="001F7E6D"/>
    <w:rsid w:val="00200ADD"/>
    <w:rsid w:val="00201B7D"/>
    <w:rsid w:val="002056D2"/>
    <w:rsid w:val="0021123B"/>
    <w:rsid w:val="0021563A"/>
    <w:rsid w:val="002238C3"/>
    <w:rsid w:val="002240D4"/>
    <w:rsid w:val="002258A2"/>
    <w:rsid w:val="002267E9"/>
    <w:rsid w:val="00233E50"/>
    <w:rsid w:val="00242974"/>
    <w:rsid w:val="002478B0"/>
    <w:rsid w:val="002528AE"/>
    <w:rsid w:val="00260734"/>
    <w:rsid w:val="00274270"/>
    <w:rsid w:val="00280E8D"/>
    <w:rsid w:val="0028541A"/>
    <w:rsid w:val="002A19C3"/>
    <w:rsid w:val="002A5D01"/>
    <w:rsid w:val="002B1D0B"/>
    <w:rsid w:val="002B5EE1"/>
    <w:rsid w:val="002B704C"/>
    <w:rsid w:val="002B7505"/>
    <w:rsid w:val="002C131D"/>
    <w:rsid w:val="002C5A19"/>
    <w:rsid w:val="002D7B3A"/>
    <w:rsid w:val="002E28FA"/>
    <w:rsid w:val="002E510F"/>
    <w:rsid w:val="002E5304"/>
    <w:rsid w:val="002E61AF"/>
    <w:rsid w:val="002F1B13"/>
    <w:rsid w:val="002F5CEE"/>
    <w:rsid w:val="003058BC"/>
    <w:rsid w:val="00310373"/>
    <w:rsid w:val="003111FA"/>
    <w:rsid w:val="00311631"/>
    <w:rsid w:val="00315AEE"/>
    <w:rsid w:val="003217C7"/>
    <w:rsid w:val="00322B54"/>
    <w:rsid w:val="00345A3E"/>
    <w:rsid w:val="00347862"/>
    <w:rsid w:val="00350DE5"/>
    <w:rsid w:val="0035224E"/>
    <w:rsid w:val="003522B0"/>
    <w:rsid w:val="003619DB"/>
    <w:rsid w:val="00363A37"/>
    <w:rsid w:val="003667AA"/>
    <w:rsid w:val="00366D4B"/>
    <w:rsid w:val="0037222F"/>
    <w:rsid w:val="00375494"/>
    <w:rsid w:val="003773DC"/>
    <w:rsid w:val="00381470"/>
    <w:rsid w:val="003842D3"/>
    <w:rsid w:val="00386940"/>
    <w:rsid w:val="00391A9F"/>
    <w:rsid w:val="00394329"/>
    <w:rsid w:val="003A1C2D"/>
    <w:rsid w:val="003B125A"/>
    <w:rsid w:val="003B2C57"/>
    <w:rsid w:val="003B3ABD"/>
    <w:rsid w:val="003D3E8D"/>
    <w:rsid w:val="003D4B19"/>
    <w:rsid w:val="003E77DF"/>
    <w:rsid w:val="003F3171"/>
    <w:rsid w:val="003F580B"/>
    <w:rsid w:val="003F5E59"/>
    <w:rsid w:val="003F6DFC"/>
    <w:rsid w:val="003F70C3"/>
    <w:rsid w:val="003F7144"/>
    <w:rsid w:val="004031FC"/>
    <w:rsid w:val="00404262"/>
    <w:rsid w:val="0040434D"/>
    <w:rsid w:val="0040668E"/>
    <w:rsid w:val="00415912"/>
    <w:rsid w:val="00416234"/>
    <w:rsid w:val="004168C3"/>
    <w:rsid w:val="00423AF6"/>
    <w:rsid w:val="00430CC6"/>
    <w:rsid w:val="00433F60"/>
    <w:rsid w:val="00441E6C"/>
    <w:rsid w:val="0045007D"/>
    <w:rsid w:val="004500D1"/>
    <w:rsid w:val="00451876"/>
    <w:rsid w:val="00454473"/>
    <w:rsid w:val="004550A7"/>
    <w:rsid w:val="0046355F"/>
    <w:rsid w:val="004672BB"/>
    <w:rsid w:val="00476CCF"/>
    <w:rsid w:val="00476EDC"/>
    <w:rsid w:val="00484EF4"/>
    <w:rsid w:val="0048793D"/>
    <w:rsid w:val="00492A11"/>
    <w:rsid w:val="004A7542"/>
    <w:rsid w:val="004B00E3"/>
    <w:rsid w:val="004B4114"/>
    <w:rsid w:val="004B53E2"/>
    <w:rsid w:val="004B6DB3"/>
    <w:rsid w:val="004C1DCD"/>
    <w:rsid w:val="004C6424"/>
    <w:rsid w:val="004C767F"/>
    <w:rsid w:val="004D4F3A"/>
    <w:rsid w:val="004D6A01"/>
    <w:rsid w:val="004D723A"/>
    <w:rsid w:val="004E2AA5"/>
    <w:rsid w:val="004E4423"/>
    <w:rsid w:val="004E70D3"/>
    <w:rsid w:val="004F0308"/>
    <w:rsid w:val="004F4878"/>
    <w:rsid w:val="004F7054"/>
    <w:rsid w:val="004F79FF"/>
    <w:rsid w:val="005043F0"/>
    <w:rsid w:val="00506887"/>
    <w:rsid w:val="005076A0"/>
    <w:rsid w:val="00517888"/>
    <w:rsid w:val="00531793"/>
    <w:rsid w:val="00546149"/>
    <w:rsid w:val="005468B2"/>
    <w:rsid w:val="00555BEF"/>
    <w:rsid w:val="00557A56"/>
    <w:rsid w:val="00561E88"/>
    <w:rsid w:val="0056230D"/>
    <w:rsid w:val="005631B2"/>
    <w:rsid w:val="00566C65"/>
    <w:rsid w:val="0057620F"/>
    <w:rsid w:val="005771A1"/>
    <w:rsid w:val="0058277A"/>
    <w:rsid w:val="005A6A2C"/>
    <w:rsid w:val="005B2448"/>
    <w:rsid w:val="005B7E35"/>
    <w:rsid w:val="005C1745"/>
    <w:rsid w:val="005C4728"/>
    <w:rsid w:val="005C4DA9"/>
    <w:rsid w:val="005C7EB0"/>
    <w:rsid w:val="005E7EB2"/>
    <w:rsid w:val="005F2D68"/>
    <w:rsid w:val="00605397"/>
    <w:rsid w:val="00605E5E"/>
    <w:rsid w:val="00607D38"/>
    <w:rsid w:val="00613479"/>
    <w:rsid w:val="00616175"/>
    <w:rsid w:val="00616784"/>
    <w:rsid w:val="00626A5C"/>
    <w:rsid w:val="00631841"/>
    <w:rsid w:val="00634CC9"/>
    <w:rsid w:val="006420E2"/>
    <w:rsid w:val="00646282"/>
    <w:rsid w:val="006550F9"/>
    <w:rsid w:val="00656C01"/>
    <w:rsid w:val="006657A8"/>
    <w:rsid w:val="0066648A"/>
    <w:rsid w:val="00671E15"/>
    <w:rsid w:val="00681501"/>
    <w:rsid w:val="00683143"/>
    <w:rsid w:val="00686623"/>
    <w:rsid w:val="00691362"/>
    <w:rsid w:val="00691BA7"/>
    <w:rsid w:val="00694F48"/>
    <w:rsid w:val="006A29F8"/>
    <w:rsid w:val="006A301F"/>
    <w:rsid w:val="006A5E4F"/>
    <w:rsid w:val="006A6407"/>
    <w:rsid w:val="006A78EE"/>
    <w:rsid w:val="006B7C20"/>
    <w:rsid w:val="006C5B73"/>
    <w:rsid w:val="006D2A6D"/>
    <w:rsid w:val="006D3F42"/>
    <w:rsid w:val="006D5993"/>
    <w:rsid w:val="006E0501"/>
    <w:rsid w:val="006E3CF3"/>
    <w:rsid w:val="006E67F9"/>
    <w:rsid w:val="006E6AAA"/>
    <w:rsid w:val="006E6F89"/>
    <w:rsid w:val="006F23CC"/>
    <w:rsid w:val="006F46E8"/>
    <w:rsid w:val="006F62B2"/>
    <w:rsid w:val="006F71B2"/>
    <w:rsid w:val="00702BFD"/>
    <w:rsid w:val="00732F49"/>
    <w:rsid w:val="007374AD"/>
    <w:rsid w:val="007448F9"/>
    <w:rsid w:val="007460F1"/>
    <w:rsid w:val="00752F76"/>
    <w:rsid w:val="00754460"/>
    <w:rsid w:val="00754998"/>
    <w:rsid w:val="0075537D"/>
    <w:rsid w:val="00763EB7"/>
    <w:rsid w:val="00766E23"/>
    <w:rsid w:val="007674EF"/>
    <w:rsid w:val="00777AA6"/>
    <w:rsid w:val="00781420"/>
    <w:rsid w:val="00785E60"/>
    <w:rsid w:val="00792380"/>
    <w:rsid w:val="007948FC"/>
    <w:rsid w:val="00794AF1"/>
    <w:rsid w:val="007A1ACF"/>
    <w:rsid w:val="007B0D9C"/>
    <w:rsid w:val="007C6A48"/>
    <w:rsid w:val="007D1D79"/>
    <w:rsid w:val="007D21F8"/>
    <w:rsid w:val="007D4068"/>
    <w:rsid w:val="007D46D2"/>
    <w:rsid w:val="007D4995"/>
    <w:rsid w:val="007D5CF1"/>
    <w:rsid w:val="007D6577"/>
    <w:rsid w:val="007E09D9"/>
    <w:rsid w:val="007E1868"/>
    <w:rsid w:val="007F5133"/>
    <w:rsid w:val="00806EA4"/>
    <w:rsid w:val="00812F38"/>
    <w:rsid w:val="0081505B"/>
    <w:rsid w:val="0081756C"/>
    <w:rsid w:val="008251E0"/>
    <w:rsid w:val="0084028C"/>
    <w:rsid w:val="0084068B"/>
    <w:rsid w:val="008449A6"/>
    <w:rsid w:val="00846540"/>
    <w:rsid w:val="008465C3"/>
    <w:rsid w:val="00853055"/>
    <w:rsid w:val="00861B23"/>
    <w:rsid w:val="00861DB3"/>
    <w:rsid w:val="008655DF"/>
    <w:rsid w:val="00866229"/>
    <w:rsid w:val="00874A7B"/>
    <w:rsid w:val="00887DAF"/>
    <w:rsid w:val="00891F71"/>
    <w:rsid w:val="00893AE4"/>
    <w:rsid w:val="00893EE9"/>
    <w:rsid w:val="008A1308"/>
    <w:rsid w:val="008A3912"/>
    <w:rsid w:val="008A7C93"/>
    <w:rsid w:val="008B365C"/>
    <w:rsid w:val="008C5B27"/>
    <w:rsid w:val="008C6D2C"/>
    <w:rsid w:val="008C722C"/>
    <w:rsid w:val="008E181C"/>
    <w:rsid w:val="008F1F5F"/>
    <w:rsid w:val="008F2475"/>
    <w:rsid w:val="008F306B"/>
    <w:rsid w:val="008F6639"/>
    <w:rsid w:val="00901C8A"/>
    <w:rsid w:val="00911695"/>
    <w:rsid w:val="00914D56"/>
    <w:rsid w:val="0091600F"/>
    <w:rsid w:val="00922E6C"/>
    <w:rsid w:val="009265B8"/>
    <w:rsid w:val="00926910"/>
    <w:rsid w:val="0092789E"/>
    <w:rsid w:val="00941778"/>
    <w:rsid w:val="00941E10"/>
    <w:rsid w:val="00944D35"/>
    <w:rsid w:val="009468F6"/>
    <w:rsid w:val="00952BF7"/>
    <w:rsid w:val="00962E9D"/>
    <w:rsid w:val="00965A7D"/>
    <w:rsid w:val="00973D19"/>
    <w:rsid w:val="00975720"/>
    <w:rsid w:val="00991C6E"/>
    <w:rsid w:val="00992997"/>
    <w:rsid w:val="00993B22"/>
    <w:rsid w:val="009A0051"/>
    <w:rsid w:val="009B6B53"/>
    <w:rsid w:val="009B7519"/>
    <w:rsid w:val="009C0A74"/>
    <w:rsid w:val="009C1347"/>
    <w:rsid w:val="009C30A8"/>
    <w:rsid w:val="009C4785"/>
    <w:rsid w:val="009D063E"/>
    <w:rsid w:val="009D436B"/>
    <w:rsid w:val="009E72E5"/>
    <w:rsid w:val="00A032D4"/>
    <w:rsid w:val="00A10878"/>
    <w:rsid w:val="00A12BBB"/>
    <w:rsid w:val="00A34314"/>
    <w:rsid w:val="00A3684C"/>
    <w:rsid w:val="00A42E4D"/>
    <w:rsid w:val="00A57225"/>
    <w:rsid w:val="00A60BED"/>
    <w:rsid w:val="00A65987"/>
    <w:rsid w:val="00A81464"/>
    <w:rsid w:val="00A91C9C"/>
    <w:rsid w:val="00A97AF9"/>
    <w:rsid w:val="00AA64E7"/>
    <w:rsid w:val="00AB2788"/>
    <w:rsid w:val="00AB5A92"/>
    <w:rsid w:val="00AC3570"/>
    <w:rsid w:val="00AC3DEB"/>
    <w:rsid w:val="00AC4B40"/>
    <w:rsid w:val="00AC526B"/>
    <w:rsid w:val="00AD0AA3"/>
    <w:rsid w:val="00AD2815"/>
    <w:rsid w:val="00AE5A9C"/>
    <w:rsid w:val="00AF0F8B"/>
    <w:rsid w:val="00AF17AA"/>
    <w:rsid w:val="00B029CD"/>
    <w:rsid w:val="00B06921"/>
    <w:rsid w:val="00B122C6"/>
    <w:rsid w:val="00B1453A"/>
    <w:rsid w:val="00B157E7"/>
    <w:rsid w:val="00B23944"/>
    <w:rsid w:val="00B23F31"/>
    <w:rsid w:val="00B27C7C"/>
    <w:rsid w:val="00B30D9C"/>
    <w:rsid w:val="00B426F2"/>
    <w:rsid w:val="00B44D8F"/>
    <w:rsid w:val="00B60C4F"/>
    <w:rsid w:val="00B618D9"/>
    <w:rsid w:val="00B65981"/>
    <w:rsid w:val="00B660C4"/>
    <w:rsid w:val="00B72D82"/>
    <w:rsid w:val="00B72F86"/>
    <w:rsid w:val="00B919D8"/>
    <w:rsid w:val="00B93CFA"/>
    <w:rsid w:val="00BB2AC8"/>
    <w:rsid w:val="00BB5545"/>
    <w:rsid w:val="00BC4C71"/>
    <w:rsid w:val="00BD020F"/>
    <w:rsid w:val="00BD5AF4"/>
    <w:rsid w:val="00BD7322"/>
    <w:rsid w:val="00BE09BA"/>
    <w:rsid w:val="00BE1E04"/>
    <w:rsid w:val="00BE5DBD"/>
    <w:rsid w:val="00BE62C8"/>
    <w:rsid w:val="00BF74FE"/>
    <w:rsid w:val="00C03055"/>
    <w:rsid w:val="00C0589B"/>
    <w:rsid w:val="00C12FE6"/>
    <w:rsid w:val="00C16BB5"/>
    <w:rsid w:val="00C23598"/>
    <w:rsid w:val="00C25386"/>
    <w:rsid w:val="00C45341"/>
    <w:rsid w:val="00C63812"/>
    <w:rsid w:val="00C6426B"/>
    <w:rsid w:val="00C64560"/>
    <w:rsid w:val="00C727D1"/>
    <w:rsid w:val="00C7682C"/>
    <w:rsid w:val="00C8786D"/>
    <w:rsid w:val="00C92063"/>
    <w:rsid w:val="00CA3C98"/>
    <w:rsid w:val="00CB097F"/>
    <w:rsid w:val="00CB3991"/>
    <w:rsid w:val="00CB50F0"/>
    <w:rsid w:val="00CC50D5"/>
    <w:rsid w:val="00CD1981"/>
    <w:rsid w:val="00CD7088"/>
    <w:rsid w:val="00CE060A"/>
    <w:rsid w:val="00CE0D63"/>
    <w:rsid w:val="00CE2D00"/>
    <w:rsid w:val="00CE5BF0"/>
    <w:rsid w:val="00CF09F4"/>
    <w:rsid w:val="00CF4FED"/>
    <w:rsid w:val="00D00F13"/>
    <w:rsid w:val="00D025DF"/>
    <w:rsid w:val="00D10998"/>
    <w:rsid w:val="00D2349D"/>
    <w:rsid w:val="00D238C7"/>
    <w:rsid w:val="00D25223"/>
    <w:rsid w:val="00D27DFC"/>
    <w:rsid w:val="00D312ED"/>
    <w:rsid w:val="00D3590D"/>
    <w:rsid w:val="00D45E8E"/>
    <w:rsid w:val="00D468EF"/>
    <w:rsid w:val="00D47AA3"/>
    <w:rsid w:val="00D51A1E"/>
    <w:rsid w:val="00D53373"/>
    <w:rsid w:val="00D569EE"/>
    <w:rsid w:val="00D6349D"/>
    <w:rsid w:val="00D6578F"/>
    <w:rsid w:val="00D75A33"/>
    <w:rsid w:val="00D87E37"/>
    <w:rsid w:val="00D90A81"/>
    <w:rsid w:val="00DA3CE1"/>
    <w:rsid w:val="00DB10FD"/>
    <w:rsid w:val="00DB1BEB"/>
    <w:rsid w:val="00DC0EA9"/>
    <w:rsid w:val="00DC3EFB"/>
    <w:rsid w:val="00DC74C1"/>
    <w:rsid w:val="00DC79AA"/>
    <w:rsid w:val="00DD302A"/>
    <w:rsid w:val="00DD72EE"/>
    <w:rsid w:val="00DD7A99"/>
    <w:rsid w:val="00DE2215"/>
    <w:rsid w:val="00E0158A"/>
    <w:rsid w:val="00E10AD4"/>
    <w:rsid w:val="00E13276"/>
    <w:rsid w:val="00E13AB6"/>
    <w:rsid w:val="00E30701"/>
    <w:rsid w:val="00E44162"/>
    <w:rsid w:val="00E50269"/>
    <w:rsid w:val="00E52962"/>
    <w:rsid w:val="00E55A8E"/>
    <w:rsid w:val="00E72470"/>
    <w:rsid w:val="00E75B79"/>
    <w:rsid w:val="00E92632"/>
    <w:rsid w:val="00E92883"/>
    <w:rsid w:val="00E92C5B"/>
    <w:rsid w:val="00EA1917"/>
    <w:rsid w:val="00EA20B5"/>
    <w:rsid w:val="00EA4CF2"/>
    <w:rsid w:val="00EB3DDE"/>
    <w:rsid w:val="00EC3545"/>
    <w:rsid w:val="00ED72D7"/>
    <w:rsid w:val="00EE204C"/>
    <w:rsid w:val="00EF0DA0"/>
    <w:rsid w:val="00EF5A4B"/>
    <w:rsid w:val="00EF5EEC"/>
    <w:rsid w:val="00F070CF"/>
    <w:rsid w:val="00F27624"/>
    <w:rsid w:val="00F35AE0"/>
    <w:rsid w:val="00F37FD5"/>
    <w:rsid w:val="00F40798"/>
    <w:rsid w:val="00F41E52"/>
    <w:rsid w:val="00F421B9"/>
    <w:rsid w:val="00F42492"/>
    <w:rsid w:val="00F43F4D"/>
    <w:rsid w:val="00F441F4"/>
    <w:rsid w:val="00F51950"/>
    <w:rsid w:val="00F52805"/>
    <w:rsid w:val="00F5475C"/>
    <w:rsid w:val="00F66CD2"/>
    <w:rsid w:val="00F85EA4"/>
    <w:rsid w:val="00F956AC"/>
    <w:rsid w:val="00FA48AA"/>
    <w:rsid w:val="00FA6085"/>
    <w:rsid w:val="00FB0421"/>
    <w:rsid w:val="00FC201F"/>
    <w:rsid w:val="00FC2AC5"/>
    <w:rsid w:val="00FC320D"/>
    <w:rsid w:val="00FC6C9A"/>
    <w:rsid w:val="00FC751D"/>
    <w:rsid w:val="00FD0B5C"/>
    <w:rsid w:val="00FE7B25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nhideWhenUsed/>
    <w:rsid w:val="0005779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05779E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05779E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79E"/>
    <w:rPr>
      <w:rFonts w:ascii="Tahoma" w:hAnsi="Tahoma" w:cs="Tahoma"/>
      <w:sz w:val="16"/>
      <w:szCs w:val="16"/>
    </w:rPr>
  </w:style>
  <w:style w:type="paragraph" w:customStyle="1" w:styleId="lfej1">
    <w:name w:val="Élőfej1"/>
    <w:basedOn w:val="Norml"/>
    <w:next w:val="lfej"/>
    <w:link w:val="lfejChar"/>
    <w:unhideWhenUsed/>
    <w:rsid w:val="00A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rsid w:val="00AA64E7"/>
  </w:style>
  <w:style w:type="paragraph" w:customStyle="1" w:styleId="llb1">
    <w:name w:val="Élőláb1"/>
    <w:basedOn w:val="Norml"/>
    <w:next w:val="llb"/>
    <w:link w:val="llbChar"/>
    <w:uiPriority w:val="99"/>
    <w:unhideWhenUsed/>
    <w:rsid w:val="00A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AA64E7"/>
  </w:style>
  <w:style w:type="paragraph" w:styleId="lfej">
    <w:name w:val="header"/>
    <w:basedOn w:val="Norml"/>
    <w:link w:val="lfejChar1"/>
    <w:uiPriority w:val="99"/>
    <w:unhideWhenUsed/>
    <w:rsid w:val="00A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AA64E7"/>
  </w:style>
  <w:style w:type="paragraph" w:styleId="llb">
    <w:name w:val="footer"/>
    <w:basedOn w:val="Norml"/>
    <w:link w:val="llbChar1"/>
    <w:uiPriority w:val="99"/>
    <w:unhideWhenUsed/>
    <w:rsid w:val="00A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rsid w:val="00AA64E7"/>
  </w:style>
  <w:style w:type="paragraph" w:styleId="NormlWeb">
    <w:name w:val="Normal (Web)"/>
    <w:basedOn w:val="Norml"/>
    <w:uiPriority w:val="99"/>
    <w:unhideWhenUsed/>
    <w:rsid w:val="000F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111FA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1E88"/>
    <w:rPr>
      <w:rFonts w:eastAsia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1E88"/>
    <w:rPr>
      <w:rFonts w:eastAsia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5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0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0E2"/>
    <w:rPr>
      <w:sz w:val="20"/>
      <w:szCs w:val="20"/>
    </w:rPr>
  </w:style>
  <w:style w:type="character" w:styleId="Lbjegyzet-hivatkozs">
    <w:name w:val="footnote reference"/>
    <w:rsid w:val="006420E2"/>
    <w:rPr>
      <w:b/>
      <w:shd w:val="clear" w:color="auto" w:fill="auto"/>
      <w:vertAlign w:val="superscript"/>
    </w:rPr>
  </w:style>
  <w:style w:type="paragraph" w:styleId="Vltozat">
    <w:name w:val="Revision"/>
    <w:hidden/>
    <w:uiPriority w:val="99"/>
    <w:semiHidden/>
    <w:rsid w:val="00E52962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846540"/>
    <w:rPr>
      <w:color w:val="0000FF"/>
      <w:u w:val="single"/>
    </w:rPr>
  </w:style>
  <w:style w:type="paragraph" w:customStyle="1" w:styleId="Norml1">
    <w:name w:val="Normál1"/>
    <w:basedOn w:val="Norml"/>
    <w:rsid w:val="001E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9E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20CFC"/>
    <w:pPr>
      <w:spacing w:after="0" w:line="240" w:lineRule="auto"/>
    </w:pPr>
  </w:style>
  <w:style w:type="paragraph" w:styleId="Kpalrs">
    <w:name w:val="caption"/>
    <w:basedOn w:val="Norml"/>
    <w:next w:val="Norml"/>
    <w:uiPriority w:val="35"/>
    <w:unhideWhenUsed/>
    <w:qFormat/>
    <w:rsid w:val="002056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N nnnn nnn nnn nnn nnnnn nnnn nnnnn nnn nnn</a:t>
            </a:r>
            <a:r>
              <a:rPr lang="hu-HU" baseline="0"/>
              <a:t> nnnn nnn nnn nnn nnnn nn nnn nnnn nnn nnn.</a:t>
            </a:r>
            <a:endParaRPr lang="hu-H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nnnnn nnnnnnnn nnnnnnn nnnnn</c:v>
          </c:tx>
          <c:spPr>
            <a:solidFill>
              <a:srgbClr val="FF0000"/>
            </a:solidFill>
          </c:spPr>
          <c:invertIfNegative val="0"/>
          <c:cat>
            <c:numRef>
              <c:f>Munka1!$B$8:$G$8</c:f>
              <c:numCache>
                <c:formatCode>General</c:formatCode>
                <c:ptCount val="6"/>
                <c:pt idx="0">
                  <c:v>1000</c:v>
                </c:pt>
                <c:pt idx="1">
                  <c:v>1001</c:v>
                </c:pt>
                <c:pt idx="2">
                  <c:v>1002</c:v>
                </c:pt>
                <c:pt idx="3">
                  <c:v>1003</c:v>
                </c:pt>
                <c:pt idx="4">
                  <c:v>1004</c:v>
                </c:pt>
                <c:pt idx="5">
                  <c:v>1005</c:v>
                </c:pt>
              </c:numCache>
            </c:numRef>
          </c:cat>
          <c:val>
            <c:numRef>
              <c:f>Munka1!$B$9:$G$9</c:f>
              <c:numCache>
                <c:formatCode>#,##0</c:formatCode>
                <c:ptCount val="6"/>
                <c:pt idx="0">
                  <c:v>3600</c:v>
                </c:pt>
                <c:pt idx="1">
                  <c:v>3300</c:v>
                </c:pt>
                <c:pt idx="2">
                  <c:v>1300</c:v>
                </c:pt>
                <c:pt idx="3">
                  <c:v>1600</c:v>
                </c:pt>
                <c:pt idx="4">
                  <c:v>1700</c:v>
                </c:pt>
                <c:pt idx="5">
                  <c:v>1400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655112"/>
        <c:axId val="323654328"/>
      </c:barChart>
      <c:catAx>
        <c:axId val="323655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654328"/>
        <c:crosses val="autoZero"/>
        <c:auto val="1"/>
        <c:lblAlgn val="ctr"/>
        <c:lblOffset val="100"/>
        <c:noMultiLvlLbl val="0"/>
      </c:catAx>
      <c:valAx>
        <c:axId val="32365432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323655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U</a:t>
            </a:r>
            <a:r>
              <a:rPr lang="hu-HU" baseline="0"/>
              <a:t> uuu uuu uu uuu uuu uuu uuu uuu uuu uuu uuu uuu uuu uuu uuu uuu uuu uuu uuu uuu uuu uuu uuu</a:t>
            </a:r>
            <a:endParaRPr lang="hu-H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uuuu uuuuu uuuuuu uuuuu</c:v>
          </c:tx>
          <c:spPr>
            <a:solidFill>
              <a:srgbClr val="00B050"/>
            </a:solidFill>
          </c:spPr>
          <c:invertIfNegative val="0"/>
          <c:cat>
            <c:numRef>
              <c:f>Munka1!$B$8:$G$8</c:f>
              <c:numCache>
                <c:formatCode>General</c:formatCode>
                <c:ptCount val="6"/>
                <c:pt idx="0">
                  <c:v>1000</c:v>
                </c:pt>
                <c:pt idx="1">
                  <c:v>1001</c:v>
                </c:pt>
                <c:pt idx="2">
                  <c:v>1002</c:v>
                </c:pt>
                <c:pt idx="3">
                  <c:v>1003</c:v>
                </c:pt>
                <c:pt idx="4">
                  <c:v>1004</c:v>
                </c:pt>
                <c:pt idx="5">
                  <c:v>1005</c:v>
                </c:pt>
              </c:numCache>
            </c:numRef>
          </c:cat>
          <c:val>
            <c:numRef>
              <c:f>Munka1!$B$9:$G$9</c:f>
              <c:numCache>
                <c:formatCode>#,##0</c:formatCode>
                <c:ptCount val="6"/>
                <c:pt idx="0">
                  <c:v>3700</c:v>
                </c:pt>
                <c:pt idx="1">
                  <c:v>3100</c:v>
                </c:pt>
                <c:pt idx="2">
                  <c:v>1300</c:v>
                </c:pt>
                <c:pt idx="3">
                  <c:v>1700</c:v>
                </c:pt>
                <c:pt idx="4">
                  <c:v>1500</c:v>
                </c:pt>
                <c:pt idx="5">
                  <c:v>1400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651584"/>
        <c:axId val="323652368"/>
      </c:barChart>
      <c:catAx>
        <c:axId val="323651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652368"/>
        <c:crosses val="autoZero"/>
        <c:auto val="1"/>
        <c:lblAlgn val="ctr"/>
        <c:lblOffset val="100"/>
        <c:noMultiLvlLbl val="0"/>
      </c:catAx>
      <c:valAx>
        <c:axId val="32365236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32365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7B558-97D2-4328-B796-3D58FA4D236C}"/>
</file>

<file path=customXml/itemProps2.xml><?xml version="1.0" encoding="utf-8"?>
<ds:datastoreItem xmlns:ds="http://schemas.openxmlformats.org/officeDocument/2006/customXml" ds:itemID="{960BC484-E119-4BFC-8442-95A3EB4891CA}"/>
</file>

<file path=customXml/itemProps3.xml><?xml version="1.0" encoding="utf-8"?>
<ds:datastoreItem xmlns:ds="http://schemas.openxmlformats.org/officeDocument/2006/customXml" ds:itemID="{1F13CDDC-21E0-4A18-947D-4049CF800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2019-03-28T09:24:00Z</dcterms:created>
  <dcterms:modified xsi:type="dcterms:W3CDTF">2019-03-28T09:24:00Z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