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15C6" w14:textId="2691A46A" w:rsidR="00F74763" w:rsidRDefault="002E5AF5">
      <w:pPr>
        <w:pStyle w:val="Szveg"/>
        <w:spacing w:line="240" w:lineRule="auto"/>
        <w:ind w:left="357"/>
        <w:rPr>
          <w:rFonts w:ascii="Times New Roman" w:hAnsi="Times New Roman" w:cs="Times New Roman"/>
          <w:spacing w:val="0"/>
          <w:sz w:val="22"/>
          <w:szCs w:val="22"/>
        </w:rPr>
        <w:pPrChange w:id="3" w:author="Szerző">
          <w:pPr>
            <w:pStyle w:val="Szveg"/>
            <w:spacing w:line="340" w:lineRule="exact"/>
            <w:ind w:left="357"/>
          </w:pPr>
        </w:pPrChange>
      </w:pPr>
      <w:r>
        <w:rPr>
          <w:rFonts w:ascii="Times New Roman" w:hAnsi="Times New Roman" w:cs="Times New Roman"/>
          <w:spacing w:val="0"/>
          <w:sz w:val="22"/>
          <w:szCs w:val="22"/>
        </w:rPr>
        <w:t>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>-</w:t>
      </w:r>
      <w:r>
        <w:rPr>
          <w:rFonts w:ascii="Times New Roman" w:hAnsi="Times New Roman" w:cs="Times New Roman"/>
          <w:spacing w:val="0"/>
          <w:sz w:val="22"/>
          <w:szCs w:val="22"/>
        </w:rPr>
        <w:t>XXXXXXXXX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XXXXXXXXX</w:t>
      </w:r>
      <w:ins w:id="4" w:author="Szerző">
        <w:r w:rsidR="00026FE8">
          <w:rPr>
            <w:rFonts w:ascii="Times New Roman" w:hAnsi="Times New Roman" w:cs="Times New Roman"/>
            <w:spacing w:val="0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. </w:t>
      </w:r>
      <w:r>
        <w:rPr>
          <w:rFonts w:ascii="Times New Roman" w:hAnsi="Times New Roman" w:cs="Times New Roman"/>
          <w:spacing w:val="0"/>
          <w:sz w:val="22"/>
          <w:szCs w:val="22"/>
        </w:rPr>
        <w:t>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>-</w:t>
      </w:r>
      <w:r>
        <w:rPr>
          <w:rFonts w:ascii="Times New Roman" w:hAnsi="Times New Roman" w:cs="Times New Roman"/>
          <w:spacing w:val="0"/>
          <w:sz w:val="22"/>
          <w:szCs w:val="22"/>
        </w:rPr>
        <w:t>XXXXXXXXX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XXXXXXXXX</w:t>
      </w:r>
      <w:ins w:id="5" w:author="Szerző">
        <w:r w:rsidR="00C02616" w:rsidRPr="00C02616">
          <w:rPr>
            <w:rFonts w:ascii="Times New Roman" w:hAnsi="Times New Roman" w:cs="Times New Roman"/>
            <w:spacing w:val="0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pacing w:val="0"/>
          <w:sz w:val="22"/>
          <w:szCs w:val="22"/>
        </w:rPr>
        <w:t>XXXXXXXXXXXXX</w:t>
      </w:r>
      <w:ins w:id="6" w:author="Szerző">
        <w:r w:rsidR="00C02616">
          <w:rPr>
            <w:rFonts w:ascii="Times New Roman" w:hAnsi="Times New Roman" w:cs="Times New Roman"/>
            <w:spacing w:val="0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pacing w:val="0"/>
          <w:sz w:val="22"/>
          <w:szCs w:val="22"/>
        </w:rPr>
        <w:t>XXXX</w:t>
      </w:r>
      <w:ins w:id="7" w:author="Szerző">
        <w:r w:rsidR="00026FE8">
          <w:rPr>
            <w:rFonts w:ascii="Times New Roman" w:hAnsi="Times New Roman" w:cs="Times New Roman"/>
            <w:spacing w:val="0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ins w:id="8" w:author="Szerző">
        <w:r w:rsidR="00C02616" w:rsidRPr="00DE5EFC">
          <w:rPr>
            <w:rFonts w:ascii="Times New Roman" w:hAnsi="Times New Roman" w:cs="Times New Roman"/>
            <w:spacing w:val="0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pacing w:val="0"/>
          <w:sz w:val="22"/>
          <w:szCs w:val="22"/>
        </w:rPr>
        <w:t>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0"/>
          <w:sz w:val="22"/>
          <w:szCs w:val="22"/>
        </w:rPr>
        <w:t>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</w:rPr>
        <w:t>XXXXXXXXXX</w:t>
      </w:r>
      <w:proofErr w:type="spellEnd"/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0"/>
          <w:sz w:val="22"/>
          <w:szCs w:val="22"/>
        </w:rPr>
        <w:t>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0"/>
          <w:sz w:val="22"/>
          <w:szCs w:val="22"/>
        </w:rPr>
        <w:t>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pacing w:val="0"/>
          <w:sz w:val="22"/>
          <w:szCs w:val="22"/>
        </w:rPr>
        <w:t>X</w:t>
      </w:r>
      <w:del w:id="9" w:author="Szerző">
        <w:r w:rsidR="007E35C1" w:rsidRPr="00DE5EFC">
          <w:rPr>
            <w:rFonts w:ascii="Times New Roman" w:hAnsi="Times New Roman"/>
            <w:spacing w:val="0"/>
            <w:sz w:val="22"/>
            <w:szCs w:val="22"/>
          </w:rPr>
          <w:delText xml:space="preserve"> </w:delText>
        </w:r>
      </w:del>
      <w:r>
        <w:rPr>
          <w:rFonts w:ascii="Times New Roman" w:hAnsi="Times New Roman"/>
          <w:spacing w:val="0"/>
          <w:sz w:val="22"/>
          <w:szCs w:val="22"/>
        </w:rPr>
        <w:t>XXXXXXXX</w:t>
      </w:r>
      <w:r>
        <w:rPr>
          <w:rFonts w:ascii="Times New Roman" w:hAnsi="Times New Roman" w:cs="Times New Roman"/>
          <w:spacing w:val="0"/>
          <w:sz w:val="22"/>
          <w:szCs w:val="22"/>
        </w:rPr>
        <w:t>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</w:rPr>
        <w:t>XXX</w:t>
      </w:r>
      <w:proofErr w:type="spellEnd"/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pacing w:val="0"/>
          <w:sz w:val="22"/>
          <w:szCs w:val="22"/>
        </w:rPr>
        <w:t>XXXXXXXX</w:t>
      </w:r>
      <w:r>
        <w:rPr>
          <w:rFonts w:ascii="Times New Roman" w:hAnsi="Times New Roman" w:cs="Times New Roman"/>
          <w:spacing w:val="0"/>
          <w:sz w:val="22"/>
          <w:szCs w:val="22"/>
        </w:rPr>
        <w:t>XXXXXXXXX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</w:rPr>
        <w:t>XX</w:t>
      </w:r>
      <w:proofErr w:type="spellEnd"/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XXXX</w:t>
      </w:r>
      <w:r w:rsidR="00F74763" w:rsidRPr="00DE5EFC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pacing w:val="0"/>
          <w:sz w:val="22"/>
          <w:szCs w:val="22"/>
        </w:rPr>
        <w:t>XXXXXXXX</w:t>
      </w:r>
      <w:del w:id="10" w:author="Szerző">
        <w:r w:rsidR="007E35C1" w:rsidRPr="00DE5EFC">
          <w:rPr>
            <w:rFonts w:ascii="Times New Roman" w:hAnsi="Times New Roman"/>
            <w:spacing w:val="0"/>
            <w:sz w:val="22"/>
            <w:szCs w:val="22"/>
          </w:rPr>
          <w:delText xml:space="preserve">, </w:delText>
        </w:r>
      </w:del>
      <w:r>
        <w:rPr>
          <w:rFonts w:ascii="Times New Roman" w:hAnsi="Times New Roman"/>
          <w:spacing w:val="0"/>
          <w:sz w:val="22"/>
          <w:szCs w:val="22"/>
        </w:rPr>
        <w:t>XXXXX</w:t>
      </w:r>
      <w:del w:id="11" w:author="Szerző">
        <w:r w:rsidR="007E35C1" w:rsidRPr="00DE5EFC">
          <w:rPr>
            <w:rFonts w:ascii="Times New Roman" w:hAnsi="Times New Roman"/>
            <w:spacing w:val="0"/>
            <w:sz w:val="22"/>
            <w:szCs w:val="22"/>
          </w:rPr>
          <w:delText xml:space="preserve"> </w:delText>
        </w:r>
      </w:del>
      <w:r>
        <w:rPr>
          <w:rFonts w:ascii="Times New Roman" w:hAnsi="Times New Roman"/>
          <w:spacing w:val="0"/>
          <w:sz w:val="22"/>
          <w:szCs w:val="22"/>
        </w:rPr>
        <w:t>XXX</w:t>
      </w:r>
      <w:del w:id="12" w:author="Szerző">
        <w:r w:rsidR="007E35C1" w:rsidRPr="00DE5EFC">
          <w:rPr>
            <w:rFonts w:ascii="Times New Roman" w:hAnsi="Times New Roman"/>
            <w:spacing w:val="0"/>
            <w:sz w:val="22"/>
            <w:szCs w:val="22"/>
          </w:rPr>
          <w:delText xml:space="preserve"> </w:delText>
        </w:r>
      </w:del>
      <w:r>
        <w:rPr>
          <w:rFonts w:ascii="Times New Roman" w:hAnsi="Times New Roman"/>
          <w:spacing w:val="0"/>
          <w:sz w:val="22"/>
          <w:szCs w:val="22"/>
        </w:rPr>
        <w:t>XXXXXXXX</w:t>
      </w:r>
      <w:del w:id="13" w:author="Szerző">
        <w:r w:rsidR="007E35C1" w:rsidRPr="00DE5EFC">
          <w:rPr>
            <w:rFonts w:ascii="Times New Roman" w:hAnsi="Times New Roman"/>
            <w:spacing w:val="0"/>
            <w:sz w:val="22"/>
            <w:szCs w:val="22"/>
          </w:rPr>
          <w:delText xml:space="preserve"> </w:delText>
        </w:r>
      </w:del>
      <w:r>
        <w:rPr>
          <w:rFonts w:ascii="Times New Roman" w:hAnsi="Times New Roman"/>
          <w:spacing w:val="0"/>
          <w:sz w:val="22"/>
          <w:szCs w:val="22"/>
        </w:rPr>
        <w:t>XXXXXXXXXXXX</w:t>
      </w:r>
      <w:r>
        <w:rPr>
          <w:rFonts w:ascii="Times New Roman" w:hAnsi="Times New Roman" w:cs="Times New Roman"/>
          <w:spacing w:val="0"/>
          <w:sz w:val="22"/>
          <w:szCs w:val="22"/>
        </w:rPr>
        <w:t>XXXXXXXX</w:t>
      </w:r>
      <w:r w:rsidR="00C02616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14:paraId="76FC15C7" w14:textId="77777777" w:rsidR="007E63CC" w:rsidRPr="00DE5EFC" w:rsidRDefault="007E63CC">
      <w:pPr>
        <w:pStyle w:val="Szveg"/>
        <w:spacing w:line="240" w:lineRule="auto"/>
        <w:ind w:left="357"/>
        <w:rPr>
          <w:del w:id="14" w:author="Szerző"/>
          <w:rFonts w:ascii="Times New Roman" w:hAnsi="Times New Roman"/>
          <w:spacing w:val="0"/>
          <w:sz w:val="22"/>
          <w:szCs w:val="22"/>
        </w:rPr>
      </w:pPr>
    </w:p>
    <w:p w14:paraId="76FC15C8" w14:textId="2AEF5E73" w:rsidR="00F74763" w:rsidRPr="00DE5EFC" w:rsidRDefault="002E5AF5" w:rsidP="00780A2C">
      <w:pPr>
        <w:pStyle w:val="Szveg"/>
        <w:spacing w:line="240" w:lineRule="auto"/>
        <w:ind w:firstLine="0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XXXXXXXXXXXXXXXXX</w:t>
      </w:r>
      <w:r w:rsidR="00F74763" w:rsidRPr="00DE5EFC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XXXXX</w:t>
      </w:r>
      <w:bookmarkStart w:id="15" w:name="_GoBack"/>
      <w:bookmarkEnd w:id="15"/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XXXXXX</w:t>
      </w:r>
    </w:p>
    <w:sectPr w:rsidR="00F74763" w:rsidRPr="00DE5EFC" w:rsidSect="003C2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851" w:left="1134" w:header="709" w:footer="709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242FF" w14:textId="77777777" w:rsidR="0004695C" w:rsidRDefault="0004695C">
      <w:r>
        <w:separator/>
      </w:r>
    </w:p>
  </w:endnote>
  <w:endnote w:type="continuationSeparator" w:id="0">
    <w:p w14:paraId="3CD6A424" w14:textId="77777777" w:rsidR="0004695C" w:rsidRDefault="0004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C19D3" w14:textId="77777777" w:rsidR="00687FA4" w:rsidRPr="00397652" w:rsidRDefault="00687FA4" w:rsidP="003976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C19D5" w14:textId="77777777" w:rsidR="00687FA4" w:rsidRPr="00397652" w:rsidRDefault="00687FA4" w:rsidP="0039765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82C" w14:textId="77777777" w:rsidR="00397652" w:rsidRDefault="003976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998E4" w14:textId="77777777" w:rsidR="0004695C" w:rsidRDefault="0004695C">
      <w:r>
        <w:separator/>
      </w:r>
    </w:p>
  </w:footnote>
  <w:footnote w:type="continuationSeparator" w:id="0">
    <w:p w14:paraId="116C7F25" w14:textId="77777777" w:rsidR="0004695C" w:rsidRDefault="0004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C19D0" w14:textId="77777777" w:rsidR="00687FA4" w:rsidRDefault="00687FA4">
    <w:pPr>
      <w:spacing w:before="120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C19D1" w14:textId="77777777" w:rsidR="00687FA4" w:rsidRDefault="00687FA4">
    <w:pPr>
      <w:spacing w:before="120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B6B5" w14:textId="77777777" w:rsidR="00397652" w:rsidRDefault="003976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624"/>
  <w:hyphenationZone w:val="425"/>
  <w:doNotHyphenateCaps/>
  <w:evenAndOddHeaders/>
  <w:drawingGridHorizontalSpacing w:val="135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5F12"/>
    <w:rsid w:val="00000955"/>
    <w:rsid w:val="00000B2E"/>
    <w:rsid w:val="0000159D"/>
    <w:rsid w:val="00002FD7"/>
    <w:rsid w:val="0000322C"/>
    <w:rsid w:val="000034DB"/>
    <w:rsid w:val="00011003"/>
    <w:rsid w:val="0001406E"/>
    <w:rsid w:val="00015439"/>
    <w:rsid w:val="00023940"/>
    <w:rsid w:val="00024CE2"/>
    <w:rsid w:val="00026FE8"/>
    <w:rsid w:val="0002775B"/>
    <w:rsid w:val="000316CF"/>
    <w:rsid w:val="000321B4"/>
    <w:rsid w:val="0003369F"/>
    <w:rsid w:val="00033F14"/>
    <w:rsid w:val="000379D3"/>
    <w:rsid w:val="000430EB"/>
    <w:rsid w:val="00044601"/>
    <w:rsid w:val="0004520B"/>
    <w:rsid w:val="00046800"/>
    <w:rsid w:val="0004695C"/>
    <w:rsid w:val="000503A4"/>
    <w:rsid w:val="00053EFA"/>
    <w:rsid w:val="00054021"/>
    <w:rsid w:val="00055197"/>
    <w:rsid w:val="000600B6"/>
    <w:rsid w:val="0006034F"/>
    <w:rsid w:val="00060BA2"/>
    <w:rsid w:val="00063845"/>
    <w:rsid w:val="00065EA3"/>
    <w:rsid w:val="00066262"/>
    <w:rsid w:val="00066F59"/>
    <w:rsid w:val="000674E4"/>
    <w:rsid w:val="000704F5"/>
    <w:rsid w:val="00073E44"/>
    <w:rsid w:val="00076654"/>
    <w:rsid w:val="000803C7"/>
    <w:rsid w:val="000816EA"/>
    <w:rsid w:val="00081C66"/>
    <w:rsid w:val="0008331D"/>
    <w:rsid w:val="000865E4"/>
    <w:rsid w:val="00087547"/>
    <w:rsid w:val="00090091"/>
    <w:rsid w:val="000905B5"/>
    <w:rsid w:val="000907AA"/>
    <w:rsid w:val="0009103A"/>
    <w:rsid w:val="0009259F"/>
    <w:rsid w:val="00095C78"/>
    <w:rsid w:val="000965EA"/>
    <w:rsid w:val="00096E6E"/>
    <w:rsid w:val="000A7C02"/>
    <w:rsid w:val="000B3C2A"/>
    <w:rsid w:val="000B508C"/>
    <w:rsid w:val="000B562F"/>
    <w:rsid w:val="000C5A24"/>
    <w:rsid w:val="000C70E1"/>
    <w:rsid w:val="000D0083"/>
    <w:rsid w:val="000D5959"/>
    <w:rsid w:val="000D59A3"/>
    <w:rsid w:val="000D6C1D"/>
    <w:rsid w:val="000D7F11"/>
    <w:rsid w:val="000E14DE"/>
    <w:rsid w:val="000E3F4A"/>
    <w:rsid w:val="000E66C5"/>
    <w:rsid w:val="000E709B"/>
    <w:rsid w:val="000F6F5B"/>
    <w:rsid w:val="00100958"/>
    <w:rsid w:val="001031C6"/>
    <w:rsid w:val="0010325B"/>
    <w:rsid w:val="001032D5"/>
    <w:rsid w:val="00104C2F"/>
    <w:rsid w:val="001054E9"/>
    <w:rsid w:val="00106E2F"/>
    <w:rsid w:val="00107187"/>
    <w:rsid w:val="0011294D"/>
    <w:rsid w:val="001144E4"/>
    <w:rsid w:val="00122795"/>
    <w:rsid w:val="00122890"/>
    <w:rsid w:val="00122A2D"/>
    <w:rsid w:val="00125B37"/>
    <w:rsid w:val="00132D88"/>
    <w:rsid w:val="0013536E"/>
    <w:rsid w:val="00135861"/>
    <w:rsid w:val="00135E60"/>
    <w:rsid w:val="00136E7F"/>
    <w:rsid w:val="001427DC"/>
    <w:rsid w:val="001453D3"/>
    <w:rsid w:val="001463E6"/>
    <w:rsid w:val="00147554"/>
    <w:rsid w:val="00151626"/>
    <w:rsid w:val="00152FB1"/>
    <w:rsid w:val="00155A13"/>
    <w:rsid w:val="00162D24"/>
    <w:rsid w:val="0016335F"/>
    <w:rsid w:val="00165068"/>
    <w:rsid w:val="00166BF8"/>
    <w:rsid w:val="00166CE7"/>
    <w:rsid w:val="00171B57"/>
    <w:rsid w:val="001773C3"/>
    <w:rsid w:val="00180DB2"/>
    <w:rsid w:val="00183910"/>
    <w:rsid w:val="00184CC3"/>
    <w:rsid w:val="001A00BB"/>
    <w:rsid w:val="001A1770"/>
    <w:rsid w:val="001A2F70"/>
    <w:rsid w:val="001A4D63"/>
    <w:rsid w:val="001B293F"/>
    <w:rsid w:val="001C252D"/>
    <w:rsid w:val="001C33CD"/>
    <w:rsid w:val="001C66DA"/>
    <w:rsid w:val="001D0BD9"/>
    <w:rsid w:val="001D533C"/>
    <w:rsid w:val="001D694D"/>
    <w:rsid w:val="001E353C"/>
    <w:rsid w:val="001E3B8E"/>
    <w:rsid w:val="001E487E"/>
    <w:rsid w:val="001F04A9"/>
    <w:rsid w:val="001F35E9"/>
    <w:rsid w:val="002016B3"/>
    <w:rsid w:val="00203960"/>
    <w:rsid w:val="00210872"/>
    <w:rsid w:val="00211A02"/>
    <w:rsid w:val="00214DC5"/>
    <w:rsid w:val="00220337"/>
    <w:rsid w:val="002223ED"/>
    <w:rsid w:val="002226A2"/>
    <w:rsid w:val="002238DE"/>
    <w:rsid w:val="002241A2"/>
    <w:rsid w:val="00225B9B"/>
    <w:rsid w:val="00226835"/>
    <w:rsid w:val="002272DA"/>
    <w:rsid w:val="00232425"/>
    <w:rsid w:val="0024038F"/>
    <w:rsid w:val="00244834"/>
    <w:rsid w:val="00244999"/>
    <w:rsid w:val="0024701E"/>
    <w:rsid w:val="00250AAE"/>
    <w:rsid w:val="00250BEC"/>
    <w:rsid w:val="00252687"/>
    <w:rsid w:val="002537B7"/>
    <w:rsid w:val="002543FC"/>
    <w:rsid w:val="002544F5"/>
    <w:rsid w:val="00255644"/>
    <w:rsid w:val="00260EBE"/>
    <w:rsid w:val="00261F32"/>
    <w:rsid w:val="00264A57"/>
    <w:rsid w:val="00265ED1"/>
    <w:rsid w:val="00266339"/>
    <w:rsid w:val="002666E8"/>
    <w:rsid w:val="002712FE"/>
    <w:rsid w:val="00272A01"/>
    <w:rsid w:val="00273D98"/>
    <w:rsid w:val="0027587C"/>
    <w:rsid w:val="00280A89"/>
    <w:rsid w:val="0028146A"/>
    <w:rsid w:val="002821E0"/>
    <w:rsid w:val="00282600"/>
    <w:rsid w:val="00287CE4"/>
    <w:rsid w:val="00287E38"/>
    <w:rsid w:val="00292A53"/>
    <w:rsid w:val="002967C9"/>
    <w:rsid w:val="0029722B"/>
    <w:rsid w:val="002A0311"/>
    <w:rsid w:val="002A27CF"/>
    <w:rsid w:val="002A5B09"/>
    <w:rsid w:val="002A6AA8"/>
    <w:rsid w:val="002A7EF7"/>
    <w:rsid w:val="002B28DF"/>
    <w:rsid w:val="002B3B88"/>
    <w:rsid w:val="002B6BB8"/>
    <w:rsid w:val="002C0C11"/>
    <w:rsid w:val="002C1BCA"/>
    <w:rsid w:val="002C4344"/>
    <w:rsid w:val="002C5FB2"/>
    <w:rsid w:val="002C63FE"/>
    <w:rsid w:val="002C680A"/>
    <w:rsid w:val="002D43DA"/>
    <w:rsid w:val="002E1A8D"/>
    <w:rsid w:val="002E5AF5"/>
    <w:rsid w:val="002E6636"/>
    <w:rsid w:val="002E7B04"/>
    <w:rsid w:val="002E7CB2"/>
    <w:rsid w:val="002F00D9"/>
    <w:rsid w:val="002F0183"/>
    <w:rsid w:val="002F771A"/>
    <w:rsid w:val="003014B3"/>
    <w:rsid w:val="00301BAD"/>
    <w:rsid w:val="00301D79"/>
    <w:rsid w:val="00307B4B"/>
    <w:rsid w:val="0031015F"/>
    <w:rsid w:val="003102A6"/>
    <w:rsid w:val="003106B2"/>
    <w:rsid w:val="00312188"/>
    <w:rsid w:val="00313797"/>
    <w:rsid w:val="00315903"/>
    <w:rsid w:val="00316BCB"/>
    <w:rsid w:val="00317099"/>
    <w:rsid w:val="00326C25"/>
    <w:rsid w:val="0032711C"/>
    <w:rsid w:val="00330A4D"/>
    <w:rsid w:val="003319A1"/>
    <w:rsid w:val="00333C3B"/>
    <w:rsid w:val="00342585"/>
    <w:rsid w:val="00342C8E"/>
    <w:rsid w:val="00344149"/>
    <w:rsid w:val="00345458"/>
    <w:rsid w:val="00347AD2"/>
    <w:rsid w:val="00350152"/>
    <w:rsid w:val="00350403"/>
    <w:rsid w:val="003517BE"/>
    <w:rsid w:val="003539BB"/>
    <w:rsid w:val="00353FBE"/>
    <w:rsid w:val="00364FCC"/>
    <w:rsid w:val="00373E4A"/>
    <w:rsid w:val="003775CF"/>
    <w:rsid w:val="003778E1"/>
    <w:rsid w:val="0038048F"/>
    <w:rsid w:val="003825D9"/>
    <w:rsid w:val="00383F6E"/>
    <w:rsid w:val="0038604A"/>
    <w:rsid w:val="00391AC0"/>
    <w:rsid w:val="00392246"/>
    <w:rsid w:val="00393807"/>
    <w:rsid w:val="00394258"/>
    <w:rsid w:val="0039555C"/>
    <w:rsid w:val="00397652"/>
    <w:rsid w:val="00397B0D"/>
    <w:rsid w:val="003A15D5"/>
    <w:rsid w:val="003A36B6"/>
    <w:rsid w:val="003A5AFA"/>
    <w:rsid w:val="003A64D5"/>
    <w:rsid w:val="003A6793"/>
    <w:rsid w:val="003A679B"/>
    <w:rsid w:val="003B0CE6"/>
    <w:rsid w:val="003B243F"/>
    <w:rsid w:val="003B3502"/>
    <w:rsid w:val="003B420A"/>
    <w:rsid w:val="003B685C"/>
    <w:rsid w:val="003B6B99"/>
    <w:rsid w:val="003C2A73"/>
    <w:rsid w:val="003C313E"/>
    <w:rsid w:val="003C4F76"/>
    <w:rsid w:val="003C6B37"/>
    <w:rsid w:val="003D3401"/>
    <w:rsid w:val="003D3E1A"/>
    <w:rsid w:val="003D65E6"/>
    <w:rsid w:val="003E176C"/>
    <w:rsid w:val="003E2612"/>
    <w:rsid w:val="003E3E66"/>
    <w:rsid w:val="003E3EA9"/>
    <w:rsid w:val="003F4875"/>
    <w:rsid w:val="003F5BB8"/>
    <w:rsid w:val="00400BEB"/>
    <w:rsid w:val="004012D0"/>
    <w:rsid w:val="00403B19"/>
    <w:rsid w:val="00405374"/>
    <w:rsid w:val="00406915"/>
    <w:rsid w:val="00406E0A"/>
    <w:rsid w:val="00411D17"/>
    <w:rsid w:val="0041326F"/>
    <w:rsid w:val="00413D46"/>
    <w:rsid w:val="004170DB"/>
    <w:rsid w:val="0041756E"/>
    <w:rsid w:val="004222B3"/>
    <w:rsid w:val="004248EB"/>
    <w:rsid w:val="00425E10"/>
    <w:rsid w:val="00426F98"/>
    <w:rsid w:val="004308FD"/>
    <w:rsid w:val="00432E71"/>
    <w:rsid w:val="0043458A"/>
    <w:rsid w:val="00434F48"/>
    <w:rsid w:val="00436383"/>
    <w:rsid w:val="004413BA"/>
    <w:rsid w:val="00443C5B"/>
    <w:rsid w:val="0044434B"/>
    <w:rsid w:val="004544B2"/>
    <w:rsid w:val="004549DE"/>
    <w:rsid w:val="00454C35"/>
    <w:rsid w:val="00457C83"/>
    <w:rsid w:val="00461434"/>
    <w:rsid w:val="004644C3"/>
    <w:rsid w:val="00465DEC"/>
    <w:rsid w:val="0046698B"/>
    <w:rsid w:val="00473135"/>
    <w:rsid w:val="00475AC1"/>
    <w:rsid w:val="00477218"/>
    <w:rsid w:val="004826AB"/>
    <w:rsid w:val="00486F60"/>
    <w:rsid w:val="004923DF"/>
    <w:rsid w:val="004932FF"/>
    <w:rsid w:val="004A1C69"/>
    <w:rsid w:val="004A1CFB"/>
    <w:rsid w:val="004A21A1"/>
    <w:rsid w:val="004A5D39"/>
    <w:rsid w:val="004B3CC1"/>
    <w:rsid w:val="004C7286"/>
    <w:rsid w:val="004C7F2B"/>
    <w:rsid w:val="004D14AD"/>
    <w:rsid w:val="004E3967"/>
    <w:rsid w:val="004E3D10"/>
    <w:rsid w:val="004E7299"/>
    <w:rsid w:val="004F081B"/>
    <w:rsid w:val="004F0A5C"/>
    <w:rsid w:val="00500DF3"/>
    <w:rsid w:val="00501401"/>
    <w:rsid w:val="005024C5"/>
    <w:rsid w:val="00504611"/>
    <w:rsid w:val="00506A87"/>
    <w:rsid w:val="00510611"/>
    <w:rsid w:val="00512B5A"/>
    <w:rsid w:val="00515075"/>
    <w:rsid w:val="00515813"/>
    <w:rsid w:val="005170CE"/>
    <w:rsid w:val="0052383B"/>
    <w:rsid w:val="005238BA"/>
    <w:rsid w:val="00524705"/>
    <w:rsid w:val="00531A39"/>
    <w:rsid w:val="00531A8C"/>
    <w:rsid w:val="00532044"/>
    <w:rsid w:val="00536948"/>
    <w:rsid w:val="00537EBF"/>
    <w:rsid w:val="00541C54"/>
    <w:rsid w:val="00546301"/>
    <w:rsid w:val="00546BE9"/>
    <w:rsid w:val="00546C2A"/>
    <w:rsid w:val="0055075D"/>
    <w:rsid w:val="00550D63"/>
    <w:rsid w:val="00556133"/>
    <w:rsid w:val="005636BE"/>
    <w:rsid w:val="00564F4E"/>
    <w:rsid w:val="005712CA"/>
    <w:rsid w:val="005714FF"/>
    <w:rsid w:val="0057211E"/>
    <w:rsid w:val="005724DE"/>
    <w:rsid w:val="005726F1"/>
    <w:rsid w:val="005736C0"/>
    <w:rsid w:val="00574614"/>
    <w:rsid w:val="00580496"/>
    <w:rsid w:val="00580B43"/>
    <w:rsid w:val="00583F6A"/>
    <w:rsid w:val="00591B48"/>
    <w:rsid w:val="00592318"/>
    <w:rsid w:val="00593EB3"/>
    <w:rsid w:val="0059465D"/>
    <w:rsid w:val="00595433"/>
    <w:rsid w:val="00597972"/>
    <w:rsid w:val="005A7321"/>
    <w:rsid w:val="005A7351"/>
    <w:rsid w:val="005B1991"/>
    <w:rsid w:val="005B3704"/>
    <w:rsid w:val="005B3BAD"/>
    <w:rsid w:val="005B4CFD"/>
    <w:rsid w:val="005C097C"/>
    <w:rsid w:val="005C23FD"/>
    <w:rsid w:val="005C33F3"/>
    <w:rsid w:val="005C3A2D"/>
    <w:rsid w:val="005C5299"/>
    <w:rsid w:val="005C5761"/>
    <w:rsid w:val="005C589B"/>
    <w:rsid w:val="005C66B0"/>
    <w:rsid w:val="005D1A52"/>
    <w:rsid w:val="005D278C"/>
    <w:rsid w:val="005D4E54"/>
    <w:rsid w:val="005D4F5C"/>
    <w:rsid w:val="005D5E7D"/>
    <w:rsid w:val="005D6047"/>
    <w:rsid w:val="005E4DD3"/>
    <w:rsid w:val="005E6491"/>
    <w:rsid w:val="005E735C"/>
    <w:rsid w:val="005F3421"/>
    <w:rsid w:val="00602F77"/>
    <w:rsid w:val="00603D72"/>
    <w:rsid w:val="006069F0"/>
    <w:rsid w:val="00612D51"/>
    <w:rsid w:val="00617534"/>
    <w:rsid w:val="006175F0"/>
    <w:rsid w:val="00620190"/>
    <w:rsid w:val="00625001"/>
    <w:rsid w:val="00626EBC"/>
    <w:rsid w:val="00627D0E"/>
    <w:rsid w:val="00636772"/>
    <w:rsid w:val="00644F99"/>
    <w:rsid w:val="00647879"/>
    <w:rsid w:val="00653E2C"/>
    <w:rsid w:val="00660232"/>
    <w:rsid w:val="00662E2A"/>
    <w:rsid w:val="006661F8"/>
    <w:rsid w:val="00666514"/>
    <w:rsid w:val="006748F0"/>
    <w:rsid w:val="00676272"/>
    <w:rsid w:val="0068030C"/>
    <w:rsid w:val="00680434"/>
    <w:rsid w:val="00683453"/>
    <w:rsid w:val="00683BF0"/>
    <w:rsid w:val="006843BE"/>
    <w:rsid w:val="0068497B"/>
    <w:rsid w:val="00685CD5"/>
    <w:rsid w:val="00687FA4"/>
    <w:rsid w:val="00690DC5"/>
    <w:rsid w:val="00693DAD"/>
    <w:rsid w:val="006A0B52"/>
    <w:rsid w:val="006A1402"/>
    <w:rsid w:val="006A14B4"/>
    <w:rsid w:val="006A3592"/>
    <w:rsid w:val="006A50CD"/>
    <w:rsid w:val="006C180E"/>
    <w:rsid w:val="006C1893"/>
    <w:rsid w:val="006C292C"/>
    <w:rsid w:val="006C312B"/>
    <w:rsid w:val="006C31CC"/>
    <w:rsid w:val="006C3933"/>
    <w:rsid w:val="006C7E07"/>
    <w:rsid w:val="006D362D"/>
    <w:rsid w:val="006D526B"/>
    <w:rsid w:val="006E0324"/>
    <w:rsid w:val="006E37D8"/>
    <w:rsid w:val="006E4200"/>
    <w:rsid w:val="006E5EAC"/>
    <w:rsid w:val="006E740B"/>
    <w:rsid w:val="006F0222"/>
    <w:rsid w:val="006F0C81"/>
    <w:rsid w:val="006F2635"/>
    <w:rsid w:val="006F370E"/>
    <w:rsid w:val="006F454E"/>
    <w:rsid w:val="006F5EE9"/>
    <w:rsid w:val="006F6D19"/>
    <w:rsid w:val="007022D0"/>
    <w:rsid w:val="007038BC"/>
    <w:rsid w:val="00704910"/>
    <w:rsid w:val="00716976"/>
    <w:rsid w:val="00716E87"/>
    <w:rsid w:val="007201F5"/>
    <w:rsid w:val="0072295D"/>
    <w:rsid w:val="00724979"/>
    <w:rsid w:val="00726644"/>
    <w:rsid w:val="007279AF"/>
    <w:rsid w:val="00730666"/>
    <w:rsid w:val="007374E0"/>
    <w:rsid w:val="0074025C"/>
    <w:rsid w:val="00746E1F"/>
    <w:rsid w:val="007514AA"/>
    <w:rsid w:val="00752D5E"/>
    <w:rsid w:val="00760966"/>
    <w:rsid w:val="00760B5F"/>
    <w:rsid w:val="00765162"/>
    <w:rsid w:val="00765BBB"/>
    <w:rsid w:val="007660D0"/>
    <w:rsid w:val="007676B6"/>
    <w:rsid w:val="00770C29"/>
    <w:rsid w:val="00772AF1"/>
    <w:rsid w:val="007747E9"/>
    <w:rsid w:val="007755DE"/>
    <w:rsid w:val="007769A5"/>
    <w:rsid w:val="00777DE5"/>
    <w:rsid w:val="00780A2C"/>
    <w:rsid w:val="0078627F"/>
    <w:rsid w:val="00786286"/>
    <w:rsid w:val="00790180"/>
    <w:rsid w:val="007935BC"/>
    <w:rsid w:val="00795FF8"/>
    <w:rsid w:val="0079653F"/>
    <w:rsid w:val="007A0981"/>
    <w:rsid w:val="007A0CDA"/>
    <w:rsid w:val="007A5175"/>
    <w:rsid w:val="007A6042"/>
    <w:rsid w:val="007B3046"/>
    <w:rsid w:val="007B3845"/>
    <w:rsid w:val="007C093D"/>
    <w:rsid w:val="007C0D70"/>
    <w:rsid w:val="007C1C4D"/>
    <w:rsid w:val="007C6486"/>
    <w:rsid w:val="007C67C7"/>
    <w:rsid w:val="007C739A"/>
    <w:rsid w:val="007C7DFB"/>
    <w:rsid w:val="007D097A"/>
    <w:rsid w:val="007D463B"/>
    <w:rsid w:val="007D7516"/>
    <w:rsid w:val="007E0FB5"/>
    <w:rsid w:val="007E2A89"/>
    <w:rsid w:val="007E35C1"/>
    <w:rsid w:val="007E3EDE"/>
    <w:rsid w:val="007E513A"/>
    <w:rsid w:val="007E63CC"/>
    <w:rsid w:val="007E6858"/>
    <w:rsid w:val="007F19A0"/>
    <w:rsid w:val="007F3841"/>
    <w:rsid w:val="008033B1"/>
    <w:rsid w:val="00803465"/>
    <w:rsid w:val="00803960"/>
    <w:rsid w:val="00803D2C"/>
    <w:rsid w:val="008056BA"/>
    <w:rsid w:val="00806DF0"/>
    <w:rsid w:val="008075A1"/>
    <w:rsid w:val="0081140C"/>
    <w:rsid w:val="00812B42"/>
    <w:rsid w:val="008137DB"/>
    <w:rsid w:val="00814303"/>
    <w:rsid w:val="00814AD5"/>
    <w:rsid w:val="0081553C"/>
    <w:rsid w:val="008155F8"/>
    <w:rsid w:val="00824D04"/>
    <w:rsid w:val="00825797"/>
    <w:rsid w:val="008258DE"/>
    <w:rsid w:val="00833F6F"/>
    <w:rsid w:val="00841224"/>
    <w:rsid w:val="008418AE"/>
    <w:rsid w:val="008506F1"/>
    <w:rsid w:val="00853DA8"/>
    <w:rsid w:val="0085453A"/>
    <w:rsid w:val="00856778"/>
    <w:rsid w:val="00860148"/>
    <w:rsid w:val="008602D4"/>
    <w:rsid w:val="0086458B"/>
    <w:rsid w:val="008677F9"/>
    <w:rsid w:val="00871891"/>
    <w:rsid w:val="00871F7C"/>
    <w:rsid w:val="00872395"/>
    <w:rsid w:val="008802AA"/>
    <w:rsid w:val="0088096B"/>
    <w:rsid w:val="008833D9"/>
    <w:rsid w:val="00884DF0"/>
    <w:rsid w:val="00886D17"/>
    <w:rsid w:val="00892851"/>
    <w:rsid w:val="00894D3C"/>
    <w:rsid w:val="008952F2"/>
    <w:rsid w:val="00896142"/>
    <w:rsid w:val="00896150"/>
    <w:rsid w:val="008A3456"/>
    <w:rsid w:val="008A64CA"/>
    <w:rsid w:val="008A7FBD"/>
    <w:rsid w:val="008B0168"/>
    <w:rsid w:val="008B39E9"/>
    <w:rsid w:val="008B6BF0"/>
    <w:rsid w:val="008C37AA"/>
    <w:rsid w:val="008D19FC"/>
    <w:rsid w:val="008D5D98"/>
    <w:rsid w:val="008D79DC"/>
    <w:rsid w:val="008E109E"/>
    <w:rsid w:val="008E2823"/>
    <w:rsid w:val="008E4302"/>
    <w:rsid w:val="008F07F9"/>
    <w:rsid w:val="008F1467"/>
    <w:rsid w:val="008F1ACF"/>
    <w:rsid w:val="008F2334"/>
    <w:rsid w:val="008F7B7A"/>
    <w:rsid w:val="008F7D3D"/>
    <w:rsid w:val="009008B1"/>
    <w:rsid w:val="0090158E"/>
    <w:rsid w:val="00901DFA"/>
    <w:rsid w:val="00902757"/>
    <w:rsid w:val="00905C66"/>
    <w:rsid w:val="00907613"/>
    <w:rsid w:val="009153A2"/>
    <w:rsid w:val="00922281"/>
    <w:rsid w:val="0092552D"/>
    <w:rsid w:val="009269B8"/>
    <w:rsid w:val="00930DA7"/>
    <w:rsid w:val="009332F1"/>
    <w:rsid w:val="00944347"/>
    <w:rsid w:val="00947206"/>
    <w:rsid w:val="009477BC"/>
    <w:rsid w:val="00951BC1"/>
    <w:rsid w:val="00954734"/>
    <w:rsid w:val="00954D3E"/>
    <w:rsid w:val="00956B86"/>
    <w:rsid w:val="009618BB"/>
    <w:rsid w:val="0096377A"/>
    <w:rsid w:val="00963B6A"/>
    <w:rsid w:val="00964B73"/>
    <w:rsid w:val="0096721A"/>
    <w:rsid w:val="00967B06"/>
    <w:rsid w:val="00980B95"/>
    <w:rsid w:val="0098143C"/>
    <w:rsid w:val="00983486"/>
    <w:rsid w:val="00984358"/>
    <w:rsid w:val="00990DF9"/>
    <w:rsid w:val="00991B1E"/>
    <w:rsid w:val="00992B51"/>
    <w:rsid w:val="00992D32"/>
    <w:rsid w:val="00994327"/>
    <w:rsid w:val="00997430"/>
    <w:rsid w:val="009A0CA8"/>
    <w:rsid w:val="009A65C6"/>
    <w:rsid w:val="009B46CD"/>
    <w:rsid w:val="009B5B35"/>
    <w:rsid w:val="009C0061"/>
    <w:rsid w:val="009C6C3B"/>
    <w:rsid w:val="009D0564"/>
    <w:rsid w:val="009D22FE"/>
    <w:rsid w:val="009D4360"/>
    <w:rsid w:val="009D5642"/>
    <w:rsid w:val="009D6A2E"/>
    <w:rsid w:val="009E0118"/>
    <w:rsid w:val="009E1D61"/>
    <w:rsid w:val="009E297B"/>
    <w:rsid w:val="009E728E"/>
    <w:rsid w:val="009F0EC3"/>
    <w:rsid w:val="009F0F16"/>
    <w:rsid w:val="009F2E05"/>
    <w:rsid w:val="009F36B7"/>
    <w:rsid w:val="009F5F12"/>
    <w:rsid w:val="009F73EB"/>
    <w:rsid w:val="00A05054"/>
    <w:rsid w:val="00A052A6"/>
    <w:rsid w:val="00A11634"/>
    <w:rsid w:val="00A11DFB"/>
    <w:rsid w:val="00A166B6"/>
    <w:rsid w:val="00A20D35"/>
    <w:rsid w:val="00A22B45"/>
    <w:rsid w:val="00A3040D"/>
    <w:rsid w:val="00A318D0"/>
    <w:rsid w:val="00A33747"/>
    <w:rsid w:val="00A33B36"/>
    <w:rsid w:val="00A36EF7"/>
    <w:rsid w:val="00A417E6"/>
    <w:rsid w:val="00A421B8"/>
    <w:rsid w:val="00A42980"/>
    <w:rsid w:val="00A43778"/>
    <w:rsid w:val="00A44C40"/>
    <w:rsid w:val="00A45579"/>
    <w:rsid w:val="00A54087"/>
    <w:rsid w:val="00A60FAD"/>
    <w:rsid w:val="00A66DBC"/>
    <w:rsid w:val="00A80679"/>
    <w:rsid w:val="00A83AA7"/>
    <w:rsid w:val="00A8650C"/>
    <w:rsid w:val="00A93EF1"/>
    <w:rsid w:val="00A955B4"/>
    <w:rsid w:val="00AA072B"/>
    <w:rsid w:val="00AA10DE"/>
    <w:rsid w:val="00AA1A18"/>
    <w:rsid w:val="00AA3873"/>
    <w:rsid w:val="00AA4309"/>
    <w:rsid w:val="00AA49EA"/>
    <w:rsid w:val="00AA633F"/>
    <w:rsid w:val="00AB00CD"/>
    <w:rsid w:val="00AB0884"/>
    <w:rsid w:val="00AB3BC7"/>
    <w:rsid w:val="00AB6B46"/>
    <w:rsid w:val="00AC3A48"/>
    <w:rsid w:val="00AC71B3"/>
    <w:rsid w:val="00AD0C32"/>
    <w:rsid w:val="00AD3668"/>
    <w:rsid w:val="00AD392A"/>
    <w:rsid w:val="00AE01A3"/>
    <w:rsid w:val="00AE1B19"/>
    <w:rsid w:val="00AE1DCC"/>
    <w:rsid w:val="00AE2CD9"/>
    <w:rsid w:val="00AE4C36"/>
    <w:rsid w:val="00AE6519"/>
    <w:rsid w:val="00AE69BA"/>
    <w:rsid w:val="00AE712F"/>
    <w:rsid w:val="00AF66E8"/>
    <w:rsid w:val="00AF6734"/>
    <w:rsid w:val="00B0274B"/>
    <w:rsid w:val="00B0379D"/>
    <w:rsid w:val="00B05A89"/>
    <w:rsid w:val="00B11C0E"/>
    <w:rsid w:val="00B17699"/>
    <w:rsid w:val="00B246F3"/>
    <w:rsid w:val="00B32DC2"/>
    <w:rsid w:val="00B32ED5"/>
    <w:rsid w:val="00B341AF"/>
    <w:rsid w:val="00B35C3B"/>
    <w:rsid w:val="00B446A4"/>
    <w:rsid w:val="00B45D60"/>
    <w:rsid w:val="00B50A94"/>
    <w:rsid w:val="00B52EE9"/>
    <w:rsid w:val="00B54D55"/>
    <w:rsid w:val="00B5501E"/>
    <w:rsid w:val="00B553EF"/>
    <w:rsid w:val="00B62783"/>
    <w:rsid w:val="00B640F6"/>
    <w:rsid w:val="00B65F9D"/>
    <w:rsid w:val="00B65FCD"/>
    <w:rsid w:val="00B67218"/>
    <w:rsid w:val="00B70B6E"/>
    <w:rsid w:val="00B73F2D"/>
    <w:rsid w:val="00B74735"/>
    <w:rsid w:val="00B7652B"/>
    <w:rsid w:val="00B77522"/>
    <w:rsid w:val="00B77894"/>
    <w:rsid w:val="00B83ED1"/>
    <w:rsid w:val="00B860C2"/>
    <w:rsid w:val="00B92B56"/>
    <w:rsid w:val="00B9300F"/>
    <w:rsid w:val="00B95F5C"/>
    <w:rsid w:val="00B96885"/>
    <w:rsid w:val="00BA2C54"/>
    <w:rsid w:val="00BA43EC"/>
    <w:rsid w:val="00BA4C2B"/>
    <w:rsid w:val="00BB1CBE"/>
    <w:rsid w:val="00BB2B32"/>
    <w:rsid w:val="00BB4DFD"/>
    <w:rsid w:val="00BC0CE5"/>
    <w:rsid w:val="00BC7BB8"/>
    <w:rsid w:val="00BD0774"/>
    <w:rsid w:val="00BD0A11"/>
    <w:rsid w:val="00BD194F"/>
    <w:rsid w:val="00BD1C28"/>
    <w:rsid w:val="00BD4F3D"/>
    <w:rsid w:val="00BD67A0"/>
    <w:rsid w:val="00BD7300"/>
    <w:rsid w:val="00BD7C76"/>
    <w:rsid w:val="00BE06CD"/>
    <w:rsid w:val="00BE1796"/>
    <w:rsid w:val="00BF45FB"/>
    <w:rsid w:val="00BF4E0F"/>
    <w:rsid w:val="00BF7F2F"/>
    <w:rsid w:val="00C00370"/>
    <w:rsid w:val="00C00938"/>
    <w:rsid w:val="00C02616"/>
    <w:rsid w:val="00C05982"/>
    <w:rsid w:val="00C067DB"/>
    <w:rsid w:val="00C1042C"/>
    <w:rsid w:val="00C10449"/>
    <w:rsid w:val="00C10A8E"/>
    <w:rsid w:val="00C121D1"/>
    <w:rsid w:val="00C17FCC"/>
    <w:rsid w:val="00C217D8"/>
    <w:rsid w:val="00C22BAF"/>
    <w:rsid w:val="00C2360E"/>
    <w:rsid w:val="00C240B6"/>
    <w:rsid w:val="00C241E6"/>
    <w:rsid w:val="00C2771E"/>
    <w:rsid w:val="00C32F43"/>
    <w:rsid w:val="00C3308A"/>
    <w:rsid w:val="00C379C3"/>
    <w:rsid w:val="00C37E4F"/>
    <w:rsid w:val="00C4783E"/>
    <w:rsid w:val="00C54197"/>
    <w:rsid w:val="00C64CF2"/>
    <w:rsid w:val="00C67A50"/>
    <w:rsid w:val="00C7474F"/>
    <w:rsid w:val="00C74D96"/>
    <w:rsid w:val="00C811EE"/>
    <w:rsid w:val="00C83973"/>
    <w:rsid w:val="00C87ABA"/>
    <w:rsid w:val="00C90CE5"/>
    <w:rsid w:val="00C94235"/>
    <w:rsid w:val="00C957B7"/>
    <w:rsid w:val="00CA0B66"/>
    <w:rsid w:val="00CA1187"/>
    <w:rsid w:val="00CA79EF"/>
    <w:rsid w:val="00CB125E"/>
    <w:rsid w:val="00CB60A6"/>
    <w:rsid w:val="00CB6214"/>
    <w:rsid w:val="00CC2FDD"/>
    <w:rsid w:val="00CC30D7"/>
    <w:rsid w:val="00CC3C71"/>
    <w:rsid w:val="00CC4D6F"/>
    <w:rsid w:val="00CC76A5"/>
    <w:rsid w:val="00CD534E"/>
    <w:rsid w:val="00CD6430"/>
    <w:rsid w:val="00CD6EA9"/>
    <w:rsid w:val="00CE202B"/>
    <w:rsid w:val="00CE257E"/>
    <w:rsid w:val="00CE7420"/>
    <w:rsid w:val="00CF00C8"/>
    <w:rsid w:val="00CF0FA6"/>
    <w:rsid w:val="00CF14CE"/>
    <w:rsid w:val="00CF1F7D"/>
    <w:rsid w:val="00CF2071"/>
    <w:rsid w:val="00D0095B"/>
    <w:rsid w:val="00D06FC6"/>
    <w:rsid w:val="00D07F96"/>
    <w:rsid w:val="00D10090"/>
    <w:rsid w:val="00D10382"/>
    <w:rsid w:val="00D17B98"/>
    <w:rsid w:val="00D2402A"/>
    <w:rsid w:val="00D25355"/>
    <w:rsid w:val="00D30165"/>
    <w:rsid w:val="00D30457"/>
    <w:rsid w:val="00D34912"/>
    <w:rsid w:val="00D351A8"/>
    <w:rsid w:val="00D35FE1"/>
    <w:rsid w:val="00D425A5"/>
    <w:rsid w:val="00D4306E"/>
    <w:rsid w:val="00D44FCF"/>
    <w:rsid w:val="00D475FB"/>
    <w:rsid w:val="00D56EFF"/>
    <w:rsid w:val="00D64CE5"/>
    <w:rsid w:val="00D750D5"/>
    <w:rsid w:val="00D80E17"/>
    <w:rsid w:val="00D87FD8"/>
    <w:rsid w:val="00D94E8A"/>
    <w:rsid w:val="00DA0470"/>
    <w:rsid w:val="00DA16E0"/>
    <w:rsid w:val="00DA35ED"/>
    <w:rsid w:val="00DA65A7"/>
    <w:rsid w:val="00DA6F21"/>
    <w:rsid w:val="00DA7C4A"/>
    <w:rsid w:val="00DB0988"/>
    <w:rsid w:val="00DB75D7"/>
    <w:rsid w:val="00DC12D4"/>
    <w:rsid w:val="00DC6494"/>
    <w:rsid w:val="00DD34A1"/>
    <w:rsid w:val="00DD46AE"/>
    <w:rsid w:val="00DD490D"/>
    <w:rsid w:val="00DD6567"/>
    <w:rsid w:val="00DE1FB0"/>
    <w:rsid w:val="00DE29BC"/>
    <w:rsid w:val="00DE5EFC"/>
    <w:rsid w:val="00DE6A19"/>
    <w:rsid w:val="00DF0215"/>
    <w:rsid w:val="00DF10B3"/>
    <w:rsid w:val="00DF3872"/>
    <w:rsid w:val="00DF3B78"/>
    <w:rsid w:val="00DF4990"/>
    <w:rsid w:val="00E007B4"/>
    <w:rsid w:val="00E12A87"/>
    <w:rsid w:val="00E14D3B"/>
    <w:rsid w:val="00E23360"/>
    <w:rsid w:val="00E256B6"/>
    <w:rsid w:val="00E26842"/>
    <w:rsid w:val="00E32489"/>
    <w:rsid w:val="00E339F8"/>
    <w:rsid w:val="00E36602"/>
    <w:rsid w:val="00E45AE4"/>
    <w:rsid w:val="00E465C6"/>
    <w:rsid w:val="00E53C1A"/>
    <w:rsid w:val="00E54B99"/>
    <w:rsid w:val="00E55340"/>
    <w:rsid w:val="00E568C1"/>
    <w:rsid w:val="00E56A3E"/>
    <w:rsid w:val="00E64046"/>
    <w:rsid w:val="00E65953"/>
    <w:rsid w:val="00E65BF0"/>
    <w:rsid w:val="00E6736B"/>
    <w:rsid w:val="00E6741F"/>
    <w:rsid w:val="00E70383"/>
    <w:rsid w:val="00E7124D"/>
    <w:rsid w:val="00E754A6"/>
    <w:rsid w:val="00E75B63"/>
    <w:rsid w:val="00E81F6D"/>
    <w:rsid w:val="00E938CA"/>
    <w:rsid w:val="00EA1D69"/>
    <w:rsid w:val="00EA236D"/>
    <w:rsid w:val="00EA2A72"/>
    <w:rsid w:val="00EA3D11"/>
    <w:rsid w:val="00EB3641"/>
    <w:rsid w:val="00EB43D5"/>
    <w:rsid w:val="00EB4F5A"/>
    <w:rsid w:val="00EB79D0"/>
    <w:rsid w:val="00EB7CF3"/>
    <w:rsid w:val="00EC0B37"/>
    <w:rsid w:val="00EC1C00"/>
    <w:rsid w:val="00EC1E60"/>
    <w:rsid w:val="00EC1F00"/>
    <w:rsid w:val="00EC7616"/>
    <w:rsid w:val="00ED0CDF"/>
    <w:rsid w:val="00ED555E"/>
    <w:rsid w:val="00ED6978"/>
    <w:rsid w:val="00EE3470"/>
    <w:rsid w:val="00EE42FD"/>
    <w:rsid w:val="00EE430F"/>
    <w:rsid w:val="00EF2439"/>
    <w:rsid w:val="00EF7C08"/>
    <w:rsid w:val="00F0347E"/>
    <w:rsid w:val="00F044DD"/>
    <w:rsid w:val="00F05E59"/>
    <w:rsid w:val="00F10CEB"/>
    <w:rsid w:val="00F11A38"/>
    <w:rsid w:val="00F147CD"/>
    <w:rsid w:val="00F17C3D"/>
    <w:rsid w:val="00F21B52"/>
    <w:rsid w:val="00F225E7"/>
    <w:rsid w:val="00F22C06"/>
    <w:rsid w:val="00F2305F"/>
    <w:rsid w:val="00F2350F"/>
    <w:rsid w:val="00F25BB3"/>
    <w:rsid w:val="00F2662A"/>
    <w:rsid w:val="00F305B9"/>
    <w:rsid w:val="00F34A0A"/>
    <w:rsid w:val="00F357F1"/>
    <w:rsid w:val="00F367A7"/>
    <w:rsid w:val="00F36C5F"/>
    <w:rsid w:val="00F5288C"/>
    <w:rsid w:val="00F52A56"/>
    <w:rsid w:val="00F53E1A"/>
    <w:rsid w:val="00F55137"/>
    <w:rsid w:val="00F6297F"/>
    <w:rsid w:val="00F70C55"/>
    <w:rsid w:val="00F74763"/>
    <w:rsid w:val="00F74B1F"/>
    <w:rsid w:val="00F80667"/>
    <w:rsid w:val="00F8097F"/>
    <w:rsid w:val="00F82ACB"/>
    <w:rsid w:val="00F8389A"/>
    <w:rsid w:val="00F84262"/>
    <w:rsid w:val="00F86733"/>
    <w:rsid w:val="00F93397"/>
    <w:rsid w:val="00F93809"/>
    <w:rsid w:val="00F9482B"/>
    <w:rsid w:val="00F954F0"/>
    <w:rsid w:val="00F97C03"/>
    <w:rsid w:val="00FA0AFA"/>
    <w:rsid w:val="00FA1857"/>
    <w:rsid w:val="00FA7841"/>
    <w:rsid w:val="00FB135F"/>
    <w:rsid w:val="00FB21CA"/>
    <w:rsid w:val="00FB3D73"/>
    <w:rsid w:val="00FB3DEA"/>
    <w:rsid w:val="00FB71DA"/>
    <w:rsid w:val="00FC330B"/>
    <w:rsid w:val="00FD209F"/>
    <w:rsid w:val="00FD2D3C"/>
    <w:rsid w:val="00FD602C"/>
    <w:rsid w:val="00FD607B"/>
    <w:rsid w:val="00FD7604"/>
    <w:rsid w:val="00FE4AEF"/>
    <w:rsid w:val="00FF07A7"/>
    <w:rsid w:val="00FF4C52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C1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E4F"/>
    <w:rPr>
      <w:rFonts w:ascii="Switzerland" w:hAnsi="Switzerland" w:cs="Switzerland"/>
      <w:spacing w:val="10"/>
      <w:sz w:val="26"/>
      <w:szCs w:val="26"/>
    </w:rPr>
  </w:style>
  <w:style w:type="paragraph" w:styleId="Cmsor1">
    <w:name w:val="heading 1"/>
    <w:basedOn w:val="Norml"/>
    <w:next w:val="Norml"/>
    <w:link w:val="Cmsor1Char"/>
    <w:qFormat/>
    <w:rsid w:val="00C957B7"/>
    <w:pPr>
      <w:keepNext/>
      <w:spacing w:before="240" w:after="60"/>
      <w:outlineLvl w:val="0"/>
    </w:pPr>
    <w:rPr>
      <w:rFonts w:ascii="Arial Rounded MT Bold" w:hAnsi="Arial Rounded MT Bold" w:cs="Arial Rounded MT Bold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C957B7"/>
    <w:pPr>
      <w:keepNext/>
      <w:spacing w:before="240" w:after="60"/>
      <w:outlineLvl w:val="1"/>
    </w:pPr>
    <w:rPr>
      <w:rFonts w:ascii="Arial Rounded MT Bold" w:hAnsi="Arial Rounded MT Bold" w:cs="Arial Rounded MT Bold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FD2D3C"/>
    <w:pPr>
      <w:keepNext/>
      <w:spacing w:before="240" w:after="60"/>
      <w:outlineLvl w:val="2"/>
      <w:pPrChange w:id="0" w:author="Szerző">
        <w:pPr>
          <w:keepNext/>
          <w:spacing w:before="240" w:after="60"/>
          <w:outlineLvl w:val="2"/>
        </w:pPr>
      </w:pPrChange>
    </w:pPr>
    <w:rPr>
      <w:rFonts w:cs="Times New Roman"/>
      <w:b/>
      <w:bCs/>
      <w:sz w:val="24"/>
      <w:szCs w:val="24"/>
      <w:rPrChange w:id="0" w:author="Szerző">
        <w:rPr>
          <w:b/>
          <w:spacing w:val="10"/>
          <w:sz w:val="24"/>
          <w:lang w:val="hu-HU" w:eastAsia="hu-HU" w:bidi="ar-SA"/>
        </w:rPr>
      </w:rPrChange>
    </w:rPr>
  </w:style>
  <w:style w:type="paragraph" w:styleId="Cmsor4">
    <w:name w:val="heading 4"/>
    <w:basedOn w:val="Norml"/>
    <w:next w:val="Norml"/>
    <w:link w:val="Cmsor4Char"/>
    <w:qFormat/>
    <w:rsid w:val="00C957B7"/>
    <w:pPr>
      <w:keepNext/>
      <w:spacing w:before="12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C957B7"/>
    <w:pPr>
      <w:keepNext/>
      <w:spacing w:before="40" w:after="40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C957B7"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2D3C"/>
    <w:pPr>
      <w:spacing w:before="240" w:after="60"/>
      <w:outlineLvl w:val="6"/>
      <w:pPrChange w:id="1" w:author="Szerző">
        <w:pPr>
          <w:spacing w:before="240" w:after="60"/>
          <w:outlineLvl w:val="6"/>
        </w:pPr>
      </w:pPrChange>
    </w:pPr>
    <w:rPr>
      <w:rFonts w:cs="Times New Roman"/>
      <w:sz w:val="24"/>
      <w:szCs w:val="24"/>
      <w:rPrChange w:id="1" w:author="Szerző">
        <w:rPr>
          <w:spacing w:val="10"/>
          <w:sz w:val="24"/>
          <w:szCs w:val="24"/>
          <w:lang w:val="hu-HU" w:eastAsia="hu-HU" w:bidi="ar-SA"/>
        </w:rPr>
      </w:rPrChange>
    </w:rPr>
  </w:style>
  <w:style w:type="paragraph" w:styleId="Cmsor8">
    <w:name w:val="heading 8"/>
    <w:basedOn w:val="Norml"/>
    <w:next w:val="Norml"/>
    <w:link w:val="Cmsor8Char"/>
    <w:qFormat/>
    <w:rsid w:val="00C957B7"/>
    <w:pPr>
      <w:keepNext/>
      <w:spacing w:before="20" w:after="20"/>
      <w:ind w:left="57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spacing w:val="10"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pacing w:val="10"/>
      <w:sz w:val="28"/>
      <w:szCs w:val="28"/>
    </w:rPr>
  </w:style>
  <w:style w:type="character" w:customStyle="1" w:styleId="Cmsor3Char">
    <w:name w:val="Címsor 3 Char"/>
    <w:link w:val="Cmsor3"/>
    <w:locked/>
    <w:rPr>
      <w:rFonts w:ascii="Switzerland" w:hAnsi="Switzerland"/>
      <w:b/>
      <w:bCs/>
      <w:spacing w:val="10"/>
      <w:sz w:val="24"/>
      <w:szCs w:val="24"/>
    </w:rPr>
  </w:style>
  <w:style w:type="character" w:customStyle="1" w:styleId="Cmsor4Char">
    <w:name w:val="Címsor 4 Char"/>
    <w:link w:val="Cmsor4"/>
    <w:semiHidden/>
    <w:locked/>
    <w:rPr>
      <w:rFonts w:ascii="Calibri" w:hAnsi="Calibri" w:cs="Times New Roman"/>
      <w:b/>
      <w:bCs/>
      <w:spacing w:val="10"/>
      <w:sz w:val="28"/>
      <w:szCs w:val="28"/>
    </w:rPr>
  </w:style>
  <w:style w:type="character" w:customStyle="1" w:styleId="Cmsor5Char">
    <w:name w:val="Címsor 5 Char"/>
    <w:link w:val="Cmsor5"/>
    <w:semiHidden/>
    <w:locked/>
    <w:rPr>
      <w:rFonts w:ascii="Calibri" w:hAnsi="Calibri" w:cs="Times New Roman"/>
      <w:b/>
      <w:bCs/>
      <w:i/>
      <w:iCs/>
      <w:spacing w:val="10"/>
      <w:sz w:val="26"/>
      <w:szCs w:val="26"/>
    </w:rPr>
  </w:style>
  <w:style w:type="character" w:customStyle="1" w:styleId="Cmsor6Char">
    <w:name w:val="Címsor 6 Char"/>
    <w:link w:val="Cmsor6"/>
    <w:semiHidden/>
    <w:locked/>
    <w:rPr>
      <w:rFonts w:ascii="Calibri" w:hAnsi="Calibri" w:cs="Times New Roman"/>
      <w:b/>
      <w:bCs/>
      <w:spacing w:val="10"/>
    </w:rPr>
  </w:style>
  <w:style w:type="character" w:customStyle="1" w:styleId="Cmsor7Char">
    <w:name w:val="Címsor 7 Char"/>
    <w:link w:val="Cmsor7"/>
    <w:locked/>
    <w:rPr>
      <w:rFonts w:ascii="Switzerland" w:hAnsi="Switzerland"/>
      <w:spacing w:val="10"/>
      <w:sz w:val="24"/>
      <w:szCs w:val="24"/>
    </w:rPr>
  </w:style>
  <w:style w:type="character" w:customStyle="1" w:styleId="Cmsor8Char">
    <w:name w:val="Címsor 8 Char"/>
    <w:link w:val="Cmsor8"/>
    <w:semiHidden/>
    <w:locked/>
    <w:rPr>
      <w:rFonts w:ascii="Calibri" w:hAnsi="Calibri" w:cs="Times New Roman"/>
      <w:i/>
      <w:iCs/>
      <w:spacing w:val="10"/>
      <w:sz w:val="24"/>
      <w:szCs w:val="24"/>
    </w:rPr>
  </w:style>
  <w:style w:type="paragraph" w:customStyle="1" w:styleId="Szveg">
    <w:name w:val="Szöveg"/>
    <w:basedOn w:val="Norml"/>
    <w:rsid w:val="00C957B7"/>
    <w:pPr>
      <w:spacing w:before="80" w:line="340" w:lineRule="atLeast"/>
      <w:ind w:firstLine="204"/>
      <w:jc w:val="both"/>
    </w:pPr>
    <w:rPr>
      <w:rFonts w:ascii="Arial" w:hAnsi="Arial" w:cs="Arial"/>
      <w:sz w:val="24"/>
      <w:szCs w:val="24"/>
    </w:rPr>
  </w:style>
  <w:style w:type="paragraph" w:styleId="Alcm">
    <w:name w:val="Subtitle"/>
    <w:basedOn w:val="Szveg"/>
    <w:link w:val="AlcmChar"/>
    <w:qFormat/>
    <w:rsid w:val="00C957B7"/>
    <w:pPr>
      <w:spacing w:after="120"/>
    </w:pPr>
    <w:rPr>
      <w:b/>
      <w:bCs/>
      <w:smallCaps/>
    </w:rPr>
  </w:style>
  <w:style w:type="character" w:customStyle="1" w:styleId="AlcmChar">
    <w:name w:val="Alcím Char"/>
    <w:link w:val="Alcm"/>
    <w:locked/>
    <w:rPr>
      <w:rFonts w:ascii="Cambria" w:hAnsi="Cambria" w:cs="Times New Roman"/>
      <w:spacing w:val="10"/>
      <w:sz w:val="24"/>
      <w:szCs w:val="24"/>
    </w:rPr>
  </w:style>
  <w:style w:type="paragraph" w:styleId="llb">
    <w:name w:val="footer"/>
    <w:basedOn w:val="Norml"/>
    <w:link w:val="llbChar"/>
    <w:rsid w:val="00C957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Pr>
      <w:rFonts w:ascii="Switzerland" w:hAnsi="Switzerland" w:cs="Switzerland"/>
      <w:spacing w:val="10"/>
      <w:sz w:val="26"/>
      <w:szCs w:val="26"/>
    </w:rPr>
  </w:style>
  <w:style w:type="paragraph" w:styleId="Szvegtrzs">
    <w:name w:val="Body Text"/>
    <w:basedOn w:val="Norml"/>
    <w:link w:val="SzvegtrzsChar"/>
    <w:rsid w:val="00C957B7"/>
    <w:pPr>
      <w:tabs>
        <w:tab w:val="left" w:pos="1595"/>
      </w:tabs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link w:val="Szvegtrzs"/>
    <w:semiHidden/>
    <w:locked/>
    <w:rPr>
      <w:rFonts w:ascii="Switzerland" w:hAnsi="Switzerland" w:cs="Switzerland"/>
      <w:spacing w:val="10"/>
      <w:sz w:val="26"/>
      <w:szCs w:val="26"/>
    </w:rPr>
  </w:style>
  <w:style w:type="paragraph" w:styleId="Buborkszveg">
    <w:name w:val="Balloon Text"/>
    <w:basedOn w:val="Norml"/>
    <w:link w:val="BuborkszvegChar"/>
    <w:semiHidden/>
    <w:rsid w:val="00C957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pacing w:val="10"/>
      <w:sz w:val="2"/>
    </w:rPr>
  </w:style>
  <w:style w:type="paragraph" w:styleId="Jegyzetszveg">
    <w:name w:val="annotation text"/>
    <w:basedOn w:val="Norml"/>
    <w:link w:val="JegyzetszvegChar"/>
    <w:semiHidden/>
    <w:rsid w:val="00C957B7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Pr>
      <w:rFonts w:ascii="Switzerland" w:hAnsi="Switzerland" w:cs="Switzerland"/>
      <w:spacing w:val="1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D2D3C"/>
    <w:pPr>
      <w:widowControl w:val="0"/>
      <w:suppressAutoHyphens/>
      <w:pPrChange w:id="2" w:author="Szerző">
        <w:pPr>
          <w:widowControl w:val="0"/>
          <w:suppressAutoHyphens/>
        </w:pPr>
      </w:pPrChange>
    </w:pPr>
    <w:rPr>
      <w:rFonts w:cs="Times New Roman"/>
      <w:b/>
      <w:bCs/>
      <w:spacing w:val="0"/>
      <w:rPrChange w:id="2" w:author="Szerző">
        <w:rPr>
          <w:rFonts w:eastAsia="Lucida Sans Unicode"/>
          <w:b/>
          <w:bCs/>
          <w:lang w:val="hu-HU" w:eastAsia="hu-HU" w:bidi="ar-SA"/>
        </w:rPr>
      </w:rPrChange>
    </w:rPr>
  </w:style>
  <w:style w:type="character" w:customStyle="1" w:styleId="MegjegyzstrgyaChar">
    <w:name w:val="Megjegyzés tárgya Char"/>
    <w:link w:val="Megjegyzstrgya"/>
    <w:semiHidden/>
    <w:locked/>
    <w:rPr>
      <w:rFonts w:ascii="Switzerland" w:hAnsi="Switzerland"/>
      <w:b/>
      <w:bCs/>
    </w:rPr>
  </w:style>
  <w:style w:type="paragraph" w:customStyle="1" w:styleId="Default">
    <w:name w:val="Default"/>
    <w:rsid w:val="002A6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qFormat/>
    <w:rsid w:val="00FD2D3C"/>
    <w:pPr>
      <w:ind w:left="720"/>
    </w:pPr>
    <w:rPr>
      <w:rFonts w:ascii="Times New Roman" w:hAnsi="Times New Roman" w:cs="Times New Roman"/>
      <w:spacing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F7FC9-0490-419D-91C4-D34B5E082313}"/>
</file>

<file path=customXml/itemProps2.xml><?xml version="1.0" encoding="utf-8"?>
<ds:datastoreItem xmlns:ds="http://schemas.openxmlformats.org/officeDocument/2006/customXml" ds:itemID="{BDA5AD4D-D612-4A2E-A7BC-CFDF1F596152}"/>
</file>

<file path=customXml/itemProps3.xml><?xml version="1.0" encoding="utf-8"?>
<ds:datastoreItem xmlns:ds="http://schemas.openxmlformats.org/officeDocument/2006/customXml" ds:itemID="{A220BB48-5FFC-41DA-832F-1B0E4B086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Links>
    <vt:vector size="66" baseType="variant">
      <vt:variant>
        <vt:i4>655446</vt:i4>
      </vt:variant>
      <vt:variant>
        <vt:i4>30</vt:i4>
      </vt:variant>
      <vt:variant>
        <vt:i4>0</vt:i4>
      </vt:variant>
      <vt:variant>
        <vt:i4>5</vt:i4>
      </vt:variant>
      <vt:variant>
        <vt:lpwstr>http://www.oltasbiztonsag.hu/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>http://www.ogyi.hu/</vt:lpwstr>
      </vt:variant>
      <vt:variant>
        <vt:lpwstr/>
      </vt:variant>
      <vt:variant>
        <vt:i4>3014727</vt:i4>
      </vt:variant>
      <vt:variant>
        <vt:i4>24</vt:i4>
      </vt:variant>
      <vt:variant>
        <vt:i4>0</vt:i4>
      </vt:variant>
      <vt:variant>
        <vt:i4>5</vt:i4>
      </vt:variant>
      <vt:variant>
        <vt:lpwstr>mailto:okne@oek.antsz.hu</vt:lpwstr>
      </vt:variant>
      <vt:variant>
        <vt:lpwstr/>
      </vt:variant>
      <vt:variant>
        <vt:i4>6815854</vt:i4>
      </vt:variant>
      <vt:variant>
        <vt:i4>21</vt:i4>
      </vt:variant>
      <vt:variant>
        <vt:i4>0</vt:i4>
      </vt:variant>
      <vt:variant>
        <vt:i4>5</vt:i4>
      </vt:variant>
      <vt:variant>
        <vt:lpwstr>http://www.oek.hu/</vt:lpwstr>
      </vt:variant>
      <vt:variant>
        <vt:lpwstr/>
      </vt:variant>
      <vt:variant>
        <vt:i4>655446</vt:i4>
      </vt:variant>
      <vt:variant>
        <vt:i4>18</vt:i4>
      </vt:variant>
      <vt:variant>
        <vt:i4>0</vt:i4>
      </vt:variant>
      <vt:variant>
        <vt:i4>5</vt:i4>
      </vt:variant>
      <vt:variant>
        <vt:lpwstr>http://www.oltasbiztonsag.hu/</vt:lpwstr>
      </vt:variant>
      <vt:variant>
        <vt:lpwstr/>
      </vt:variant>
      <vt:variant>
        <vt:i4>6815854</vt:i4>
      </vt:variant>
      <vt:variant>
        <vt:i4>15</vt:i4>
      </vt:variant>
      <vt:variant>
        <vt:i4>0</vt:i4>
      </vt:variant>
      <vt:variant>
        <vt:i4>5</vt:i4>
      </vt:variant>
      <vt:variant>
        <vt:lpwstr>http://www.oek.hu/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http://efrirb.antsz.hu:7778/efrir/menu.do?node=00.01.05.01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http://efrirb.antsz.hu:7778/efrir/menu.do?node=00.01.05</vt:lpwstr>
      </vt:variant>
      <vt:variant>
        <vt:lpwstr/>
      </vt:variant>
      <vt:variant>
        <vt:i4>4653126</vt:i4>
      </vt:variant>
      <vt:variant>
        <vt:i4>6</vt:i4>
      </vt:variant>
      <vt:variant>
        <vt:i4>0</vt:i4>
      </vt:variant>
      <vt:variant>
        <vt:i4>5</vt:i4>
      </vt:variant>
      <vt:variant>
        <vt:lpwstr>http://efrirb.antsz.hu:7778/efrir/menu.do?node=00.01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http://efrirb.antsz.hu:7778/efrir/menu.do?node=00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http://www.oek.hu/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2019-03-27T09:18:00Z</dcterms:created>
  <dcterms:modified xsi:type="dcterms:W3CDTF">2019-03-27T09:18:00Z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