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191"/>
        <w:gridCol w:w="89"/>
        <w:gridCol w:w="89"/>
        <w:gridCol w:w="437"/>
        <w:gridCol w:w="611"/>
        <w:gridCol w:w="612"/>
        <w:gridCol w:w="263"/>
        <w:gridCol w:w="349"/>
        <w:gridCol w:w="99"/>
        <w:gridCol w:w="78"/>
        <w:gridCol w:w="180"/>
        <w:gridCol w:w="358"/>
        <w:gridCol w:w="90"/>
        <w:gridCol w:w="178"/>
        <w:gridCol w:w="178"/>
        <w:gridCol w:w="188"/>
        <w:gridCol w:w="599"/>
        <w:gridCol w:w="56"/>
        <w:gridCol w:w="305"/>
        <w:gridCol w:w="56"/>
        <w:gridCol w:w="752"/>
        <w:gridCol w:w="261"/>
        <w:gridCol w:w="260"/>
        <w:gridCol w:w="176"/>
        <w:gridCol w:w="110"/>
        <w:gridCol w:w="343"/>
        <w:gridCol w:w="262"/>
        <w:gridCol w:w="90"/>
        <w:gridCol w:w="515"/>
        <w:gridCol w:w="281"/>
        <w:gridCol w:w="165"/>
        <w:gridCol w:w="177"/>
        <w:gridCol w:w="89"/>
        <w:gridCol w:w="56"/>
        <w:gridCol w:w="304"/>
        <w:gridCol w:w="370"/>
        <w:gridCol w:w="76"/>
        <w:gridCol w:w="611"/>
        <w:gridCol w:w="68"/>
        <w:gridCol w:w="600"/>
      </w:tblGrid>
      <w:tr w:rsidR="008C5CE4" w:rsidTr="007B00D9">
        <w:tc>
          <w:tcPr>
            <w:tcW w:w="11736" w:type="dxa"/>
            <w:gridSpan w:val="41"/>
            <w:shd w:val="clear" w:color="auto" w:fill="BFBFBF" w:themeFill="background1" w:themeFillShade="BF"/>
            <w:vAlign w:val="center"/>
          </w:tcPr>
          <w:p w:rsidR="008C5CE4" w:rsidRDefault="008C5CE4" w:rsidP="008C5CE4">
            <w:r>
              <w:rPr>
                <w:rFonts w:ascii="MyriadPro-Bold" w:hAnsi="MyriadPro-Bold" w:cs="MyriadPro-Bold"/>
                <w:b/>
                <w:bCs/>
                <w:color w:val="221E1F"/>
                <w:sz w:val="24"/>
                <w:szCs w:val="24"/>
              </w:rPr>
              <w:t>Vendor Information</w:t>
            </w:r>
          </w:p>
        </w:tc>
      </w:tr>
      <w:tr w:rsidR="007B00D9" w:rsidRPr="000E035B" w:rsidTr="007B00D9">
        <w:tc>
          <w:tcPr>
            <w:tcW w:w="11736" w:type="dxa"/>
            <w:gridSpan w:val="41"/>
            <w:vAlign w:val="center"/>
          </w:tcPr>
          <w:p w:rsidR="007B00D9" w:rsidRPr="000E035B" w:rsidRDefault="007B00D9" w:rsidP="008C5CE4">
            <w:pPr>
              <w:rPr>
                <w:sz w:val="8"/>
                <w:szCs w:val="8"/>
              </w:rPr>
            </w:pPr>
          </w:p>
        </w:tc>
      </w:tr>
      <w:tr w:rsidR="00A03623" w:rsidTr="007B00D9">
        <w:tc>
          <w:tcPr>
            <w:tcW w:w="1548" w:type="dxa"/>
            <w:gridSpan w:val="4"/>
            <w:tcBorders>
              <w:right w:val="single" w:sz="4" w:space="0" w:color="auto"/>
            </w:tcBorders>
            <w:vAlign w:val="center"/>
          </w:tcPr>
          <w:p w:rsidR="00A03623" w:rsidRDefault="00A03623" w:rsidP="008C5CE4"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Business Name</w:t>
            </w:r>
          </w:p>
        </w:tc>
        <w:tc>
          <w:tcPr>
            <w:tcW w:w="4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23" w:rsidRPr="001E6FFC" w:rsidRDefault="00A03623" w:rsidP="008C5CE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623" w:rsidRDefault="00A03623" w:rsidP="008C5CE4"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Contact Name</w:t>
            </w:r>
          </w:p>
        </w:tc>
        <w:tc>
          <w:tcPr>
            <w:tcW w:w="44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23" w:rsidRPr="001E6FFC" w:rsidRDefault="00A03623" w:rsidP="008C5CE4">
            <w:pPr>
              <w:rPr>
                <w:sz w:val="24"/>
                <w:szCs w:val="24"/>
              </w:rPr>
            </w:pPr>
          </w:p>
        </w:tc>
      </w:tr>
      <w:tr w:rsidR="007B00D9" w:rsidRPr="000E035B" w:rsidTr="007B00D9">
        <w:trPr>
          <w:trHeight w:val="63"/>
        </w:trPr>
        <w:tc>
          <w:tcPr>
            <w:tcW w:w="11736" w:type="dxa"/>
            <w:gridSpan w:val="41"/>
            <w:vAlign w:val="center"/>
          </w:tcPr>
          <w:p w:rsidR="007B00D9" w:rsidRPr="000E035B" w:rsidRDefault="007B00D9" w:rsidP="008C5CE4">
            <w:pPr>
              <w:rPr>
                <w:rFonts w:ascii="MyriadPro-Regular" w:hAnsi="MyriadPro-Regular" w:cs="MyriadPro-Regular"/>
                <w:color w:val="221E1F"/>
                <w:sz w:val="8"/>
                <w:szCs w:val="8"/>
              </w:rPr>
            </w:pPr>
          </w:p>
        </w:tc>
      </w:tr>
      <w:tr w:rsidR="00A03623" w:rsidRPr="008C5CE4" w:rsidTr="007B00D9">
        <w:tc>
          <w:tcPr>
            <w:tcW w:w="1548" w:type="dxa"/>
            <w:gridSpan w:val="4"/>
            <w:tcBorders>
              <w:right w:val="single" w:sz="4" w:space="0" w:color="auto"/>
            </w:tcBorders>
            <w:vAlign w:val="center"/>
          </w:tcPr>
          <w:p w:rsidR="00A03623" w:rsidRPr="008C5CE4" w:rsidRDefault="00A03623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Address</w:t>
            </w:r>
          </w:p>
        </w:tc>
        <w:tc>
          <w:tcPr>
            <w:tcW w:w="431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23" w:rsidRPr="001E6FFC" w:rsidRDefault="00A03623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</w:p>
        </w:tc>
        <w:tc>
          <w:tcPr>
            <w:tcW w:w="144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623" w:rsidRPr="008C5CE4" w:rsidRDefault="00A03623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Contact Email</w:t>
            </w:r>
          </w:p>
        </w:tc>
        <w:tc>
          <w:tcPr>
            <w:tcW w:w="44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23" w:rsidRPr="001E6FFC" w:rsidRDefault="00A03623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</w:p>
        </w:tc>
      </w:tr>
      <w:tr w:rsidR="00A03623" w:rsidRPr="000E035B" w:rsidTr="007B00D9">
        <w:tc>
          <w:tcPr>
            <w:tcW w:w="1173" w:type="dxa"/>
            <w:vAlign w:val="center"/>
          </w:tcPr>
          <w:p w:rsidR="00A03623" w:rsidRPr="000E035B" w:rsidRDefault="00A03623" w:rsidP="008C5CE4">
            <w:pPr>
              <w:rPr>
                <w:rFonts w:ascii="MyriadPro-Regular" w:hAnsi="MyriadPro-Regular" w:cs="MyriadPro-Regular"/>
                <w:color w:val="221E1F"/>
                <w:sz w:val="8"/>
                <w:szCs w:val="8"/>
              </w:rPr>
            </w:pPr>
          </w:p>
        </w:tc>
        <w:tc>
          <w:tcPr>
            <w:tcW w:w="375" w:type="dxa"/>
            <w:gridSpan w:val="3"/>
            <w:tcBorders>
              <w:right w:val="single" w:sz="4" w:space="0" w:color="auto"/>
            </w:tcBorders>
            <w:vAlign w:val="center"/>
          </w:tcPr>
          <w:p w:rsidR="00A03623" w:rsidRPr="000E035B" w:rsidRDefault="00A03623" w:rsidP="008C5CE4">
            <w:pPr>
              <w:rPr>
                <w:rFonts w:ascii="MyriadPro-Regular" w:hAnsi="MyriadPro-Regular" w:cs="MyriadPro-Regular"/>
                <w:color w:val="221E1F"/>
                <w:sz w:val="8"/>
                <w:szCs w:val="8"/>
              </w:rPr>
            </w:pPr>
          </w:p>
        </w:tc>
        <w:tc>
          <w:tcPr>
            <w:tcW w:w="4318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23" w:rsidRPr="000E035B" w:rsidRDefault="00A03623" w:rsidP="008C5CE4">
            <w:pPr>
              <w:rPr>
                <w:rFonts w:ascii="MyriadPro-Regular" w:hAnsi="MyriadPro-Regular" w:cs="MyriadPro-Regular"/>
                <w:color w:val="221E1F"/>
                <w:sz w:val="8"/>
                <w:szCs w:val="8"/>
              </w:rPr>
            </w:pPr>
          </w:p>
        </w:tc>
        <w:tc>
          <w:tcPr>
            <w:tcW w:w="1442" w:type="dxa"/>
            <w:gridSpan w:val="5"/>
            <w:tcBorders>
              <w:left w:val="single" w:sz="4" w:space="0" w:color="auto"/>
            </w:tcBorders>
            <w:vAlign w:val="center"/>
          </w:tcPr>
          <w:p w:rsidR="00A03623" w:rsidRPr="000E035B" w:rsidRDefault="00A03623" w:rsidP="008C5CE4">
            <w:pPr>
              <w:rPr>
                <w:rFonts w:ascii="MyriadPro-Regular" w:hAnsi="MyriadPro-Regular" w:cs="MyriadPro-Regular"/>
                <w:color w:val="221E1F"/>
                <w:sz w:val="8"/>
                <w:szCs w:val="8"/>
              </w:rPr>
            </w:pPr>
          </w:p>
        </w:tc>
        <w:tc>
          <w:tcPr>
            <w:tcW w:w="2080" w:type="dxa"/>
            <w:gridSpan w:val="8"/>
            <w:tcBorders>
              <w:bottom w:val="single" w:sz="4" w:space="0" w:color="auto"/>
            </w:tcBorders>
            <w:vAlign w:val="center"/>
          </w:tcPr>
          <w:p w:rsidR="00A03623" w:rsidRPr="000E035B" w:rsidRDefault="00A03623" w:rsidP="008C5CE4">
            <w:pPr>
              <w:rPr>
                <w:rFonts w:ascii="MyriadPro-Regular" w:hAnsi="MyriadPro-Regular" w:cs="MyriadPro-Regular"/>
                <w:color w:val="221E1F"/>
                <w:sz w:val="8"/>
                <w:szCs w:val="8"/>
              </w:rPr>
            </w:pPr>
          </w:p>
        </w:tc>
        <w:tc>
          <w:tcPr>
            <w:tcW w:w="1174" w:type="dxa"/>
            <w:gridSpan w:val="6"/>
            <w:tcBorders>
              <w:bottom w:val="single" w:sz="4" w:space="0" w:color="auto"/>
            </w:tcBorders>
            <w:vAlign w:val="center"/>
          </w:tcPr>
          <w:p w:rsidR="00A03623" w:rsidRPr="000E035B" w:rsidRDefault="00A03623" w:rsidP="008C5CE4">
            <w:pPr>
              <w:rPr>
                <w:rFonts w:ascii="MyriadPro-Regular" w:hAnsi="MyriadPro-Regular" w:cs="MyriadPro-Regular"/>
                <w:color w:val="221E1F"/>
                <w:sz w:val="8"/>
                <w:szCs w:val="8"/>
              </w:rPr>
            </w:pPr>
          </w:p>
        </w:tc>
        <w:tc>
          <w:tcPr>
            <w:tcW w:w="1174" w:type="dxa"/>
            <w:gridSpan w:val="4"/>
            <w:tcBorders>
              <w:bottom w:val="single" w:sz="4" w:space="0" w:color="auto"/>
            </w:tcBorders>
            <w:vAlign w:val="center"/>
          </w:tcPr>
          <w:p w:rsidR="00A03623" w:rsidRPr="000E035B" w:rsidRDefault="00A03623" w:rsidP="008C5CE4">
            <w:pPr>
              <w:rPr>
                <w:rFonts w:ascii="MyriadPro-Regular" w:hAnsi="MyriadPro-Regular" w:cs="MyriadPro-Regular"/>
                <w:color w:val="221E1F"/>
                <w:sz w:val="8"/>
                <w:szCs w:val="8"/>
              </w:rPr>
            </w:pPr>
          </w:p>
        </w:tc>
      </w:tr>
      <w:tr w:rsidR="00A03623" w:rsidRPr="008C5CE4" w:rsidTr="007B00D9">
        <w:tc>
          <w:tcPr>
            <w:tcW w:w="1173" w:type="dxa"/>
            <w:vAlign w:val="center"/>
          </w:tcPr>
          <w:p w:rsidR="00A03623" w:rsidRPr="008C5CE4" w:rsidRDefault="00A03623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right w:val="single" w:sz="4" w:space="0" w:color="auto"/>
            </w:tcBorders>
            <w:vAlign w:val="center"/>
          </w:tcPr>
          <w:p w:rsidR="00A03623" w:rsidRPr="008C5CE4" w:rsidRDefault="00A03623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</w:p>
        </w:tc>
        <w:tc>
          <w:tcPr>
            <w:tcW w:w="4318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23" w:rsidRPr="008C5CE4" w:rsidRDefault="00A03623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</w:p>
        </w:tc>
        <w:tc>
          <w:tcPr>
            <w:tcW w:w="144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623" w:rsidRPr="008C5CE4" w:rsidRDefault="00A03623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Phone #</w:t>
            </w:r>
          </w:p>
        </w:tc>
        <w:tc>
          <w:tcPr>
            <w:tcW w:w="44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23" w:rsidRPr="001E6FFC" w:rsidRDefault="00A03623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</w:p>
        </w:tc>
      </w:tr>
      <w:tr w:rsidR="007B00D9" w:rsidRPr="00A03623" w:rsidTr="007B00D9">
        <w:tc>
          <w:tcPr>
            <w:tcW w:w="11736" w:type="dxa"/>
            <w:gridSpan w:val="41"/>
            <w:vAlign w:val="center"/>
          </w:tcPr>
          <w:p w:rsidR="007B00D9" w:rsidRPr="00A03623" w:rsidRDefault="007B00D9" w:rsidP="008C5CE4">
            <w:pPr>
              <w:rPr>
                <w:rFonts w:ascii="MyriadPro-Regular" w:hAnsi="MyriadPro-Regular" w:cs="MyriadPro-Regular"/>
                <w:color w:val="221E1F"/>
                <w:sz w:val="8"/>
                <w:szCs w:val="8"/>
              </w:rPr>
            </w:pPr>
          </w:p>
        </w:tc>
      </w:tr>
      <w:tr w:rsidR="008C5CE4" w:rsidRPr="008C5CE4" w:rsidTr="007B00D9">
        <w:tc>
          <w:tcPr>
            <w:tcW w:w="11736" w:type="dxa"/>
            <w:gridSpan w:val="41"/>
            <w:shd w:val="clear" w:color="auto" w:fill="BFBFBF" w:themeFill="background1" w:themeFillShade="BF"/>
            <w:vAlign w:val="center"/>
          </w:tcPr>
          <w:p w:rsidR="008C5CE4" w:rsidRPr="008C5CE4" w:rsidRDefault="008C5CE4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221E1F"/>
                <w:sz w:val="24"/>
                <w:szCs w:val="24"/>
              </w:rPr>
              <w:t>Incident Information</w:t>
            </w:r>
          </w:p>
        </w:tc>
      </w:tr>
      <w:tr w:rsidR="007B00D9" w:rsidRPr="001E6FFC" w:rsidTr="007B00D9">
        <w:tc>
          <w:tcPr>
            <w:tcW w:w="11736" w:type="dxa"/>
            <w:gridSpan w:val="41"/>
            <w:vAlign w:val="center"/>
          </w:tcPr>
          <w:p w:rsidR="007B00D9" w:rsidRPr="001E6FFC" w:rsidRDefault="007B00D9" w:rsidP="008C5CE4">
            <w:pPr>
              <w:rPr>
                <w:rFonts w:ascii="MyriadPro-Regular" w:hAnsi="MyriadPro-Regular" w:cs="MyriadPro-Regular"/>
                <w:color w:val="221E1F"/>
                <w:sz w:val="8"/>
                <w:szCs w:val="8"/>
              </w:rPr>
            </w:pPr>
          </w:p>
        </w:tc>
      </w:tr>
      <w:tr w:rsidR="0025290B" w:rsidRPr="008C5CE4" w:rsidTr="007B00D9">
        <w:tc>
          <w:tcPr>
            <w:tcW w:w="1548" w:type="dxa"/>
            <w:gridSpan w:val="4"/>
            <w:tcBorders>
              <w:right w:val="single" w:sz="4" w:space="0" w:color="auto"/>
            </w:tcBorders>
            <w:vAlign w:val="center"/>
          </w:tcPr>
          <w:p w:rsidR="0025290B" w:rsidRPr="008C5CE4" w:rsidRDefault="0025290B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 w:rsidRPr="0084628F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Tour </w:t>
            </w:r>
            <w:r w:rsidR="00BC7296" w:rsidRPr="0084628F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Code</w:t>
            </w:r>
            <w:r w:rsidR="00BC7296" w:rsidRPr="00570E4F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&amp;</w:t>
            </w:r>
            <w:r w:rsidR="00BC7296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Tour </w:t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Name</w:t>
            </w:r>
          </w:p>
        </w:tc>
        <w:tc>
          <w:tcPr>
            <w:tcW w:w="4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0B" w:rsidRPr="001E6FFC" w:rsidRDefault="009906BF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  <w:t>NATIONAL PARK</w:t>
            </w:r>
          </w:p>
        </w:tc>
        <w:tc>
          <w:tcPr>
            <w:tcW w:w="144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0B" w:rsidRPr="008C5CE4" w:rsidRDefault="0025290B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Port</w:t>
            </w:r>
          </w:p>
        </w:tc>
        <w:tc>
          <w:tcPr>
            <w:tcW w:w="44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0B" w:rsidRPr="008C5CE4" w:rsidRDefault="009906BF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USHUAIA</w:t>
            </w:r>
          </w:p>
        </w:tc>
      </w:tr>
      <w:tr w:rsidR="007B00D9" w:rsidRPr="0025290B" w:rsidTr="007B00D9">
        <w:tc>
          <w:tcPr>
            <w:tcW w:w="11736" w:type="dxa"/>
            <w:gridSpan w:val="41"/>
            <w:vAlign w:val="center"/>
          </w:tcPr>
          <w:p w:rsidR="007B00D9" w:rsidRPr="0025290B" w:rsidRDefault="007B00D9" w:rsidP="008C5CE4">
            <w:pPr>
              <w:rPr>
                <w:rFonts w:ascii="MyriadPro-Regular" w:hAnsi="MyriadPro-Regular" w:cs="MyriadPro-Regular"/>
                <w:color w:val="221E1F"/>
                <w:sz w:val="4"/>
                <w:szCs w:val="4"/>
              </w:rPr>
            </w:pPr>
          </w:p>
        </w:tc>
      </w:tr>
      <w:tr w:rsidR="00EB75DF" w:rsidRPr="008C5CE4" w:rsidTr="007B00D9">
        <w:tc>
          <w:tcPr>
            <w:tcW w:w="2628" w:type="dxa"/>
            <w:gridSpan w:val="6"/>
            <w:tcBorders>
              <w:right w:val="single" w:sz="4" w:space="0" w:color="auto"/>
            </w:tcBorders>
            <w:vAlign w:val="center"/>
          </w:tcPr>
          <w:p w:rsidR="00EB75DF" w:rsidRPr="008C5CE4" w:rsidRDefault="00EB75DF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Date of Incident (mm/dd/yy)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DF" w:rsidRPr="008C5CE4" w:rsidRDefault="009906BF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21/02</w:t>
            </w:r>
          </w:p>
        </w:tc>
        <w:tc>
          <w:tcPr>
            <w:tcW w:w="162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DF" w:rsidRPr="008C5CE4" w:rsidRDefault="00EB75DF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Time of Incident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DF" w:rsidRPr="008C5CE4" w:rsidRDefault="00EB75DF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</w:p>
        </w:tc>
        <w:tc>
          <w:tcPr>
            <w:tcW w:w="1994" w:type="dxa"/>
            <w:gridSpan w:val="8"/>
            <w:tcBorders>
              <w:left w:val="single" w:sz="4" w:space="0" w:color="auto"/>
            </w:tcBorders>
            <w:vAlign w:val="center"/>
          </w:tcPr>
          <w:p w:rsidR="00EB75DF" w:rsidRPr="008C5CE4" w:rsidRDefault="00EB75DF" w:rsidP="00D849C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</w:t>
            </w:r>
            <w:r w:rsidR="00D849C4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sym w:font="Wingdings 2" w:char="F0A3"/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AM    </w:t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sym w:font="Wingdings 2" w:char="F0A3"/>
            </w:r>
            <w:r w:rsidR="009906BF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X</w:t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PM</w:t>
            </w:r>
          </w:p>
        </w:tc>
        <w:tc>
          <w:tcPr>
            <w:tcW w:w="1174" w:type="dxa"/>
            <w:gridSpan w:val="4"/>
            <w:vAlign w:val="center"/>
          </w:tcPr>
          <w:p w:rsidR="00EB75DF" w:rsidRPr="008C5CE4" w:rsidRDefault="00EB75DF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</w:p>
        </w:tc>
      </w:tr>
      <w:tr w:rsidR="007B00D9" w:rsidRPr="00D22433" w:rsidTr="007B00D9">
        <w:tc>
          <w:tcPr>
            <w:tcW w:w="11736" w:type="dxa"/>
            <w:gridSpan w:val="41"/>
            <w:vAlign w:val="center"/>
          </w:tcPr>
          <w:p w:rsidR="007B00D9" w:rsidRPr="00D22433" w:rsidRDefault="007B00D9" w:rsidP="008C5CE4">
            <w:pPr>
              <w:rPr>
                <w:rFonts w:ascii="MyriadPro-Regular" w:hAnsi="MyriadPro-Regular" w:cs="MyriadPro-Regular"/>
                <w:color w:val="221E1F"/>
                <w:sz w:val="4"/>
                <w:szCs w:val="4"/>
              </w:rPr>
            </w:pPr>
          </w:p>
        </w:tc>
      </w:tr>
      <w:tr w:rsidR="00D22433" w:rsidRPr="008C5CE4" w:rsidTr="007B00D9">
        <w:trPr>
          <w:trHeight w:val="481"/>
        </w:trPr>
        <w:tc>
          <w:tcPr>
            <w:tcW w:w="2628" w:type="dxa"/>
            <w:gridSpan w:val="6"/>
            <w:tcBorders>
              <w:right w:val="single" w:sz="4" w:space="0" w:color="auto"/>
            </w:tcBorders>
            <w:vAlign w:val="center"/>
          </w:tcPr>
          <w:p w:rsidR="00D22433" w:rsidRDefault="00D22433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Physical Location of Incident</w:t>
            </w:r>
          </w:p>
          <w:p w:rsidR="00D22433" w:rsidRPr="008C5CE4" w:rsidRDefault="00062D02" w:rsidP="00062D02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(name &amp;</w:t>
            </w:r>
            <w:r w:rsidR="00D22433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full address)</w:t>
            </w:r>
          </w:p>
        </w:tc>
        <w:tc>
          <w:tcPr>
            <w:tcW w:w="910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33" w:rsidRPr="008C5CE4" w:rsidRDefault="00D22433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</w:p>
        </w:tc>
      </w:tr>
      <w:tr w:rsidR="007B00D9" w:rsidRPr="00D22433" w:rsidTr="007B00D9">
        <w:tc>
          <w:tcPr>
            <w:tcW w:w="11736" w:type="dxa"/>
            <w:gridSpan w:val="41"/>
            <w:vAlign w:val="center"/>
          </w:tcPr>
          <w:p w:rsidR="007B00D9" w:rsidRPr="00D22433" w:rsidRDefault="007B00D9" w:rsidP="008C5CE4">
            <w:pPr>
              <w:rPr>
                <w:rFonts w:ascii="MyriadPro-Regular" w:hAnsi="MyriadPro-Regular" w:cs="MyriadPro-Regular"/>
                <w:color w:val="221E1F"/>
                <w:sz w:val="8"/>
                <w:szCs w:val="8"/>
              </w:rPr>
            </w:pPr>
          </w:p>
        </w:tc>
      </w:tr>
      <w:tr w:rsidR="00CA6AC9" w:rsidRPr="008C5CE4" w:rsidTr="007B00D9">
        <w:tc>
          <w:tcPr>
            <w:tcW w:w="11736" w:type="dxa"/>
            <w:gridSpan w:val="41"/>
            <w:shd w:val="clear" w:color="auto" w:fill="BFBFBF" w:themeFill="background1" w:themeFillShade="BF"/>
            <w:vAlign w:val="center"/>
          </w:tcPr>
          <w:p w:rsidR="00CA6AC9" w:rsidRPr="008C5CE4" w:rsidRDefault="00CA6AC9" w:rsidP="00DF1843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221E1F"/>
                <w:sz w:val="24"/>
                <w:szCs w:val="24"/>
              </w:rPr>
              <w:t>Subject Information</w:t>
            </w:r>
          </w:p>
        </w:tc>
      </w:tr>
      <w:tr w:rsidR="00DC66A5" w:rsidRPr="001E6FFC" w:rsidTr="007B00D9">
        <w:tc>
          <w:tcPr>
            <w:tcW w:w="11736" w:type="dxa"/>
            <w:gridSpan w:val="41"/>
            <w:vAlign w:val="center"/>
          </w:tcPr>
          <w:p w:rsidR="00DC66A5" w:rsidRPr="001E6FFC" w:rsidRDefault="00DC66A5" w:rsidP="008C5CE4">
            <w:pPr>
              <w:rPr>
                <w:rFonts w:ascii="MyriadPro-Regular" w:hAnsi="MyriadPro-Regular" w:cs="MyriadPro-Regular"/>
                <w:color w:val="221E1F"/>
                <w:sz w:val="8"/>
                <w:szCs w:val="8"/>
              </w:rPr>
            </w:pPr>
          </w:p>
        </w:tc>
      </w:tr>
      <w:tr w:rsidR="00CA6AC9" w:rsidRPr="008C5CE4" w:rsidTr="007B00D9">
        <w:tc>
          <w:tcPr>
            <w:tcW w:w="1548" w:type="dxa"/>
            <w:gridSpan w:val="4"/>
            <w:tcBorders>
              <w:right w:val="single" w:sz="4" w:space="0" w:color="auto"/>
            </w:tcBorders>
            <w:vAlign w:val="center"/>
          </w:tcPr>
          <w:p w:rsidR="00CA6AC9" w:rsidRPr="008C5CE4" w:rsidRDefault="00CA6AC9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First Name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C9" w:rsidRPr="008C5CE4" w:rsidRDefault="00CA6AC9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</w:p>
        </w:tc>
        <w:tc>
          <w:tcPr>
            <w:tcW w:w="162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AC9" w:rsidRPr="008C5CE4" w:rsidRDefault="00CA6AC9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Last Name</w:t>
            </w:r>
          </w:p>
        </w:tc>
        <w:tc>
          <w:tcPr>
            <w:tcW w:w="3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C9" w:rsidRPr="001E6FFC" w:rsidRDefault="00CA6AC9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AC9" w:rsidRPr="008C5CE4" w:rsidRDefault="00CA6AC9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Middle Initial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C9" w:rsidRPr="001E6FFC" w:rsidRDefault="000E6A2B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  <w:t>n/m</w:t>
            </w:r>
          </w:p>
        </w:tc>
      </w:tr>
      <w:tr w:rsidR="00DC66A5" w:rsidRPr="000E035B" w:rsidTr="007B00D9">
        <w:tc>
          <w:tcPr>
            <w:tcW w:w="11736" w:type="dxa"/>
            <w:gridSpan w:val="41"/>
            <w:vAlign w:val="center"/>
          </w:tcPr>
          <w:p w:rsidR="00DC66A5" w:rsidRPr="000E035B" w:rsidRDefault="00DC66A5" w:rsidP="008C5CE4">
            <w:pPr>
              <w:rPr>
                <w:rFonts w:ascii="MyriadPro-Regular" w:hAnsi="MyriadPro-Regular" w:cs="MyriadPro-Regular"/>
                <w:color w:val="221E1F"/>
                <w:sz w:val="8"/>
                <w:szCs w:val="8"/>
              </w:rPr>
            </w:pPr>
          </w:p>
        </w:tc>
      </w:tr>
      <w:tr w:rsidR="00DC66A5" w:rsidRPr="008C5CE4" w:rsidTr="007B00D9">
        <w:tc>
          <w:tcPr>
            <w:tcW w:w="1548" w:type="dxa"/>
            <w:gridSpan w:val="4"/>
            <w:tcBorders>
              <w:right w:val="single" w:sz="4" w:space="0" w:color="auto"/>
            </w:tcBorders>
            <w:vAlign w:val="center"/>
          </w:tcPr>
          <w:p w:rsidR="00DC66A5" w:rsidRPr="009E7E19" w:rsidRDefault="00DC66A5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 w:rsidRPr="009E7E19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Address</w:t>
            </w:r>
            <w:r w:rsidR="00BC7296" w:rsidRPr="009E7E19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&amp; </w:t>
            </w:r>
            <w:r w:rsidR="00BC7296" w:rsidRPr="00F02328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Email</w:t>
            </w:r>
          </w:p>
        </w:tc>
        <w:tc>
          <w:tcPr>
            <w:tcW w:w="431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6A5" w:rsidRPr="00F02328" w:rsidRDefault="00DC66A5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</w:p>
        </w:tc>
        <w:tc>
          <w:tcPr>
            <w:tcW w:w="144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A5" w:rsidRPr="008C5CE4" w:rsidRDefault="00DC66A5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Country</w:t>
            </w:r>
          </w:p>
        </w:tc>
        <w:tc>
          <w:tcPr>
            <w:tcW w:w="44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1E6FFC" w:rsidRDefault="00DC66A5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</w:p>
        </w:tc>
      </w:tr>
      <w:tr w:rsidR="00DC66A5" w:rsidRPr="00CA6AC9" w:rsidTr="007B00D9">
        <w:tc>
          <w:tcPr>
            <w:tcW w:w="1548" w:type="dxa"/>
            <w:gridSpan w:val="4"/>
            <w:tcBorders>
              <w:right w:val="single" w:sz="4" w:space="0" w:color="auto"/>
            </w:tcBorders>
            <w:vAlign w:val="center"/>
          </w:tcPr>
          <w:p w:rsidR="00DC66A5" w:rsidRPr="009E7E19" w:rsidRDefault="00DC66A5" w:rsidP="008C5CE4">
            <w:pPr>
              <w:rPr>
                <w:rFonts w:ascii="MyriadPro-Regular" w:hAnsi="MyriadPro-Regular" w:cs="MyriadPro-Regular"/>
                <w:color w:val="221E1F"/>
                <w:sz w:val="4"/>
                <w:szCs w:val="4"/>
              </w:rPr>
            </w:pPr>
          </w:p>
        </w:tc>
        <w:tc>
          <w:tcPr>
            <w:tcW w:w="4318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A5" w:rsidRPr="00F02328" w:rsidRDefault="00DC66A5" w:rsidP="008C5CE4">
            <w:pPr>
              <w:rPr>
                <w:rFonts w:ascii="MyriadPro-Regular" w:hAnsi="MyriadPro-Regular" w:cs="MyriadPro-Regular"/>
                <w:color w:val="221E1F"/>
                <w:sz w:val="4"/>
                <w:szCs w:val="4"/>
              </w:rPr>
            </w:pPr>
          </w:p>
        </w:tc>
        <w:tc>
          <w:tcPr>
            <w:tcW w:w="1442" w:type="dxa"/>
            <w:gridSpan w:val="5"/>
            <w:tcBorders>
              <w:left w:val="single" w:sz="4" w:space="0" w:color="auto"/>
            </w:tcBorders>
            <w:vAlign w:val="center"/>
          </w:tcPr>
          <w:p w:rsidR="00DC66A5" w:rsidRPr="00CA6AC9" w:rsidRDefault="00DC66A5" w:rsidP="008C5CE4">
            <w:pPr>
              <w:rPr>
                <w:rFonts w:ascii="MyriadPro-Regular" w:hAnsi="MyriadPro-Regular" w:cs="MyriadPro-Regular"/>
                <w:color w:val="221E1F"/>
                <w:sz w:val="4"/>
                <w:szCs w:val="4"/>
              </w:rPr>
            </w:pPr>
          </w:p>
        </w:tc>
        <w:tc>
          <w:tcPr>
            <w:tcW w:w="2576" w:type="dxa"/>
            <w:gridSpan w:val="12"/>
            <w:tcBorders>
              <w:bottom w:val="single" w:sz="4" w:space="0" w:color="auto"/>
            </w:tcBorders>
            <w:vAlign w:val="center"/>
          </w:tcPr>
          <w:p w:rsidR="00DC66A5" w:rsidRPr="00CA6AC9" w:rsidRDefault="00DC66A5" w:rsidP="008C5CE4">
            <w:pPr>
              <w:rPr>
                <w:rFonts w:ascii="MyriadPro-Regular" w:hAnsi="MyriadPro-Regular" w:cs="MyriadPro-Regular"/>
                <w:color w:val="221E1F"/>
                <w:sz w:val="4"/>
                <w:szCs w:val="4"/>
              </w:rPr>
            </w:pP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vAlign w:val="center"/>
          </w:tcPr>
          <w:p w:rsidR="00DC66A5" w:rsidRPr="00CA6AC9" w:rsidRDefault="00DC66A5" w:rsidP="008C5CE4">
            <w:pPr>
              <w:rPr>
                <w:rFonts w:ascii="MyriadPro-Regular" w:hAnsi="MyriadPro-Regular" w:cs="MyriadPro-Regular"/>
                <w:color w:val="221E1F"/>
                <w:sz w:val="4"/>
                <w:szCs w:val="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DC66A5" w:rsidRPr="00CA6AC9" w:rsidRDefault="00DC66A5" w:rsidP="008C5CE4">
            <w:pPr>
              <w:rPr>
                <w:rFonts w:ascii="MyriadPro-Regular" w:hAnsi="MyriadPro-Regular" w:cs="MyriadPro-Regular"/>
                <w:color w:val="221E1F"/>
                <w:sz w:val="4"/>
                <w:szCs w:val="4"/>
              </w:rPr>
            </w:pPr>
          </w:p>
        </w:tc>
      </w:tr>
      <w:tr w:rsidR="00DC66A5" w:rsidRPr="008C5CE4" w:rsidTr="007B00D9">
        <w:tc>
          <w:tcPr>
            <w:tcW w:w="1548" w:type="dxa"/>
            <w:gridSpan w:val="4"/>
            <w:tcBorders>
              <w:right w:val="single" w:sz="4" w:space="0" w:color="auto"/>
            </w:tcBorders>
            <w:vAlign w:val="center"/>
          </w:tcPr>
          <w:p w:rsidR="00DC66A5" w:rsidRPr="009E7E19" w:rsidRDefault="00DC66A5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</w:p>
        </w:tc>
        <w:tc>
          <w:tcPr>
            <w:tcW w:w="4318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F02328" w:rsidRDefault="00DC66A5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</w:p>
        </w:tc>
        <w:tc>
          <w:tcPr>
            <w:tcW w:w="144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A5" w:rsidRPr="008C5CE4" w:rsidRDefault="00DC66A5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Citizenship</w:t>
            </w:r>
          </w:p>
        </w:tc>
        <w:tc>
          <w:tcPr>
            <w:tcW w:w="44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1E6FFC" w:rsidRDefault="00DC66A5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</w:p>
        </w:tc>
      </w:tr>
      <w:tr w:rsidR="00DC66A5" w:rsidRPr="000E035B" w:rsidTr="007B00D9">
        <w:tc>
          <w:tcPr>
            <w:tcW w:w="11736" w:type="dxa"/>
            <w:gridSpan w:val="41"/>
            <w:vAlign w:val="center"/>
          </w:tcPr>
          <w:p w:rsidR="00DC66A5" w:rsidRPr="009E7E19" w:rsidRDefault="00DC66A5" w:rsidP="008C5CE4">
            <w:pPr>
              <w:rPr>
                <w:rFonts w:ascii="MyriadPro-Regular" w:hAnsi="MyriadPro-Regular" w:cs="MyriadPro-Regular"/>
                <w:color w:val="221E1F"/>
                <w:sz w:val="8"/>
                <w:szCs w:val="8"/>
              </w:rPr>
            </w:pPr>
          </w:p>
        </w:tc>
      </w:tr>
      <w:tr w:rsidR="007B00D9" w:rsidRPr="008C5CE4" w:rsidTr="00C378B1">
        <w:tc>
          <w:tcPr>
            <w:tcW w:w="1368" w:type="dxa"/>
            <w:gridSpan w:val="2"/>
            <w:tcBorders>
              <w:right w:val="single" w:sz="4" w:space="0" w:color="auto"/>
            </w:tcBorders>
            <w:vAlign w:val="center"/>
          </w:tcPr>
          <w:p w:rsidR="00DC66A5" w:rsidRPr="00F02328" w:rsidRDefault="00DC66A5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 w:rsidRPr="009E7E19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Home Phone</w:t>
            </w:r>
          </w:p>
        </w:tc>
        <w:tc>
          <w:tcPr>
            <w:tcW w:w="2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F02328" w:rsidRDefault="00DC66A5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A5" w:rsidRPr="008C5CE4" w:rsidRDefault="00DC66A5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Work Phone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1E6FFC" w:rsidRDefault="00DC66A5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A5" w:rsidRPr="008C5CE4" w:rsidRDefault="00DC66A5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Cell Phone</w:t>
            </w:r>
          </w:p>
        </w:tc>
        <w:tc>
          <w:tcPr>
            <w:tcW w:w="2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1E6FFC" w:rsidRDefault="00DC66A5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</w:p>
        </w:tc>
      </w:tr>
      <w:tr w:rsidR="00DC66A5" w:rsidRPr="000E035B" w:rsidTr="007B00D9">
        <w:tc>
          <w:tcPr>
            <w:tcW w:w="11736" w:type="dxa"/>
            <w:gridSpan w:val="41"/>
            <w:vAlign w:val="center"/>
          </w:tcPr>
          <w:p w:rsidR="00DC66A5" w:rsidRPr="009E7E19" w:rsidRDefault="00DC66A5" w:rsidP="008C5CE4">
            <w:pPr>
              <w:rPr>
                <w:rFonts w:ascii="MyriadPro-Regular" w:hAnsi="MyriadPro-Regular" w:cs="MyriadPro-Regular"/>
                <w:color w:val="221E1F"/>
                <w:sz w:val="8"/>
                <w:szCs w:val="8"/>
              </w:rPr>
            </w:pPr>
          </w:p>
        </w:tc>
      </w:tr>
      <w:tr w:rsidR="00D849C4" w:rsidRPr="008C5CE4" w:rsidTr="007B00D9">
        <w:tc>
          <w:tcPr>
            <w:tcW w:w="4248" w:type="dxa"/>
            <w:gridSpan w:val="12"/>
            <w:tcBorders>
              <w:right w:val="single" w:sz="4" w:space="0" w:color="auto"/>
            </w:tcBorders>
            <w:vAlign w:val="center"/>
          </w:tcPr>
          <w:p w:rsidR="00D849C4" w:rsidRPr="009E7E19" w:rsidRDefault="00D849C4" w:rsidP="00451A82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 w:rsidRPr="009E7E19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sym w:font="Wingdings 2" w:char="F0A3"/>
            </w:r>
            <w:r w:rsidRPr="009E7E19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Male    </w:t>
            </w:r>
            <w:r w:rsidRPr="009E7E19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sym w:font="Wingdings 2" w:char="F0A3"/>
            </w:r>
            <w:r w:rsidRPr="009E7E19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Female       </w:t>
            </w:r>
            <w:r w:rsidR="00695FA7" w:rsidRPr="00F02328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Year </w:t>
            </w:r>
            <w:r w:rsidRPr="00F02328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of Birth</w:t>
            </w:r>
            <w:r w:rsidRPr="009E7E19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C4" w:rsidRPr="001E6FFC" w:rsidRDefault="00D849C4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</w:p>
        </w:tc>
        <w:tc>
          <w:tcPr>
            <w:tcW w:w="5040" w:type="dxa"/>
            <w:gridSpan w:val="19"/>
            <w:tcBorders>
              <w:left w:val="single" w:sz="4" w:space="0" w:color="auto"/>
            </w:tcBorders>
            <w:vAlign w:val="center"/>
          </w:tcPr>
          <w:p w:rsidR="00D849C4" w:rsidRPr="008C5CE4" w:rsidRDefault="00D849C4" w:rsidP="00D849C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sym w:font="Wingdings 2" w:char="F0A3"/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Adult (18 or older)    </w:t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sym w:font="Wingdings 2" w:char="F0A3"/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Minor</w:t>
            </w:r>
          </w:p>
        </w:tc>
        <w:tc>
          <w:tcPr>
            <w:tcW w:w="412" w:type="dxa"/>
            <w:vAlign w:val="center"/>
          </w:tcPr>
          <w:p w:rsidR="00D849C4" w:rsidRPr="008C5CE4" w:rsidRDefault="00D849C4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</w:p>
        </w:tc>
      </w:tr>
      <w:tr w:rsidR="007B00D9" w:rsidRPr="000E035B" w:rsidTr="007B00D9">
        <w:tc>
          <w:tcPr>
            <w:tcW w:w="11736" w:type="dxa"/>
            <w:gridSpan w:val="41"/>
            <w:vAlign w:val="center"/>
          </w:tcPr>
          <w:p w:rsidR="007B00D9" w:rsidRPr="009E7E19" w:rsidRDefault="007B00D9" w:rsidP="008C5CE4">
            <w:pPr>
              <w:rPr>
                <w:rFonts w:ascii="MyriadPro-Regular" w:hAnsi="MyriadPro-Regular" w:cs="MyriadPro-Regular"/>
                <w:color w:val="221E1F"/>
                <w:sz w:val="8"/>
                <w:szCs w:val="8"/>
              </w:rPr>
            </w:pPr>
          </w:p>
        </w:tc>
      </w:tr>
      <w:tr w:rsidR="00D52464" w:rsidRPr="008C5CE4" w:rsidTr="00D52464">
        <w:tc>
          <w:tcPr>
            <w:tcW w:w="1368" w:type="dxa"/>
            <w:gridSpan w:val="2"/>
            <w:tcBorders>
              <w:right w:val="single" w:sz="4" w:space="0" w:color="auto"/>
            </w:tcBorders>
            <w:vAlign w:val="center"/>
          </w:tcPr>
          <w:p w:rsidR="00F8459A" w:rsidRPr="009E7E19" w:rsidRDefault="00F8459A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 w:rsidRPr="009E7E19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Cruise Line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9A" w:rsidRPr="00F02328" w:rsidRDefault="00F8459A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9A" w:rsidRPr="008C5CE4" w:rsidRDefault="00F8459A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Ship</w:t>
            </w:r>
          </w:p>
        </w:tc>
        <w:tc>
          <w:tcPr>
            <w:tcW w:w="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9A" w:rsidRPr="001E6FFC" w:rsidRDefault="00F8459A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9A" w:rsidRPr="008C5CE4" w:rsidRDefault="00F8459A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Cabin #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9A" w:rsidRPr="001E6FFC" w:rsidRDefault="00F8459A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9A" w:rsidRPr="001E6FFC" w:rsidRDefault="00F8459A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Booking #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9A" w:rsidRPr="008C5CE4" w:rsidRDefault="00F8459A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</w:p>
        </w:tc>
      </w:tr>
      <w:tr w:rsidR="007B00D9" w:rsidRPr="007B00D9" w:rsidTr="007B00D9">
        <w:tc>
          <w:tcPr>
            <w:tcW w:w="11736" w:type="dxa"/>
            <w:gridSpan w:val="41"/>
            <w:vAlign w:val="center"/>
          </w:tcPr>
          <w:p w:rsidR="007B00D9" w:rsidRPr="009E7E19" w:rsidRDefault="007B00D9" w:rsidP="008C5CE4">
            <w:pPr>
              <w:rPr>
                <w:rFonts w:ascii="MyriadPro-Regular" w:hAnsi="MyriadPro-Regular" w:cs="MyriadPro-Regular"/>
                <w:color w:val="221E1F"/>
                <w:sz w:val="8"/>
                <w:szCs w:val="8"/>
              </w:rPr>
            </w:pPr>
          </w:p>
        </w:tc>
      </w:tr>
      <w:tr w:rsidR="007B00D9" w:rsidRPr="008C5CE4" w:rsidTr="007B00D9">
        <w:tc>
          <w:tcPr>
            <w:tcW w:w="11736" w:type="dxa"/>
            <w:gridSpan w:val="41"/>
            <w:shd w:val="clear" w:color="auto" w:fill="BFBFBF" w:themeFill="background1" w:themeFillShade="BF"/>
            <w:vAlign w:val="center"/>
          </w:tcPr>
          <w:p w:rsidR="007B00D9" w:rsidRPr="009E7E19" w:rsidRDefault="007B00D9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 w:rsidRPr="009E7E19">
              <w:rPr>
                <w:rFonts w:ascii="MyriadPro-Bold" w:hAnsi="MyriadPro-Bold" w:cs="MyriadPro-Bold"/>
                <w:b/>
                <w:bCs/>
                <w:color w:val="221E1F"/>
                <w:sz w:val="24"/>
                <w:szCs w:val="24"/>
              </w:rPr>
              <w:t>Incident Details</w:t>
            </w:r>
          </w:p>
        </w:tc>
      </w:tr>
      <w:tr w:rsidR="007B00D9" w:rsidRPr="001E6FFC" w:rsidTr="007B00D9">
        <w:tc>
          <w:tcPr>
            <w:tcW w:w="11736" w:type="dxa"/>
            <w:gridSpan w:val="41"/>
            <w:vAlign w:val="center"/>
          </w:tcPr>
          <w:p w:rsidR="007B00D9" w:rsidRPr="009E7E19" w:rsidRDefault="007B00D9" w:rsidP="008C5CE4">
            <w:pPr>
              <w:rPr>
                <w:rFonts w:ascii="MyriadPro-Regular" w:hAnsi="MyriadPro-Regular" w:cs="MyriadPro-Regular"/>
                <w:color w:val="221E1F"/>
                <w:sz w:val="8"/>
                <w:szCs w:val="8"/>
              </w:rPr>
            </w:pPr>
          </w:p>
        </w:tc>
      </w:tr>
      <w:tr w:rsidR="00C378B1" w:rsidRPr="008C5CE4" w:rsidTr="00F95AD2">
        <w:tc>
          <w:tcPr>
            <w:tcW w:w="11736" w:type="dxa"/>
            <w:gridSpan w:val="41"/>
            <w:vAlign w:val="center"/>
          </w:tcPr>
          <w:p w:rsidR="00C378B1" w:rsidRPr="009E7E19" w:rsidRDefault="00C378B1" w:rsidP="00C378B1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 w:rsidRPr="009E7E19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Type of </w:t>
            </w:r>
            <w:proofErr w:type="gramStart"/>
            <w:r w:rsidRPr="009E7E19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Incident    </w:t>
            </w:r>
            <w:proofErr w:type="gramEnd"/>
            <w:r w:rsidRPr="009E7E19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sym w:font="Wingdings 2" w:char="F0A3"/>
            </w:r>
            <w:r w:rsidRPr="009E7E19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Illness        </w:t>
            </w:r>
            <w:r w:rsidR="009906BF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X</w:t>
            </w:r>
            <w:r w:rsidRPr="009E7E19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sym w:font="Wingdings 2" w:char="F0A3"/>
            </w:r>
            <w:r w:rsidRPr="009E7E19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Incident       </w:t>
            </w:r>
            <w:r w:rsidRPr="009E7E19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sym w:font="Wingdings 2" w:char="F0A3"/>
            </w:r>
            <w:r w:rsidRPr="009E7E19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Injury         </w:t>
            </w:r>
            <w:r w:rsidRPr="009E7E19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sym w:font="Wingdings 2" w:char="F0A3"/>
            </w:r>
            <w:r w:rsidRPr="009E7E19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Death       </w:t>
            </w:r>
          </w:p>
        </w:tc>
      </w:tr>
      <w:tr w:rsidR="00C378B1" w:rsidRPr="001E6FFC" w:rsidTr="00382A35">
        <w:tc>
          <w:tcPr>
            <w:tcW w:w="11736" w:type="dxa"/>
            <w:gridSpan w:val="41"/>
            <w:vAlign w:val="center"/>
          </w:tcPr>
          <w:p w:rsidR="00C378B1" w:rsidRPr="009E7E19" w:rsidRDefault="00C378B1" w:rsidP="008C5CE4">
            <w:pPr>
              <w:rPr>
                <w:rFonts w:ascii="MyriadPro-Regular" w:hAnsi="MyriadPro-Regular" w:cs="MyriadPro-Regular"/>
                <w:color w:val="221E1F"/>
                <w:sz w:val="8"/>
                <w:szCs w:val="8"/>
              </w:rPr>
            </w:pPr>
          </w:p>
        </w:tc>
      </w:tr>
      <w:tr w:rsidR="00013E5E" w:rsidRPr="008C5CE4" w:rsidTr="000E035B">
        <w:trPr>
          <w:trHeight w:val="721"/>
        </w:trPr>
        <w:tc>
          <w:tcPr>
            <w:tcW w:w="3528" w:type="dxa"/>
            <w:gridSpan w:val="8"/>
            <w:tcBorders>
              <w:right w:val="single" w:sz="4" w:space="0" w:color="auto"/>
            </w:tcBorders>
          </w:tcPr>
          <w:p w:rsidR="00013E5E" w:rsidRPr="00F02328" w:rsidRDefault="00013E5E" w:rsidP="000E035B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 w:rsidRPr="009E7E19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What was the subject doing just before the incident occurred?  Describe the activity)</w:t>
            </w:r>
          </w:p>
        </w:tc>
        <w:tc>
          <w:tcPr>
            <w:tcW w:w="820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FC" w:rsidRDefault="009906BF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  <w:t xml:space="preserve">THE PASSENGER HAD GOTTEN OF THE BUS TO STAY IN THE CITY AND SHE WAS GOING TO GO BACK TO THE SHIP ON HER OWN. THE TOUR WAS OVER. </w:t>
            </w:r>
          </w:p>
          <w:p w:rsidR="001E6FFC" w:rsidRPr="001E6FFC" w:rsidRDefault="001E6FFC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</w:p>
        </w:tc>
      </w:tr>
      <w:tr w:rsidR="00013E5E" w:rsidRPr="007E5174" w:rsidTr="000E035B">
        <w:tc>
          <w:tcPr>
            <w:tcW w:w="11736" w:type="dxa"/>
            <w:gridSpan w:val="41"/>
          </w:tcPr>
          <w:p w:rsidR="00013E5E" w:rsidRPr="009E7E19" w:rsidRDefault="00013E5E" w:rsidP="000E035B">
            <w:pPr>
              <w:rPr>
                <w:rFonts w:ascii="MyriadPro-Regular" w:hAnsi="MyriadPro-Regular" w:cs="MyriadPro-Regular"/>
                <w:color w:val="221E1F"/>
                <w:sz w:val="8"/>
                <w:szCs w:val="8"/>
              </w:rPr>
            </w:pPr>
          </w:p>
        </w:tc>
      </w:tr>
      <w:tr w:rsidR="00013E5E" w:rsidRPr="008C5CE4" w:rsidTr="000E035B">
        <w:trPr>
          <w:trHeight w:val="721"/>
        </w:trPr>
        <w:tc>
          <w:tcPr>
            <w:tcW w:w="3528" w:type="dxa"/>
            <w:gridSpan w:val="8"/>
            <w:tcBorders>
              <w:right w:val="single" w:sz="4" w:space="0" w:color="auto"/>
            </w:tcBorders>
          </w:tcPr>
          <w:p w:rsidR="00013E5E" w:rsidRPr="00F02328" w:rsidRDefault="00013E5E" w:rsidP="000E035B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 w:rsidRPr="009E7E19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What happened? (Tell how the incident occurred)</w:t>
            </w:r>
          </w:p>
        </w:tc>
        <w:tc>
          <w:tcPr>
            <w:tcW w:w="820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5E" w:rsidRDefault="00013E5E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</w:p>
          <w:p w:rsidR="009906BF" w:rsidRDefault="009906BF" w:rsidP="009906BF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  <w:t>AS SHE WAS</w:t>
            </w:r>
            <w: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  <w:t xml:space="preserve"> </w:t>
            </w:r>
            <w: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  <w:t>CROSSING THE STREET, SHE TRIPPED A</w:t>
            </w:r>
            <w: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  <w:t xml:space="preserve">ND FELL. </w:t>
            </w:r>
          </w:p>
          <w:p w:rsidR="001E6FFC" w:rsidRDefault="001E6FFC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</w:p>
          <w:p w:rsidR="001E6FFC" w:rsidRPr="001E6FFC" w:rsidRDefault="001E6FFC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</w:p>
        </w:tc>
      </w:tr>
      <w:tr w:rsidR="00013E5E" w:rsidRPr="007E5174" w:rsidTr="000E035B">
        <w:tc>
          <w:tcPr>
            <w:tcW w:w="11736" w:type="dxa"/>
            <w:gridSpan w:val="41"/>
          </w:tcPr>
          <w:p w:rsidR="00013E5E" w:rsidRPr="009E7E19" w:rsidRDefault="00013E5E" w:rsidP="000E035B">
            <w:pPr>
              <w:rPr>
                <w:rFonts w:ascii="MyriadPro-Regular" w:hAnsi="MyriadPro-Regular" w:cs="MyriadPro-Regular"/>
                <w:color w:val="221E1F"/>
                <w:sz w:val="8"/>
                <w:szCs w:val="8"/>
              </w:rPr>
            </w:pPr>
          </w:p>
        </w:tc>
      </w:tr>
      <w:tr w:rsidR="00013E5E" w:rsidRPr="008C5CE4" w:rsidTr="000E035B">
        <w:trPr>
          <w:trHeight w:val="721"/>
        </w:trPr>
        <w:tc>
          <w:tcPr>
            <w:tcW w:w="3528" w:type="dxa"/>
            <w:gridSpan w:val="8"/>
            <w:tcBorders>
              <w:right w:val="single" w:sz="4" w:space="0" w:color="auto"/>
            </w:tcBorders>
          </w:tcPr>
          <w:p w:rsidR="00013E5E" w:rsidRPr="009E7E19" w:rsidRDefault="00013E5E" w:rsidP="00062D02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 w:rsidRPr="009E7E19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Where did the incident occur? (</w:t>
            </w:r>
            <w:r w:rsidR="00062D02" w:rsidRPr="00F02328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Describe the location</w:t>
            </w:r>
            <w:r w:rsidR="00062D02" w:rsidRPr="009E7E19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</w:t>
            </w:r>
            <w:r w:rsidR="001F1097" w:rsidRPr="009E7E19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- hotel</w:t>
            </w:r>
            <w:r w:rsidRPr="00F02328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lobby, cross walk, bus #, rail car #, etc.)</w:t>
            </w:r>
            <w:r w:rsidR="00062D02" w:rsidRPr="00F02328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add influencing factors</w:t>
            </w:r>
            <w:r w:rsidR="00062D02" w:rsidRPr="009E7E19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(</w:t>
            </w:r>
            <w:r w:rsidR="00062D02" w:rsidRPr="00F02328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footwear, uneven ground, slippery terrain,</w:t>
            </w:r>
            <w:r w:rsidR="00062D02" w:rsidRPr="009E7E19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etc.)</w:t>
            </w:r>
          </w:p>
        </w:tc>
        <w:tc>
          <w:tcPr>
            <w:tcW w:w="820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5E" w:rsidRDefault="009906BF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  <w:t>ON THE SIDEWALK, WHICH IS VERY UNEVEN</w:t>
            </w:r>
          </w:p>
          <w:p w:rsidR="001E6FFC" w:rsidRDefault="001E6FFC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</w:p>
          <w:p w:rsidR="001E6FFC" w:rsidRPr="001E6FFC" w:rsidRDefault="001E6FFC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</w:p>
        </w:tc>
      </w:tr>
      <w:tr w:rsidR="00013E5E" w:rsidRPr="007E5174" w:rsidTr="000E035B">
        <w:tc>
          <w:tcPr>
            <w:tcW w:w="11736" w:type="dxa"/>
            <w:gridSpan w:val="41"/>
          </w:tcPr>
          <w:p w:rsidR="00013E5E" w:rsidRPr="007E5174" w:rsidRDefault="00013E5E" w:rsidP="000E035B">
            <w:pPr>
              <w:rPr>
                <w:rFonts w:ascii="MyriadPro-Regular" w:hAnsi="MyriadPro-Regular" w:cs="MyriadPro-Regular"/>
                <w:color w:val="221E1F"/>
                <w:sz w:val="8"/>
                <w:szCs w:val="8"/>
              </w:rPr>
            </w:pPr>
          </w:p>
        </w:tc>
      </w:tr>
      <w:tr w:rsidR="00013E5E" w:rsidRPr="008C5CE4" w:rsidTr="000E035B">
        <w:trPr>
          <w:trHeight w:val="1442"/>
        </w:trPr>
        <w:tc>
          <w:tcPr>
            <w:tcW w:w="3528" w:type="dxa"/>
            <w:gridSpan w:val="8"/>
            <w:tcBorders>
              <w:right w:val="single" w:sz="4" w:space="0" w:color="auto"/>
            </w:tcBorders>
          </w:tcPr>
          <w:p w:rsidR="00013E5E" w:rsidRPr="008C5CE4" w:rsidRDefault="00013E5E" w:rsidP="000E035B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 w:rsidRPr="00013E5E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What was</w:t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the incident? (Explain part of </w:t>
            </w:r>
            <w:r w:rsidRPr="00013E5E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body affected and how it was a</w:t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ffected - </w:t>
            </w:r>
            <w:r w:rsidRPr="00013E5E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be more s</w:t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pecific than "hurt," "pain," or </w:t>
            </w:r>
            <w:r w:rsidRPr="00013E5E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"sore." Examples: "strained back,"</w:t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</w:t>
            </w:r>
            <w:r w:rsidRPr="00013E5E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"chemical burn on right hand."</w:t>
            </w:r>
          </w:p>
        </w:tc>
        <w:tc>
          <w:tcPr>
            <w:tcW w:w="820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5E" w:rsidRDefault="00013E5E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</w:p>
          <w:p w:rsidR="001E6FFC" w:rsidRDefault="009906BF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  <w:t>SHE FELL ON HER FACE AND HURT ONE SIDE OF IT</w:t>
            </w:r>
            <w:bookmarkStart w:id="0" w:name="_GoBack"/>
            <w:bookmarkEnd w:id="0"/>
          </w:p>
          <w:p w:rsidR="001E6FFC" w:rsidRDefault="001E6FFC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</w:p>
          <w:p w:rsidR="001E6FFC" w:rsidRDefault="001E6FFC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</w:p>
          <w:p w:rsidR="001E6FFC" w:rsidRDefault="001E6FFC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</w:p>
          <w:p w:rsidR="001E6FFC" w:rsidRPr="001E6FFC" w:rsidRDefault="001E6FFC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</w:p>
        </w:tc>
      </w:tr>
      <w:tr w:rsidR="00013E5E" w:rsidRPr="007E5174" w:rsidTr="000E035B">
        <w:tc>
          <w:tcPr>
            <w:tcW w:w="11736" w:type="dxa"/>
            <w:gridSpan w:val="41"/>
          </w:tcPr>
          <w:p w:rsidR="00013E5E" w:rsidRPr="007E5174" w:rsidRDefault="00013E5E" w:rsidP="000E035B">
            <w:pPr>
              <w:rPr>
                <w:rFonts w:ascii="MyriadPro-Regular" w:hAnsi="MyriadPro-Regular" w:cs="MyriadPro-Regular"/>
                <w:color w:val="221E1F"/>
                <w:sz w:val="8"/>
                <w:szCs w:val="8"/>
              </w:rPr>
            </w:pPr>
          </w:p>
        </w:tc>
      </w:tr>
      <w:tr w:rsidR="00013E5E" w:rsidRPr="008C5CE4" w:rsidTr="000E035B">
        <w:trPr>
          <w:trHeight w:val="1202"/>
        </w:trPr>
        <w:tc>
          <w:tcPr>
            <w:tcW w:w="3528" w:type="dxa"/>
            <w:gridSpan w:val="8"/>
            <w:tcBorders>
              <w:right w:val="single" w:sz="4" w:space="0" w:color="auto"/>
            </w:tcBorders>
          </w:tcPr>
          <w:p w:rsidR="00013E5E" w:rsidRPr="00013E5E" w:rsidRDefault="00013E5E" w:rsidP="000E035B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 w:rsidRPr="00013E5E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What object or substance directly</w:t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</w:t>
            </w:r>
            <w:r w:rsidRPr="00013E5E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harmed the subject? (Examples:</w:t>
            </w:r>
          </w:p>
          <w:p w:rsidR="00013E5E" w:rsidRPr="00013E5E" w:rsidRDefault="00013E5E" w:rsidP="000E035B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 w:rsidRPr="00013E5E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"concrete floor," "chlorine" - if caused</w:t>
            </w:r>
          </w:p>
          <w:p w:rsidR="00013E5E" w:rsidRPr="008C5CE4" w:rsidRDefault="00013E5E" w:rsidP="000E035B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 w:rsidRPr="00013E5E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by machine, specify part)</w:t>
            </w:r>
          </w:p>
        </w:tc>
        <w:tc>
          <w:tcPr>
            <w:tcW w:w="820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5E" w:rsidRDefault="00013E5E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</w:p>
          <w:p w:rsidR="001E6FFC" w:rsidRDefault="009906BF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  <w:t>CONCRETE FLOOR</w:t>
            </w:r>
          </w:p>
          <w:p w:rsidR="001E6FFC" w:rsidRDefault="001E6FFC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</w:p>
          <w:p w:rsidR="001E6FFC" w:rsidRDefault="001E6FFC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</w:p>
          <w:p w:rsidR="001E6FFC" w:rsidRPr="001E6FFC" w:rsidRDefault="001E6FFC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</w:p>
        </w:tc>
      </w:tr>
      <w:tr w:rsidR="00013E5E" w:rsidRPr="007E5174" w:rsidTr="000E035B">
        <w:tc>
          <w:tcPr>
            <w:tcW w:w="11736" w:type="dxa"/>
            <w:gridSpan w:val="41"/>
          </w:tcPr>
          <w:p w:rsidR="00013E5E" w:rsidRPr="007E5174" w:rsidRDefault="00013E5E" w:rsidP="000E035B">
            <w:pPr>
              <w:rPr>
                <w:rFonts w:ascii="MyriadPro-Regular" w:hAnsi="MyriadPro-Regular" w:cs="MyriadPro-Regular"/>
                <w:color w:val="221E1F"/>
                <w:sz w:val="8"/>
                <w:szCs w:val="8"/>
              </w:rPr>
            </w:pPr>
          </w:p>
        </w:tc>
      </w:tr>
      <w:tr w:rsidR="00013E5E" w:rsidRPr="008C5CE4" w:rsidTr="000E035B">
        <w:trPr>
          <w:trHeight w:val="481"/>
        </w:trPr>
        <w:tc>
          <w:tcPr>
            <w:tcW w:w="3528" w:type="dxa"/>
            <w:gridSpan w:val="8"/>
            <w:tcBorders>
              <w:right w:val="single" w:sz="4" w:space="0" w:color="auto"/>
            </w:tcBorders>
          </w:tcPr>
          <w:p w:rsidR="00E25357" w:rsidRDefault="00013E5E" w:rsidP="00E25357">
            <w:pPr>
              <w:rPr>
                <w:color w:val="1F497D"/>
              </w:rPr>
            </w:pPr>
            <w:r w:rsidRPr="00013E5E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In your opinion, has corrective action</w:t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</w:t>
            </w:r>
            <w:r w:rsidRPr="00013E5E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been taken?</w:t>
            </w:r>
            <w:r w:rsidR="00E25357">
              <w:rPr>
                <w:color w:val="1F497D"/>
              </w:rPr>
              <w:t xml:space="preserve"> </w:t>
            </w:r>
            <w:r w:rsidR="00E25357" w:rsidRPr="00F97381">
              <w:rPr>
                <w:color w:val="000000" w:themeColor="text1"/>
              </w:rPr>
              <w:t>(If yes, please indicate what was done; if no action is required, please indicate N/A).</w:t>
            </w:r>
          </w:p>
          <w:p w:rsidR="00013E5E" w:rsidRPr="008C5CE4" w:rsidRDefault="00013E5E" w:rsidP="000E035B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</w:p>
        </w:tc>
        <w:tc>
          <w:tcPr>
            <w:tcW w:w="820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5E" w:rsidRDefault="009906BF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  <w:t>AS THE GUIDE SAW WHAT HAPPENED, HE ASSITED THE PASSENGER AND BROUGHT HER AND HER HUSBAND BACK TO THE BUS AND DROVE THEM TO THE SHIP.</w:t>
            </w:r>
          </w:p>
          <w:p w:rsidR="001E6FFC" w:rsidRDefault="001E6FFC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</w:p>
          <w:p w:rsidR="001E6FFC" w:rsidRPr="001E6FFC" w:rsidRDefault="001E6FFC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</w:p>
        </w:tc>
      </w:tr>
      <w:tr w:rsidR="00013E5E" w:rsidRPr="000E035B" w:rsidTr="001049A3">
        <w:tc>
          <w:tcPr>
            <w:tcW w:w="11736" w:type="dxa"/>
            <w:gridSpan w:val="41"/>
            <w:vAlign w:val="center"/>
          </w:tcPr>
          <w:p w:rsidR="00013E5E" w:rsidRPr="000E035B" w:rsidRDefault="00013E5E" w:rsidP="008C5CE4">
            <w:pPr>
              <w:rPr>
                <w:rFonts w:ascii="MyriadPro-Regular" w:hAnsi="MyriadPro-Regular" w:cs="MyriadPro-Regular"/>
                <w:color w:val="221E1F"/>
                <w:sz w:val="8"/>
                <w:szCs w:val="8"/>
              </w:rPr>
            </w:pPr>
          </w:p>
        </w:tc>
      </w:tr>
      <w:tr w:rsidR="001E6FFC" w:rsidRPr="008C5CE4" w:rsidTr="00DD59F2">
        <w:tc>
          <w:tcPr>
            <w:tcW w:w="1998" w:type="dxa"/>
            <w:gridSpan w:val="5"/>
          </w:tcPr>
          <w:p w:rsidR="001E6FFC" w:rsidRPr="008C5CE4" w:rsidRDefault="001E6FFC" w:rsidP="000E035B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 w:rsidRPr="00013E5E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Is follow-up required:</w:t>
            </w:r>
          </w:p>
        </w:tc>
        <w:tc>
          <w:tcPr>
            <w:tcW w:w="1530" w:type="dxa"/>
            <w:gridSpan w:val="3"/>
            <w:vAlign w:val="center"/>
          </w:tcPr>
          <w:p w:rsidR="001E6FFC" w:rsidRPr="008C5CE4" w:rsidRDefault="001E6FFC" w:rsidP="00DF1843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sym w:font="Wingdings 2" w:char="F0A3"/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</w:t>
            </w:r>
            <w:proofErr w:type="spellStart"/>
            <w:r w:rsidR="009906BF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X</w:t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No</w:t>
            </w:r>
            <w:proofErr w:type="spellEnd"/>
            <w:r w:rsidRPr="001E6FFC">
              <w:rPr>
                <w:rFonts w:ascii="MyriadPro-Regular" w:hAnsi="MyriadPro-Regular" w:cs="MyriadPro-Regular"/>
                <w:color w:val="221E1F"/>
              </w:rPr>
              <w:t xml:space="preserve">    </w:t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sym w:font="Wingdings 2" w:char="F0A3"/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Yes</w:t>
            </w:r>
          </w:p>
        </w:tc>
        <w:tc>
          <w:tcPr>
            <w:tcW w:w="1530" w:type="dxa"/>
            <w:gridSpan w:val="8"/>
            <w:tcBorders>
              <w:right w:val="single" w:sz="4" w:space="0" w:color="auto"/>
            </w:tcBorders>
          </w:tcPr>
          <w:p w:rsidR="001E6FFC" w:rsidRPr="008C5CE4" w:rsidRDefault="001E6FFC" w:rsidP="000E035B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If yes, by whom</w:t>
            </w:r>
          </w:p>
        </w:tc>
        <w:tc>
          <w:tcPr>
            <w:tcW w:w="667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FC" w:rsidRPr="007E5174" w:rsidRDefault="001E6FFC" w:rsidP="008C5CE4">
            <w:pPr>
              <w:rPr>
                <w:rFonts w:ascii="MyriadPro-Regular" w:hAnsi="MyriadPro-Regular" w:cs="MyriadPro-Regular"/>
                <w:color w:val="221E1F"/>
                <w:sz w:val="28"/>
                <w:szCs w:val="28"/>
              </w:rPr>
            </w:pPr>
          </w:p>
        </w:tc>
      </w:tr>
      <w:tr w:rsidR="004068F6" w:rsidRPr="008C5CE4" w:rsidTr="004068F6">
        <w:tc>
          <w:tcPr>
            <w:tcW w:w="1998" w:type="dxa"/>
            <w:gridSpan w:val="5"/>
            <w:tcBorders>
              <w:right w:val="single" w:sz="4" w:space="0" w:color="auto"/>
            </w:tcBorders>
            <w:vAlign w:val="center"/>
          </w:tcPr>
          <w:p w:rsidR="004068F6" w:rsidRPr="008C5CE4" w:rsidRDefault="004068F6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Subject’s Last Name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F6" w:rsidRPr="00D63181" w:rsidRDefault="004068F6" w:rsidP="008C5CE4">
            <w:pPr>
              <w:rPr>
                <w:rFonts w:ascii="MyriadPro-Regular" w:hAnsi="MyriadPro-Regular" w:cs="MyriadPro-Regular"/>
                <w:color w:val="221E1F"/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</w:tcBorders>
            <w:vAlign w:val="center"/>
          </w:tcPr>
          <w:p w:rsidR="004068F6" w:rsidRPr="008C5CE4" w:rsidRDefault="004068F6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4068F6" w:rsidRPr="008C5CE4" w:rsidRDefault="004068F6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4068F6" w:rsidRPr="008C5CE4" w:rsidRDefault="004068F6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</w:p>
        </w:tc>
        <w:tc>
          <w:tcPr>
            <w:tcW w:w="1174" w:type="dxa"/>
            <w:gridSpan w:val="5"/>
            <w:vAlign w:val="center"/>
          </w:tcPr>
          <w:p w:rsidR="004068F6" w:rsidRPr="008C5CE4" w:rsidRDefault="004068F6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</w:p>
        </w:tc>
        <w:tc>
          <w:tcPr>
            <w:tcW w:w="3110" w:type="dxa"/>
            <w:gridSpan w:val="13"/>
            <w:vAlign w:val="center"/>
          </w:tcPr>
          <w:p w:rsidR="004068F6" w:rsidRPr="008C5CE4" w:rsidRDefault="004068F6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4068F6" w:rsidRPr="008C5CE4" w:rsidRDefault="004068F6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</w:p>
        </w:tc>
      </w:tr>
      <w:tr w:rsidR="004068F6" w:rsidRPr="004068F6" w:rsidTr="000D13F8">
        <w:tc>
          <w:tcPr>
            <w:tcW w:w="11736" w:type="dxa"/>
            <w:gridSpan w:val="41"/>
            <w:vAlign w:val="center"/>
          </w:tcPr>
          <w:p w:rsidR="004068F6" w:rsidRPr="004068F6" w:rsidRDefault="004068F6" w:rsidP="008C5CE4">
            <w:pPr>
              <w:rPr>
                <w:rFonts w:ascii="MyriadPro-Regular" w:hAnsi="MyriadPro-Regular" w:cs="MyriadPro-Regular"/>
                <w:color w:val="221E1F"/>
                <w:sz w:val="12"/>
                <w:szCs w:val="16"/>
              </w:rPr>
            </w:pPr>
          </w:p>
        </w:tc>
      </w:tr>
      <w:tr w:rsidR="004068F6" w:rsidRPr="008C5CE4" w:rsidTr="00FE4EED">
        <w:trPr>
          <w:trHeight w:val="481"/>
        </w:trPr>
        <w:tc>
          <w:tcPr>
            <w:tcW w:w="3888" w:type="dxa"/>
            <w:gridSpan w:val="9"/>
            <w:tcBorders>
              <w:right w:val="single" w:sz="4" w:space="0" w:color="auto"/>
            </w:tcBorders>
          </w:tcPr>
          <w:p w:rsidR="004068F6" w:rsidRPr="008C5CE4" w:rsidRDefault="004068F6" w:rsidP="00FE4EED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 w:rsidRPr="004068F6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If an illness, onset of symptoms occurred </w:t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o</w:t>
            </w:r>
            <w:r w:rsidRPr="004068F6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n</w:t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</w:t>
            </w:r>
            <w:r w:rsidRPr="004068F6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what date? (mm/dd/yy)</w:t>
            </w:r>
          </w:p>
        </w:tc>
        <w:tc>
          <w:tcPr>
            <w:tcW w:w="31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F6" w:rsidRDefault="004068F6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</w:p>
          <w:p w:rsidR="00D63181" w:rsidRPr="004068F6" w:rsidRDefault="00D63181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</w:p>
        </w:tc>
        <w:tc>
          <w:tcPr>
            <w:tcW w:w="14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F6" w:rsidRPr="008C5CE4" w:rsidRDefault="004068F6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Time of onset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F6" w:rsidRPr="004068F6" w:rsidRDefault="004068F6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</w:p>
        </w:tc>
        <w:tc>
          <w:tcPr>
            <w:tcW w:w="1548" w:type="dxa"/>
            <w:gridSpan w:val="5"/>
            <w:tcBorders>
              <w:left w:val="single" w:sz="4" w:space="0" w:color="auto"/>
            </w:tcBorders>
            <w:vAlign w:val="center"/>
          </w:tcPr>
          <w:p w:rsidR="004068F6" w:rsidRPr="008C5CE4" w:rsidRDefault="004068F6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 </w:t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sym w:font="Wingdings 2" w:char="F0A3"/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AM    </w:t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sym w:font="Wingdings 2" w:char="F0A3"/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PM</w:t>
            </w:r>
          </w:p>
        </w:tc>
      </w:tr>
      <w:tr w:rsidR="001E6FFC" w:rsidRPr="00D63181" w:rsidTr="004068F6">
        <w:tc>
          <w:tcPr>
            <w:tcW w:w="1368" w:type="dxa"/>
            <w:gridSpan w:val="2"/>
            <w:vAlign w:val="center"/>
          </w:tcPr>
          <w:p w:rsidR="001E6FFC" w:rsidRPr="00D63181" w:rsidRDefault="001E6FFC" w:rsidP="008C5CE4">
            <w:pPr>
              <w:rPr>
                <w:rFonts w:ascii="MyriadPro-Regular" w:hAnsi="MyriadPro-Regular" w:cs="MyriadPro-Regular"/>
                <w:color w:val="221E1F"/>
                <w:sz w:val="12"/>
                <w:szCs w:val="12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1E6FFC" w:rsidRPr="00D63181" w:rsidRDefault="001E6FFC" w:rsidP="008C5CE4">
            <w:pPr>
              <w:rPr>
                <w:rFonts w:ascii="MyriadPro-Regular" w:hAnsi="MyriadPro-Regular" w:cs="MyriadPro-Regular"/>
                <w:color w:val="221E1F"/>
                <w:sz w:val="12"/>
                <w:szCs w:val="12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1E6FFC" w:rsidRPr="00D63181" w:rsidRDefault="001E6FFC" w:rsidP="008C5CE4">
            <w:pPr>
              <w:rPr>
                <w:rFonts w:ascii="MyriadPro-Regular" w:hAnsi="MyriadPro-Regular" w:cs="MyriadPro-Regular"/>
                <w:color w:val="221E1F"/>
                <w:sz w:val="12"/>
                <w:szCs w:val="12"/>
              </w:rPr>
            </w:pPr>
          </w:p>
        </w:tc>
        <w:tc>
          <w:tcPr>
            <w:tcW w:w="1170" w:type="dxa"/>
            <w:gridSpan w:val="7"/>
            <w:vAlign w:val="center"/>
          </w:tcPr>
          <w:p w:rsidR="001E6FFC" w:rsidRPr="00D63181" w:rsidRDefault="001E6FFC" w:rsidP="008C5CE4">
            <w:pPr>
              <w:rPr>
                <w:rFonts w:ascii="MyriadPro-Regular" w:hAnsi="MyriadPro-Regular" w:cs="MyriadPro-Regular"/>
                <w:color w:val="221E1F"/>
                <w:sz w:val="12"/>
                <w:szCs w:val="12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1E6FFC" w:rsidRPr="00D63181" w:rsidRDefault="001E6FFC" w:rsidP="008C5CE4">
            <w:pPr>
              <w:rPr>
                <w:rFonts w:ascii="MyriadPro-Regular" w:hAnsi="MyriadPro-Regular" w:cs="MyriadPro-Regular"/>
                <w:color w:val="221E1F"/>
                <w:sz w:val="12"/>
                <w:szCs w:val="12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1E6FFC" w:rsidRPr="00D63181" w:rsidRDefault="001E6FFC" w:rsidP="008C5CE4">
            <w:pPr>
              <w:rPr>
                <w:rFonts w:ascii="MyriadPro-Regular" w:hAnsi="MyriadPro-Regular" w:cs="MyriadPro-Regular"/>
                <w:color w:val="221E1F"/>
                <w:sz w:val="12"/>
                <w:szCs w:val="12"/>
              </w:rPr>
            </w:pPr>
          </w:p>
        </w:tc>
        <w:tc>
          <w:tcPr>
            <w:tcW w:w="756" w:type="dxa"/>
            <w:vAlign w:val="center"/>
          </w:tcPr>
          <w:p w:rsidR="001E6FFC" w:rsidRPr="00D63181" w:rsidRDefault="001E6FFC" w:rsidP="008C5CE4">
            <w:pPr>
              <w:rPr>
                <w:rFonts w:ascii="MyriadPro-Regular" w:hAnsi="MyriadPro-Regular" w:cs="MyriadPro-Regular"/>
                <w:color w:val="221E1F"/>
                <w:sz w:val="12"/>
                <w:szCs w:val="12"/>
              </w:rPr>
            </w:pPr>
          </w:p>
        </w:tc>
        <w:tc>
          <w:tcPr>
            <w:tcW w:w="1438" w:type="dxa"/>
            <w:gridSpan w:val="6"/>
            <w:vAlign w:val="center"/>
          </w:tcPr>
          <w:p w:rsidR="001E6FFC" w:rsidRPr="00D63181" w:rsidRDefault="001E6FFC" w:rsidP="008C5CE4">
            <w:pPr>
              <w:rPr>
                <w:rFonts w:ascii="MyriadPro-Regular" w:hAnsi="MyriadPro-Regular" w:cs="MyriadPro-Regular"/>
                <w:color w:val="221E1F"/>
                <w:sz w:val="12"/>
                <w:szCs w:val="12"/>
              </w:rPr>
            </w:pPr>
          </w:p>
        </w:tc>
        <w:tc>
          <w:tcPr>
            <w:tcW w:w="2846" w:type="dxa"/>
            <w:gridSpan w:val="12"/>
            <w:vAlign w:val="center"/>
          </w:tcPr>
          <w:p w:rsidR="001E6FFC" w:rsidRPr="00D63181" w:rsidRDefault="001E6FFC" w:rsidP="008C5CE4">
            <w:pPr>
              <w:rPr>
                <w:rFonts w:ascii="MyriadPro-Regular" w:hAnsi="MyriadPro-Regular" w:cs="MyriadPro-Regular"/>
                <w:color w:val="221E1F"/>
                <w:sz w:val="12"/>
                <w:szCs w:val="12"/>
              </w:rPr>
            </w:pPr>
          </w:p>
        </w:tc>
        <w:tc>
          <w:tcPr>
            <w:tcW w:w="412" w:type="dxa"/>
            <w:vAlign w:val="center"/>
          </w:tcPr>
          <w:p w:rsidR="001E6FFC" w:rsidRPr="00D63181" w:rsidRDefault="001E6FFC" w:rsidP="008C5CE4">
            <w:pPr>
              <w:rPr>
                <w:rFonts w:ascii="MyriadPro-Regular" w:hAnsi="MyriadPro-Regular" w:cs="MyriadPro-Regular"/>
                <w:color w:val="221E1F"/>
                <w:sz w:val="12"/>
                <w:szCs w:val="12"/>
              </w:rPr>
            </w:pPr>
          </w:p>
        </w:tc>
      </w:tr>
      <w:tr w:rsidR="004068F6" w:rsidRPr="008C5CE4" w:rsidTr="00A45F3F">
        <w:tc>
          <w:tcPr>
            <w:tcW w:w="1368" w:type="dxa"/>
            <w:gridSpan w:val="2"/>
            <w:vAlign w:val="center"/>
          </w:tcPr>
          <w:p w:rsidR="004068F6" w:rsidRPr="008C5CE4" w:rsidRDefault="004068F6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4068F6" w:rsidRPr="008C5CE4" w:rsidRDefault="004068F6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4068F6" w:rsidRPr="008C5CE4" w:rsidRDefault="004068F6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</w:p>
        </w:tc>
        <w:tc>
          <w:tcPr>
            <w:tcW w:w="1170" w:type="dxa"/>
            <w:gridSpan w:val="7"/>
            <w:vAlign w:val="center"/>
          </w:tcPr>
          <w:p w:rsidR="004068F6" w:rsidRPr="008C5CE4" w:rsidRDefault="004068F6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4068F6" w:rsidRPr="008C5CE4" w:rsidRDefault="004068F6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4068F6" w:rsidRPr="008C5CE4" w:rsidRDefault="004068F6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4068F6" w:rsidRPr="008C5CE4" w:rsidRDefault="004068F6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</w:p>
        </w:tc>
        <w:tc>
          <w:tcPr>
            <w:tcW w:w="4696" w:type="dxa"/>
            <w:gridSpan w:val="19"/>
            <w:vAlign w:val="center"/>
          </w:tcPr>
          <w:p w:rsidR="004068F6" w:rsidRPr="008C5CE4" w:rsidRDefault="004068F6" w:rsidP="004068F6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Is the illness chronic?         </w:t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sym w:font="Wingdings 2" w:char="F0A3"/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No    </w:t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sym w:font="Wingdings 2" w:char="F0A3"/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Yes</w:t>
            </w:r>
          </w:p>
        </w:tc>
      </w:tr>
      <w:tr w:rsidR="00FE4EED" w:rsidRPr="008C5CE4" w:rsidTr="006A4BF3">
        <w:tc>
          <w:tcPr>
            <w:tcW w:w="11736" w:type="dxa"/>
            <w:gridSpan w:val="41"/>
            <w:vAlign w:val="center"/>
          </w:tcPr>
          <w:p w:rsidR="00FE4EED" w:rsidRPr="00FE4EED" w:rsidRDefault="00FE4EED" w:rsidP="008C5CE4">
            <w:pPr>
              <w:rPr>
                <w:rFonts w:ascii="MyriadPro-Regular" w:hAnsi="MyriadPro-Regular" w:cs="MyriadPro-Regular"/>
                <w:color w:val="221E1F"/>
                <w:sz w:val="12"/>
                <w:szCs w:val="12"/>
              </w:rPr>
            </w:pPr>
          </w:p>
        </w:tc>
      </w:tr>
      <w:tr w:rsidR="00FE4EED" w:rsidRPr="008C5CE4" w:rsidTr="00D63181">
        <w:trPr>
          <w:trHeight w:val="481"/>
        </w:trPr>
        <w:tc>
          <w:tcPr>
            <w:tcW w:w="4068" w:type="dxa"/>
            <w:gridSpan w:val="11"/>
            <w:tcBorders>
              <w:right w:val="single" w:sz="4" w:space="0" w:color="auto"/>
            </w:tcBorders>
            <w:vAlign w:val="center"/>
          </w:tcPr>
          <w:p w:rsidR="00FE4EED" w:rsidRPr="008C5CE4" w:rsidRDefault="00FE4EED" w:rsidP="00D63181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 w:rsidRPr="00FE4EED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If an illness, list dates, times, locations and the</w:t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</w:t>
            </w:r>
            <w:r w:rsidRPr="00FE4EED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foods consumed within the past 48 hours</w:t>
            </w:r>
          </w:p>
        </w:tc>
        <w:tc>
          <w:tcPr>
            <w:tcW w:w="766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81" w:rsidRDefault="00D63181" w:rsidP="008C5CE4">
            <w:pPr>
              <w:rPr>
                <w:rFonts w:ascii="MyriadPro-Regular" w:hAnsi="MyriadPro-Regular" w:cs="MyriadPro-Regular"/>
                <w:color w:val="221E1F"/>
                <w:sz w:val="28"/>
                <w:szCs w:val="28"/>
              </w:rPr>
            </w:pPr>
          </w:p>
          <w:p w:rsidR="00D63181" w:rsidRPr="00D63181" w:rsidRDefault="00D63181" w:rsidP="008C5CE4">
            <w:pPr>
              <w:rPr>
                <w:rFonts w:ascii="MyriadPro-Regular" w:hAnsi="MyriadPro-Regular" w:cs="MyriadPro-Regular"/>
                <w:color w:val="221E1F"/>
                <w:sz w:val="28"/>
                <w:szCs w:val="28"/>
              </w:rPr>
            </w:pPr>
          </w:p>
        </w:tc>
      </w:tr>
      <w:tr w:rsidR="004B064D" w:rsidRPr="008C5CE4" w:rsidTr="00A860DC">
        <w:tc>
          <w:tcPr>
            <w:tcW w:w="11736" w:type="dxa"/>
            <w:gridSpan w:val="41"/>
            <w:vAlign w:val="center"/>
          </w:tcPr>
          <w:p w:rsidR="004B064D" w:rsidRPr="004B064D" w:rsidRDefault="004B064D" w:rsidP="008C5CE4">
            <w:pPr>
              <w:rPr>
                <w:rFonts w:ascii="MyriadPro-Regular" w:hAnsi="MyriadPro-Regular" w:cs="MyriadPro-Regular"/>
                <w:color w:val="221E1F"/>
                <w:sz w:val="12"/>
                <w:szCs w:val="12"/>
              </w:rPr>
            </w:pPr>
          </w:p>
        </w:tc>
      </w:tr>
      <w:tr w:rsidR="004B064D" w:rsidRPr="008C5CE4" w:rsidTr="004B064D">
        <w:tc>
          <w:tcPr>
            <w:tcW w:w="11736" w:type="dxa"/>
            <w:gridSpan w:val="41"/>
            <w:shd w:val="clear" w:color="auto" w:fill="BFBFBF" w:themeFill="background1" w:themeFillShade="BF"/>
            <w:vAlign w:val="center"/>
          </w:tcPr>
          <w:p w:rsidR="004B064D" w:rsidRPr="008C5CE4" w:rsidRDefault="004B064D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221E1F"/>
                <w:sz w:val="24"/>
                <w:szCs w:val="24"/>
              </w:rPr>
              <w:t>Treatment</w:t>
            </w:r>
          </w:p>
        </w:tc>
      </w:tr>
      <w:tr w:rsidR="004B064D" w:rsidRPr="00D63181" w:rsidTr="00C57101">
        <w:tc>
          <w:tcPr>
            <w:tcW w:w="11736" w:type="dxa"/>
            <w:gridSpan w:val="41"/>
            <w:vAlign w:val="center"/>
          </w:tcPr>
          <w:p w:rsidR="004B064D" w:rsidRPr="00D63181" w:rsidRDefault="004B064D" w:rsidP="008C5CE4">
            <w:pPr>
              <w:rPr>
                <w:rFonts w:ascii="MyriadPro-Regular" w:hAnsi="MyriadPro-Regular" w:cs="MyriadPro-Regular"/>
                <w:color w:val="221E1F"/>
                <w:sz w:val="12"/>
                <w:szCs w:val="12"/>
              </w:rPr>
            </w:pPr>
          </w:p>
        </w:tc>
      </w:tr>
      <w:tr w:rsidR="004B064D" w:rsidRPr="008C5CE4" w:rsidTr="004B064D">
        <w:tc>
          <w:tcPr>
            <w:tcW w:w="4878" w:type="dxa"/>
            <w:gridSpan w:val="15"/>
            <w:vAlign w:val="center"/>
          </w:tcPr>
          <w:p w:rsidR="004B064D" w:rsidRPr="008C5CE4" w:rsidRDefault="004B064D" w:rsidP="00062D02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 w:rsidRPr="004B064D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Were authorities contacted? (police, fire, ambulance)</w:t>
            </w:r>
          </w:p>
        </w:tc>
        <w:tc>
          <w:tcPr>
            <w:tcW w:w="1406" w:type="dxa"/>
            <w:gridSpan w:val="6"/>
            <w:vAlign w:val="center"/>
          </w:tcPr>
          <w:p w:rsidR="004B064D" w:rsidRPr="008C5CE4" w:rsidRDefault="004B064D" w:rsidP="004B064D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sym w:font="Wingdings 2" w:char="F0A3"/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No  </w:t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sym w:font="Wingdings 2" w:char="F0A3"/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Yes</w:t>
            </w:r>
          </w:p>
        </w:tc>
        <w:tc>
          <w:tcPr>
            <w:tcW w:w="1474" w:type="dxa"/>
            <w:gridSpan w:val="4"/>
            <w:tcBorders>
              <w:right w:val="single" w:sz="4" w:space="0" w:color="auto"/>
            </w:tcBorders>
            <w:vAlign w:val="center"/>
          </w:tcPr>
          <w:p w:rsidR="004B064D" w:rsidRPr="008C5CE4" w:rsidRDefault="004B064D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If yes, when</w:t>
            </w:r>
          </w:p>
        </w:tc>
        <w:tc>
          <w:tcPr>
            <w:tcW w:w="39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D" w:rsidRPr="00D63181" w:rsidRDefault="004B064D" w:rsidP="008C5CE4">
            <w:pPr>
              <w:rPr>
                <w:rFonts w:ascii="MyriadPro-Regular" w:hAnsi="MyriadPro-Regular" w:cs="MyriadPro-Regular"/>
                <w:color w:val="221E1F"/>
                <w:sz w:val="28"/>
                <w:szCs w:val="28"/>
              </w:rPr>
            </w:pPr>
          </w:p>
        </w:tc>
      </w:tr>
      <w:tr w:rsidR="004B064D" w:rsidRPr="008C5CE4" w:rsidTr="00BD7DB5">
        <w:tc>
          <w:tcPr>
            <w:tcW w:w="11736" w:type="dxa"/>
            <w:gridSpan w:val="41"/>
            <w:vAlign w:val="center"/>
          </w:tcPr>
          <w:p w:rsidR="004B064D" w:rsidRPr="004B064D" w:rsidRDefault="004B064D" w:rsidP="008C5CE4">
            <w:pPr>
              <w:rPr>
                <w:rFonts w:ascii="MyriadPro-Regular" w:hAnsi="MyriadPro-Regular" w:cs="MyriadPro-Regular"/>
                <w:color w:val="221E1F"/>
                <w:sz w:val="8"/>
                <w:szCs w:val="8"/>
              </w:rPr>
            </w:pPr>
          </w:p>
        </w:tc>
      </w:tr>
      <w:tr w:rsidR="004B064D" w:rsidRPr="008C5CE4" w:rsidTr="004B064D">
        <w:tc>
          <w:tcPr>
            <w:tcW w:w="4878" w:type="dxa"/>
            <w:gridSpan w:val="15"/>
            <w:vAlign w:val="center"/>
          </w:tcPr>
          <w:p w:rsidR="004B064D" w:rsidRPr="008C5CE4" w:rsidRDefault="004B064D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 w:rsidRPr="004B064D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Was a report number provided?</w:t>
            </w:r>
          </w:p>
        </w:tc>
        <w:tc>
          <w:tcPr>
            <w:tcW w:w="1406" w:type="dxa"/>
            <w:gridSpan w:val="6"/>
            <w:vAlign w:val="center"/>
          </w:tcPr>
          <w:p w:rsidR="004B064D" w:rsidRPr="008C5CE4" w:rsidRDefault="004B064D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sym w:font="Wingdings 2" w:char="F0A3"/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No  </w:t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sym w:font="Wingdings 2" w:char="F0A3"/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Yes</w:t>
            </w:r>
          </w:p>
        </w:tc>
        <w:tc>
          <w:tcPr>
            <w:tcW w:w="1474" w:type="dxa"/>
            <w:gridSpan w:val="4"/>
            <w:tcBorders>
              <w:right w:val="single" w:sz="4" w:space="0" w:color="auto"/>
            </w:tcBorders>
            <w:vAlign w:val="center"/>
          </w:tcPr>
          <w:p w:rsidR="004B064D" w:rsidRPr="008C5CE4" w:rsidRDefault="004B064D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If yes, report #</w:t>
            </w:r>
          </w:p>
        </w:tc>
        <w:tc>
          <w:tcPr>
            <w:tcW w:w="39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D" w:rsidRPr="00D63181" w:rsidRDefault="004B064D" w:rsidP="008C5CE4">
            <w:pPr>
              <w:rPr>
                <w:rFonts w:ascii="MyriadPro-Regular" w:hAnsi="MyriadPro-Regular" w:cs="MyriadPro-Regular"/>
                <w:color w:val="221E1F"/>
                <w:sz w:val="28"/>
                <w:szCs w:val="28"/>
              </w:rPr>
            </w:pPr>
          </w:p>
        </w:tc>
      </w:tr>
      <w:tr w:rsidR="004B064D" w:rsidRPr="008C5CE4" w:rsidTr="00D321E7">
        <w:tc>
          <w:tcPr>
            <w:tcW w:w="11736" w:type="dxa"/>
            <w:gridSpan w:val="41"/>
            <w:vAlign w:val="center"/>
          </w:tcPr>
          <w:p w:rsidR="004B064D" w:rsidRPr="004B064D" w:rsidRDefault="004B064D" w:rsidP="008C5CE4">
            <w:pPr>
              <w:rPr>
                <w:rFonts w:ascii="MyriadPro-Regular" w:hAnsi="MyriadPro-Regular" w:cs="MyriadPro-Regular"/>
                <w:color w:val="221E1F"/>
                <w:sz w:val="8"/>
                <w:szCs w:val="8"/>
              </w:rPr>
            </w:pPr>
          </w:p>
        </w:tc>
      </w:tr>
      <w:tr w:rsidR="004B064D" w:rsidRPr="008C5CE4" w:rsidTr="004B064D">
        <w:tc>
          <w:tcPr>
            <w:tcW w:w="4878" w:type="dxa"/>
            <w:gridSpan w:val="15"/>
            <w:vAlign w:val="center"/>
          </w:tcPr>
          <w:p w:rsidR="004B064D" w:rsidRPr="008C5CE4" w:rsidRDefault="004B064D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 w:rsidRPr="004B064D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Were photographs taken?</w:t>
            </w:r>
          </w:p>
        </w:tc>
        <w:tc>
          <w:tcPr>
            <w:tcW w:w="1406" w:type="dxa"/>
            <w:gridSpan w:val="6"/>
            <w:vAlign w:val="center"/>
          </w:tcPr>
          <w:p w:rsidR="004B064D" w:rsidRPr="008C5CE4" w:rsidRDefault="004B064D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sym w:font="Wingdings 2" w:char="F0A3"/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No  </w:t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sym w:font="Wingdings 2" w:char="F0A3"/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Yes</w:t>
            </w:r>
          </w:p>
        </w:tc>
        <w:tc>
          <w:tcPr>
            <w:tcW w:w="3104" w:type="dxa"/>
            <w:gridSpan w:val="10"/>
            <w:tcBorders>
              <w:right w:val="single" w:sz="4" w:space="0" w:color="auto"/>
            </w:tcBorders>
            <w:vAlign w:val="center"/>
          </w:tcPr>
          <w:p w:rsidR="004B064D" w:rsidRPr="008C5CE4" w:rsidRDefault="004B064D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If yes, by whom and on what date</w:t>
            </w:r>
            <w:r w:rsidR="00062D02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</w:t>
            </w:r>
          </w:p>
        </w:tc>
        <w:tc>
          <w:tcPr>
            <w:tcW w:w="2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D" w:rsidRPr="00D63181" w:rsidRDefault="004B064D" w:rsidP="008C5CE4">
            <w:pPr>
              <w:rPr>
                <w:rFonts w:ascii="MyriadPro-Regular" w:hAnsi="MyriadPro-Regular" w:cs="MyriadPro-Regular"/>
                <w:color w:val="221E1F"/>
                <w:sz w:val="28"/>
                <w:szCs w:val="28"/>
              </w:rPr>
            </w:pPr>
          </w:p>
        </w:tc>
      </w:tr>
      <w:tr w:rsidR="004B064D" w:rsidRPr="008C5CE4" w:rsidTr="008B3E02">
        <w:tc>
          <w:tcPr>
            <w:tcW w:w="11736" w:type="dxa"/>
            <w:gridSpan w:val="41"/>
            <w:vAlign w:val="center"/>
          </w:tcPr>
          <w:p w:rsidR="004B064D" w:rsidRPr="004B064D" w:rsidRDefault="004B064D" w:rsidP="008C5CE4">
            <w:pPr>
              <w:rPr>
                <w:rFonts w:ascii="MyriadPro-Regular" w:hAnsi="MyriadPro-Regular" w:cs="MyriadPro-Regular"/>
                <w:color w:val="221E1F"/>
                <w:sz w:val="8"/>
                <w:szCs w:val="8"/>
              </w:rPr>
            </w:pPr>
          </w:p>
        </w:tc>
      </w:tr>
      <w:tr w:rsidR="004B064D" w:rsidRPr="008C5CE4" w:rsidTr="004A2746">
        <w:tc>
          <w:tcPr>
            <w:tcW w:w="4878" w:type="dxa"/>
            <w:gridSpan w:val="15"/>
            <w:vAlign w:val="center"/>
          </w:tcPr>
          <w:p w:rsidR="004B064D" w:rsidRPr="008C5CE4" w:rsidRDefault="004A2746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 w:rsidRPr="004A2746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Was treatment given?</w:t>
            </w:r>
          </w:p>
        </w:tc>
        <w:tc>
          <w:tcPr>
            <w:tcW w:w="1406" w:type="dxa"/>
            <w:gridSpan w:val="6"/>
            <w:vAlign w:val="center"/>
          </w:tcPr>
          <w:p w:rsidR="004B064D" w:rsidRPr="008C5CE4" w:rsidRDefault="004A2746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sym w:font="Wingdings 2" w:char="F0A3"/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No  </w:t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sym w:font="Wingdings 2" w:char="F0A3"/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Yes</w:t>
            </w:r>
          </w:p>
        </w:tc>
        <w:tc>
          <w:tcPr>
            <w:tcW w:w="3104" w:type="dxa"/>
            <w:gridSpan w:val="10"/>
            <w:vAlign w:val="center"/>
          </w:tcPr>
          <w:p w:rsidR="004B064D" w:rsidRPr="008C5CE4" w:rsidRDefault="004A2746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 w:rsidRPr="004A2746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Did Subject refuse treatment?</w:t>
            </w:r>
          </w:p>
        </w:tc>
        <w:tc>
          <w:tcPr>
            <w:tcW w:w="2348" w:type="dxa"/>
            <w:gridSpan w:val="10"/>
            <w:vAlign w:val="center"/>
          </w:tcPr>
          <w:p w:rsidR="004B064D" w:rsidRPr="008C5CE4" w:rsidRDefault="004A2746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sym w:font="Wingdings 2" w:char="F0A3"/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No  </w:t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sym w:font="Wingdings 2" w:char="F0A3"/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Yes</w:t>
            </w:r>
          </w:p>
        </w:tc>
      </w:tr>
      <w:tr w:rsidR="004B064D" w:rsidRPr="008C5CE4" w:rsidTr="003D0A34">
        <w:tc>
          <w:tcPr>
            <w:tcW w:w="11736" w:type="dxa"/>
            <w:gridSpan w:val="41"/>
            <w:vAlign w:val="center"/>
          </w:tcPr>
          <w:p w:rsidR="004B064D" w:rsidRPr="004B064D" w:rsidRDefault="004B064D" w:rsidP="008C5CE4">
            <w:pPr>
              <w:rPr>
                <w:rFonts w:ascii="MyriadPro-Regular" w:hAnsi="MyriadPro-Regular" w:cs="MyriadPro-Regular"/>
                <w:color w:val="221E1F"/>
                <w:sz w:val="8"/>
                <w:szCs w:val="8"/>
              </w:rPr>
            </w:pPr>
          </w:p>
        </w:tc>
      </w:tr>
      <w:tr w:rsidR="004A2746" w:rsidRPr="008C5CE4" w:rsidTr="00E74F98">
        <w:tc>
          <w:tcPr>
            <w:tcW w:w="4068" w:type="dxa"/>
            <w:gridSpan w:val="11"/>
            <w:vAlign w:val="center"/>
          </w:tcPr>
          <w:p w:rsidR="004A2746" w:rsidRPr="008C5CE4" w:rsidRDefault="001D6959" w:rsidP="004A2746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       </w:t>
            </w:r>
            <w:r w:rsidR="004A2746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sym w:font="Wingdings 2" w:char="F0A3"/>
            </w:r>
            <w:r w:rsidR="004A2746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</w:t>
            </w:r>
            <w:r w:rsidR="004A2746" w:rsidRPr="004A2746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Minor on-site first aid</w:t>
            </w:r>
          </w:p>
        </w:tc>
        <w:tc>
          <w:tcPr>
            <w:tcW w:w="7668" w:type="dxa"/>
            <w:gridSpan w:val="30"/>
            <w:vAlign w:val="center"/>
          </w:tcPr>
          <w:p w:rsidR="004A2746" w:rsidRPr="008C5CE4" w:rsidRDefault="004A2746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sym w:font="Wingdings 2" w:char="F0A3"/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</w:t>
            </w:r>
            <w:r w:rsidRPr="004A2746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Emergency evacuation / emergency room</w:t>
            </w:r>
          </w:p>
        </w:tc>
      </w:tr>
      <w:tr w:rsidR="004A2746" w:rsidRPr="008C5CE4" w:rsidTr="00D90FDA">
        <w:tc>
          <w:tcPr>
            <w:tcW w:w="11736" w:type="dxa"/>
            <w:gridSpan w:val="41"/>
            <w:vAlign w:val="center"/>
          </w:tcPr>
          <w:p w:rsidR="004A2746" w:rsidRPr="004A2746" w:rsidRDefault="004A2746" w:rsidP="008C5CE4">
            <w:pPr>
              <w:rPr>
                <w:rFonts w:ascii="MyriadPro-Regular" w:hAnsi="MyriadPro-Regular" w:cs="MyriadPro-Regular"/>
                <w:color w:val="221E1F"/>
                <w:sz w:val="8"/>
                <w:szCs w:val="8"/>
              </w:rPr>
            </w:pPr>
          </w:p>
        </w:tc>
      </w:tr>
      <w:tr w:rsidR="004A2746" w:rsidRPr="008C5CE4" w:rsidTr="00580BF9">
        <w:tc>
          <w:tcPr>
            <w:tcW w:w="4068" w:type="dxa"/>
            <w:gridSpan w:val="11"/>
            <w:vAlign w:val="center"/>
          </w:tcPr>
          <w:p w:rsidR="004A2746" w:rsidRPr="008C5CE4" w:rsidRDefault="001D6959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       </w:t>
            </w:r>
            <w:r w:rsidR="004A2746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sym w:font="Wingdings 2" w:char="F0A3"/>
            </w:r>
            <w:r w:rsidR="004A2746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</w:t>
            </w:r>
            <w:r w:rsidR="004A2746" w:rsidRPr="004A2746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Minor treatment in clinic or hospital</w:t>
            </w:r>
          </w:p>
        </w:tc>
        <w:tc>
          <w:tcPr>
            <w:tcW w:w="7668" w:type="dxa"/>
            <w:gridSpan w:val="30"/>
            <w:vAlign w:val="center"/>
          </w:tcPr>
          <w:p w:rsidR="004A2746" w:rsidRPr="008C5CE4" w:rsidRDefault="004A2746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sym w:font="Wingdings 2" w:char="F0A3"/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</w:t>
            </w:r>
            <w:r w:rsidRPr="004A2746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Hospitalization for more than 24 hours</w:t>
            </w:r>
          </w:p>
        </w:tc>
      </w:tr>
      <w:tr w:rsidR="001D6959" w:rsidRPr="00DD59F2" w:rsidTr="00A638D1">
        <w:tc>
          <w:tcPr>
            <w:tcW w:w="11736" w:type="dxa"/>
            <w:gridSpan w:val="41"/>
            <w:vAlign w:val="center"/>
          </w:tcPr>
          <w:p w:rsidR="001D6959" w:rsidRPr="00DD59F2" w:rsidRDefault="001D6959" w:rsidP="008C5CE4">
            <w:pPr>
              <w:rPr>
                <w:rFonts w:ascii="MyriadPro-Regular" w:hAnsi="MyriadPro-Regular" w:cs="MyriadPro-Regular"/>
                <w:color w:val="221E1F"/>
                <w:sz w:val="12"/>
                <w:szCs w:val="12"/>
              </w:rPr>
            </w:pPr>
          </w:p>
        </w:tc>
      </w:tr>
      <w:tr w:rsidR="001D6959" w:rsidRPr="008C5CE4" w:rsidTr="001D6959">
        <w:tc>
          <w:tcPr>
            <w:tcW w:w="3258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1D6959" w:rsidRPr="001D6959" w:rsidRDefault="001D6959" w:rsidP="001D6959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 w:rsidRPr="001D6959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In the case of death of Subject, date</w:t>
            </w:r>
          </w:p>
          <w:p w:rsidR="001D6959" w:rsidRPr="008C5CE4" w:rsidRDefault="001D6959" w:rsidP="001D6959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 w:rsidRPr="001D6959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death occurred (mm/dd/yy)</w:t>
            </w:r>
          </w:p>
        </w:tc>
        <w:tc>
          <w:tcPr>
            <w:tcW w:w="266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59" w:rsidRDefault="001D6959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</w:p>
          <w:p w:rsidR="00D63181" w:rsidRPr="001D6959" w:rsidRDefault="00D63181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</w:tcBorders>
            <w:vAlign w:val="center"/>
          </w:tcPr>
          <w:p w:rsidR="001D6959" w:rsidRPr="008C5CE4" w:rsidRDefault="001D6959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1D6959" w:rsidRPr="008C5CE4" w:rsidRDefault="001D6959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</w:p>
        </w:tc>
        <w:tc>
          <w:tcPr>
            <w:tcW w:w="3566" w:type="dxa"/>
            <w:gridSpan w:val="15"/>
            <w:vAlign w:val="center"/>
          </w:tcPr>
          <w:p w:rsidR="001D6959" w:rsidRPr="008C5CE4" w:rsidRDefault="001D6959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D6959" w:rsidRPr="008C5CE4" w:rsidRDefault="001D6959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</w:p>
        </w:tc>
      </w:tr>
      <w:tr w:rsidR="001D6959" w:rsidRPr="008C5CE4" w:rsidTr="001D6959">
        <w:tc>
          <w:tcPr>
            <w:tcW w:w="3258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1D6959" w:rsidRPr="008C5CE4" w:rsidRDefault="001D6959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</w:p>
        </w:tc>
        <w:tc>
          <w:tcPr>
            <w:tcW w:w="266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59" w:rsidRPr="008C5CE4" w:rsidRDefault="001D6959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</w:tcBorders>
            <w:vAlign w:val="center"/>
          </w:tcPr>
          <w:p w:rsidR="001D6959" w:rsidRPr="008C5CE4" w:rsidRDefault="001D6959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1D6959" w:rsidRPr="008C5CE4" w:rsidRDefault="001D6959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</w:p>
        </w:tc>
        <w:tc>
          <w:tcPr>
            <w:tcW w:w="3566" w:type="dxa"/>
            <w:gridSpan w:val="15"/>
            <w:vAlign w:val="center"/>
          </w:tcPr>
          <w:p w:rsidR="001D6959" w:rsidRPr="008C5CE4" w:rsidRDefault="001D6959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D6959" w:rsidRPr="008C5CE4" w:rsidRDefault="001D6959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</w:p>
        </w:tc>
      </w:tr>
      <w:tr w:rsidR="001D6959" w:rsidRPr="00DD59F2" w:rsidTr="00C40298">
        <w:tc>
          <w:tcPr>
            <w:tcW w:w="11736" w:type="dxa"/>
            <w:gridSpan w:val="41"/>
            <w:vAlign w:val="center"/>
          </w:tcPr>
          <w:p w:rsidR="001D6959" w:rsidRPr="00DD59F2" w:rsidRDefault="001D6959" w:rsidP="008C5CE4">
            <w:pPr>
              <w:rPr>
                <w:rFonts w:ascii="MyriadPro-Regular" w:hAnsi="MyriadPro-Regular" w:cs="MyriadPro-Regular"/>
                <w:color w:val="221E1F"/>
                <w:sz w:val="12"/>
                <w:szCs w:val="12"/>
              </w:rPr>
            </w:pPr>
          </w:p>
        </w:tc>
      </w:tr>
      <w:tr w:rsidR="001D6959" w:rsidRPr="008C5CE4" w:rsidTr="001D6959">
        <w:trPr>
          <w:trHeight w:val="992"/>
        </w:trPr>
        <w:tc>
          <w:tcPr>
            <w:tcW w:w="1998" w:type="dxa"/>
            <w:gridSpan w:val="5"/>
            <w:tcBorders>
              <w:right w:val="single" w:sz="4" w:space="0" w:color="auto"/>
            </w:tcBorders>
            <w:vAlign w:val="center"/>
          </w:tcPr>
          <w:p w:rsidR="001D6959" w:rsidRPr="001D6959" w:rsidRDefault="001D6959" w:rsidP="001D6959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 w:rsidRPr="001D6959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Name &amp; Address of</w:t>
            </w:r>
          </w:p>
          <w:p w:rsidR="001D6959" w:rsidRPr="008C5CE4" w:rsidRDefault="001D6959" w:rsidP="001D6959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 w:rsidRPr="001D6959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treating physician</w:t>
            </w:r>
          </w:p>
        </w:tc>
        <w:tc>
          <w:tcPr>
            <w:tcW w:w="3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59" w:rsidRPr="001D6959" w:rsidRDefault="001D6959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</w:p>
        </w:tc>
        <w:tc>
          <w:tcPr>
            <w:tcW w:w="183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959" w:rsidRPr="001D6959" w:rsidRDefault="001D6959" w:rsidP="001D6959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 w:rsidRPr="001D6959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Name &amp; Address of</w:t>
            </w:r>
          </w:p>
          <w:p w:rsidR="001D6959" w:rsidRPr="001D6959" w:rsidRDefault="001D6959" w:rsidP="001D6959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 w:rsidRPr="001D6959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treating hospital/</w:t>
            </w:r>
          </w:p>
          <w:p w:rsidR="001D6959" w:rsidRPr="008C5CE4" w:rsidRDefault="001D6959" w:rsidP="001D6959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 w:rsidRPr="001D6959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clinic</w:t>
            </w:r>
          </w:p>
        </w:tc>
        <w:tc>
          <w:tcPr>
            <w:tcW w:w="39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59" w:rsidRPr="001D6959" w:rsidRDefault="001D6959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</w:p>
        </w:tc>
      </w:tr>
      <w:tr w:rsidR="001D6959" w:rsidRPr="00DD59F2" w:rsidTr="001F306E">
        <w:tc>
          <w:tcPr>
            <w:tcW w:w="11736" w:type="dxa"/>
            <w:gridSpan w:val="41"/>
            <w:vAlign w:val="center"/>
          </w:tcPr>
          <w:p w:rsidR="001D6959" w:rsidRPr="00DD59F2" w:rsidRDefault="001D6959" w:rsidP="008C5CE4">
            <w:pPr>
              <w:rPr>
                <w:rFonts w:ascii="MyriadPro-Regular" w:hAnsi="MyriadPro-Regular" w:cs="MyriadPro-Regular"/>
                <w:color w:val="221E1F"/>
                <w:sz w:val="12"/>
                <w:szCs w:val="12"/>
              </w:rPr>
            </w:pPr>
          </w:p>
        </w:tc>
      </w:tr>
      <w:tr w:rsidR="001D6959" w:rsidRPr="008C5CE4" w:rsidTr="001D6959">
        <w:trPr>
          <w:trHeight w:val="481"/>
        </w:trPr>
        <w:tc>
          <w:tcPr>
            <w:tcW w:w="3258" w:type="dxa"/>
            <w:gridSpan w:val="7"/>
            <w:tcBorders>
              <w:right w:val="single" w:sz="4" w:space="0" w:color="auto"/>
            </w:tcBorders>
            <w:vAlign w:val="center"/>
          </w:tcPr>
          <w:p w:rsidR="001D6959" w:rsidRPr="001D6959" w:rsidRDefault="001D6959" w:rsidP="001D6959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 w:rsidRPr="001D6959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Name, Address</w:t>
            </w:r>
            <w:r w:rsidR="00062D02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, </w:t>
            </w:r>
            <w:r w:rsidR="00062D02" w:rsidRPr="00F02328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Email</w:t>
            </w:r>
            <w:r w:rsidRPr="001D6959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&amp; Phone # of</w:t>
            </w:r>
          </w:p>
          <w:p w:rsidR="001D6959" w:rsidRPr="008C5CE4" w:rsidRDefault="001D6959" w:rsidP="001D6959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 w:rsidRPr="001D6959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witness(s)</w:t>
            </w:r>
          </w:p>
        </w:tc>
        <w:tc>
          <w:tcPr>
            <w:tcW w:w="847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59" w:rsidRPr="00D63181" w:rsidRDefault="001D6959" w:rsidP="008C5CE4">
            <w:pPr>
              <w:rPr>
                <w:rFonts w:ascii="MyriadPro-Regular" w:hAnsi="MyriadPro-Regular" w:cs="MyriadPro-Regular"/>
                <w:color w:val="221E1F"/>
                <w:sz w:val="28"/>
                <w:szCs w:val="28"/>
              </w:rPr>
            </w:pPr>
          </w:p>
          <w:p w:rsidR="001D6959" w:rsidRPr="00D63181" w:rsidRDefault="001D6959" w:rsidP="008C5CE4">
            <w:pPr>
              <w:rPr>
                <w:rFonts w:ascii="MyriadPro-Regular" w:hAnsi="MyriadPro-Regular" w:cs="MyriadPro-Regular"/>
                <w:color w:val="221E1F"/>
                <w:sz w:val="28"/>
                <w:szCs w:val="28"/>
              </w:rPr>
            </w:pPr>
          </w:p>
        </w:tc>
      </w:tr>
      <w:tr w:rsidR="001D6959" w:rsidRPr="00D63181" w:rsidTr="00EC44FC">
        <w:tc>
          <w:tcPr>
            <w:tcW w:w="11736" w:type="dxa"/>
            <w:gridSpan w:val="41"/>
            <w:vAlign w:val="center"/>
          </w:tcPr>
          <w:p w:rsidR="001D6959" w:rsidRPr="00D63181" w:rsidRDefault="001D6959" w:rsidP="008C5CE4">
            <w:pPr>
              <w:rPr>
                <w:rFonts w:ascii="MyriadPro-Regular" w:hAnsi="MyriadPro-Regular" w:cs="MyriadPro-Regular"/>
                <w:color w:val="221E1F"/>
                <w:sz w:val="12"/>
                <w:szCs w:val="12"/>
              </w:rPr>
            </w:pPr>
          </w:p>
        </w:tc>
      </w:tr>
      <w:tr w:rsidR="001D6959" w:rsidRPr="008C5CE4" w:rsidTr="001D6959">
        <w:tc>
          <w:tcPr>
            <w:tcW w:w="11736" w:type="dxa"/>
            <w:gridSpan w:val="41"/>
            <w:shd w:val="clear" w:color="auto" w:fill="BFBFBF" w:themeFill="background1" w:themeFillShade="BF"/>
            <w:vAlign w:val="center"/>
          </w:tcPr>
          <w:p w:rsidR="001D6959" w:rsidRPr="008C5CE4" w:rsidRDefault="001D6959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221E1F"/>
                <w:sz w:val="24"/>
                <w:szCs w:val="24"/>
              </w:rPr>
              <w:t>Additional Details / Signature</w:t>
            </w:r>
          </w:p>
        </w:tc>
      </w:tr>
      <w:tr w:rsidR="000C1831" w:rsidRPr="008C5CE4" w:rsidTr="00A30273">
        <w:tc>
          <w:tcPr>
            <w:tcW w:w="11736" w:type="dxa"/>
            <w:gridSpan w:val="41"/>
            <w:vAlign w:val="center"/>
          </w:tcPr>
          <w:p w:rsidR="000C1831" w:rsidRPr="000C1831" w:rsidRDefault="000C1831" w:rsidP="008C5CE4">
            <w:pPr>
              <w:rPr>
                <w:rFonts w:ascii="MyriadPro-Regular" w:hAnsi="MyriadPro-Regular" w:cs="MyriadPro-Regular"/>
                <w:color w:val="221E1F"/>
                <w:sz w:val="12"/>
                <w:szCs w:val="12"/>
              </w:rPr>
            </w:pPr>
          </w:p>
        </w:tc>
      </w:tr>
      <w:tr w:rsidR="006677AB" w:rsidRPr="008C5CE4" w:rsidTr="006677AB">
        <w:trPr>
          <w:trHeight w:val="2164"/>
        </w:trPr>
        <w:tc>
          <w:tcPr>
            <w:tcW w:w="3258" w:type="dxa"/>
            <w:gridSpan w:val="7"/>
            <w:tcBorders>
              <w:right w:val="single" w:sz="4" w:space="0" w:color="auto"/>
            </w:tcBorders>
            <w:vAlign w:val="center"/>
          </w:tcPr>
          <w:p w:rsidR="006677AB" w:rsidRDefault="006677AB" w:rsidP="006677AB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 w:rsidRPr="006677AB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Further details / explanation</w:t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</w:t>
            </w:r>
          </w:p>
          <w:p w:rsidR="006677AB" w:rsidRDefault="006677AB" w:rsidP="006677AB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 w:rsidRPr="006677AB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Provide a narrative describing the</w:t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</w:t>
            </w:r>
            <w:r w:rsidRPr="006677AB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eve</w:t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nts leading up to the incident, </w:t>
            </w:r>
            <w:r w:rsidRPr="006677AB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the actual incident, injuries</w:t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</w:t>
            </w:r>
            <w:r w:rsidRPr="006677AB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sustained and further action, if</w:t>
            </w: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 xml:space="preserve"> </w:t>
            </w:r>
          </w:p>
          <w:p w:rsidR="006677AB" w:rsidRPr="008C5CE4" w:rsidRDefault="006677AB" w:rsidP="006677AB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 w:rsidRPr="006677AB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any, required.</w:t>
            </w:r>
          </w:p>
        </w:tc>
        <w:tc>
          <w:tcPr>
            <w:tcW w:w="847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AB" w:rsidRPr="00DD59F2" w:rsidRDefault="006677AB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</w:p>
          <w:p w:rsidR="00DD59F2" w:rsidRPr="00DD59F2" w:rsidRDefault="00DD59F2" w:rsidP="008C5CE4">
            <w:pPr>
              <w:rPr>
                <w:rFonts w:ascii="MyriadPro-Regular" w:hAnsi="MyriadPro-Regular" w:cs="MyriadPro-Regular"/>
                <w:color w:val="221E1F"/>
                <w:sz w:val="28"/>
                <w:szCs w:val="28"/>
              </w:rPr>
            </w:pPr>
          </w:p>
          <w:p w:rsidR="00DD59F2" w:rsidRPr="00DD59F2" w:rsidRDefault="00DD59F2" w:rsidP="008C5CE4">
            <w:pPr>
              <w:rPr>
                <w:rFonts w:ascii="MyriadPro-Regular" w:hAnsi="MyriadPro-Regular" w:cs="MyriadPro-Regular"/>
                <w:color w:val="221E1F"/>
                <w:sz w:val="28"/>
                <w:szCs w:val="28"/>
              </w:rPr>
            </w:pPr>
          </w:p>
          <w:p w:rsidR="00DD59F2" w:rsidRPr="00DD59F2" w:rsidRDefault="00DD59F2" w:rsidP="008C5CE4">
            <w:pPr>
              <w:rPr>
                <w:rFonts w:ascii="MyriadPro-Regular" w:hAnsi="MyriadPro-Regular" w:cs="MyriadPro-Regular"/>
                <w:color w:val="221E1F"/>
                <w:sz w:val="28"/>
                <w:szCs w:val="28"/>
              </w:rPr>
            </w:pPr>
          </w:p>
          <w:p w:rsidR="00DD59F2" w:rsidRPr="00DD59F2" w:rsidRDefault="00DD59F2" w:rsidP="008C5CE4">
            <w:pPr>
              <w:rPr>
                <w:rFonts w:ascii="MyriadPro-Regular" w:hAnsi="MyriadPro-Regular" w:cs="MyriadPro-Regular"/>
                <w:color w:val="221E1F"/>
                <w:sz w:val="28"/>
                <w:szCs w:val="28"/>
              </w:rPr>
            </w:pPr>
          </w:p>
          <w:p w:rsidR="00DD59F2" w:rsidRPr="00DD59F2" w:rsidRDefault="00DD59F2" w:rsidP="008C5CE4">
            <w:pPr>
              <w:rPr>
                <w:rFonts w:ascii="MyriadPro-Regular" w:hAnsi="MyriadPro-Regular" w:cs="MyriadPro-Regular"/>
                <w:color w:val="221E1F"/>
                <w:sz w:val="24"/>
                <w:szCs w:val="24"/>
              </w:rPr>
            </w:pPr>
          </w:p>
        </w:tc>
      </w:tr>
      <w:tr w:rsidR="006677AB" w:rsidRPr="00DD59F2" w:rsidTr="00415726">
        <w:tc>
          <w:tcPr>
            <w:tcW w:w="11736" w:type="dxa"/>
            <w:gridSpan w:val="41"/>
            <w:vAlign w:val="center"/>
          </w:tcPr>
          <w:p w:rsidR="006677AB" w:rsidRPr="00DD59F2" w:rsidRDefault="006677AB" w:rsidP="008C5CE4">
            <w:pPr>
              <w:rPr>
                <w:rFonts w:ascii="MyriadPro-Regular" w:hAnsi="MyriadPro-Regular" w:cs="MyriadPro-Regular"/>
                <w:color w:val="221E1F"/>
                <w:sz w:val="12"/>
                <w:szCs w:val="12"/>
              </w:rPr>
            </w:pPr>
          </w:p>
        </w:tc>
      </w:tr>
      <w:tr w:rsidR="006677AB" w:rsidRPr="008C5CE4" w:rsidTr="006677AB">
        <w:tc>
          <w:tcPr>
            <w:tcW w:w="1458" w:type="dxa"/>
            <w:gridSpan w:val="3"/>
            <w:tcBorders>
              <w:right w:val="single" w:sz="4" w:space="0" w:color="auto"/>
            </w:tcBorders>
            <w:vAlign w:val="center"/>
          </w:tcPr>
          <w:p w:rsidR="006677AB" w:rsidRPr="008C5CE4" w:rsidRDefault="006677AB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Completed by</w:t>
            </w:r>
          </w:p>
        </w:tc>
        <w:tc>
          <w:tcPr>
            <w:tcW w:w="55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AB" w:rsidRPr="00D63181" w:rsidRDefault="006677AB" w:rsidP="008C5CE4">
            <w:pPr>
              <w:rPr>
                <w:rFonts w:ascii="MyriadPro-Regular" w:hAnsi="MyriadPro-Regular" w:cs="MyriadPro-Regular"/>
                <w:color w:val="221E1F"/>
                <w:sz w:val="28"/>
                <w:szCs w:val="28"/>
              </w:rPr>
            </w:pPr>
          </w:p>
        </w:tc>
        <w:tc>
          <w:tcPr>
            <w:tcW w:w="269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7AB" w:rsidRPr="008C5CE4" w:rsidRDefault="006677AB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 w:rsidRPr="006677AB"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Date Completed (mm/dd/yy)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AB" w:rsidRPr="00D63181" w:rsidRDefault="006677AB" w:rsidP="008C5CE4">
            <w:pPr>
              <w:rPr>
                <w:rFonts w:ascii="MyriadPro-Regular" w:hAnsi="MyriadPro-Regular" w:cs="MyriadPro-Regular"/>
                <w:color w:val="221E1F"/>
                <w:sz w:val="28"/>
                <w:szCs w:val="28"/>
              </w:rPr>
            </w:pPr>
          </w:p>
        </w:tc>
      </w:tr>
      <w:tr w:rsidR="006677AB" w:rsidRPr="00DD59F2" w:rsidTr="00042BEE">
        <w:tc>
          <w:tcPr>
            <w:tcW w:w="11736" w:type="dxa"/>
            <w:gridSpan w:val="41"/>
            <w:vAlign w:val="center"/>
          </w:tcPr>
          <w:p w:rsidR="006677AB" w:rsidRPr="00DD59F2" w:rsidRDefault="006677AB" w:rsidP="008C5CE4">
            <w:pPr>
              <w:rPr>
                <w:rFonts w:ascii="MyriadPro-Regular" w:hAnsi="MyriadPro-Regular" w:cs="MyriadPro-Regular"/>
                <w:color w:val="221E1F"/>
                <w:sz w:val="12"/>
                <w:szCs w:val="12"/>
              </w:rPr>
            </w:pPr>
          </w:p>
        </w:tc>
      </w:tr>
      <w:tr w:rsidR="006677AB" w:rsidRPr="008C5CE4" w:rsidTr="006677AB">
        <w:tc>
          <w:tcPr>
            <w:tcW w:w="1458" w:type="dxa"/>
            <w:gridSpan w:val="3"/>
            <w:tcBorders>
              <w:right w:val="single" w:sz="4" w:space="0" w:color="auto"/>
            </w:tcBorders>
            <w:vAlign w:val="center"/>
          </w:tcPr>
          <w:p w:rsidR="006677AB" w:rsidRPr="008C5CE4" w:rsidRDefault="006677AB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  <w:t>Signature</w:t>
            </w:r>
          </w:p>
        </w:tc>
        <w:tc>
          <w:tcPr>
            <w:tcW w:w="1027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AB" w:rsidRPr="00D63181" w:rsidRDefault="006677AB" w:rsidP="008C5CE4">
            <w:pPr>
              <w:rPr>
                <w:rFonts w:ascii="MyriadPro-Regular" w:hAnsi="MyriadPro-Regular" w:cs="MyriadPro-Regular"/>
                <w:color w:val="221E1F"/>
                <w:sz w:val="56"/>
                <w:szCs w:val="56"/>
              </w:rPr>
            </w:pPr>
          </w:p>
        </w:tc>
      </w:tr>
      <w:tr w:rsidR="006677AB" w:rsidRPr="008C5CE4" w:rsidTr="003A297B">
        <w:tc>
          <w:tcPr>
            <w:tcW w:w="11736" w:type="dxa"/>
            <w:gridSpan w:val="41"/>
            <w:vAlign w:val="center"/>
          </w:tcPr>
          <w:p w:rsidR="006677AB" w:rsidRPr="006677AB" w:rsidRDefault="006677AB" w:rsidP="008C5CE4">
            <w:pPr>
              <w:rPr>
                <w:rFonts w:ascii="MyriadPro-Regular" w:hAnsi="MyriadPro-Regular" w:cs="MyriadPro-Regular"/>
                <w:color w:val="221E1F"/>
                <w:sz w:val="12"/>
                <w:szCs w:val="12"/>
              </w:rPr>
            </w:pPr>
          </w:p>
        </w:tc>
      </w:tr>
      <w:tr w:rsidR="006677AB" w:rsidRPr="008C5CE4" w:rsidTr="006677AB">
        <w:tc>
          <w:tcPr>
            <w:tcW w:w="11736" w:type="dxa"/>
            <w:gridSpan w:val="41"/>
            <w:shd w:val="clear" w:color="auto" w:fill="BFBFBF" w:themeFill="background1" w:themeFillShade="BF"/>
            <w:vAlign w:val="center"/>
          </w:tcPr>
          <w:p w:rsidR="006677AB" w:rsidRPr="008C5CE4" w:rsidRDefault="006677AB" w:rsidP="008C5CE4">
            <w:pPr>
              <w:rPr>
                <w:rFonts w:ascii="MyriadPro-Regular" w:hAnsi="MyriadPro-Regular" w:cs="MyriadPro-Regular"/>
                <w:color w:val="221E1F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221E1F"/>
                <w:sz w:val="24"/>
                <w:szCs w:val="24"/>
              </w:rPr>
              <w:t>Instructions:</w:t>
            </w:r>
          </w:p>
        </w:tc>
      </w:tr>
      <w:tr w:rsidR="006677AB" w:rsidRPr="008C5CE4" w:rsidTr="006677AB">
        <w:trPr>
          <w:trHeight w:val="153"/>
        </w:trPr>
        <w:tc>
          <w:tcPr>
            <w:tcW w:w="11736" w:type="dxa"/>
            <w:gridSpan w:val="41"/>
            <w:vAlign w:val="center"/>
          </w:tcPr>
          <w:p w:rsidR="006677AB" w:rsidRPr="006677AB" w:rsidRDefault="006677AB" w:rsidP="006677AB">
            <w:pPr>
              <w:autoSpaceDE w:val="0"/>
              <w:autoSpaceDN w:val="0"/>
              <w:adjustRightInd w:val="0"/>
              <w:spacing w:line="167" w:lineRule="exact"/>
              <w:ind w:left="40" w:right="-20"/>
              <w:rPr>
                <w:rFonts w:ascii="Myriad Pro" w:hAnsi="Myriad Pro" w:cs="Myriad Pro"/>
                <w:color w:val="231F20"/>
                <w:position w:val="1"/>
                <w:sz w:val="8"/>
                <w:szCs w:val="8"/>
              </w:rPr>
            </w:pPr>
          </w:p>
        </w:tc>
      </w:tr>
      <w:tr w:rsidR="006677AB" w:rsidRPr="00353AA5" w:rsidTr="00DB5BB0">
        <w:trPr>
          <w:trHeight w:val="1683"/>
        </w:trPr>
        <w:tc>
          <w:tcPr>
            <w:tcW w:w="11736" w:type="dxa"/>
            <w:gridSpan w:val="41"/>
            <w:vAlign w:val="center"/>
          </w:tcPr>
          <w:p w:rsidR="0017040F" w:rsidRPr="00353AA5" w:rsidRDefault="0017040F" w:rsidP="006677AB">
            <w:pPr>
              <w:autoSpaceDE w:val="0"/>
              <w:autoSpaceDN w:val="0"/>
              <w:adjustRightInd w:val="0"/>
              <w:spacing w:line="167" w:lineRule="exact"/>
              <w:ind w:left="40" w:right="-20"/>
              <w:rPr>
                <w:rFonts w:ascii="Arial" w:hAnsi="Arial" w:cs="Arial"/>
                <w:color w:val="231F20"/>
                <w:position w:val="1"/>
                <w:sz w:val="16"/>
                <w:szCs w:val="16"/>
                <w:u w:val="single"/>
              </w:rPr>
            </w:pPr>
          </w:p>
          <w:p w:rsidR="009B0145" w:rsidRPr="00353AA5" w:rsidRDefault="009B0145" w:rsidP="009B0145">
            <w:pPr>
              <w:autoSpaceDE w:val="0"/>
              <w:autoSpaceDN w:val="0"/>
              <w:adjustRightInd w:val="0"/>
              <w:spacing w:line="167" w:lineRule="exact"/>
              <w:ind w:left="40" w:right="-20"/>
              <w:rPr>
                <w:rFonts w:ascii="Arial" w:hAnsi="Arial" w:cs="Arial"/>
                <w:color w:val="231F20"/>
                <w:position w:val="1"/>
                <w:sz w:val="16"/>
                <w:szCs w:val="16"/>
                <w:u w:val="single"/>
              </w:rPr>
            </w:pPr>
            <w:r w:rsidRPr="00353AA5">
              <w:rPr>
                <w:rFonts w:ascii="Arial" w:hAnsi="Arial" w:cs="Arial"/>
                <w:b/>
                <w:color w:val="231F20"/>
                <w:position w:val="1"/>
                <w:sz w:val="16"/>
                <w:szCs w:val="16"/>
                <w:u w:val="single"/>
              </w:rPr>
              <w:t>Tour Operators must send all incident and accident reports first to the Shorex Managers onboard</w:t>
            </w:r>
            <w:r w:rsidRPr="00353AA5">
              <w:rPr>
                <w:rFonts w:ascii="Arial" w:hAnsi="Arial" w:cs="Arial"/>
                <w:color w:val="231F20"/>
                <w:position w:val="1"/>
                <w:sz w:val="16"/>
                <w:szCs w:val="16"/>
                <w:u w:val="single"/>
              </w:rPr>
              <w:t>.</w:t>
            </w:r>
          </w:p>
          <w:p w:rsidR="009B0145" w:rsidRPr="00353AA5" w:rsidRDefault="009B0145" w:rsidP="009B0145">
            <w:pPr>
              <w:autoSpaceDE w:val="0"/>
              <w:autoSpaceDN w:val="0"/>
              <w:adjustRightInd w:val="0"/>
              <w:spacing w:line="167" w:lineRule="exact"/>
              <w:ind w:left="40" w:right="-20"/>
              <w:rPr>
                <w:rFonts w:ascii="Arial" w:hAnsi="Arial" w:cs="Arial"/>
                <w:color w:val="231F20"/>
                <w:position w:val="1"/>
                <w:sz w:val="16"/>
                <w:szCs w:val="16"/>
                <w:u w:val="single"/>
              </w:rPr>
            </w:pPr>
          </w:p>
          <w:p w:rsidR="00966E32" w:rsidRDefault="00966E32" w:rsidP="009B0145">
            <w:pPr>
              <w:autoSpaceDE w:val="0"/>
              <w:autoSpaceDN w:val="0"/>
              <w:adjustRightInd w:val="0"/>
              <w:spacing w:line="167" w:lineRule="exact"/>
              <w:ind w:left="40" w:right="-20"/>
              <w:rPr>
                <w:rFonts w:ascii="Arial" w:hAnsi="Arial" w:cs="Arial"/>
                <w:b/>
                <w:color w:val="231F20"/>
                <w:position w:val="1"/>
                <w:sz w:val="16"/>
                <w:szCs w:val="16"/>
                <w:u w:val="single"/>
              </w:rPr>
            </w:pPr>
          </w:p>
          <w:p w:rsidR="009B0145" w:rsidRPr="00353AA5" w:rsidRDefault="009B0145" w:rsidP="009B0145">
            <w:pPr>
              <w:autoSpaceDE w:val="0"/>
              <w:autoSpaceDN w:val="0"/>
              <w:adjustRightInd w:val="0"/>
              <w:spacing w:line="167" w:lineRule="exact"/>
              <w:ind w:left="40" w:right="-20"/>
              <w:rPr>
                <w:rFonts w:ascii="Arial" w:hAnsi="Arial" w:cs="Arial"/>
                <w:b/>
                <w:color w:val="231F20"/>
                <w:position w:val="1"/>
                <w:sz w:val="16"/>
                <w:szCs w:val="16"/>
                <w:u w:val="single"/>
              </w:rPr>
            </w:pPr>
            <w:r w:rsidRPr="00353AA5">
              <w:rPr>
                <w:rFonts w:ascii="Arial" w:hAnsi="Arial" w:cs="Arial"/>
                <w:b/>
                <w:color w:val="231F20"/>
                <w:position w:val="1"/>
                <w:sz w:val="16"/>
                <w:szCs w:val="16"/>
                <w:u w:val="single"/>
              </w:rPr>
              <w:t xml:space="preserve">The following distribution list is for Shorex Managers unless the tour operator is </w:t>
            </w:r>
            <w:r>
              <w:rPr>
                <w:rFonts w:ascii="Arial" w:hAnsi="Arial" w:cs="Arial"/>
                <w:b/>
                <w:color w:val="231F20"/>
                <w:position w:val="1"/>
                <w:sz w:val="16"/>
                <w:szCs w:val="16"/>
                <w:u w:val="single"/>
              </w:rPr>
              <w:t>asked to provide</w:t>
            </w:r>
            <w:r w:rsidRPr="00353AA5">
              <w:rPr>
                <w:rFonts w:ascii="Arial" w:hAnsi="Arial" w:cs="Arial"/>
                <w:b/>
                <w:color w:val="231F20"/>
                <w:position w:val="1"/>
                <w:sz w:val="16"/>
                <w:szCs w:val="16"/>
                <w:u w:val="single"/>
              </w:rPr>
              <w:t xml:space="preserve"> specific information by the </w:t>
            </w:r>
            <w:r>
              <w:rPr>
                <w:rFonts w:ascii="Arial" w:hAnsi="Arial" w:cs="Arial"/>
                <w:b/>
                <w:color w:val="231F20"/>
                <w:position w:val="1"/>
                <w:sz w:val="16"/>
                <w:szCs w:val="16"/>
                <w:u w:val="single"/>
              </w:rPr>
              <w:t xml:space="preserve">corporate </w:t>
            </w:r>
            <w:r w:rsidRPr="00353AA5">
              <w:rPr>
                <w:rFonts w:ascii="Arial" w:hAnsi="Arial" w:cs="Arial"/>
                <w:b/>
                <w:color w:val="231F20"/>
                <w:position w:val="1"/>
                <w:sz w:val="16"/>
                <w:szCs w:val="16"/>
                <w:u w:val="single"/>
              </w:rPr>
              <w:t>team.</w:t>
            </w:r>
          </w:p>
          <w:p w:rsidR="009B0145" w:rsidRPr="00353AA5" w:rsidRDefault="009B0145" w:rsidP="009B0145">
            <w:pPr>
              <w:autoSpaceDE w:val="0"/>
              <w:autoSpaceDN w:val="0"/>
              <w:adjustRightInd w:val="0"/>
              <w:spacing w:line="167" w:lineRule="exact"/>
              <w:ind w:left="40" w:right="-20"/>
              <w:rPr>
                <w:rFonts w:ascii="Arial" w:hAnsi="Arial" w:cs="Arial"/>
                <w:b/>
                <w:color w:val="231F20"/>
                <w:position w:val="1"/>
                <w:sz w:val="16"/>
                <w:szCs w:val="16"/>
                <w:u w:val="single"/>
              </w:rPr>
            </w:pPr>
            <w:ins w:id="1" w:author="Vlad, Elena (HAL)" w:date="2017-05-02T17:16:00Z">
              <w:r w:rsidRPr="00353AA5">
                <w:rPr>
                  <w:rFonts w:ascii="Arial" w:hAnsi="Arial" w:cs="Arial"/>
                  <w:b/>
                  <w:color w:val="231F20"/>
                  <w:position w:val="1"/>
                  <w:sz w:val="16"/>
                  <w:szCs w:val="16"/>
                  <w:u w:val="single"/>
                </w:rPr>
                <w:t xml:space="preserve">    </w:t>
              </w:r>
            </w:ins>
          </w:p>
          <w:p w:rsidR="00966E32" w:rsidRDefault="00966E32" w:rsidP="009B0145">
            <w:pPr>
              <w:autoSpaceDE w:val="0"/>
              <w:autoSpaceDN w:val="0"/>
              <w:adjustRightInd w:val="0"/>
              <w:spacing w:line="167" w:lineRule="exact"/>
              <w:ind w:left="40" w:right="-20"/>
              <w:rPr>
                <w:rFonts w:ascii="Arial" w:hAnsi="Arial" w:cs="Arial"/>
                <w:b/>
                <w:color w:val="231F20"/>
                <w:position w:val="1"/>
                <w:sz w:val="16"/>
                <w:szCs w:val="16"/>
                <w:u w:val="single"/>
              </w:rPr>
            </w:pPr>
          </w:p>
          <w:p w:rsidR="009B0145" w:rsidRPr="00353AA5" w:rsidRDefault="009B0145" w:rsidP="009B0145">
            <w:pPr>
              <w:autoSpaceDE w:val="0"/>
              <w:autoSpaceDN w:val="0"/>
              <w:adjustRightInd w:val="0"/>
              <w:spacing w:line="167" w:lineRule="exact"/>
              <w:ind w:left="40" w:right="-20"/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</w:pPr>
            <w:r w:rsidRPr="00353AA5">
              <w:rPr>
                <w:rFonts w:ascii="Arial" w:hAnsi="Arial" w:cs="Arial"/>
                <w:b/>
                <w:color w:val="231F20"/>
                <w:position w:val="1"/>
                <w:sz w:val="16"/>
                <w:szCs w:val="16"/>
                <w:u w:val="single"/>
              </w:rPr>
              <w:t>Incident report (non- serious injury where passengers were not disembarked must be sent to</w:t>
            </w:r>
            <w:r w:rsidR="001020A5">
              <w:rPr>
                <w:rFonts w:ascii="Arial" w:hAnsi="Arial" w:cs="Arial"/>
                <w:b/>
                <w:color w:val="231F20"/>
                <w:position w:val="1"/>
                <w:sz w:val="16"/>
                <w:szCs w:val="16"/>
                <w:u w:val="single"/>
              </w:rPr>
              <w:t xml:space="preserve"> - </w:t>
            </w:r>
            <w:hyperlink r:id="rId9" w:history="1">
              <w:r w:rsidR="001020A5" w:rsidRPr="000C69A4">
                <w:rPr>
                  <w:rStyle w:val="Hyperlink"/>
                  <w:rFonts w:ascii="Arial" w:hAnsi="Arial" w:cs="Arial"/>
                  <w:position w:val="1"/>
                  <w:sz w:val="16"/>
                  <w:szCs w:val="16"/>
                </w:rPr>
                <w:t xml:space="preserve">The </w:t>
              </w:r>
              <w:r w:rsidR="001020A5">
                <w:rPr>
                  <w:rStyle w:val="Hyperlink"/>
                  <w:rFonts w:ascii="Arial" w:hAnsi="Arial" w:cs="Arial"/>
                  <w:position w:val="1"/>
                  <w:sz w:val="16"/>
                  <w:szCs w:val="16"/>
                </w:rPr>
                <w:t>H</w:t>
              </w:r>
              <w:r w:rsidR="001020A5" w:rsidRPr="000C69A4">
                <w:rPr>
                  <w:rStyle w:val="Hyperlink"/>
                  <w:rFonts w:ascii="Arial" w:hAnsi="Arial" w:cs="Arial"/>
                  <w:position w:val="1"/>
                  <w:sz w:val="16"/>
                  <w:szCs w:val="16"/>
                </w:rPr>
                <w:t>olland America Group Shore Excursions Team</w:t>
              </w:r>
            </w:hyperlink>
            <w:r w:rsidRPr="00353AA5"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  <w:t>:</w:t>
            </w:r>
          </w:p>
          <w:p w:rsidR="009B0145" w:rsidRDefault="009B0145" w:rsidP="009B0145">
            <w:pPr>
              <w:autoSpaceDE w:val="0"/>
              <w:autoSpaceDN w:val="0"/>
              <w:adjustRightInd w:val="0"/>
              <w:spacing w:line="167" w:lineRule="exact"/>
              <w:ind w:left="40" w:right="-20"/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</w:pPr>
          </w:p>
          <w:p w:rsidR="00966E32" w:rsidRDefault="00966E32" w:rsidP="00966E32">
            <w:pPr>
              <w:autoSpaceDE w:val="0"/>
              <w:autoSpaceDN w:val="0"/>
              <w:adjustRightInd w:val="0"/>
              <w:ind w:left="40" w:right="-20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966E32" w:rsidRDefault="0031529E" w:rsidP="00966E32">
            <w:pPr>
              <w:autoSpaceDE w:val="0"/>
              <w:autoSpaceDN w:val="0"/>
              <w:adjustRightInd w:val="0"/>
              <w:ind w:left="40" w:right="-2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Serious incident report (</w:t>
            </w:r>
            <w:r w:rsidR="00966E32" w:rsidRPr="00353AA5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  <w:rPrChange w:id="2" w:author="Vlad, Elena (HAL)" w:date="2017-05-02T17:16:00Z">
                  <w:rPr>
                    <w:rFonts w:ascii="Myriad Pro" w:hAnsi="Myriad Pro" w:cs="Myriad Pro"/>
                    <w:color w:val="000000" w:themeColor="text1"/>
                    <w:sz w:val="16"/>
                    <w:szCs w:val="16"/>
                    <w:u w:val="single"/>
                  </w:rPr>
                </w:rPrChange>
              </w:rPr>
              <w:t>those incidents where passengers may be/ were seriously injured or were disembarked must be sent immediately</w:t>
            </w:r>
            <w:r w:rsidR="007512E6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 </w:t>
            </w:r>
          </w:p>
          <w:p w:rsidR="00966E32" w:rsidRPr="00353AA5" w:rsidRDefault="00966E32" w:rsidP="00966E32">
            <w:pPr>
              <w:autoSpaceDE w:val="0"/>
              <w:autoSpaceDN w:val="0"/>
              <w:adjustRightInd w:val="0"/>
              <w:spacing w:after="200" w:line="276" w:lineRule="auto"/>
              <w:ind w:left="40" w:right="-20"/>
              <w:rPr>
                <w:rFonts w:ascii="Arial" w:hAnsi="Arial" w:cs="Arial"/>
                <w:color w:val="000000" w:themeColor="text1"/>
                <w:sz w:val="16"/>
                <w:szCs w:val="16"/>
                <w:rPrChange w:id="3" w:author="Vlad, Elena (HAL)" w:date="2017-05-02T17:16:00Z">
                  <w:rPr>
                    <w:rFonts w:ascii="Myriad Pro" w:hAnsi="Myriad Pro" w:cs="Myriad Pro"/>
                    <w:color w:val="000000" w:themeColor="text1"/>
                    <w:sz w:val="16"/>
                    <w:szCs w:val="16"/>
                  </w:rPr>
                </w:rPrChange>
              </w:rPr>
            </w:pPr>
            <w:r w:rsidRPr="00353AA5">
              <w:rPr>
                <w:rFonts w:ascii="Arial" w:hAnsi="Arial" w:cs="Arial"/>
                <w:color w:val="231F20"/>
                <w:sz w:val="16"/>
                <w:szCs w:val="16"/>
              </w:rPr>
              <w:t xml:space="preserve"> (along with any supporting documents, waivers, photos, </w:t>
            </w:r>
            <w:proofErr w:type="spellStart"/>
            <w:r w:rsidRPr="00353AA5">
              <w:rPr>
                <w:rFonts w:ascii="Arial" w:hAnsi="Arial" w:cs="Arial"/>
                <w:color w:val="231F20"/>
                <w:sz w:val="16"/>
                <w:szCs w:val="16"/>
                <w:rPrChange w:id="4" w:author="Vlad, Elena (HAL)" w:date="2017-05-02T17:16:00Z">
                  <w:rPr>
                    <w:rFonts w:ascii="Myriad Pro" w:hAnsi="Myriad Pro" w:cs="Myriad Pro"/>
                    <w:color w:val="231F20"/>
                    <w:sz w:val="16"/>
                    <w:szCs w:val="16"/>
                  </w:rPr>
                </w:rPrChange>
              </w:rPr>
              <w:t>etc</w:t>
            </w:r>
            <w:proofErr w:type="spellEnd"/>
            <w:r w:rsidRPr="00353AA5">
              <w:rPr>
                <w:rFonts w:ascii="Arial" w:hAnsi="Arial" w:cs="Arial"/>
                <w:color w:val="231F20"/>
                <w:sz w:val="16"/>
                <w:szCs w:val="16"/>
                <w:rPrChange w:id="5" w:author="Vlad, Elena (HAL)" w:date="2017-05-02T17:16:00Z">
                  <w:rPr>
                    <w:rFonts w:ascii="Myriad Pro" w:hAnsi="Myriad Pro" w:cs="Myriad Pro"/>
                    <w:color w:val="231F20"/>
                    <w:sz w:val="16"/>
                    <w:szCs w:val="16"/>
                  </w:rPr>
                </w:rPrChange>
              </w:rPr>
              <w:t>)</w:t>
            </w:r>
            <w:r w:rsidRPr="00353AA5">
              <w:rPr>
                <w:rFonts w:ascii="Arial" w:hAnsi="Arial" w:cs="Arial"/>
                <w:color w:val="000000" w:themeColor="text1"/>
                <w:sz w:val="16"/>
                <w:szCs w:val="16"/>
                <w:rPrChange w:id="6" w:author="Vlad, Elena (HAL)" w:date="2017-05-02T17:16:00Z">
                  <w:rPr>
                    <w:rFonts w:ascii="Myriad Pro" w:hAnsi="Myriad Pro" w:cs="Myriad Pro"/>
                    <w:color w:val="000000" w:themeColor="text1"/>
                    <w:sz w:val="16"/>
                    <w:szCs w:val="16"/>
                  </w:rPr>
                </w:rPrChange>
              </w:rPr>
              <w:t>:</w:t>
            </w:r>
          </w:p>
          <w:p w:rsidR="00966E32" w:rsidRDefault="00966E32" w:rsidP="009B0145">
            <w:pPr>
              <w:autoSpaceDE w:val="0"/>
              <w:autoSpaceDN w:val="0"/>
              <w:adjustRightInd w:val="0"/>
              <w:spacing w:line="167" w:lineRule="exact"/>
              <w:ind w:left="40" w:right="-20"/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</w:pPr>
          </w:p>
          <w:p w:rsidR="00966E32" w:rsidRPr="00353AA5" w:rsidRDefault="00F8451A" w:rsidP="00F8451A">
            <w:pPr>
              <w:autoSpaceDE w:val="0"/>
              <w:autoSpaceDN w:val="0"/>
              <w:adjustRightInd w:val="0"/>
              <w:spacing w:line="167" w:lineRule="exact"/>
              <w:ind w:right="-20"/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  <w:t xml:space="preserve">The team members receiving the incident or </w:t>
            </w:r>
            <w:r w:rsidR="0031529E"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  <w:t>erious incident reports are listed below</w:t>
            </w:r>
            <w:r w:rsidR="00A60659"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  <w:t>.</w:t>
            </w:r>
            <w:r w:rsidR="007512E6"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  <w:t xml:space="preserve"> </w:t>
            </w:r>
          </w:p>
          <w:p w:rsidR="009B0145" w:rsidRPr="00353AA5" w:rsidRDefault="009B0145" w:rsidP="009B0145">
            <w:pPr>
              <w:autoSpaceDE w:val="0"/>
              <w:autoSpaceDN w:val="0"/>
              <w:adjustRightInd w:val="0"/>
              <w:spacing w:line="167" w:lineRule="exact"/>
              <w:ind w:left="40" w:right="-20"/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</w:pPr>
          </w:p>
          <w:p w:rsidR="0031529E" w:rsidRDefault="009B0145" w:rsidP="001020A5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020A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Legal </w:t>
            </w:r>
            <w:r w:rsidR="003152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020A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31529E" w:rsidRPr="0031529E" w:rsidRDefault="009B0145" w:rsidP="0031529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20"/>
              <w:rPr>
                <w:rStyle w:val="Hyperlink"/>
                <w:rFonts w:ascii="Arial" w:hAnsi="Arial" w:cs="Arial"/>
                <w:sz w:val="16"/>
                <w:szCs w:val="16"/>
              </w:rPr>
            </w:pPr>
            <w:r w:rsidRPr="0031529E">
              <w:rPr>
                <w:rFonts w:ascii="Arial" w:hAnsi="Arial" w:cs="Arial"/>
                <w:color w:val="000000" w:themeColor="text1"/>
                <w:sz w:val="16"/>
                <w:szCs w:val="16"/>
              </w:rPr>
              <w:t>Aleks Drumalds</w:t>
            </w:r>
            <w:r w:rsidRPr="0031529E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hyperlink r:id="rId10" w:history="1">
              <w:r w:rsidR="0031529E" w:rsidRPr="0031529E">
                <w:rPr>
                  <w:rStyle w:val="Hyperlink"/>
                  <w:rFonts w:ascii="Arial" w:hAnsi="Arial" w:cs="Arial"/>
                  <w:sz w:val="16"/>
                  <w:szCs w:val="16"/>
                </w:rPr>
                <w:t>adrumalds@hagroup.com</w:t>
              </w:r>
            </w:hyperlink>
            <w:r w:rsidRPr="0031529E">
              <w:rPr>
                <w:rStyle w:val="Hyperlink"/>
                <w:rFonts w:ascii="Arial" w:hAnsi="Arial" w:cs="Arial"/>
                <w:sz w:val="16"/>
                <w:szCs w:val="16"/>
              </w:rPr>
              <w:t xml:space="preserve">; </w:t>
            </w:r>
          </w:p>
          <w:p w:rsidR="009B0145" w:rsidRPr="0031529E" w:rsidRDefault="009B0145" w:rsidP="0031529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20"/>
              <w:rPr>
                <w:rStyle w:val="Hyperlink"/>
                <w:color w:val="000000" w:themeColor="text1"/>
                <w:u w:val="none"/>
              </w:rPr>
            </w:pPr>
            <w:r w:rsidRPr="0031529E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Carmen Tirado </w:t>
            </w:r>
            <w:hyperlink r:id="rId11" w:history="1">
              <w:r w:rsidR="0031529E" w:rsidRPr="00942A61">
                <w:rPr>
                  <w:rStyle w:val="Hyperlink"/>
                  <w:rFonts w:ascii="Arial" w:hAnsi="Arial" w:cs="Arial"/>
                  <w:sz w:val="16"/>
                  <w:szCs w:val="16"/>
                </w:rPr>
                <w:t>-ctirado@hagroup.com</w:t>
              </w:r>
            </w:hyperlink>
          </w:p>
          <w:p w:rsidR="0031529E" w:rsidRPr="0031529E" w:rsidRDefault="0031529E" w:rsidP="0031529E">
            <w:pPr>
              <w:pStyle w:val="ListParagraph"/>
              <w:autoSpaceDE w:val="0"/>
              <w:autoSpaceDN w:val="0"/>
              <w:adjustRightInd w:val="0"/>
              <w:ind w:right="-20"/>
              <w:rPr>
                <w:rStyle w:val="Hyperlink"/>
                <w:color w:val="000000" w:themeColor="text1"/>
                <w:u w:val="none"/>
              </w:rPr>
            </w:pPr>
          </w:p>
          <w:p w:rsidR="009B0145" w:rsidRDefault="009B0145" w:rsidP="009B0145">
            <w:pPr>
              <w:autoSpaceDE w:val="0"/>
              <w:autoSpaceDN w:val="0"/>
              <w:adjustRightInd w:val="0"/>
              <w:spacing w:line="167" w:lineRule="exact"/>
              <w:ind w:left="40" w:right="-20"/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</w:pPr>
          </w:p>
          <w:p w:rsidR="0031529E" w:rsidRPr="001020A5" w:rsidRDefault="0031529E" w:rsidP="0031529E">
            <w:pPr>
              <w:autoSpaceDE w:val="0"/>
              <w:autoSpaceDN w:val="0"/>
              <w:adjustRightInd w:val="0"/>
              <w:spacing w:after="200" w:line="276" w:lineRule="auto"/>
              <w:ind w:left="40" w:right="-20"/>
              <w:rPr>
                <w:rFonts w:ascii="Arial" w:hAnsi="Arial" w:cs="Arial"/>
                <w:b/>
                <w:color w:val="000000" w:themeColor="text1"/>
                <w:sz w:val="16"/>
                <w:szCs w:val="16"/>
                <w:rPrChange w:id="7" w:author="Vlad, Elena (HAL)" w:date="2017-05-02T17:16:00Z">
                  <w:rPr>
                    <w:rFonts w:ascii="Myriad Pro" w:hAnsi="Myriad Pro" w:cs="Myriad Pro"/>
                    <w:color w:val="000000" w:themeColor="text1"/>
                    <w:sz w:val="16"/>
                    <w:szCs w:val="16"/>
                  </w:rPr>
                </w:rPrChange>
              </w:rPr>
            </w:pPr>
            <w:r w:rsidRPr="001020A5">
              <w:rPr>
                <w:rFonts w:ascii="Arial" w:hAnsi="Arial" w:cs="Arial"/>
                <w:b/>
                <w:color w:val="000000" w:themeColor="text1"/>
                <w:sz w:val="16"/>
                <w:szCs w:val="16"/>
                <w:rPrChange w:id="8" w:author="Vlad, Elena (HAL)" w:date="2017-05-02T17:16:00Z">
                  <w:rPr>
                    <w:rFonts w:ascii="Myriad Pro" w:hAnsi="Myriad Pro" w:cs="Myriad Pro"/>
                    <w:color w:val="000000" w:themeColor="text1"/>
                    <w:sz w:val="16"/>
                    <w:szCs w:val="16"/>
                  </w:rPr>
                </w:rPrChange>
              </w:rPr>
              <w:t>Risk Management</w:t>
            </w:r>
          </w:p>
          <w:p w:rsidR="0031529E" w:rsidRPr="0031529E" w:rsidRDefault="0031529E" w:rsidP="0031529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53AA5">
              <w:rPr>
                <w:rFonts w:ascii="Arial" w:hAnsi="Arial" w:cs="Arial"/>
                <w:color w:val="000000" w:themeColor="text1"/>
                <w:sz w:val="16"/>
                <w:szCs w:val="16"/>
                <w:rPrChange w:id="9" w:author="Vlad, Elena (HAL)" w:date="2017-05-02T17:16:00Z">
                  <w:rPr>
                    <w:rFonts w:ascii="Myriad Pro" w:hAnsi="Myriad Pro" w:cs="Myriad Pro"/>
                    <w:color w:val="000000" w:themeColor="text1"/>
                    <w:sz w:val="16"/>
                    <w:szCs w:val="16"/>
                  </w:rPr>
                </w:rPrChange>
              </w:rPr>
              <w:t xml:space="preserve">Manny </w:t>
            </w:r>
            <w:r w:rsidRPr="0031529E">
              <w:rPr>
                <w:rFonts w:ascii="Arial" w:hAnsi="Arial" w:cs="Arial"/>
                <w:color w:val="000000" w:themeColor="text1"/>
                <w:sz w:val="16"/>
                <w:szCs w:val="16"/>
                <w:rPrChange w:id="10" w:author="Vlad, Elena (HAL)" w:date="2017-05-02T17:16:00Z">
                  <w:rPr>
                    <w:rFonts w:ascii="Myriad Pro" w:hAnsi="Myriad Pro" w:cs="Myriad Pro"/>
                    <w:color w:val="000000" w:themeColor="text1"/>
                    <w:sz w:val="16"/>
                    <w:szCs w:val="16"/>
                  </w:rPr>
                </w:rPrChange>
              </w:rPr>
              <w:t xml:space="preserve">Chavez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HYPERLINK "mailto:</w:instrText>
            </w:r>
            <w:r w:rsidRPr="0031529E">
              <w:rPr>
                <w:rFonts w:ascii="Arial" w:hAnsi="Arial" w:cs="Arial"/>
                <w:rPrChange w:id="11" w:author="Vlad, Elena (HAL)" w:date="2017-05-02T17:16:00Z">
                  <w:rPr>
                    <w:rStyle w:val="Hyperlink"/>
                    <w:rFonts w:ascii="Myriad Pro" w:hAnsi="Myriad Pro" w:cs="Myriad Pro"/>
                    <w:sz w:val="16"/>
                    <w:szCs w:val="16"/>
                  </w:rPr>
                </w:rPrChange>
              </w:rPr>
              <w:instrText>mchavez@hagroup.com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2A61">
              <w:rPr>
                <w:rStyle w:val="Hyperlink"/>
                <w:rFonts w:ascii="Arial" w:hAnsi="Arial" w:cs="Arial"/>
                <w:sz w:val="16"/>
                <w:szCs w:val="16"/>
                <w:rPrChange w:id="12" w:author="Vlad, Elena (HAL)" w:date="2017-05-02T17:16:00Z">
                  <w:rPr>
                    <w:rStyle w:val="Hyperlink"/>
                    <w:rFonts w:ascii="Myriad Pro" w:hAnsi="Myriad Pro" w:cs="Myriad Pro"/>
                    <w:sz w:val="16"/>
                    <w:szCs w:val="16"/>
                  </w:rPr>
                </w:rPrChange>
              </w:rPr>
              <w:t>mchavez@hagroup.com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31529E" w:rsidRPr="0031529E" w:rsidRDefault="0031529E" w:rsidP="0031529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529E">
              <w:rPr>
                <w:rFonts w:ascii="Arial" w:hAnsi="Arial" w:cs="Arial"/>
                <w:color w:val="000000" w:themeColor="text1"/>
                <w:sz w:val="16"/>
                <w:szCs w:val="16"/>
                <w:rPrChange w:id="13" w:author="Vlad, Elena (HAL)" w:date="2017-05-02T17:16:00Z">
                  <w:rPr>
                    <w:rFonts w:ascii="Myriad Pro" w:hAnsi="Myriad Pro" w:cs="Myriad Pro"/>
                    <w:color w:val="000000" w:themeColor="text1"/>
                    <w:sz w:val="16"/>
                    <w:szCs w:val="16"/>
                  </w:rPr>
                </w:rPrChange>
              </w:rPr>
              <w:t xml:space="preserve">Karen Reich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HYPERLINK "mailto:</w:instrText>
            </w:r>
            <w:r w:rsidRPr="0031529E">
              <w:rPr>
                <w:rFonts w:ascii="Arial" w:hAnsi="Arial" w:cs="Arial"/>
                <w:rPrChange w:id="14" w:author="Vlad, Elena (HAL)" w:date="2017-05-02T17:16:00Z">
                  <w:rPr>
                    <w:rStyle w:val="Hyperlink"/>
                    <w:rFonts w:ascii="Myriad Pro" w:hAnsi="Myriad Pro" w:cs="Myriad Pro"/>
                    <w:sz w:val="16"/>
                    <w:szCs w:val="16"/>
                  </w:rPr>
                </w:rPrChange>
              </w:rPr>
              <w:instrText>kreich@hagroup.com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2A61">
              <w:rPr>
                <w:rStyle w:val="Hyperlink"/>
                <w:rFonts w:ascii="Arial" w:hAnsi="Arial" w:cs="Arial"/>
                <w:sz w:val="16"/>
                <w:szCs w:val="16"/>
                <w:rPrChange w:id="15" w:author="Vlad, Elena (HAL)" w:date="2017-05-02T17:16:00Z">
                  <w:rPr>
                    <w:rStyle w:val="Hyperlink"/>
                    <w:rFonts w:ascii="Myriad Pro" w:hAnsi="Myriad Pro" w:cs="Myriad Pro"/>
                    <w:sz w:val="16"/>
                    <w:szCs w:val="16"/>
                  </w:rPr>
                </w:rPrChange>
              </w:rPr>
              <w:t>kreich@hagroup.com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31529E" w:rsidRPr="00353AA5" w:rsidRDefault="0031529E" w:rsidP="009B0145">
            <w:pPr>
              <w:autoSpaceDE w:val="0"/>
              <w:autoSpaceDN w:val="0"/>
              <w:adjustRightInd w:val="0"/>
              <w:spacing w:line="167" w:lineRule="exact"/>
              <w:ind w:left="40" w:right="-20"/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</w:pPr>
          </w:p>
          <w:p w:rsidR="0031529E" w:rsidRPr="001020A5" w:rsidRDefault="0031529E" w:rsidP="0031529E">
            <w:pPr>
              <w:autoSpaceDE w:val="0"/>
              <w:autoSpaceDN w:val="0"/>
              <w:adjustRightInd w:val="0"/>
              <w:spacing w:before="2" w:after="200" w:line="170" w:lineRule="exact"/>
              <w:rPr>
                <w:rFonts w:ascii="Arial" w:hAnsi="Arial" w:cs="Arial"/>
                <w:b/>
                <w:color w:val="000000"/>
                <w:sz w:val="16"/>
                <w:szCs w:val="16"/>
                <w:rPrChange w:id="16" w:author="Vlad, Elena (HAL)" w:date="2017-05-02T17:16:00Z">
                  <w:rPr>
                    <w:rFonts w:ascii="Myriad Pro" w:hAnsi="Myriad Pro" w:cs="Myriad Pro"/>
                    <w:color w:val="000000"/>
                    <w:sz w:val="16"/>
                    <w:szCs w:val="16"/>
                  </w:rPr>
                </w:rPrChange>
              </w:rPr>
            </w:pPr>
            <w:r w:rsidRPr="001020A5">
              <w:rPr>
                <w:rFonts w:ascii="Arial" w:hAnsi="Arial" w:cs="Arial"/>
                <w:b/>
                <w:color w:val="000000"/>
                <w:sz w:val="16"/>
                <w:szCs w:val="16"/>
                <w:rPrChange w:id="17" w:author="Vlad, Elena (HAL)" w:date="2017-05-02T17:16:00Z">
                  <w:rPr>
                    <w:rFonts w:ascii="Myriad Pro" w:hAnsi="Myriad Pro" w:cs="Myriad Pro"/>
                    <w:color w:val="000000"/>
                    <w:sz w:val="16"/>
                    <w:szCs w:val="16"/>
                  </w:rPr>
                </w:rPrChange>
              </w:rPr>
              <w:t xml:space="preserve">Passenger claims </w:t>
            </w:r>
          </w:p>
          <w:p w:rsidR="0031529E" w:rsidRPr="0031529E" w:rsidRDefault="0031529E" w:rsidP="0031529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line="17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529E">
              <w:rPr>
                <w:rFonts w:ascii="Arial" w:hAnsi="Arial" w:cs="Arial"/>
                <w:color w:val="000000"/>
                <w:sz w:val="16"/>
                <w:szCs w:val="16"/>
                <w:rPrChange w:id="18" w:author="Vlad, Elena (HAL)" w:date="2017-05-02T17:16:00Z">
                  <w:rPr>
                    <w:rFonts w:ascii="Myriad Pro" w:hAnsi="Myriad Pro" w:cs="Myriad Pro"/>
                    <w:color w:val="000000"/>
                    <w:sz w:val="16"/>
                    <w:szCs w:val="16"/>
                  </w:rPr>
                </w:rPrChange>
              </w:rPr>
              <w:t xml:space="preserve">Dana Berger -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HYPERLINK "mailto:</w:instrText>
            </w:r>
            <w:r w:rsidRPr="0031529E">
              <w:rPr>
                <w:rFonts w:ascii="Arial" w:hAnsi="Arial" w:cs="Arial"/>
                <w:rPrChange w:id="19" w:author="Vlad, Elena (HAL)" w:date="2017-05-02T17:16:00Z">
                  <w:rPr>
                    <w:rStyle w:val="Hyperlink"/>
                    <w:rFonts w:ascii="Myriad Pro" w:hAnsi="Myriad Pro" w:cs="Myriad Pro"/>
                    <w:sz w:val="16"/>
                    <w:szCs w:val="16"/>
                  </w:rPr>
                </w:rPrChange>
              </w:rPr>
              <w:instrText>dberger@hagroup.com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2A61">
              <w:rPr>
                <w:rStyle w:val="Hyperlink"/>
                <w:rFonts w:ascii="Arial" w:hAnsi="Arial" w:cs="Arial"/>
                <w:sz w:val="16"/>
                <w:szCs w:val="16"/>
                <w:rPrChange w:id="20" w:author="Vlad, Elena (HAL)" w:date="2017-05-02T17:16:00Z">
                  <w:rPr>
                    <w:rStyle w:val="Hyperlink"/>
                    <w:rFonts w:ascii="Myriad Pro" w:hAnsi="Myriad Pro" w:cs="Myriad Pro"/>
                    <w:sz w:val="16"/>
                    <w:szCs w:val="16"/>
                  </w:rPr>
                </w:rPrChange>
              </w:rPr>
              <w:t>dberger@hagroup.com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31529E" w:rsidRDefault="0031529E" w:rsidP="0031529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line="17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529E">
              <w:rPr>
                <w:rFonts w:ascii="Arial" w:hAnsi="Arial" w:cs="Arial"/>
                <w:color w:val="000000"/>
                <w:sz w:val="16"/>
                <w:szCs w:val="16"/>
                <w:rPrChange w:id="21" w:author="Vlad, Elena (HAL)" w:date="2017-05-02T17:16:00Z">
                  <w:rPr>
                    <w:rFonts w:ascii="Myriad Pro" w:hAnsi="Myriad Pro" w:cs="Myriad Pro"/>
                    <w:color w:val="000000"/>
                    <w:sz w:val="16"/>
                    <w:szCs w:val="16"/>
                  </w:rPr>
                </w:rPrChange>
              </w:rPr>
              <w:t xml:space="preserve">Jim Colwell -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HYPERLINK "mailto:</w:instrText>
            </w:r>
            <w:r w:rsidRPr="0031529E">
              <w:rPr>
                <w:rFonts w:ascii="Arial" w:hAnsi="Arial" w:cs="Arial"/>
                <w:rPrChange w:id="22" w:author="Vlad, Elena (HAL)" w:date="2017-05-02T17:16:00Z">
                  <w:rPr>
                    <w:rStyle w:val="Hyperlink"/>
                    <w:rFonts w:ascii="Myriad Pro" w:hAnsi="Myriad Pro" w:cs="Myriad Pro"/>
                    <w:sz w:val="16"/>
                    <w:szCs w:val="16"/>
                  </w:rPr>
                </w:rPrChange>
              </w:rPr>
              <w:instrText>JColwell@HollandAmericaGroup.com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2A61">
              <w:rPr>
                <w:rStyle w:val="Hyperlink"/>
                <w:rFonts w:ascii="Arial" w:hAnsi="Arial" w:cs="Arial"/>
                <w:sz w:val="16"/>
                <w:szCs w:val="16"/>
                <w:rPrChange w:id="23" w:author="Vlad, Elena (HAL)" w:date="2017-05-02T17:16:00Z">
                  <w:rPr>
                    <w:rStyle w:val="Hyperlink"/>
                    <w:rFonts w:ascii="Myriad Pro" w:hAnsi="Myriad Pro" w:cs="Myriad Pro"/>
                    <w:sz w:val="16"/>
                    <w:szCs w:val="16"/>
                  </w:rPr>
                </w:rPrChange>
              </w:rPr>
              <w:t>JColwell@HollandAmericaGroup.com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31529E" w:rsidRPr="0031529E" w:rsidRDefault="0031529E" w:rsidP="0031529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line="17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529E">
              <w:rPr>
                <w:rFonts w:ascii="Arial" w:hAnsi="Arial" w:cs="Arial"/>
                <w:color w:val="000000"/>
                <w:sz w:val="16"/>
                <w:szCs w:val="16"/>
                <w:rPrChange w:id="24" w:author="Vlad, Elena (HAL)" w:date="2017-05-02T17:16:00Z">
                  <w:rPr>
                    <w:rFonts w:ascii="Myriad Pro" w:hAnsi="Myriad Pro" w:cs="Myriad Pro"/>
                    <w:color w:val="000000"/>
                    <w:sz w:val="16"/>
                    <w:szCs w:val="16"/>
                  </w:rPr>
                </w:rPrChange>
              </w:rPr>
              <w:t xml:space="preserve">Darlene Hembree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HYPERLINK "mailto:</w:instrText>
            </w:r>
            <w:r w:rsidRPr="0031529E">
              <w:rPr>
                <w:rFonts w:ascii="Arial" w:hAnsi="Arial" w:cs="Arial"/>
                <w:rPrChange w:id="25" w:author="Vlad, Elena (HAL)" w:date="2017-05-02T17:16:00Z">
                  <w:rPr>
                    <w:rStyle w:val="Hyperlink"/>
                    <w:rFonts w:ascii="Myriad Pro" w:hAnsi="Myriad Pro" w:cs="Myriad Pro"/>
                    <w:sz w:val="16"/>
                    <w:szCs w:val="16"/>
                  </w:rPr>
                </w:rPrChange>
              </w:rPr>
              <w:instrText>DHembree@HollandAmericaGroup.com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2A61">
              <w:rPr>
                <w:rStyle w:val="Hyperlink"/>
                <w:rFonts w:ascii="Arial" w:hAnsi="Arial" w:cs="Arial"/>
                <w:sz w:val="16"/>
                <w:szCs w:val="16"/>
                <w:rPrChange w:id="26" w:author="Vlad, Elena (HAL)" w:date="2017-05-02T17:16:00Z">
                  <w:rPr>
                    <w:rStyle w:val="Hyperlink"/>
                    <w:rFonts w:ascii="Myriad Pro" w:hAnsi="Myriad Pro" w:cs="Myriad Pro"/>
                    <w:sz w:val="16"/>
                    <w:szCs w:val="16"/>
                  </w:rPr>
                </w:rPrChange>
              </w:rPr>
              <w:t>DHembree@HollandAmericaGroup.com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B0145" w:rsidRPr="00353AA5" w:rsidRDefault="009B0145" w:rsidP="009B0145">
            <w:pPr>
              <w:autoSpaceDE w:val="0"/>
              <w:autoSpaceDN w:val="0"/>
              <w:adjustRightInd w:val="0"/>
              <w:spacing w:line="167" w:lineRule="exact"/>
              <w:ind w:left="40" w:right="-20"/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</w:pPr>
          </w:p>
          <w:p w:rsidR="0031529E" w:rsidRDefault="0031529E" w:rsidP="0031529E">
            <w:pPr>
              <w:autoSpaceDE w:val="0"/>
              <w:autoSpaceDN w:val="0"/>
              <w:adjustRightInd w:val="0"/>
              <w:spacing w:line="167" w:lineRule="exact"/>
              <w:ind w:right="-20"/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</w:pPr>
          </w:p>
          <w:p w:rsidR="009B0145" w:rsidRPr="007512E6" w:rsidRDefault="009B0145" w:rsidP="0031529E">
            <w:pPr>
              <w:autoSpaceDE w:val="0"/>
              <w:autoSpaceDN w:val="0"/>
              <w:adjustRightInd w:val="0"/>
              <w:spacing w:line="167" w:lineRule="exact"/>
              <w:ind w:right="-20"/>
              <w:rPr>
                <w:rFonts w:ascii="Arial" w:hAnsi="Arial" w:cs="Arial"/>
                <w:b/>
                <w:color w:val="231F20"/>
                <w:position w:val="1"/>
                <w:sz w:val="16"/>
                <w:szCs w:val="16"/>
              </w:rPr>
            </w:pPr>
            <w:r w:rsidRPr="007512E6">
              <w:rPr>
                <w:rFonts w:ascii="Arial" w:hAnsi="Arial" w:cs="Arial"/>
                <w:b/>
                <w:color w:val="231F20"/>
                <w:position w:val="1"/>
                <w:sz w:val="16"/>
                <w:szCs w:val="16"/>
              </w:rPr>
              <w:t>HA Group Manager of Shore Excursions</w:t>
            </w:r>
            <w:r w:rsidR="0031529E" w:rsidRPr="007512E6">
              <w:rPr>
                <w:rFonts w:ascii="Arial" w:hAnsi="Arial" w:cs="Arial"/>
                <w:b/>
                <w:color w:val="231F20"/>
                <w:position w:val="1"/>
                <w:sz w:val="16"/>
                <w:szCs w:val="16"/>
              </w:rPr>
              <w:t xml:space="preserve"> team</w:t>
            </w:r>
            <w:r w:rsidRPr="007512E6">
              <w:rPr>
                <w:rFonts w:ascii="Arial" w:hAnsi="Arial" w:cs="Arial"/>
                <w:b/>
                <w:color w:val="231F20"/>
                <w:position w:val="1"/>
                <w:sz w:val="16"/>
                <w:szCs w:val="16"/>
              </w:rPr>
              <w:t xml:space="preserve">:  </w:t>
            </w:r>
          </w:p>
          <w:p w:rsidR="0031529E" w:rsidRPr="00353AA5" w:rsidRDefault="0031529E" w:rsidP="0031529E">
            <w:pPr>
              <w:autoSpaceDE w:val="0"/>
              <w:autoSpaceDN w:val="0"/>
              <w:adjustRightInd w:val="0"/>
              <w:spacing w:line="167" w:lineRule="exact"/>
              <w:ind w:right="-20"/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</w:pPr>
          </w:p>
          <w:p w:rsidR="009B0145" w:rsidRPr="00353AA5" w:rsidRDefault="009B0145" w:rsidP="009B014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67" w:lineRule="exact"/>
              <w:ind w:right="-20"/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</w:pPr>
            <w:r w:rsidRPr="00353AA5"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  <w:t>Northern Europe (Baltic/Iceland/Ireland</w:t>
            </w:r>
            <w:r w:rsidR="00A60659"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  <w:t>/Africa</w:t>
            </w:r>
            <w:r w:rsidRPr="00353AA5"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  <w:t xml:space="preserve">) Melanie Carsjens – </w:t>
            </w:r>
            <w:r w:rsidRPr="009B0145"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  <w:t>mcarsjens2@hollandamericagroup.com</w:t>
            </w:r>
          </w:p>
          <w:p w:rsidR="009B0145" w:rsidRPr="00353AA5" w:rsidRDefault="009B0145" w:rsidP="009B014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67" w:lineRule="exact"/>
              <w:ind w:right="-20"/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</w:pPr>
            <w:r w:rsidRPr="00353AA5"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  <w:t xml:space="preserve">Western Europe, Canada New England &amp; UK – </w:t>
            </w:r>
            <w:r w:rsidRPr="009B0145"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  <w:t>bfreeman@hollandamericagroup.com</w:t>
            </w:r>
          </w:p>
          <w:p w:rsidR="009B0145" w:rsidRPr="00353AA5" w:rsidRDefault="009B0145" w:rsidP="009B014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67" w:lineRule="exact"/>
              <w:ind w:right="-20"/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</w:pPr>
            <w:r w:rsidRPr="00353AA5"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  <w:t xml:space="preserve">Eastern Europe &amp; </w:t>
            </w:r>
            <w:r w:rsidRPr="009B0145"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  <w:t xml:space="preserve">Middle East </w:t>
            </w:r>
            <w:r w:rsidRPr="00353AA5"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  <w:t xml:space="preserve">- Andra Howie – </w:t>
            </w:r>
            <w:r w:rsidRPr="009B0145"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  <w:t>ahowie@hollandamericagroup.com</w:t>
            </w:r>
          </w:p>
          <w:p w:rsidR="009B0145" w:rsidRPr="00353AA5" w:rsidRDefault="009B0145" w:rsidP="009B014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67" w:lineRule="exact"/>
              <w:ind w:right="-20"/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</w:pPr>
            <w:r w:rsidRPr="00353AA5"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  <w:t xml:space="preserve">Panama, Mexico &amp; South America Heather Householder – </w:t>
            </w:r>
            <w:r w:rsidRPr="009B0145"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  <w:t>hhouseholder@hollandamericagroup.com</w:t>
            </w:r>
          </w:p>
          <w:p w:rsidR="009B0145" w:rsidRPr="00353AA5" w:rsidRDefault="009B0145" w:rsidP="009B014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67" w:lineRule="exact"/>
              <w:ind w:right="-20"/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</w:pPr>
            <w:r w:rsidRPr="00353AA5"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  <w:t xml:space="preserve">Asia </w:t>
            </w:r>
            <w:r w:rsidR="00A60659"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  <w:t xml:space="preserve">( including India) </w:t>
            </w:r>
            <w:r w:rsidRPr="00353AA5"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  <w:t xml:space="preserve">Athena Mok - </w:t>
            </w:r>
            <w:r w:rsidRPr="009B0145"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  <w:t>Athena.Mok@carnivalaustralia.com</w:t>
            </w:r>
          </w:p>
          <w:p w:rsidR="009B0145" w:rsidRPr="00353AA5" w:rsidRDefault="009B0145" w:rsidP="009B014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67" w:lineRule="exact"/>
              <w:ind w:right="-20"/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</w:pPr>
            <w:r w:rsidRPr="00353AA5"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  <w:t xml:space="preserve">Caribbean - Lisa Jensen - </w:t>
            </w:r>
            <w:r w:rsidRPr="009B0145"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  <w:t>ljensen@hagroup.com</w:t>
            </w:r>
            <w:r w:rsidRPr="00353AA5"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  <w:t xml:space="preserve"> </w:t>
            </w:r>
          </w:p>
          <w:p w:rsidR="009B0145" w:rsidRPr="00353AA5" w:rsidRDefault="009B0145" w:rsidP="009B014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67" w:lineRule="exact"/>
              <w:ind w:right="-20"/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</w:pPr>
            <w:r w:rsidRPr="00353AA5"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  <w:t xml:space="preserve">Alaska &amp; Pacific Northwest Regions &amp; Hawaii - Jennifer Miller - </w:t>
            </w:r>
            <w:r w:rsidRPr="009B0145">
              <w:rPr>
                <w:rFonts w:ascii="Arial" w:hAnsi="Arial" w:cs="Arial"/>
                <w:position w:val="1"/>
                <w:sz w:val="16"/>
                <w:szCs w:val="16"/>
              </w:rPr>
              <w:t>jmiller@hagroup.com</w:t>
            </w:r>
          </w:p>
          <w:p w:rsidR="009B0145" w:rsidRPr="00353AA5" w:rsidRDefault="009B0145" w:rsidP="009B0145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167" w:lineRule="exact"/>
              <w:ind w:right="-20"/>
              <w:rPr>
                <w:rFonts w:ascii="Arial" w:hAnsi="Arial" w:cs="Arial"/>
                <w:color w:val="000000" w:themeColor="text1"/>
                <w:position w:val="1"/>
                <w:sz w:val="16"/>
                <w:szCs w:val="16"/>
              </w:rPr>
            </w:pPr>
            <w:r w:rsidRPr="00353AA5">
              <w:rPr>
                <w:rFonts w:ascii="Arial" w:hAnsi="Arial" w:cs="Arial"/>
                <w:color w:val="000000" w:themeColor="text1"/>
                <w:position w:val="1"/>
                <w:sz w:val="16"/>
                <w:szCs w:val="16"/>
              </w:rPr>
              <w:t xml:space="preserve">For guests injured on </w:t>
            </w:r>
            <w:proofErr w:type="spellStart"/>
            <w:r w:rsidRPr="00353AA5">
              <w:rPr>
                <w:rFonts w:ascii="Arial" w:hAnsi="Arial" w:cs="Arial"/>
                <w:color w:val="000000" w:themeColor="text1"/>
                <w:position w:val="1"/>
                <w:sz w:val="16"/>
                <w:szCs w:val="16"/>
              </w:rPr>
              <w:t>Landex</w:t>
            </w:r>
            <w:proofErr w:type="spellEnd"/>
            <w:r w:rsidRPr="00353AA5">
              <w:rPr>
                <w:rFonts w:ascii="Arial" w:hAnsi="Arial" w:cs="Arial"/>
                <w:color w:val="000000" w:themeColor="text1"/>
                <w:position w:val="1"/>
                <w:sz w:val="16"/>
                <w:szCs w:val="16"/>
              </w:rPr>
              <w:t xml:space="preserve"> Tours please email Linda Huston at lhuston@hagroup.com</w:t>
            </w:r>
          </w:p>
          <w:p w:rsidR="009B0145" w:rsidRPr="00F8451A" w:rsidRDefault="009B0145" w:rsidP="009B014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67" w:lineRule="exact"/>
              <w:ind w:right="-20"/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</w:pPr>
            <w:r w:rsidRPr="00353AA5"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  <w:t xml:space="preserve">Australia/New Zealand, South Pacific &amp; French Polynesia – Matthew Mckeown -  </w:t>
            </w:r>
            <w:hyperlink r:id="rId12" w:history="1">
              <w:r w:rsidR="00F8451A" w:rsidRPr="00942A61">
                <w:rPr>
                  <w:rStyle w:val="Hyperlink"/>
                  <w:rFonts w:ascii="Arial" w:hAnsi="Arial" w:cs="Arial"/>
                  <w:sz w:val="16"/>
                  <w:szCs w:val="16"/>
                </w:rPr>
                <w:t>Matthew.Mckeown@carnivalaustralia.com</w:t>
              </w:r>
            </w:hyperlink>
          </w:p>
          <w:p w:rsidR="00C578D2" w:rsidRDefault="00C578D2" w:rsidP="009B014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67" w:lineRule="exact"/>
              <w:ind w:right="-20"/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  <w:t xml:space="preserve">Director, Destinations, Sydney Office – Michael Mihajlov - </w:t>
            </w:r>
            <w:hyperlink r:id="rId13" w:history="1">
              <w:r w:rsidRPr="00C578D2">
                <w:rPr>
                  <w:rStyle w:val="Hyperlink"/>
                  <w:rFonts w:ascii="Arial" w:hAnsi="Arial" w:cs="Arial"/>
                  <w:sz w:val="16"/>
                  <w:szCs w:val="16"/>
                </w:rPr>
                <w:t>Michael.Mihajlov@carnivalaustralia.com</w:t>
              </w:r>
            </w:hyperlink>
          </w:p>
          <w:p w:rsidR="00F8451A" w:rsidRDefault="00F8451A" w:rsidP="009B014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67" w:lineRule="exact"/>
              <w:ind w:right="-20"/>
              <w:rPr>
                <w:rStyle w:val="Hyperlink"/>
                <w:rFonts w:ascii="Arial" w:hAnsi="Arial" w:cs="Arial"/>
                <w:color w:val="231F20"/>
                <w:position w:val="1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  <w:t xml:space="preserve">Director Shore Excursions &amp; Product </w:t>
            </w:r>
            <w:proofErr w:type="spellStart"/>
            <w:r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  <w:t>Developmnet</w:t>
            </w:r>
            <w:proofErr w:type="spellEnd"/>
            <w:r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  <w:t xml:space="preserve"> –</w:t>
            </w:r>
            <w:r>
              <w:rPr>
                <w:rStyle w:val="Hyperlink"/>
                <w:rFonts w:ascii="Arial" w:hAnsi="Arial" w:cs="Arial"/>
                <w:color w:val="231F20"/>
                <w:position w:val="1"/>
                <w:sz w:val="16"/>
                <w:szCs w:val="16"/>
                <w:u w:val="none"/>
              </w:rPr>
              <w:t xml:space="preserve"> </w:t>
            </w:r>
            <w:hyperlink r:id="rId14" w:history="1">
              <w:r w:rsidRPr="00942A61">
                <w:rPr>
                  <w:rStyle w:val="Hyperlink"/>
                  <w:rFonts w:ascii="Arial" w:hAnsi="Arial" w:cs="Arial"/>
                  <w:position w:val="1"/>
                  <w:sz w:val="16"/>
                  <w:szCs w:val="16"/>
                </w:rPr>
                <w:t>evlad@hollandamericagroup.com</w:t>
              </w:r>
            </w:hyperlink>
          </w:p>
          <w:p w:rsidR="00F8451A" w:rsidRDefault="00F8451A" w:rsidP="009B014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67" w:lineRule="exact"/>
              <w:ind w:right="-20"/>
              <w:rPr>
                <w:rStyle w:val="Hyperlink"/>
                <w:rFonts w:ascii="Arial" w:hAnsi="Arial" w:cs="Arial"/>
                <w:color w:val="231F20"/>
                <w:position w:val="1"/>
                <w:sz w:val="16"/>
                <w:szCs w:val="16"/>
                <w:u w:val="none"/>
              </w:rPr>
            </w:pPr>
            <w:r>
              <w:rPr>
                <w:rStyle w:val="Hyperlink"/>
                <w:rFonts w:ascii="Arial" w:hAnsi="Arial" w:cs="Arial"/>
                <w:color w:val="231F20"/>
                <w:position w:val="1"/>
                <w:sz w:val="16"/>
                <w:szCs w:val="16"/>
                <w:u w:val="none"/>
              </w:rPr>
              <w:t xml:space="preserve">Senior Director Shore Excursions – </w:t>
            </w:r>
            <w:hyperlink r:id="rId15" w:history="1">
              <w:r w:rsidRPr="00942A61">
                <w:rPr>
                  <w:rStyle w:val="Hyperlink"/>
                  <w:rFonts w:ascii="Arial" w:hAnsi="Arial" w:cs="Arial"/>
                  <w:position w:val="1"/>
                  <w:sz w:val="16"/>
                  <w:szCs w:val="16"/>
                </w:rPr>
                <w:t>elynch@hollandamericagroup.com</w:t>
              </w:r>
            </w:hyperlink>
          </w:p>
          <w:p w:rsidR="009B0145" w:rsidRPr="00385E63" w:rsidRDefault="009B0145" w:rsidP="009B0145">
            <w:pPr>
              <w:autoSpaceDE w:val="0"/>
              <w:autoSpaceDN w:val="0"/>
              <w:adjustRightInd w:val="0"/>
              <w:spacing w:line="167" w:lineRule="exact"/>
              <w:ind w:left="400" w:right="-20"/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</w:pPr>
          </w:p>
          <w:p w:rsidR="0031529E" w:rsidRDefault="0031529E" w:rsidP="009B0145">
            <w:pPr>
              <w:autoSpaceDE w:val="0"/>
              <w:autoSpaceDN w:val="0"/>
              <w:adjustRightInd w:val="0"/>
              <w:spacing w:line="167" w:lineRule="exact"/>
              <w:ind w:right="-20"/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</w:pPr>
          </w:p>
          <w:p w:rsidR="009B0145" w:rsidRPr="00385E63" w:rsidRDefault="009B0145" w:rsidP="009B0145">
            <w:pPr>
              <w:autoSpaceDE w:val="0"/>
              <w:autoSpaceDN w:val="0"/>
              <w:adjustRightInd w:val="0"/>
              <w:spacing w:line="167" w:lineRule="exact"/>
              <w:ind w:right="-20"/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</w:pPr>
            <w:r w:rsidRPr="00385E63"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  <w:t xml:space="preserve">For </w:t>
            </w:r>
            <w:r w:rsidRPr="00385E63">
              <w:rPr>
                <w:rFonts w:ascii="Arial" w:hAnsi="Arial" w:cs="Arial"/>
                <w:color w:val="000000" w:themeColor="text1"/>
                <w:position w:val="1"/>
                <w:sz w:val="16"/>
                <w:szCs w:val="16"/>
              </w:rPr>
              <w:t xml:space="preserve">all charters and all </w:t>
            </w:r>
            <w:r w:rsidRPr="00385E63"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  <w:t xml:space="preserve">guests booked through the HA Group Groups Department include Hamish Gordon </w:t>
            </w:r>
            <w:r w:rsidRPr="009B0145">
              <w:rPr>
                <w:rFonts w:ascii="Arial" w:hAnsi="Arial" w:cs="Arial"/>
                <w:position w:val="1"/>
                <w:sz w:val="16"/>
                <w:szCs w:val="16"/>
              </w:rPr>
              <w:t>hgordon@hollandamericagroup.com</w:t>
            </w:r>
            <w:r w:rsidRPr="00385E63"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  <w:t xml:space="preserve">; Yolanda </w:t>
            </w:r>
            <w:proofErr w:type="spellStart"/>
            <w:r w:rsidRPr="00385E63"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  <w:t>Popelier</w:t>
            </w:r>
            <w:proofErr w:type="spellEnd"/>
            <w:r w:rsidRPr="00385E63"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  <w:t xml:space="preserve"> </w:t>
            </w:r>
            <w:r w:rsidRPr="009B0145">
              <w:rPr>
                <w:rFonts w:ascii="Arial" w:hAnsi="Arial" w:cs="Arial"/>
                <w:position w:val="1"/>
                <w:sz w:val="16"/>
                <w:szCs w:val="16"/>
              </w:rPr>
              <w:t>YPopelier-Visser@HollandAmericaGroup.com</w:t>
            </w:r>
            <w:r w:rsidRPr="00385E63">
              <w:rPr>
                <w:rStyle w:val="Hyperlink"/>
                <w:rFonts w:ascii="Arial" w:hAnsi="Arial" w:cs="Arial"/>
                <w:position w:val="1"/>
                <w:sz w:val="16"/>
                <w:szCs w:val="16"/>
              </w:rPr>
              <w:t xml:space="preserve">; </w:t>
            </w:r>
            <w:r>
              <w:rPr>
                <w:rStyle w:val="Hyperlink"/>
                <w:rFonts w:ascii="Arial" w:hAnsi="Arial" w:cs="Arial"/>
                <w:color w:val="231F20"/>
                <w:position w:val="1"/>
                <w:sz w:val="16"/>
                <w:szCs w:val="16"/>
                <w:u w:val="none"/>
              </w:rPr>
              <w:t xml:space="preserve"> </w:t>
            </w:r>
            <w:r w:rsidRPr="00385E63"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  <w:t xml:space="preserve">Anabelle Barrios Rasco- </w:t>
            </w:r>
            <w:r w:rsidRPr="009B0145">
              <w:rPr>
                <w:rFonts w:ascii="Arial" w:hAnsi="Arial" w:cs="Arial"/>
                <w:sz w:val="16"/>
                <w:szCs w:val="16"/>
              </w:rPr>
              <w:t>arasco@hagroup.com</w:t>
            </w:r>
          </w:p>
          <w:p w:rsidR="009B0145" w:rsidRPr="00353AA5" w:rsidRDefault="009B0145" w:rsidP="009B0145">
            <w:pPr>
              <w:pStyle w:val="ListParagraph"/>
              <w:autoSpaceDE w:val="0"/>
              <w:autoSpaceDN w:val="0"/>
              <w:adjustRightInd w:val="0"/>
              <w:spacing w:before="2" w:line="17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B0145" w:rsidRPr="0031529E" w:rsidRDefault="009B0145" w:rsidP="0031529E">
            <w:pPr>
              <w:autoSpaceDE w:val="0"/>
              <w:autoSpaceDN w:val="0"/>
              <w:adjustRightInd w:val="0"/>
              <w:spacing w:after="200" w:line="276" w:lineRule="auto"/>
              <w:ind w:right="-20"/>
              <w:rPr>
                <w:rFonts w:ascii="Arial" w:hAnsi="Arial" w:cs="Arial"/>
                <w:color w:val="0000FF"/>
                <w:sz w:val="16"/>
                <w:szCs w:val="16"/>
                <w:rPrChange w:id="27" w:author="Vlad, Elena (HAL)" w:date="2017-05-02T17:16:00Z">
                  <w:rPr>
                    <w:rFonts w:ascii="Myr" w:hAnsi="Myr"/>
                  </w:rPr>
                </w:rPrChange>
              </w:rPr>
            </w:pPr>
            <w:r w:rsidRPr="0031529E">
              <w:rPr>
                <w:rFonts w:ascii="Arial" w:hAnsi="Arial" w:cs="Arial"/>
                <w:sz w:val="16"/>
                <w:szCs w:val="16"/>
                <w:rPrChange w:id="28" w:author="Vlad, Elena (HAL)" w:date="2017-05-02T17:16:00Z">
                  <w:rPr>
                    <w:rFonts w:ascii="Myr" w:hAnsi="Myr"/>
                  </w:rPr>
                </w:rPrChange>
              </w:rPr>
              <w:t>Alaska Region Land Excursions :</w:t>
            </w:r>
            <w:r w:rsidRPr="0031529E">
              <w:rPr>
                <w:rFonts w:ascii="Arial" w:hAnsi="Arial" w:cs="Arial"/>
                <w:sz w:val="16"/>
                <w:szCs w:val="16"/>
              </w:rPr>
              <w:t xml:space="preserve">  </w:t>
            </w:r>
            <w:hyperlink r:id="rId16" w:history="1">
              <w:r w:rsidRPr="0031529E">
                <w:rPr>
                  <w:rStyle w:val="Hyperlink"/>
                  <w:rFonts w:ascii="Arial" w:hAnsi="Arial" w:cs="Arial"/>
                  <w:sz w:val="16"/>
                  <w:szCs w:val="16"/>
                </w:rPr>
                <w:t>The Holland America Group Land Excursions Team</w:t>
              </w:r>
            </w:hyperlink>
          </w:p>
          <w:p w:rsidR="009B0145" w:rsidRPr="00353AA5" w:rsidRDefault="009B0145" w:rsidP="009B0145">
            <w:pPr>
              <w:pStyle w:val="PlainText"/>
              <w:rPr>
                <w:rFonts w:ascii="Arial" w:hAnsi="Arial" w:cs="Arial"/>
                <w:sz w:val="16"/>
                <w:szCs w:val="16"/>
                <w:rPrChange w:id="29" w:author="Vlad, Elena (HAL)" w:date="2017-05-02T17:16:00Z">
                  <w:rPr>
                    <w:rFonts w:ascii="Myr" w:hAnsi="Myr"/>
                  </w:rPr>
                </w:rPrChange>
              </w:rPr>
            </w:pPr>
            <w:r w:rsidRPr="00353AA5">
              <w:rPr>
                <w:rFonts w:ascii="Arial" w:hAnsi="Arial" w:cs="Arial"/>
                <w:sz w:val="16"/>
                <w:szCs w:val="16"/>
                <w:rPrChange w:id="30" w:author="Vlad, Elena (HAL)" w:date="2017-05-02T17:16:00Z">
                  <w:rPr>
                    <w:rFonts w:ascii="Myr" w:hAnsi="Myr"/>
                  </w:rPr>
                </w:rPrChange>
              </w:rPr>
              <w:t xml:space="preserve">      HAP Alaska Yukon Corporate Office - Fax: 206-728-3945 or Email: msutton@hagroup.com</w:t>
            </w:r>
          </w:p>
          <w:p w:rsidR="009B0145" w:rsidRPr="00353AA5" w:rsidRDefault="009B0145" w:rsidP="009B0145">
            <w:pPr>
              <w:pStyle w:val="PlainText"/>
              <w:rPr>
                <w:rFonts w:ascii="Arial" w:hAnsi="Arial" w:cs="Arial"/>
                <w:sz w:val="16"/>
                <w:szCs w:val="16"/>
                <w:rPrChange w:id="31" w:author="Vlad, Elena (HAL)" w:date="2017-05-02T17:16:00Z">
                  <w:rPr>
                    <w:rFonts w:ascii="Myr" w:hAnsi="Myr"/>
                  </w:rPr>
                </w:rPrChange>
              </w:rPr>
            </w:pPr>
            <w:r w:rsidRPr="00353AA5">
              <w:rPr>
                <w:rFonts w:ascii="Arial" w:hAnsi="Arial" w:cs="Arial"/>
                <w:sz w:val="16"/>
                <w:szCs w:val="16"/>
                <w:rPrChange w:id="32" w:author="Vlad, Elena (HAL)" w:date="2017-05-02T17:16:00Z">
                  <w:rPr>
                    <w:rFonts w:ascii="Myr" w:hAnsi="Myr"/>
                  </w:rPr>
                </w:rPrChange>
              </w:rPr>
              <w:t xml:space="preserve">      Third Party Operators - HAP Alaska Yukon Corporate Office - Fax: 206-728-3945 or Email: msutton@hagroup.com</w:t>
            </w:r>
          </w:p>
          <w:p w:rsidR="009B0145" w:rsidRPr="001020A5" w:rsidRDefault="009B0145" w:rsidP="009B0145">
            <w:pPr>
              <w:autoSpaceDE w:val="0"/>
              <w:autoSpaceDN w:val="0"/>
              <w:adjustRightInd w:val="0"/>
              <w:spacing w:before="2" w:after="200" w:line="170" w:lineRule="exact"/>
              <w:rPr>
                <w:rFonts w:ascii="Arial" w:hAnsi="Arial" w:cs="Arial"/>
                <w:b/>
                <w:color w:val="000000"/>
                <w:sz w:val="16"/>
                <w:szCs w:val="16"/>
                <w:rPrChange w:id="33" w:author="Vlad, Elena (HAL)" w:date="2017-05-02T17:16:00Z">
                  <w:rPr>
                    <w:rFonts w:ascii="Myriad Pro" w:hAnsi="Myriad Pro" w:cs="Myriad Pro"/>
                    <w:color w:val="000000"/>
                    <w:sz w:val="16"/>
                    <w:szCs w:val="16"/>
                  </w:rPr>
                </w:rPrChange>
              </w:rPr>
            </w:pPr>
          </w:p>
          <w:p w:rsidR="0031529E" w:rsidRPr="0031529E" w:rsidRDefault="0031529E" w:rsidP="0031529E">
            <w:pPr>
              <w:pStyle w:val="ListParagraph"/>
              <w:autoSpaceDE w:val="0"/>
              <w:autoSpaceDN w:val="0"/>
              <w:adjustRightInd w:val="0"/>
              <w:spacing w:before="2" w:after="200" w:line="170" w:lineRule="exact"/>
              <w:rPr>
                <w:rFonts w:ascii="Arial" w:hAnsi="Arial" w:cs="Arial"/>
                <w:color w:val="000000"/>
                <w:sz w:val="16"/>
                <w:szCs w:val="16"/>
                <w:rPrChange w:id="34" w:author="Vlad, Elena (HAL)" w:date="2017-05-02T17:16:00Z">
                  <w:rPr>
                    <w:rFonts w:ascii="Myriad Pro" w:hAnsi="Myriad Pro" w:cs="Myriad Pro"/>
                    <w:color w:val="000000"/>
                    <w:sz w:val="16"/>
                    <w:szCs w:val="16"/>
                  </w:rPr>
                </w:rPrChange>
              </w:rPr>
            </w:pPr>
          </w:p>
          <w:p w:rsidR="009B0145" w:rsidRPr="00353AA5" w:rsidRDefault="009B0145" w:rsidP="009B0145">
            <w:pPr>
              <w:autoSpaceDE w:val="0"/>
              <w:autoSpaceDN w:val="0"/>
              <w:adjustRightInd w:val="0"/>
              <w:spacing w:after="200" w:line="276" w:lineRule="auto"/>
              <w:ind w:left="40" w:right="-20"/>
              <w:rPr>
                <w:rFonts w:ascii="Arial" w:hAnsi="Arial" w:cs="Arial"/>
                <w:color w:val="0000FF"/>
                <w:sz w:val="16"/>
                <w:szCs w:val="16"/>
                <w:rPrChange w:id="35" w:author="Vlad, Elena (HAL)" w:date="2017-05-02T17:16:00Z">
                  <w:rPr>
                    <w:rFonts w:ascii="Myriad Pro" w:hAnsi="Myriad Pro" w:cs="Myriad Pro"/>
                    <w:color w:val="0000FF"/>
                    <w:sz w:val="16"/>
                    <w:szCs w:val="16"/>
                  </w:rPr>
                </w:rPrChange>
              </w:rPr>
            </w:pPr>
          </w:p>
          <w:p w:rsidR="0031529E" w:rsidRPr="0031529E" w:rsidRDefault="0031529E" w:rsidP="0031529E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760" w:right="-20"/>
              <w:rPr>
                <w:rFonts w:ascii="Arial" w:hAnsi="Arial" w:cs="Arial"/>
                <w:color w:val="000000" w:themeColor="text1"/>
                <w:sz w:val="16"/>
                <w:szCs w:val="16"/>
                <w:rPrChange w:id="36" w:author="Vlad, Elena (HAL)" w:date="2017-05-02T17:16:00Z">
                  <w:rPr>
                    <w:rFonts w:ascii="Myriad Pro" w:hAnsi="Myriad Pro" w:cs="Myriad Pro"/>
                    <w:color w:val="000000" w:themeColor="text1"/>
                    <w:sz w:val="16"/>
                    <w:szCs w:val="16"/>
                  </w:rPr>
                </w:rPrChange>
              </w:rPr>
            </w:pPr>
          </w:p>
          <w:p w:rsidR="009B0145" w:rsidRPr="00353AA5" w:rsidRDefault="009B0145" w:rsidP="009B0145">
            <w:pPr>
              <w:autoSpaceDE w:val="0"/>
              <w:autoSpaceDN w:val="0"/>
              <w:adjustRightInd w:val="0"/>
              <w:spacing w:after="200" w:line="276" w:lineRule="auto"/>
              <w:ind w:left="40" w:right="-20"/>
              <w:rPr>
                <w:rFonts w:ascii="Arial" w:hAnsi="Arial" w:cs="Arial"/>
                <w:color w:val="0000FF"/>
                <w:sz w:val="16"/>
                <w:szCs w:val="16"/>
                <w:rPrChange w:id="37" w:author="Vlad, Elena (HAL)" w:date="2017-05-02T17:16:00Z">
                  <w:rPr>
                    <w:rFonts w:ascii="Myriad Pro" w:hAnsi="Myriad Pro" w:cs="Myriad Pro"/>
                    <w:color w:val="0000FF"/>
                    <w:sz w:val="16"/>
                    <w:szCs w:val="16"/>
                  </w:rPr>
                </w:rPrChange>
              </w:rPr>
            </w:pPr>
          </w:p>
          <w:p w:rsidR="009B0145" w:rsidRPr="00353AA5" w:rsidRDefault="009B0145" w:rsidP="009B0145">
            <w:pPr>
              <w:autoSpaceDE w:val="0"/>
              <w:autoSpaceDN w:val="0"/>
              <w:adjustRightInd w:val="0"/>
              <w:spacing w:after="200" w:line="167" w:lineRule="exact"/>
              <w:ind w:right="-20"/>
              <w:rPr>
                <w:rFonts w:ascii="Arial" w:hAnsi="Arial" w:cs="Arial"/>
                <w:color w:val="231F20"/>
                <w:position w:val="1"/>
                <w:sz w:val="16"/>
                <w:szCs w:val="16"/>
                <w:rPrChange w:id="38" w:author="Vlad, Elena (HAL)" w:date="2017-05-02T17:16:00Z">
                  <w:rPr>
                    <w:rFonts w:ascii="Myriad Pro" w:hAnsi="Myriad Pro" w:cs="Myriad Pro"/>
                    <w:color w:val="231F20"/>
                    <w:position w:val="1"/>
                    <w:sz w:val="16"/>
                    <w:szCs w:val="16"/>
                  </w:rPr>
                </w:rPrChange>
              </w:rPr>
            </w:pPr>
          </w:p>
          <w:p w:rsidR="009B0145" w:rsidRPr="00353AA5" w:rsidRDefault="009B0145" w:rsidP="009B0145">
            <w:pPr>
              <w:autoSpaceDE w:val="0"/>
              <w:autoSpaceDN w:val="0"/>
              <w:adjustRightInd w:val="0"/>
              <w:spacing w:after="200" w:line="167" w:lineRule="exact"/>
              <w:ind w:right="-20"/>
              <w:rPr>
                <w:rFonts w:ascii="Arial" w:hAnsi="Arial" w:cs="Arial"/>
                <w:color w:val="231F20"/>
                <w:position w:val="1"/>
                <w:sz w:val="16"/>
                <w:szCs w:val="16"/>
                <w:rPrChange w:id="39" w:author="Vlad, Elena (HAL)" w:date="2017-05-02T17:16:00Z">
                  <w:rPr>
                    <w:rFonts w:ascii="Myriad Pro" w:hAnsi="Myriad Pro" w:cs="Myriad Pro"/>
                    <w:color w:val="231F20"/>
                    <w:position w:val="1"/>
                    <w:sz w:val="16"/>
                    <w:szCs w:val="16"/>
                  </w:rPr>
                </w:rPrChange>
              </w:rPr>
            </w:pPr>
          </w:p>
          <w:p w:rsidR="006677AB" w:rsidRPr="00353AA5" w:rsidRDefault="006677AB" w:rsidP="006677AB">
            <w:pPr>
              <w:autoSpaceDE w:val="0"/>
              <w:autoSpaceDN w:val="0"/>
              <w:adjustRightInd w:val="0"/>
              <w:spacing w:before="40" w:after="200" w:line="276" w:lineRule="auto"/>
              <w:ind w:left="40" w:right="-20"/>
              <w:rPr>
                <w:rFonts w:ascii="Arial" w:hAnsi="Arial" w:cs="Arial"/>
                <w:color w:val="000000"/>
                <w:sz w:val="16"/>
                <w:szCs w:val="16"/>
                <w:rPrChange w:id="40" w:author="Vlad, Elena (HAL)" w:date="2017-05-02T17:16:00Z">
                  <w:rPr>
                    <w:rFonts w:ascii="Myriad Pro" w:hAnsi="Myriad Pro" w:cs="Myriad Pro"/>
                    <w:color w:val="000000"/>
                    <w:sz w:val="16"/>
                    <w:szCs w:val="16"/>
                  </w:rPr>
                </w:rPrChange>
              </w:rPr>
            </w:pPr>
          </w:p>
          <w:p w:rsidR="006677AB" w:rsidRPr="00353AA5" w:rsidRDefault="006677AB" w:rsidP="005C173D">
            <w:pPr>
              <w:autoSpaceDE w:val="0"/>
              <w:autoSpaceDN w:val="0"/>
              <w:adjustRightInd w:val="0"/>
              <w:spacing w:before="40" w:after="200" w:line="276" w:lineRule="auto"/>
              <w:ind w:left="40" w:right="-20"/>
              <w:jc w:val="center"/>
              <w:rPr>
                <w:rFonts w:ascii="Arial" w:hAnsi="Arial" w:cs="Arial"/>
                <w:color w:val="000000"/>
                <w:sz w:val="15"/>
                <w:szCs w:val="15"/>
                <w:rPrChange w:id="41" w:author="Vlad, Elena (HAL)" w:date="2017-05-02T17:16:00Z">
                  <w:rPr>
                    <w:rFonts w:ascii="Myriad Pro" w:hAnsi="Myriad Pro" w:cs="Myriad Pro"/>
                    <w:color w:val="000000"/>
                    <w:sz w:val="15"/>
                    <w:szCs w:val="15"/>
                  </w:rPr>
                </w:rPrChange>
              </w:rPr>
            </w:pPr>
          </w:p>
        </w:tc>
      </w:tr>
      <w:tr w:rsidR="0027796F" w:rsidRPr="00353AA5" w:rsidTr="00DB5BB0">
        <w:trPr>
          <w:trHeight w:val="1683"/>
        </w:trPr>
        <w:tc>
          <w:tcPr>
            <w:tcW w:w="11736" w:type="dxa"/>
            <w:gridSpan w:val="41"/>
            <w:vAlign w:val="center"/>
          </w:tcPr>
          <w:p w:rsidR="0027796F" w:rsidRPr="00353AA5" w:rsidRDefault="0027796F" w:rsidP="001C73E2">
            <w:pPr>
              <w:autoSpaceDE w:val="0"/>
              <w:autoSpaceDN w:val="0"/>
              <w:adjustRightInd w:val="0"/>
              <w:spacing w:after="200" w:line="168" w:lineRule="exact"/>
              <w:ind w:left="760" w:right="-20"/>
              <w:rPr>
                <w:rFonts w:ascii="Arial" w:hAnsi="Arial" w:cs="Arial"/>
                <w:color w:val="231F20"/>
                <w:position w:val="1"/>
                <w:sz w:val="16"/>
                <w:szCs w:val="16"/>
                <w:rPrChange w:id="42" w:author="Vlad, Elena (HAL)" w:date="2017-05-02T17:16:00Z">
                  <w:rPr>
                    <w:rFonts w:ascii="Myriad Pro" w:hAnsi="Myriad Pro" w:cs="Myriad Pro"/>
                    <w:color w:val="231F20"/>
                    <w:position w:val="1"/>
                    <w:sz w:val="16"/>
                    <w:szCs w:val="16"/>
                  </w:rPr>
                </w:rPrChange>
              </w:rPr>
            </w:pPr>
          </w:p>
        </w:tc>
      </w:tr>
    </w:tbl>
    <w:p w:rsidR="00CB2022" w:rsidRPr="00353AA5" w:rsidRDefault="00CB2022" w:rsidP="008C5CE4">
      <w:pPr>
        <w:spacing w:after="0" w:line="240" w:lineRule="auto"/>
        <w:rPr>
          <w:rFonts w:ascii="Arial" w:hAnsi="Arial" w:cs="Arial"/>
          <w:color w:val="221E1F"/>
          <w:sz w:val="20"/>
          <w:szCs w:val="20"/>
          <w:rPrChange w:id="43" w:author="Vlad, Elena (HAL)" w:date="2017-05-02T17:16:00Z">
            <w:rPr>
              <w:rFonts w:ascii="MyriadPro-Regular" w:hAnsi="MyriadPro-Regular" w:cs="MyriadPro-Regular"/>
              <w:color w:val="221E1F"/>
              <w:sz w:val="20"/>
              <w:szCs w:val="20"/>
            </w:rPr>
          </w:rPrChange>
        </w:rPr>
      </w:pPr>
    </w:p>
    <w:sectPr w:rsidR="00CB2022" w:rsidRPr="00353AA5" w:rsidSect="00F57F38">
      <w:headerReference w:type="default" r:id="rId17"/>
      <w:footerReference w:type="even" r:id="rId18"/>
      <w:footerReference w:type="default" r:id="rId19"/>
      <w:pgSz w:w="12240" w:h="15840" w:code="1"/>
      <w:pgMar w:top="360" w:right="360" w:bottom="360" w:left="360" w:header="187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31" w:rsidRDefault="008E5031" w:rsidP="0025290B">
      <w:pPr>
        <w:spacing w:after="0" w:line="240" w:lineRule="auto"/>
      </w:pPr>
      <w:r>
        <w:separator/>
      </w:r>
    </w:p>
  </w:endnote>
  <w:endnote w:type="continuationSeparator" w:id="0">
    <w:p w:rsidR="008E5031" w:rsidRDefault="008E5031" w:rsidP="0025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yriadPr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F38" w:rsidRDefault="009906BF" w:rsidP="00F57F38">
    <w:pPr>
      <w:pStyle w:val="Footer"/>
      <w:jc w:val="right"/>
    </w:pPr>
    <w:sdt>
      <w:sdtPr>
        <w:rPr>
          <w:rFonts w:ascii="MyriadPro-Regular" w:hAnsi="MyriadPro-Regular" w:cs="MyriadPro-Regular"/>
          <w:color w:val="221E1F"/>
          <w:sz w:val="16"/>
          <w:szCs w:val="16"/>
        </w:rPr>
        <w:alias w:val="Publish Date"/>
        <w:tag w:val=""/>
        <w:id w:val="1680384063"/>
        <w:placeholder>
          <w:docPart w:val="F169C9405B004D6DB0EC465FC65ABD7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11-22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1020A5">
          <w:rPr>
            <w:rFonts w:ascii="MyriadPro-Regular" w:hAnsi="MyriadPro-Regular" w:cs="MyriadPro-Regular"/>
            <w:color w:val="221E1F"/>
            <w:sz w:val="16"/>
            <w:szCs w:val="16"/>
          </w:rPr>
          <w:t>11/22/2017</w:t>
        </w:r>
      </w:sdtContent>
    </w:sdt>
    <w:r w:rsidR="00F57F38">
      <w:t xml:space="preserve">     </w:t>
    </w:r>
    <w:r w:rsidR="00F57F38">
      <w:rPr>
        <w:rFonts w:ascii="MyriadPro-Regular" w:hAnsi="MyriadPro-Regular" w:cs="MyriadPro-Regular"/>
        <w:color w:val="221E1F"/>
        <w:sz w:val="16"/>
        <w:szCs w:val="16"/>
      </w:rPr>
      <w:t>Page 2 of 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0B" w:rsidRDefault="00A3364D" w:rsidP="003279B1">
    <w:pPr>
      <w:pStyle w:val="Footer"/>
      <w:jc w:val="right"/>
    </w:pPr>
    <w:r>
      <w:rPr>
        <w:rFonts w:ascii="MyriadPro-Regular" w:hAnsi="MyriadPro-Regular" w:cs="MyriadPro-Regular"/>
        <w:color w:val="221E1F"/>
        <w:sz w:val="16"/>
        <w:szCs w:val="16"/>
      </w:rPr>
      <w:t xml:space="preserve">Rev  </w:t>
    </w:r>
    <w:sdt>
      <w:sdtPr>
        <w:rPr>
          <w:rFonts w:ascii="MyriadPro-Regular" w:hAnsi="MyriadPro-Regular" w:cs="MyriadPro-Regular"/>
          <w:color w:val="221E1F"/>
          <w:sz w:val="16"/>
          <w:szCs w:val="16"/>
        </w:rPr>
        <w:alias w:val="Publish Date"/>
        <w:tag w:val=""/>
        <w:id w:val="-853262970"/>
        <w:placeholder>
          <w:docPart w:val="E7D966948CEC4EB99D65B6295CDE5721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11-22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1020A5">
          <w:rPr>
            <w:rFonts w:ascii="MyriadPro-Regular" w:hAnsi="MyriadPro-Regular" w:cs="MyriadPro-Regular"/>
            <w:color w:val="221E1F"/>
            <w:sz w:val="16"/>
            <w:szCs w:val="16"/>
          </w:rPr>
          <w:t>11/22/2017</w:t>
        </w:r>
      </w:sdtContent>
    </w:sdt>
    <w:r w:rsidR="003279B1">
      <w:t xml:space="preserve">     </w:t>
    </w:r>
    <w:r w:rsidR="003279B1">
      <w:rPr>
        <w:rFonts w:ascii="MyriadPro-Regular" w:hAnsi="MyriadPro-Regular" w:cs="MyriadPro-Regular"/>
        <w:color w:val="221E1F"/>
        <w:sz w:val="16"/>
        <w:szCs w:val="16"/>
      </w:rPr>
      <w:t xml:space="preserve">Page 1 of </w:t>
    </w:r>
    <w:r w:rsidR="004765EE">
      <w:rPr>
        <w:rFonts w:ascii="MyriadPro-Regular" w:hAnsi="MyriadPro-Regular" w:cs="MyriadPro-Regular"/>
        <w:color w:val="221E1F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31" w:rsidRDefault="008E5031" w:rsidP="0025290B">
      <w:pPr>
        <w:spacing w:after="0" w:line="240" w:lineRule="auto"/>
      </w:pPr>
      <w:r>
        <w:separator/>
      </w:r>
    </w:p>
  </w:footnote>
  <w:footnote w:type="continuationSeparator" w:id="0">
    <w:p w:rsidR="008E5031" w:rsidRDefault="008E5031" w:rsidP="00252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0B" w:rsidRDefault="00695FA7" w:rsidP="0025290B">
    <w:pPr>
      <w:autoSpaceDE w:val="0"/>
      <w:autoSpaceDN w:val="0"/>
      <w:adjustRightInd w:val="0"/>
      <w:spacing w:after="0" w:line="240" w:lineRule="auto"/>
      <w:jc w:val="center"/>
      <w:rPr>
        <w:rFonts w:ascii="MyriadPro-Bold" w:hAnsi="MyriadPro-Bold" w:cs="MyriadPro-Bold"/>
        <w:b/>
        <w:bCs/>
        <w:color w:val="221E1F"/>
        <w:sz w:val="28"/>
        <w:szCs w:val="28"/>
      </w:rPr>
    </w:pPr>
    <w:r w:rsidRPr="009E7E19">
      <w:rPr>
        <w:rFonts w:ascii="MyriadPro-Bold" w:hAnsi="MyriadPro-Bold" w:cs="MyriadPro-Bold"/>
        <w:b/>
        <w:bCs/>
        <w:color w:val="221E1F"/>
        <w:sz w:val="28"/>
        <w:szCs w:val="28"/>
      </w:rPr>
      <w:t>Holland America Group</w:t>
    </w:r>
    <w:r w:rsidR="0025290B" w:rsidRPr="009E7E19">
      <w:rPr>
        <w:rFonts w:ascii="MyriadPro-Bold" w:hAnsi="MyriadPro-Bold" w:cs="MyriadPro-Bold"/>
        <w:b/>
        <w:bCs/>
        <w:color w:val="221E1F"/>
        <w:sz w:val="28"/>
        <w:szCs w:val="28"/>
      </w:rPr>
      <w:t xml:space="preserve"> </w:t>
    </w:r>
    <w:r w:rsidR="00C7744F" w:rsidRPr="00F02328">
      <w:rPr>
        <w:rFonts w:ascii="MyriadPro-Bold" w:hAnsi="MyriadPro-Bold" w:cs="MyriadPro-Bold"/>
        <w:b/>
        <w:bCs/>
        <w:color w:val="221E1F"/>
        <w:sz w:val="28"/>
        <w:szCs w:val="28"/>
      </w:rPr>
      <w:t>Shorex</w:t>
    </w:r>
    <w:r w:rsidR="00C7744F" w:rsidRPr="009E7E19">
      <w:rPr>
        <w:rFonts w:ascii="MyriadPro-Bold" w:hAnsi="MyriadPro-Bold" w:cs="MyriadPro-Bold"/>
        <w:b/>
        <w:bCs/>
        <w:color w:val="221E1F"/>
        <w:sz w:val="28"/>
        <w:szCs w:val="28"/>
      </w:rPr>
      <w:t xml:space="preserve"> </w:t>
    </w:r>
    <w:r w:rsidR="0025290B" w:rsidRPr="009E7E19">
      <w:rPr>
        <w:rFonts w:ascii="MyriadPro-Bold" w:hAnsi="MyriadPro-Bold" w:cs="MyriadPro-Bold"/>
        <w:b/>
        <w:bCs/>
        <w:color w:val="221E1F"/>
        <w:sz w:val="28"/>
        <w:szCs w:val="28"/>
      </w:rPr>
      <w:t>Vendor Incident Form</w:t>
    </w:r>
  </w:p>
  <w:p w:rsidR="0025290B" w:rsidRDefault="0025290B" w:rsidP="00646912">
    <w:pPr>
      <w:pStyle w:val="Header"/>
      <w:jc w:val="center"/>
    </w:pPr>
    <w:r>
      <w:rPr>
        <w:rFonts w:ascii="MyriadPro-Regular" w:hAnsi="MyriadPro-Regular" w:cs="MyriadPro-Regular"/>
        <w:color w:val="221E1F"/>
        <w:sz w:val="16"/>
        <w:szCs w:val="16"/>
      </w:rPr>
      <w:t>Private &amp; Confidential, Prepared for Company's Attorney in anticipation of Litigation</w:t>
    </w:r>
  </w:p>
  <w:p w:rsidR="00646912" w:rsidRPr="00646912" w:rsidRDefault="00646912" w:rsidP="00646912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1823"/>
    <w:multiLevelType w:val="hybridMultilevel"/>
    <w:tmpl w:val="73CA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E708A"/>
    <w:multiLevelType w:val="hybridMultilevel"/>
    <w:tmpl w:val="E0AEFC9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35652899"/>
    <w:multiLevelType w:val="hybridMultilevel"/>
    <w:tmpl w:val="3F9E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F14E2"/>
    <w:multiLevelType w:val="hybridMultilevel"/>
    <w:tmpl w:val="CBE8FFD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568861EF"/>
    <w:multiLevelType w:val="hybridMultilevel"/>
    <w:tmpl w:val="BCB8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82C95"/>
    <w:multiLevelType w:val="hybridMultilevel"/>
    <w:tmpl w:val="1688BAE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71291230"/>
    <w:multiLevelType w:val="hybridMultilevel"/>
    <w:tmpl w:val="E5102B8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7C285CA1"/>
    <w:multiLevelType w:val="hybridMultilevel"/>
    <w:tmpl w:val="2B44270C"/>
    <w:lvl w:ilvl="0" w:tplc="4942F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lad, Elena (HAL)">
    <w15:presenceInfo w15:providerId="None" w15:userId="Vlad, Elena (HAL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E4"/>
    <w:rsid w:val="00013E5E"/>
    <w:rsid w:val="00057E6F"/>
    <w:rsid w:val="00062BC8"/>
    <w:rsid w:val="00062D02"/>
    <w:rsid w:val="0007603C"/>
    <w:rsid w:val="000C1831"/>
    <w:rsid w:val="000D450F"/>
    <w:rsid w:val="000E035B"/>
    <w:rsid w:val="000E6A2B"/>
    <w:rsid w:val="000F7F47"/>
    <w:rsid w:val="001020A5"/>
    <w:rsid w:val="00155068"/>
    <w:rsid w:val="0017040F"/>
    <w:rsid w:val="001958FE"/>
    <w:rsid w:val="001C73E2"/>
    <w:rsid w:val="001D6959"/>
    <w:rsid w:val="001D6E3D"/>
    <w:rsid w:val="001E6FFC"/>
    <w:rsid w:val="001F1097"/>
    <w:rsid w:val="00207EC9"/>
    <w:rsid w:val="002436A3"/>
    <w:rsid w:val="0025290B"/>
    <w:rsid w:val="0027796F"/>
    <w:rsid w:val="002C4BA6"/>
    <w:rsid w:val="0031529E"/>
    <w:rsid w:val="003279B1"/>
    <w:rsid w:val="003325EE"/>
    <w:rsid w:val="0033471C"/>
    <w:rsid w:val="00353AA5"/>
    <w:rsid w:val="00365096"/>
    <w:rsid w:val="00385E63"/>
    <w:rsid w:val="00391C76"/>
    <w:rsid w:val="004068F6"/>
    <w:rsid w:val="004131CA"/>
    <w:rsid w:val="00451A82"/>
    <w:rsid w:val="00470F44"/>
    <w:rsid w:val="004765EE"/>
    <w:rsid w:val="004A2746"/>
    <w:rsid w:val="004B064D"/>
    <w:rsid w:val="0054613B"/>
    <w:rsid w:val="00570E4F"/>
    <w:rsid w:val="005C173D"/>
    <w:rsid w:val="005F2F76"/>
    <w:rsid w:val="00611D74"/>
    <w:rsid w:val="00622B84"/>
    <w:rsid w:val="00646912"/>
    <w:rsid w:val="006677AB"/>
    <w:rsid w:val="00671987"/>
    <w:rsid w:val="00683F9F"/>
    <w:rsid w:val="00695FA7"/>
    <w:rsid w:val="006A19B5"/>
    <w:rsid w:val="007512E6"/>
    <w:rsid w:val="007B00D9"/>
    <w:rsid w:val="007E5174"/>
    <w:rsid w:val="0084628F"/>
    <w:rsid w:val="008C5CE4"/>
    <w:rsid w:val="008D77A5"/>
    <w:rsid w:val="008E5031"/>
    <w:rsid w:val="00966E32"/>
    <w:rsid w:val="009906BF"/>
    <w:rsid w:val="009B0145"/>
    <w:rsid w:val="009D305F"/>
    <w:rsid w:val="009E4849"/>
    <w:rsid w:val="009E7E19"/>
    <w:rsid w:val="00A03623"/>
    <w:rsid w:val="00A3364D"/>
    <w:rsid w:val="00A4143D"/>
    <w:rsid w:val="00A60659"/>
    <w:rsid w:val="00A62D67"/>
    <w:rsid w:val="00A71E03"/>
    <w:rsid w:val="00AA63EB"/>
    <w:rsid w:val="00AD1E4A"/>
    <w:rsid w:val="00B96129"/>
    <w:rsid w:val="00BB0F26"/>
    <w:rsid w:val="00BC7296"/>
    <w:rsid w:val="00C378B1"/>
    <w:rsid w:val="00C578D2"/>
    <w:rsid w:val="00C65751"/>
    <w:rsid w:val="00C7744F"/>
    <w:rsid w:val="00CA0758"/>
    <w:rsid w:val="00CA6AC9"/>
    <w:rsid w:val="00CB2022"/>
    <w:rsid w:val="00CD2D77"/>
    <w:rsid w:val="00CE5D7C"/>
    <w:rsid w:val="00D22433"/>
    <w:rsid w:val="00D52464"/>
    <w:rsid w:val="00D63181"/>
    <w:rsid w:val="00D849C4"/>
    <w:rsid w:val="00DC66A5"/>
    <w:rsid w:val="00DD4AB7"/>
    <w:rsid w:val="00DD59F2"/>
    <w:rsid w:val="00E06A0F"/>
    <w:rsid w:val="00E25357"/>
    <w:rsid w:val="00EB75DF"/>
    <w:rsid w:val="00F02328"/>
    <w:rsid w:val="00F02917"/>
    <w:rsid w:val="00F51BB5"/>
    <w:rsid w:val="00F57F38"/>
    <w:rsid w:val="00F8451A"/>
    <w:rsid w:val="00F8459A"/>
    <w:rsid w:val="00F96F6A"/>
    <w:rsid w:val="00F97381"/>
    <w:rsid w:val="00FE4EED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2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90B"/>
  </w:style>
  <w:style w:type="paragraph" w:styleId="Footer">
    <w:name w:val="footer"/>
    <w:basedOn w:val="Normal"/>
    <w:link w:val="FooterChar"/>
    <w:uiPriority w:val="99"/>
    <w:unhideWhenUsed/>
    <w:rsid w:val="00252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90B"/>
  </w:style>
  <w:style w:type="paragraph" w:styleId="BalloonText">
    <w:name w:val="Balloon Text"/>
    <w:basedOn w:val="Normal"/>
    <w:link w:val="BalloonTextChar"/>
    <w:uiPriority w:val="99"/>
    <w:semiHidden/>
    <w:unhideWhenUsed/>
    <w:rsid w:val="0025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290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677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7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1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A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A82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11D74"/>
    <w:pPr>
      <w:spacing w:after="0" w:line="240" w:lineRule="auto"/>
    </w:pPr>
    <w:rPr>
      <w:rFonts w:ascii="Calibri" w:eastAsia="Times New Roman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1D74"/>
    <w:rPr>
      <w:rFonts w:ascii="Calibri" w:eastAsia="Times New Roman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719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2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90B"/>
  </w:style>
  <w:style w:type="paragraph" w:styleId="Footer">
    <w:name w:val="footer"/>
    <w:basedOn w:val="Normal"/>
    <w:link w:val="FooterChar"/>
    <w:uiPriority w:val="99"/>
    <w:unhideWhenUsed/>
    <w:rsid w:val="00252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90B"/>
  </w:style>
  <w:style w:type="paragraph" w:styleId="BalloonText">
    <w:name w:val="Balloon Text"/>
    <w:basedOn w:val="Normal"/>
    <w:link w:val="BalloonTextChar"/>
    <w:uiPriority w:val="99"/>
    <w:semiHidden/>
    <w:unhideWhenUsed/>
    <w:rsid w:val="0025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290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677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7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1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A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A82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11D74"/>
    <w:pPr>
      <w:spacing w:after="0" w:line="240" w:lineRule="auto"/>
    </w:pPr>
    <w:rPr>
      <w:rFonts w:ascii="Calibri" w:eastAsia="Times New Roman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1D74"/>
    <w:rPr>
      <w:rFonts w:ascii="Calibri" w:eastAsia="Times New Roman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719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dberger@hagroup.com;JColwell@HollandAmericaGroup.com;DHembree@HollandAmericaGroup.com;mchavez@hagroup.com;kreich@hagroup.com;adrumalds@hagroup.com;ctirado@hagroup.com;mcarsjens2@hollandamericagroup.com;bfreeman@hollandamericagroup.com;ahowie@hollandamericagroup.com;hhouseholder@hollandamericagroup.com;Athena.Mok@carnivalaustralia.com;ljensen@hagroup.com;jmiller@hagroup.com;lhuston@hagroup.com;Matthew.Mckeown@carnivalaustralia.com;hgordon@hollandamericagroup.com;lhuston@hagroup.com;elynch@hollandamericagroup.com;evlad@hollandamericagroup.com" TargetMode="External"/><Relationship Id="rId20" Type="http://schemas.openxmlformats.org/officeDocument/2006/relationships/fontTable" Target="fontTable.xml"/><Relationship Id="rId21" Type="http://schemas.openxmlformats.org/officeDocument/2006/relationships/glossaryDocument" Target="glossary/document.xml"/><Relationship Id="rId22" Type="http://schemas.openxmlformats.org/officeDocument/2006/relationships/theme" Target="theme/theme1.xml"/><Relationship Id="rId23" Type="http://schemas.microsoft.com/office/2011/relationships/people" Target="people.xml"/><Relationship Id="rId10" Type="http://schemas.openxmlformats.org/officeDocument/2006/relationships/hyperlink" Target="mailto:adrumalds@hagroup.com" TargetMode="External"/><Relationship Id="rId11" Type="http://schemas.openxmlformats.org/officeDocument/2006/relationships/hyperlink" Target="mailto:-ctirado@hagroup.com" TargetMode="External"/><Relationship Id="rId12" Type="http://schemas.openxmlformats.org/officeDocument/2006/relationships/hyperlink" Target="mailto:Matthew.Mckeown@carnivalaustralia.com" TargetMode="External"/><Relationship Id="rId13" Type="http://schemas.openxmlformats.org/officeDocument/2006/relationships/hyperlink" Target="mailto:Michael.Mihajlov@carnivalaustralia.com" TargetMode="External"/><Relationship Id="rId14" Type="http://schemas.openxmlformats.org/officeDocument/2006/relationships/hyperlink" Target="mailto:evlad@hollandamericagroup.com" TargetMode="External"/><Relationship Id="rId15" Type="http://schemas.openxmlformats.org/officeDocument/2006/relationships/hyperlink" Target="mailto:elynch@hollandamericagroup.com" TargetMode="External"/><Relationship Id="rId16" Type="http://schemas.openxmlformats.org/officeDocument/2006/relationships/hyperlink" Target="mailto:msutton@hagroup.com;dberger@hagroup.com;JColwell@HollandAmericaGroup.com;DHembree@HollandAmericaGroup.com;mchavez@hagroup.com;kreich@hagroup.com;adrumalds@hagroup.com;ctirado@hagroup.com;lhuston@hagroup.com;elynch@hollandamericagroup.com;evlad@hollandamericagroup.com;TGayetta@HollandAmericaGroup.com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69C9405B004D6DB0EC465FC65AB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8B964-10E7-4309-B2AD-982FBA326672}"/>
      </w:docPartPr>
      <w:docPartBody>
        <w:p w:rsidR="009727F1" w:rsidRDefault="00822368" w:rsidP="00822368">
          <w:pPr>
            <w:pStyle w:val="F169C9405B004D6DB0EC465FC65ABD7A"/>
          </w:pPr>
          <w:r w:rsidRPr="00B543EB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yriadPr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68"/>
    <w:rsid w:val="00565453"/>
    <w:rsid w:val="0059492C"/>
    <w:rsid w:val="00822368"/>
    <w:rsid w:val="00953F32"/>
    <w:rsid w:val="009727F1"/>
    <w:rsid w:val="00B7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8F011C75734C13BEDABF8C0531ADF1">
    <w:name w:val="078F011C75734C13BEDABF8C0531ADF1"/>
    <w:rsid w:val="00822368"/>
  </w:style>
  <w:style w:type="paragraph" w:customStyle="1" w:styleId="2C5BDCF309C84022A10080CA004DD0A4">
    <w:name w:val="2C5BDCF309C84022A10080CA004DD0A4"/>
    <w:rsid w:val="00822368"/>
  </w:style>
  <w:style w:type="character" w:styleId="PlaceholderText">
    <w:name w:val="Placeholder Text"/>
    <w:basedOn w:val="DefaultParagraphFont"/>
    <w:uiPriority w:val="99"/>
    <w:semiHidden/>
    <w:rsid w:val="00822368"/>
    <w:rPr>
      <w:color w:val="808080"/>
    </w:rPr>
  </w:style>
  <w:style w:type="paragraph" w:customStyle="1" w:styleId="F169C9405B004D6DB0EC465FC65ABD7A">
    <w:name w:val="F169C9405B004D6DB0EC465FC65ABD7A"/>
    <w:rsid w:val="0082236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8F011C75734C13BEDABF8C0531ADF1">
    <w:name w:val="078F011C75734C13BEDABF8C0531ADF1"/>
    <w:rsid w:val="00822368"/>
  </w:style>
  <w:style w:type="paragraph" w:customStyle="1" w:styleId="2C5BDCF309C84022A10080CA004DD0A4">
    <w:name w:val="2C5BDCF309C84022A10080CA004DD0A4"/>
    <w:rsid w:val="00822368"/>
  </w:style>
  <w:style w:type="character" w:styleId="PlaceholderText">
    <w:name w:val="Placeholder Text"/>
    <w:basedOn w:val="DefaultParagraphFont"/>
    <w:uiPriority w:val="99"/>
    <w:semiHidden/>
    <w:rsid w:val="00822368"/>
    <w:rPr>
      <w:color w:val="808080"/>
    </w:rPr>
  </w:style>
  <w:style w:type="paragraph" w:customStyle="1" w:styleId="F169C9405B004D6DB0EC465FC65ABD7A">
    <w:name w:val="F169C9405B004D6DB0EC465FC65ABD7A"/>
    <w:rsid w:val="00822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2017-11-22T00:00:00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1086</Words>
  <Characters>6192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Princess Cruises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Kelton</dc:creator>
  <cp:lastModifiedBy>Bárbara Avalos</cp:lastModifiedBy>
  <cp:revision>2</cp:revision>
  <cp:lastPrinted>2016-02-24T01:29:00Z</cp:lastPrinted>
  <dcterms:created xsi:type="dcterms:W3CDTF">2019-02-23T00:28:00Z</dcterms:created>
  <dcterms:modified xsi:type="dcterms:W3CDTF">2019-02-23T00:28:00Z</dcterms:modified>
</cp:coreProperties>
</file>