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26" w:rsidDel="00E02CCD" w:rsidRDefault="00E02CCD">
      <w:pPr>
        <w:rPr>
          <w:moveFrom w:id="0" w:author="Tóth Tünde" w:date="2019-02-14T09:56:00Z"/>
        </w:rPr>
      </w:pPr>
      <w:moveFromRangeStart w:id="1" w:author="Tóth Tünde" w:date="2019-02-14T09:56:00Z" w:name="move1030576"/>
      <w:moveFrom w:id="2" w:author="Tóth Tünde" w:date="2019-02-14T09:56:00Z">
        <w:r w:rsidDel="00E02CCD">
          <w:t>first paragraph</w:t>
        </w:r>
      </w:moveFrom>
    </w:p>
    <w:moveFromRangeEnd w:id="1"/>
    <w:p w:rsidR="00E02CCD" w:rsidRDefault="00E02CCD"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</w:p>
    <w:p w:rsidR="00E02CCD" w:rsidRDefault="00E02CCD" w:rsidP="00E02CCD">
      <w:pPr>
        <w:rPr>
          <w:moveTo w:id="3" w:author="Tóth Tünde" w:date="2019-02-14T09:56:00Z"/>
        </w:rPr>
      </w:pPr>
      <w:moveToRangeStart w:id="4" w:author="Tóth Tünde" w:date="2019-02-14T09:56:00Z" w:name="move1030576"/>
      <w:proofErr w:type="spellStart"/>
      <w:moveTo w:id="5" w:author="Tóth Tünde" w:date="2019-02-14T09:56:00Z">
        <w:r>
          <w:t>first</w:t>
        </w:r>
        <w:proofErr w:type="spellEnd"/>
        <w:r>
          <w:t xml:space="preserve"> </w:t>
        </w:r>
        <w:proofErr w:type="spellStart"/>
        <w:r>
          <w:t>paragraph</w:t>
        </w:r>
        <w:proofErr w:type="spellEnd"/>
      </w:moveTo>
    </w:p>
    <w:p w:rsidR="00E02CCD" w:rsidRDefault="00E02CCD">
      <w:bookmarkStart w:id="6" w:name="_GoBack"/>
      <w:bookmarkEnd w:id="6"/>
      <w:moveToRangeEnd w:id="4"/>
    </w:p>
    <w:sectPr w:rsidR="00E0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óth Tünde">
    <w15:presenceInfo w15:providerId="AD" w15:userId="S-1-5-21-396604488-823548913-1442136551-74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D"/>
    <w:rsid w:val="003B5426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E694"/>
  <w15:chartTrackingRefBased/>
  <w15:docId w15:val="{756E10DC-B4A0-4C2B-B903-8363E2A1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7EC7F-7551-47E5-91CC-975D56205A32}"/>
</file>

<file path=customXml/itemProps2.xml><?xml version="1.0" encoding="utf-8"?>
<ds:datastoreItem xmlns:ds="http://schemas.openxmlformats.org/officeDocument/2006/customXml" ds:itemID="{1FC88174-8408-45C4-9D23-EDEAEB8F1A74}"/>
</file>

<file path=customXml/itemProps3.xml><?xml version="1.0" encoding="utf-8"?>
<ds:datastoreItem xmlns:ds="http://schemas.openxmlformats.org/officeDocument/2006/customXml" ds:itemID="{0067BEEF-C164-481A-BF3B-AECF41DB6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1</cp:revision>
  <dcterms:created xsi:type="dcterms:W3CDTF">2019-02-14T08:55:00Z</dcterms:created>
  <dcterms:modified xsi:type="dcterms:W3CDTF">2019-02-14T08:57:00Z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