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2810CB" w14:paraId="67B06880" w14:textId="77777777" w:rsidTr="002810CB">
        <w:tc>
          <w:tcPr>
            <w:tcW w:w="2303" w:type="dxa"/>
          </w:tcPr>
          <w:p w14:paraId="5E1AC82E" w14:textId="77777777" w:rsidR="002810CB" w:rsidRDefault="002810CB">
            <w:r>
              <w:fldChar w:fldCharType="begin"/>
            </w:r>
            <w:r>
              <w:instrText xml:space="preserve"> =MAX(BELOW)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303" w:type="dxa"/>
          </w:tcPr>
          <w:p w14:paraId="447E85A5" w14:textId="77777777" w:rsidR="002810CB" w:rsidRDefault="002810CB">
            <w:r>
              <w:t>2</w:t>
            </w:r>
          </w:p>
        </w:tc>
        <w:tc>
          <w:tcPr>
            <w:tcW w:w="2303" w:type="dxa"/>
          </w:tcPr>
          <w:p w14:paraId="44D9EB39" w14:textId="77777777" w:rsidR="002810CB" w:rsidRDefault="002810CB">
            <w:r>
              <w:t>3</w:t>
            </w:r>
          </w:p>
        </w:tc>
        <w:tc>
          <w:tcPr>
            <w:tcW w:w="2303" w:type="dxa"/>
          </w:tcPr>
          <w:p w14:paraId="7721D334" w14:textId="77777777" w:rsidR="002810CB" w:rsidRDefault="002810CB">
            <w:r>
              <w:t>4</w:t>
            </w:r>
          </w:p>
        </w:tc>
      </w:tr>
      <w:tr w:rsidR="002810CB" w14:paraId="43DE4C38" w14:textId="77777777" w:rsidTr="002810CB">
        <w:tc>
          <w:tcPr>
            <w:tcW w:w="2303" w:type="dxa"/>
          </w:tcPr>
          <w:p w14:paraId="75A5E504" w14:textId="77777777" w:rsidR="002810CB" w:rsidRDefault="002810CB">
            <w:r>
              <w:fldChar w:fldCharType="begin"/>
            </w:r>
            <w:r>
              <w:instrText xml:space="preserve"> =MAX(RIGHT)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303" w:type="dxa"/>
          </w:tcPr>
          <w:p w14:paraId="784FC795" w14:textId="77777777" w:rsidR="002810CB" w:rsidRDefault="002810CB">
            <w:r>
              <w:t>6</w:t>
            </w:r>
          </w:p>
        </w:tc>
        <w:tc>
          <w:tcPr>
            <w:tcW w:w="2303" w:type="dxa"/>
          </w:tcPr>
          <w:p w14:paraId="27A88628" w14:textId="77777777" w:rsidR="002810CB" w:rsidRDefault="002810CB">
            <w:r>
              <w:t>7</w:t>
            </w:r>
          </w:p>
        </w:tc>
        <w:tc>
          <w:tcPr>
            <w:tcW w:w="2303" w:type="dxa"/>
          </w:tcPr>
          <w:p w14:paraId="072F7D15" w14:textId="77777777" w:rsidR="002810CB" w:rsidRDefault="002810CB">
            <w:r>
              <w:t>8</w:t>
            </w:r>
          </w:p>
        </w:tc>
      </w:tr>
      <w:tr w:rsidR="002810CB" w14:paraId="61F2445E" w14:textId="77777777" w:rsidTr="002810CB">
        <w:tc>
          <w:tcPr>
            <w:tcW w:w="2303" w:type="dxa"/>
          </w:tcPr>
          <w:p w14:paraId="421EE606" w14:textId="77777777" w:rsidR="002810CB" w:rsidRDefault="002810CB">
            <w:r>
              <w:t>9</w:t>
            </w:r>
          </w:p>
        </w:tc>
        <w:tc>
          <w:tcPr>
            <w:tcW w:w="2303" w:type="dxa"/>
          </w:tcPr>
          <w:p w14:paraId="366B3A50" w14:textId="77777777" w:rsidR="002810CB" w:rsidRDefault="002810CB">
            <w:r>
              <w:t>10</w:t>
            </w:r>
          </w:p>
        </w:tc>
        <w:tc>
          <w:tcPr>
            <w:tcW w:w="2303" w:type="dxa"/>
          </w:tcPr>
          <w:p w14:paraId="4AA8E980" w14:textId="77777777" w:rsidR="002810CB" w:rsidRDefault="002810CB">
            <w:r>
              <w:fldChar w:fldCharType="begin"/>
            </w:r>
            <w:r>
              <w:instrText xml:space="preserve"> =MAX(ABOVE)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303" w:type="dxa"/>
          </w:tcPr>
          <w:p w14:paraId="4D12B68E" w14:textId="77777777" w:rsidR="002810CB" w:rsidRDefault="002810CB">
            <w:r>
              <w:t>12</w:t>
            </w:r>
          </w:p>
        </w:tc>
      </w:tr>
      <w:tr w:rsidR="002810CB" w14:paraId="64ADB87B" w14:textId="77777777" w:rsidTr="002810CB">
        <w:tc>
          <w:tcPr>
            <w:tcW w:w="2303" w:type="dxa"/>
          </w:tcPr>
          <w:p w14:paraId="2635C1BC" w14:textId="77777777" w:rsidR="002810CB" w:rsidRDefault="002810CB">
            <w:r>
              <w:t>13</w:t>
            </w:r>
          </w:p>
        </w:tc>
        <w:tc>
          <w:tcPr>
            <w:tcW w:w="2303" w:type="dxa"/>
          </w:tcPr>
          <w:p w14:paraId="77561F3D" w14:textId="77777777" w:rsidR="002810CB" w:rsidRDefault="002810CB">
            <w:r>
              <w:t>14</w:t>
            </w:r>
          </w:p>
        </w:tc>
        <w:tc>
          <w:tcPr>
            <w:tcW w:w="2303" w:type="dxa"/>
          </w:tcPr>
          <w:p w14:paraId="3DF94E1D" w14:textId="77777777" w:rsidR="002810CB" w:rsidRDefault="002810CB">
            <w:r>
              <w:t>15</w:t>
            </w:r>
          </w:p>
        </w:tc>
        <w:tc>
          <w:tcPr>
            <w:tcW w:w="2303" w:type="dxa"/>
          </w:tcPr>
          <w:p w14:paraId="20367831" w14:textId="77777777" w:rsidR="002810CB" w:rsidRDefault="002810CB">
            <w:r>
              <w:fldChar w:fldCharType="begin"/>
            </w:r>
            <w:r>
              <w:instrText xml:space="preserve"> =MAX(LEFT)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</w:tbl>
    <w:p w14:paraId="50C49C07" w14:textId="77777777" w:rsidR="00C90AF1" w:rsidRDefault="00C90AF1">
      <w:pPr>
        <w:rPr>
          <w:ins w:id="0" w:author="Sass Dávid" w:date="2020-09-25T14:24:00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4"/>
        <w:gridCol w:w="2266"/>
      </w:tblGrid>
      <w:tr w:rsidR="00C90AF1" w14:paraId="33CCE832" w14:textId="77777777" w:rsidTr="00AD7A36">
        <w:tc>
          <w:tcPr>
            <w:tcW w:w="2303" w:type="dxa"/>
          </w:tcPr>
          <w:p w14:paraId="265C4A12" w14:textId="77777777" w:rsidR="00C90AF1" w:rsidRDefault="00C90AF1" w:rsidP="00AD7A36">
            <w:r>
              <w:fldChar w:fldCharType="begin"/>
            </w:r>
            <w:r>
              <w:instrText xml:space="preserve"> =MAX(RIGHT)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303" w:type="dxa"/>
          </w:tcPr>
          <w:p w14:paraId="3D925B6C" w14:textId="77777777" w:rsidR="00C90AF1" w:rsidRDefault="00C90AF1" w:rsidP="00AD7A36">
            <w:r>
              <w:fldChar w:fldCharType="begin"/>
            </w:r>
            <w:r>
              <w:instrText xml:space="preserve"> =MAX(BELOW)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303" w:type="dxa"/>
          </w:tcPr>
          <w:p w14:paraId="32CA11A1" w14:textId="77777777" w:rsidR="00C90AF1" w:rsidRDefault="00C90AF1" w:rsidP="00AD7A36">
            <w:r>
              <w:t>3</w:t>
            </w:r>
          </w:p>
        </w:tc>
        <w:tc>
          <w:tcPr>
            <w:tcW w:w="2303" w:type="dxa"/>
          </w:tcPr>
          <w:p w14:paraId="0D132DB3" w14:textId="77777777" w:rsidR="00C90AF1" w:rsidRDefault="00C90AF1" w:rsidP="00AD7A36">
            <w:r>
              <w:fldChar w:fldCharType="begin"/>
            </w:r>
            <w:r>
              <w:instrText xml:space="preserve"> =MAX(BELOW)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C90AF1" w14:paraId="3F2DF814" w14:textId="77777777" w:rsidTr="00AD7A36">
        <w:tc>
          <w:tcPr>
            <w:tcW w:w="2303" w:type="dxa"/>
          </w:tcPr>
          <w:p w14:paraId="56F49A88" w14:textId="77777777" w:rsidR="00C90AF1" w:rsidRDefault="00C90AF1" w:rsidP="00AD7A36">
            <w:r>
              <w:fldChar w:fldCharType="begin"/>
            </w:r>
            <w:r>
              <w:instrText xml:space="preserve"> =MAX(RIGHT)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303" w:type="dxa"/>
          </w:tcPr>
          <w:p w14:paraId="00D9417B" w14:textId="77777777" w:rsidR="00C90AF1" w:rsidRDefault="00C90AF1" w:rsidP="00AD7A36">
            <w:r>
              <w:t>6</w:t>
            </w:r>
          </w:p>
        </w:tc>
        <w:tc>
          <w:tcPr>
            <w:tcW w:w="2303" w:type="dxa"/>
          </w:tcPr>
          <w:p w14:paraId="29B1B8A4" w14:textId="77777777" w:rsidR="00C90AF1" w:rsidRDefault="00C90AF1" w:rsidP="00AD7A36">
            <w:r>
              <w:t>7</w:t>
            </w:r>
          </w:p>
        </w:tc>
        <w:tc>
          <w:tcPr>
            <w:tcW w:w="2303" w:type="dxa"/>
          </w:tcPr>
          <w:p w14:paraId="220544D2" w14:textId="77777777" w:rsidR="00C90AF1" w:rsidRDefault="00C90AF1" w:rsidP="00AD7A36">
            <w:r>
              <w:fldChar w:fldCharType="begin"/>
            </w:r>
            <w:r>
              <w:instrText xml:space="preserve"> =MAX(LEFT)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C90AF1" w14:paraId="6DA604B2" w14:textId="77777777" w:rsidTr="00AD7A36">
        <w:tc>
          <w:tcPr>
            <w:tcW w:w="2303" w:type="dxa"/>
          </w:tcPr>
          <w:p w14:paraId="6192F9E8" w14:textId="77777777" w:rsidR="00C90AF1" w:rsidRDefault="00C90AF1" w:rsidP="00AD7A36">
            <w:r>
              <w:fldChar w:fldCharType="begin"/>
            </w:r>
            <w:r>
              <w:instrText xml:space="preserve"> =SUM(RIGHT) 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303" w:type="dxa"/>
          </w:tcPr>
          <w:p w14:paraId="5E8A2B52" w14:textId="77777777" w:rsidR="00C90AF1" w:rsidRDefault="00C90AF1" w:rsidP="00AD7A36">
            <w:r>
              <w:t>10</w:t>
            </w:r>
          </w:p>
        </w:tc>
        <w:tc>
          <w:tcPr>
            <w:tcW w:w="2303" w:type="dxa"/>
          </w:tcPr>
          <w:p w14:paraId="75ACD429" w14:textId="77777777" w:rsidR="00C90AF1" w:rsidRDefault="00C90AF1" w:rsidP="00AD7A36">
            <w:r>
              <w:t>8</w:t>
            </w:r>
          </w:p>
        </w:tc>
        <w:tc>
          <w:tcPr>
            <w:tcW w:w="2303" w:type="dxa"/>
          </w:tcPr>
          <w:p w14:paraId="02540DE7" w14:textId="77777777" w:rsidR="00C90AF1" w:rsidRDefault="00C90AF1" w:rsidP="00AD7A36">
            <w:r>
              <w:t>12</w:t>
            </w:r>
          </w:p>
        </w:tc>
      </w:tr>
      <w:tr w:rsidR="00C90AF1" w14:paraId="7ED07072" w14:textId="77777777" w:rsidTr="00AD7A36">
        <w:tc>
          <w:tcPr>
            <w:tcW w:w="2303" w:type="dxa"/>
          </w:tcPr>
          <w:p w14:paraId="150F2033" w14:textId="77777777" w:rsidR="00C90AF1" w:rsidRDefault="00C90AF1" w:rsidP="00AD7A36">
            <w:r>
              <w:t>13</w:t>
            </w:r>
          </w:p>
        </w:tc>
        <w:tc>
          <w:tcPr>
            <w:tcW w:w="2303" w:type="dxa"/>
          </w:tcPr>
          <w:p w14:paraId="0052EE91" w14:textId="77777777" w:rsidR="00C90AF1" w:rsidRDefault="00C90AF1" w:rsidP="00AD7A36">
            <w:r>
              <w:fldChar w:fldCharType="begin"/>
            </w:r>
            <w:r>
              <w:instrText xml:space="preserve"> =MAX(RIGHT)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303" w:type="dxa"/>
          </w:tcPr>
          <w:p w14:paraId="0896E055" w14:textId="77777777" w:rsidR="00C90AF1" w:rsidRDefault="00C90AF1" w:rsidP="00AD7A36">
            <w:pPr>
              <w:tabs>
                <w:tab w:val="center" w:pos="1043"/>
              </w:tabs>
            </w:pPr>
            <w:r>
              <w:t>9</w:t>
            </w:r>
          </w:p>
        </w:tc>
        <w:tc>
          <w:tcPr>
            <w:tcW w:w="2303" w:type="dxa"/>
          </w:tcPr>
          <w:p w14:paraId="1F28E470" w14:textId="77777777" w:rsidR="00C90AF1" w:rsidRDefault="00C90AF1" w:rsidP="00AD7A36">
            <w:r>
              <w:t>5</w:t>
            </w:r>
          </w:p>
        </w:tc>
      </w:tr>
    </w:tbl>
    <w:p w14:paraId="6EAC5582" w14:textId="07DB142C" w:rsidR="00C90AF1" w:rsidRDefault="00C90A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0"/>
        <w:gridCol w:w="2264"/>
        <w:gridCol w:w="2264"/>
        <w:gridCol w:w="2264"/>
      </w:tblGrid>
      <w:tr w:rsidR="00052097" w14:paraId="0680960F" w14:textId="77777777" w:rsidTr="00AD7A36">
        <w:tc>
          <w:tcPr>
            <w:tcW w:w="2303" w:type="dxa"/>
          </w:tcPr>
          <w:p w14:paraId="22B3376C" w14:textId="77777777" w:rsidR="00052097" w:rsidRDefault="00052097" w:rsidP="00AD7A36">
            <w:r>
              <w:fldChar w:fldCharType="begin"/>
            </w:r>
            <w:r>
              <w:instrText xml:space="preserve"> =AVERAGE(BELOW)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303" w:type="dxa"/>
          </w:tcPr>
          <w:p w14:paraId="5061E5CD" w14:textId="77777777" w:rsidR="00052097" w:rsidRDefault="00052097" w:rsidP="00AD7A36"/>
        </w:tc>
        <w:tc>
          <w:tcPr>
            <w:tcW w:w="2303" w:type="dxa"/>
          </w:tcPr>
          <w:p w14:paraId="56B9D2D2" w14:textId="77777777" w:rsidR="00052097" w:rsidRDefault="00052097" w:rsidP="00AD7A36"/>
        </w:tc>
        <w:tc>
          <w:tcPr>
            <w:tcW w:w="2303" w:type="dxa"/>
          </w:tcPr>
          <w:p w14:paraId="31D9AAF7" w14:textId="77777777" w:rsidR="00052097" w:rsidRDefault="00052097" w:rsidP="00AD7A36"/>
        </w:tc>
      </w:tr>
      <w:tr w:rsidR="00052097" w14:paraId="741FB60C" w14:textId="77777777" w:rsidTr="00AD7A36">
        <w:tc>
          <w:tcPr>
            <w:tcW w:w="2303" w:type="dxa"/>
          </w:tcPr>
          <w:p w14:paraId="0E096623" w14:textId="77777777" w:rsidR="00052097" w:rsidRDefault="00052097" w:rsidP="00AD7A36">
            <w:r>
              <w:t>8</w:t>
            </w:r>
          </w:p>
        </w:tc>
        <w:tc>
          <w:tcPr>
            <w:tcW w:w="2303" w:type="dxa"/>
          </w:tcPr>
          <w:p w14:paraId="19A01865" w14:textId="77777777" w:rsidR="00052097" w:rsidRDefault="00052097" w:rsidP="00AD7A36"/>
        </w:tc>
        <w:tc>
          <w:tcPr>
            <w:tcW w:w="2303" w:type="dxa"/>
          </w:tcPr>
          <w:p w14:paraId="2DD49FB4" w14:textId="77777777" w:rsidR="00052097" w:rsidRDefault="00052097" w:rsidP="00AD7A36"/>
        </w:tc>
        <w:tc>
          <w:tcPr>
            <w:tcW w:w="2303" w:type="dxa"/>
          </w:tcPr>
          <w:p w14:paraId="50FF7B08" w14:textId="77777777" w:rsidR="00052097" w:rsidRDefault="00052097" w:rsidP="00AD7A36"/>
        </w:tc>
      </w:tr>
      <w:tr w:rsidR="00052097" w14:paraId="3DF24D3D" w14:textId="77777777" w:rsidTr="00AD7A36">
        <w:tc>
          <w:tcPr>
            <w:tcW w:w="2303" w:type="dxa"/>
          </w:tcPr>
          <w:p w14:paraId="7F97E9E2" w14:textId="77777777" w:rsidR="00052097" w:rsidRDefault="00052097" w:rsidP="00AD7A36">
            <w:r>
              <w:t>9</w:t>
            </w:r>
          </w:p>
        </w:tc>
        <w:tc>
          <w:tcPr>
            <w:tcW w:w="2303" w:type="dxa"/>
          </w:tcPr>
          <w:p w14:paraId="01F4894D" w14:textId="77777777" w:rsidR="00052097" w:rsidRDefault="00052097" w:rsidP="00AD7A36"/>
        </w:tc>
        <w:tc>
          <w:tcPr>
            <w:tcW w:w="2303" w:type="dxa"/>
          </w:tcPr>
          <w:p w14:paraId="1D440EBD" w14:textId="77777777" w:rsidR="00052097" w:rsidRDefault="00052097" w:rsidP="00AD7A36"/>
        </w:tc>
        <w:tc>
          <w:tcPr>
            <w:tcW w:w="2303" w:type="dxa"/>
          </w:tcPr>
          <w:p w14:paraId="56F6323E" w14:textId="77777777" w:rsidR="00052097" w:rsidRDefault="00052097" w:rsidP="00AD7A36"/>
        </w:tc>
      </w:tr>
      <w:tr w:rsidR="00052097" w14:paraId="4A72E181" w14:textId="77777777" w:rsidTr="00AD7A36">
        <w:tc>
          <w:tcPr>
            <w:tcW w:w="2303" w:type="dxa"/>
          </w:tcPr>
          <w:p w14:paraId="1389F966" w14:textId="77777777" w:rsidR="00052097" w:rsidRDefault="00052097" w:rsidP="00AD7A36">
            <w:r>
              <w:t>13</w:t>
            </w:r>
          </w:p>
        </w:tc>
        <w:tc>
          <w:tcPr>
            <w:tcW w:w="2303" w:type="dxa"/>
          </w:tcPr>
          <w:p w14:paraId="2F318889" w14:textId="77777777" w:rsidR="00052097" w:rsidRDefault="00052097" w:rsidP="00AD7A36"/>
        </w:tc>
        <w:tc>
          <w:tcPr>
            <w:tcW w:w="2303" w:type="dxa"/>
          </w:tcPr>
          <w:p w14:paraId="1A4FB861" w14:textId="77777777" w:rsidR="00052097" w:rsidRDefault="00052097" w:rsidP="00AD7A36"/>
        </w:tc>
        <w:tc>
          <w:tcPr>
            <w:tcW w:w="2303" w:type="dxa"/>
          </w:tcPr>
          <w:p w14:paraId="7F611516" w14:textId="77777777" w:rsidR="00052097" w:rsidRDefault="00052097" w:rsidP="00AD7A36"/>
        </w:tc>
      </w:tr>
    </w:tbl>
    <w:p w14:paraId="7AA18D36" w14:textId="3441FD16" w:rsidR="00052097" w:rsidRDefault="00052097"/>
    <w:p w14:paraId="62970C0F" w14:textId="77777777" w:rsidR="00052097" w:rsidRDefault="00052097">
      <w:bookmarkStart w:id="1" w:name="_GoBack"/>
      <w:bookmarkEnd w:id="1"/>
    </w:p>
    <w:sectPr w:rsidR="0005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60"/>
    <w:rsid w:val="00045660"/>
    <w:rsid w:val="00052097"/>
    <w:rsid w:val="002810CB"/>
    <w:rsid w:val="009279CB"/>
    <w:rsid w:val="00AC25BC"/>
    <w:rsid w:val="00C6747F"/>
    <w:rsid w:val="00C9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9E27"/>
  <w15:docId w15:val="{AED7AC80-B113-4057-AC9C-8D75A6B1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76E68-D3A6-4D67-8407-0F8CB46C5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5F228-5C71-4AA9-AAE0-E3A848A17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FAA4CC-5923-4187-BFDF-FD95CFDD5A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257</Characters>
  <Application>Microsoft Office Word</Application>
  <DocSecurity>0</DocSecurity>
  <Lines>16</Lines>
  <Paragraphs>18</Paragraphs>
  <ScaleCrop>false</ScaleCrop>
  <Company>Nemzeti Infokommunikációs Szolgáltató ZRt.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 Dávid</dc:creator>
  <cp:keywords/>
  <dc:description/>
  <cp:lastModifiedBy>Timur Gadzo</cp:lastModifiedBy>
  <cp:revision>3</cp:revision>
  <dcterms:created xsi:type="dcterms:W3CDTF">2020-09-25T12:28:00Z</dcterms:created>
  <dcterms:modified xsi:type="dcterms:W3CDTF">2020-09-25T12:35:00Z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