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DB4D" w14:textId="77777777" w:rsidR="00FB3009" w:rsidRDefault="00FB3009" w:rsidP="00FB3009">
      <w:pPr>
        <w:pStyle w:val="Nincstrkz"/>
        <w:jc w:val="center"/>
        <w:rPr>
          <w:ins w:id="0" w:author="Szerző"/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14:paraId="5DDED404" w14:textId="77777777" w:rsidR="007217AE" w:rsidRDefault="007217AE" w:rsidP="00FB3009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787C63" w14:textId="6802E78F" w:rsidR="00FB3009" w:rsidRPr="00FB3009" w:rsidRDefault="00B462B5" w:rsidP="00FB3009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EeeeeeeeeeeEee</w:t>
      </w:r>
    </w:p>
    <w:p w14:paraId="5148CC96" w14:textId="4129AD90" w:rsidR="00FB3009" w:rsidRDefault="00B462B5" w:rsidP="00FB3009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eeeeeeeeeeeeeeeeeeeeeeeeeeeee</w:t>
      </w:r>
    </w:p>
    <w:p w14:paraId="70DD8289" w14:textId="49CF1983" w:rsidR="00FB3009" w:rsidRDefault="002B127E" w:rsidP="00FB3009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2017. </w:t>
      </w:r>
      <w:r w:rsidR="00B462B5">
        <w:rPr>
          <w:rFonts w:ascii="Times New Roman" w:hAnsi="Times New Roman" w:cs="Times New Roman"/>
          <w:b/>
          <w:sz w:val="32"/>
          <w:szCs w:val="32"/>
        </w:rPr>
        <w:t>eeeeee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="00FB3009">
        <w:rPr>
          <w:rFonts w:ascii="Times New Roman" w:hAnsi="Times New Roman" w:cs="Times New Roman"/>
          <w:b/>
          <w:sz w:val="32"/>
          <w:szCs w:val="32"/>
        </w:rPr>
        <w:t>.</w:t>
      </w:r>
    </w:p>
    <w:p w14:paraId="7CE5BF1F" w14:textId="77777777" w:rsidR="00AD55C8" w:rsidRDefault="00AD55C8" w:rsidP="00FB3009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E2041F" w14:textId="77777777" w:rsidR="007217AE" w:rsidRDefault="007217AE" w:rsidP="00FB3009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C4D67B" w14:textId="77777777" w:rsidR="007217AE" w:rsidRDefault="007217AE" w:rsidP="00FB3009">
      <w:pPr>
        <w:pStyle w:val="Nincstrkz"/>
        <w:jc w:val="center"/>
        <w:rPr>
          <w:ins w:id="2" w:author="Szerző"/>
          <w:rFonts w:ascii="Times New Roman" w:hAnsi="Times New Roman" w:cs="Times New Roman"/>
          <w:b/>
          <w:sz w:val="32"/>
          <w:szCs w:val="32"/>
        </w:rPr>
      </w:pPr>
    </w:p>
    <w:p w14:paraId="4364EF85" w14:textId="4793F673" w:rsidR="00FB3009" w:rsidRDefault="00B462B5" w:rsidP="00FB3009">
      <w:pPr>
        <w:pStyle w:val="Nincstrkz"/>
        <w:jc w:val="center"/>
        <w:rPr>
          <w:ins w:id="3" w:author="Szerző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Eeeeeeeeee</w:t>
      </w:r>
      <w:r w:rsidR="00FB3009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Eeeeeeeeeeeeee</w:t>
      </w:r>
    </w:p>
    <w:p w14:paraId="12459C0F" w14:textId="77777777" w:rsidR="00FB3009" w:rsidRDefault="00FB3009" w:rsidP="004141EA">
      <w:pPr>
        <w:pStyle w:val="Nincstrkz"/>
        <w:rPr>
          <w:rFonts w:ascii="Times New Roman" w:hAnsi="Times New Roman" w:cs="Times New Roman"/>
          <w:b/>
          <w:sz w:val="32"/>
          <w:szCs w:val="32"/>
        </w:rPr>
        <w:pPrChange w:id="4" w:author="Szerző">
          <w:pPr>
            <w:pStyle w:val="Nincstrkz"/>
            <w:jc w:val="center"/>
          </w:pPr>
        </w:pPrChange>
      </w:pPr>
    </w:p>
    <w:p w14:paraId="13809DA7" w14:textId="77777777" w:rsidR="007217AE" w:rsidRDefault="007217AE" w:rsidP="004141EA">
      <w:pPr>
        <w:pStyle w:val="Nincstrkz"/>
        <w:rPr>
          <w:rFonts w:ascii="Times New Roman" w:hAnsi="Times New Roman" w:cs="Times New Roman"/>
          <w:b/>
          <w:sz w:val="32"/>
          <w:szCs w:val="32"/>
        </w:rPr>
        <w:pPrChange w:id="5" w:author="Szerző">
          <w:pPr>
            <w:pStyle w:val="Nincstrkz"/>
            <w:jc w:val="center"/>
          </w:pPr>
        </w:pPrChange>
      </w:pPr>
    </w:p>
    <w:p w14:paraId="482CDDF8" w14:textId="77777777" w:rsidR="007217AE" w:rsidRDefault="007217AE" w:rsidP="00FB3009">
      <w:pPr>
        <w:pStyle w:val="Nincstrkz"/>
        <w:rPr>
          <w:rFonts w:ascii="Times New Roman" w:hAnsi="Times New Roman" w:cs="Times New Roman"/>
          <w:b/>
          <w:sz w:val="32"/>
          <w:szCs w:val="32"/>
        </w:rPr>
      </w:pPr>
    </w:p>
    <w:p w14:paraId="7C4C45D0" w14:textId="219887C0" w:rsidR="00AD55C8" w:rsidRDefault="00B462B5" w:rsidP="00AD55C8">
      <w:pPr>
        <w:pStyle w:val="Nincstrkz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Eeeeeeeeeeeeeeeeeeeeeeeeeeeeeeeeeeeeeeeeeeee</w:t>
      </w:r>
      <w:r w:rsidR="005C20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51F2AC9" w14:textId="77777777" w:rsidR="005C2076" w:rsidRPr="005C2076" w:rsidRDefault="005C2076" w:rsidP="005C207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B91BFC" w14:textId="27F74D27" w:rsidR="007217AE" w:rsidRPr="00FD2A54" w:rsidRDefault="00B462B5" w:rsidP="00AD5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Eeeeeeeeeeeeeeeeeeeeeeeeeeeeeeeeeeeeeeeeeeeeeeeeeeeeeeeeeeeee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</w:t>
      </w:r>
      <w:r w:rsidR="00AD55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>:</w:t>
      </w:r>
    </w:p>
    <w:p w14:paraId="437390E0" w14:textId="77777777" w:rsidR="00AD55C8" w:rsidRPr="00FD2A54" w:rsidRDefault="00AD55C8" w:rsidP="00AD5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389C4A8" w14:textId="376D3EA9" w:rsidR="00AD55C8" w:rsidRPr="00FD2A54" w:rsidRDefault="00B462B5" w:rsidP="00AD55C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EEEEEEEeeeeeeeeeeeeeeeeeeeeeeeeeeeeeeeeeeeee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sz w:val="24"/>
          <w:szCs w:val="24"/>
        </w:rPr>
        <w:t>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>:</w:t>
      </w:r>
    </w:p>
    <w:p w14:paraId="174A2E5C" w14:textId="5DFDD8D5" w:rsidR="00AD55C8" w:rsidRDefault="00B462B5" w:rsidP="00AD55C8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eeeeeeeeeeeeeeeeeeeeeeeeeeeeeeeeeeeeeeeeeeeeeeee</w:t>
      </w:r>
      <w:r w:rsidR="00AD55C8" w:rsidRPr="00FD2A54">
        <w:rPr>
          <w:rFonts w:ascii="Times New Roman" w:hAnsi="Times New Roman" w:cs="Times New Roman"/>
          <w:i/>
          <w:sz w:val="24"/>
          <w:szCs w:val="24"/>
        </w:rPr>
        <w:t xml:space="preserve">1997. </w:t>
      </w:r>
      <w:r>
        <w:rPr>
          <w:rFonts w:ascii="Times New Roman" w:hAnsi="Times New Roman" w:cs="Times New Roman"/>
          <w:i/>
          <w:sz w:val="24"/>
          <w:szCs w:val="24"/>
        </w:rPr>
        <w:t>eeeEEEE</w:t>
      </w:r>
      <w:r w:rsidR="00AD55C8" w:rsidRPr="00FD2A5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eeeeeee</w:t>
      </w:r>
      <w:r w:rsidR="00AD55C8" w:rsidRPr="00FD2A5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eeeeeeeeeeeee</w:t>
      </w:r>
      <w:r w:rsidR="00AD55C8" w:rsidRPr="00FD2A5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Eeee</w:t>
      </w:r>
      <w:r w:rsidR="00AD55C8" w:rsidRPr="00FD2A54">
        <w:rPr>
          <w:rFonts w:ascii="Times New Roman" w:hAnsi="Times New Roman" w:cs="Times New Roman"/>
          <w:i/>
          <w:sz w:val="24"/>
          <w:szCs w:val="24"/>
        </w:rPr>
        <w:t>.)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eeeeeeeeeeeeeeeeeeeeeeeeeeeeeee</w:t>
      </w:r>
      <w:r w:rsidR="00DC795B">
        <w:rPr>
          <w:rFonts w:ascii="Times New Roman" w:hAnsi="Times New Roman" w:cs="Times New Roman"/>
          <w:sz w:val="24"/>
          <w:szCs w:val="24"/>
        </w:rPr>
        <w:t>,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eeee</w:t>
      </w:r>
      <w:r w:rsidR="00AD55C8" w:rsidRPr="00FD2A54">
        <w:rPr>
          <w:rFonts w:ascii="Times New Roman" w:hAnsi="Times New Roman" w:cs="Times New Roman"/>
          <w:i/>
          <w:sz w:val="24"/>
          <w:szCs w:val="24"/>
        </w:rPr>
        <w:t>40-</w:t>
      </w:r>
      <w:r>
        <w:rPr>
          <w:rFonts w:ascii="Times New Roman" w:hAnsi="Times New Roman" w:cs="Times New Roman"/>
          <w:i/>
          <w:sz w:val="24"/>
          <w:szCs w:val="24"/>
        </w:rPr>
        <w:t>eeeeeee</w:t>
      </w:r>
      <w:r w:rsidR="00AD55C8" w:rsidRPr="00FD2A54">
        <w:rPr>
          <w:rFonts w:ascii="Times New Roman" w:hAnsi="Times New Roman" w:cs="Times New Roman"/>
          <w:i/>
          <w:sz w:val="24"/>
          <w:szCs w:val="24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</w:rPr>
        <w:t>eeeeeeeeeeeeeeeeeeeeeeeeeeeee</w:t>
      </w:r>
      <w:r w:rsidR="00AD55C8" w:rsidRPr="00FD2A54">
        <w:rPr>
          <w:rFonts w:ascii="Times New Roman" w:hAnsi="Times New Roman" w:cs="Times New Roman"/>
          <w:i/>
          <w:sz w:val="24"/>
          <w:szCs w:val="24"/>
        </w:rPr>
        <w:t xml:space="preserve">5 </w:t>
      </w:r>
      <w:r>
        <w:rPr>
          <w:rFonts w:ascii="Times New Roman" w:hAnsi="Times New Roman" w:cs="Times New Roman"/>
          <w:i/>
          <w:sz w:val="24"/>
          <w:szCs w:val="24"/>
        </w:rPr>
        <w:t>eeeeeeeeeeeeeeeeeeeeeee</w:t>
      </w:r>
      <w:r w:rsidR="00AD55C8" w:rsidRPr="00FD2A5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eee</w:t>
      </w:r>
      <w:r w:rsidR="00AD55C8" w:rsidRPr="00FD2A54">
        <w:rPr>
          <w:rFonts w:ascii="Times New Roman" w:hAnsi="Times New Roman" w:cs="Times New Roman"/>
          <w:i/>
          <w:sz w:val="24"/>
          <w:szCs w:val="24"/>
        </w:rPr>
        <w:t xml:space="preserve">2018. </w:t>
      </w:r>
      <w:r>
        <w:rPr>
          <w:rFonts w:ascii="Times New Roman" w:hAnsi="Times New Roman" w:cs="Times New Roman"/>
          <w:i/>
          <w:sz w:val="24"/>
          <w:szCs w:val="24"/>
        </w:rPr>
        <w:t>eeeeeeeeeeeeeeeeeeeeeeeeeeeeeeeeeeeeeeeeeeeeeeeeee</w:t>
      </w:r>
      <w:r w:rsidR="00AD55C8" w:rsidRPr="00FD2A5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>)</w:t>
      </w:r>
    </w:p>
    <w:p w14:paraId="13E14449" w14:textId="77777777" w:rsidR="007217AE" w:rsidRPr="004141EA" w:rsidRDefault="007217AE" w:rsidP="007217AE">
      <w:pPr>
        <w:pStyle w:val="Nincstrkz"/>
        <w:ind w:left="1440"/>
        <w:jc w:val="both"/>
        <w:rPr>
          <w:rFonts w:ascii="Times New Roman" w:hAnsi="Times New Roman"/>
          <w:i/>
          <w:sz w:val="24"/>
          <w:rPrChange w:id="6" w:author="Szerző">
            <w:rPr>
              <w:rFonts w:ascii="Times New Roman" w:hAnsi="Times New Roman"/>
              <w:sz w:val="24"/>
            </w:rPr>
          </w:rPrChange>
        </w:rPr>
      </w:pPr>
    </w:p>
    <w:p w14:paraId="44055539" w14:textId="77777777" w:rsidR="007217AE" w:rsidRDefault="007217AE" w:rsidP="007217AE">
      <w:pPr>
        <w:pStyle w:val="Nincstrkz"/>
        <w:ind w:left="1440"/>
        <w:jc w:val="both"/>
        <w:rPr>
          <w:ins w:id="7" w:author="Szerző"/>
          <w:rFonts w:ascii="Times New Roman" w:hAnsi="Times New Roman" w:cs="Times New Roman"/>
          <w:i/>
          <w:sz w:val="24"/>
          <w:szCs w:val="24"/>
        </w:rPr>
      </w:pPr>
    </w:p>
    <w:p w14:paraId="1BA34819" w14:textId="77777777" w:rsidR="007217AE" w:rsidRDefault="007217AE" w:rsidP="007217AE">
      <w:pPr>
        <w:pStyle w:val="Nincstrkz"/>
        <w:ind w:left="1440"/>
        <w:jc w:val="both"/>
        <w:rPr>
          <w:ins w:id="8" w:author="Szerző"/>
          <w:rFonts w:ascii="Times New Roman" w:hAnsi="Times New Roman" w:cs="Times New Roman"/>
          <w:i/>
          <w:sz w:val="24"/>
          <w:szCs w:val="24"/>
        </w:rPr>
      </w:pPr>
    </w:p>
    <w:p w14:paraId="62119922" w14:textId="77777777" w:rsidR="007217AE" w:rsidRDefault="007217AE" w:rsidP="007217AE">
      <w:pPr>
        <w:pStyle w:val="Nincstrkz"/>
        <w:ind w:left="1440"/>
        <w:jc w:val="both"/>
        <w:rPr>
          <w:ins w:id="9" w:author="Szerző"/>
          <w:rFonts w:ascii="Times New Roman" w:hAnsi="Times New Roman" w:cs="Times New Roman"/>
          <w:i/>
          <w:sz w:val="24"/>
          <w:szCs w:val="24"/>
        </w:rPr>
      </w:pPr>
    </w:p>
    <w:p w14:paraId="582C9414" w14:textId="77777777" w:rsidR="007217AE" w:rsidRDefault="007217AE" w:rsidP="007217AE">
      <w:pPr>
        <w:pStyle w:val="Nincstrkz"/>
        <w:ind w:left="1440"/>
        <w:jc w:val="both"/>
        <w:rPr>
          <w:ins w:id="10" w:author="Szerző"/>
          <w:rFonts w:ascii="Times New Roman" w:hAnsi="Times New Roman" w:cs="Times New Roman"/>
          <w:i/>
          <w:sz w:val="24"/>
          <w:szCs w:val="24"/>
        </w:rPr>
      </w:pPr>
    </w:p>
    <w:p w14:paraId="41399E3B" w14:textId="77777777" w:rsidR="007217AE" w:rsidRDefault="007217AE" w:rsidP="007217AE">
      <w:pPr>
        <w:pStyle w:val="Nincstrkz"/>
        <w:ind w:left="1440"/>
        <w:jc w:val="both"/>
        <w:rPr>
          <w:ins w:id="11" w:author="Szerző"/>
          <w:rFonts w:ascii="Times New Roman" w:hAnsi="Times New Roman" w:cs="Times New Roman"/>
          <w:i/>
          <w:sz w:val="24"/>
          <w:szCs w:val="24"/>
        </w:rPr>
      </w:pPr>
    </w:p>
    <w:p w14:paraId="5A78048A" w14:textId="77777777" w:rsidR="007217AE" w:rsidRDefault="007217AE" w:rsidP="007217AE">
      <w:pPr>
        <w:pStyle w:val="Nincstrkz"/>
        <w:ind w:left="1440"/>
        <w:jc w:val="both"/>
        <w:rPr>
          <w:ins w:id="12" w:author="Szerző"/>
          <w:rFonts w:ascii="Times New Roman" w:hAnsi="Times New Roman" w:cs="Times New Roman"/>
          <w:i/>
          <w:sz w:val="24"/>
          <w:szCs w:val="24"/>
        </w:rPr>
      </w:pPr>
    </w:p>
    <w:p w14:paraId="49530A6F" w14:textId="77777777" w:rsidR="007217AE" w:rsidRDefault="007217AE" w:rsidP="007217AE">
      <w:pPr>
        <w:pStyle w:val="Nincstrkz"/>
        <w:ind w:left="1440"/>
        <w:jc w:val="both"/>
        <w:rPr>
          <w:ins w:id="13" w:author="Szerző"/>
          <w:rFonts w:ascii="Times New Roman" w:hAnsi="Times New Roman" w:cs="Times New Roman"/>
          <w:i/>
          <w:sz w:val="24"/>
          <w:szCs w:val="24"/>
        </w:rPr>
      </w:pPr>
    </w:p>
    <w:p w14:paraId="11C4182C" w14:textId="77777777" w:rsidR="007217AE" w:rsidRDefault="007217AE" w:rsidP="007217AE">
      <w:pPr>
        <w:pStyle w:val="Nincstrkz"/>
        <w:ind w:left="1440"/>
        <w:jc w:val="both"/>
        <w:rPr>
          <w:ins w:id="14" w:author="Szerző"/>
          <w:rFonts w:ascii="Times New Roman" w:hAnsi="Times New Roman" w:cs="Times New Roman"/>
          <w:i/>
          <w:sz w:val="24"/>
          <w:szCs w:val="24"/>
        </w:rPr>
      </w:pPr>
    </w:p>
    <w:p w14:paraId="2AE00D47" w14:textId="77777777" w:rsidR="007217AE" w:rsidRDefault="007217AE" w:rsidP="007217AE">
      <w:pPr>
        <w:pStyle w:val="Nincstrkz"/>
        <w:ind w:left="1440"/>
        <w:jc w:val="both"/>
        <w:rPr>
          <w:ins w:id="15" w:author="Szerző"/>
          <w:rFonts w:ascii="Times New Roman" w:hAnsi="Times New Roman" w:cs="Times New Roman"/>
          <w:i/>
          <w:sz w:val="24"/>
          <w:szCs w:val="24"/>
        </w:rPr>
      </w:pPr>
    </w:p>
    <w:p w14:paraId="706A2698" w14:textId="77777777" w:rsidR="007217AE" w:rsidRDefault="007217AE" w:rsidP="007217AE">
      <w:pPr>
        <w:pStyle w:val="Nincstrkz"/>
        <w:ind w:left="1440"/>
        <w:jc w:val="both"/>
        <w:rPr>
          <w:ins w:id="16" w:author="Szerző"/>
          <w:rFonts w:ascii="Times New Roman" w:hAnsi="Times New Roman" w:cs="Times New Roman"/>
          <w:i/>
          <w:sz w:val="24"/>
          <w:szCs w:val="24"/>
        </w:rPr>
      </w:pPr>
    </w:p>
    <w:p w14:paraId="33579233" w14:textId="77777777" w:rsidR="007217AE" w:rsidRDefault="007217AE" w:rsidP="007217AE">
      <w:pPr>
        <w:pStyle w:val="Nincstrkz"/>
        <w:ind w:left="1440"/>
        <w:jc w:val="both"/>
        <w:rPr>
          <w:ins w:id="17" w:author="Szerző"/>
          <w:rFonts w:ascii="Times New Roman" w:hAnsi="Times New Roman" w:cs="Times New Roman"/>
          <w:i/>
          <w:sz w:val="24"/>
          <w:szCs w:val="24"/>
        </w:rPr>
      </w:pPr>
    </w:p>
    <w:p w14:paraId="41908778" w14:textId="77777777" w:rsidR="007217AE" w:rsidRDefault="007217AE" w:rsidP="007217AE">
      <w:pPr>
        <w:pStyle w:val="Nincstrkz"/>
        <w:ind w:left="1440"/>
        <w:jc w:val="both"/>
        <w:rPr>
          <w:ins w:id="18" w:author="Szerző"/>
          <w:rFonts w:ascii="Times New Roman" w:hAnsi="Times New Roman" w:cs="Times New Roman"/>
          <w:i/>
          <w:sz w:val="24"/>
          <w:szCs w:val="24"/>
        </w:rPr>
      </w:pPr>
    </w:p>
    <w:p w14:paraId="60A9D15F" w14:textId="77777777" w:rsidR="007217AE" w:rsidRDefault="007217AE" w:rsidP="007217AE">
      <w:pPr>
        <w:pStyle w:val="Nincstrkz"/>
        <w:ind w:left="1440"/>
        <w:jc w:val="both"/>
        <w:rPr>
          <w:ins w:id="19" w:author="Szerző"/>
          <w:rFonts w:ascii="Times New Roman" w:hAnsi="Times New Roman" w:cs="Times New Roman"/>
          <w:i/>
          <w:sz w:val="24"/>
          <w:szCs w:val="24"/>
        </w:rPr>
      </w:pPr>
    </w:p>
    <w:p w14:paraId="6DD20DFD" w14:textId="77777777" w:rsidR="007217AE" w:rsidRDefault="007217AE" w:rsidP="007217AE">
      <w:pPr>
        <w:pStyle w:val="Nincstrkz"/>
        <w:ind w:left="1440"/>
        <w:jc w:val="both"/>
        <w:rPr>
          <w:ins w:id="20" w:author="Szerző"/>
          <w:rFonts w:ascii="Times New Roman" w:hAnsi="Times New Roman" w:cs="Times New Roman"/>
          <w:i/>
          <w:sz w:val="24"/>
          <w:szCs w:val="24"/>
        </w:rPr>
      </w:pPr>
    </w:p>
    <w:p w14:paraId="2E6F9301" w14:textId="77777777" w:rsidR="007217AE" w:rsidRDefault="007217AE" w:rsidP="007217AE">
      <w:pPr>
        <w:pStyle w:val="Nincstrkz"/>
        <w:ind w:left="1440"/>
        <w:jc w:val="both"/>
        <w:rPr>
          <w:ins w:id="21" w:author="Szerző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379"/>
        <w:gridCol w:w="1161"/>
        <w:gridCol w:w="2672"/>
        <w:gridCol w:w="3302"/>
      </w:tblGrid>
      <w:tr w:rsidR="007217AE" w:rsidRPr="007217AE" w14:paraId="5D681926" w14:textId="77777777" w:rsidTr="007217AE">
        <w:trPr>
          <w:trHeight w:val="315"/>
          <w:ins w:id="22" w:author="Szerző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75D04" w14:textId="70ED4956" w:rsidR="007217AE" w:rsidRPr="007217AE" w:rsidRDefault="00B462B5" w:rsidP="007217AE">
            <w:pPr>
              <w:spacing w:after="0" w:line="240" w:lineRule="auto"/>
              <w:jc w:val="center"/>
              <w:rPr>
                <w:ins w:id="23" w:author="Szerző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Eeeeeeeeeeeeeeeeeeeeeeeeeeeeeeeeeeeeee</w:t>
            </w:r>
          </w:p>
        </w:tc>
      </w:tr>
      <w:tr w:rsidR="007217AE" w:rsidRPr="007217AE" w14:paraId="15F0D322" w14:textId="77777777" w:rsidTr="007217AE">
        <w:trPr>
          <w:trHeight w:val="315"/>
          <w:ins w:id="24" w:author="Szerző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B791" w14:textId="77777777" w:rsidR="007217AE" w:rsidRPr="007217AE" w:rsidRDefault="007217AE" w:rsidP="007217AE">
            <w:pPr>
              <w:spacing w:after="0" w:line="240" w:lineRule="auto"/>
              <w:rPr>
                <w:ins w:id="25" w:author="Szerző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ins w:id="26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 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40B" w14:textId="0BAB0F5A" w:rsidR="007217AE" w:rsidRPr="007217AE" w:rsidRDefault="00B462B5" w:rsidP="007217AE">
            <w:pPr>
              <w:spacing w:after="0" w:line="240" w:lineRule="auto"/>
              <w:jc w:val="center"/>
              <w:rPr>
                <w:ins w:id="27" w:author="Szerző"/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Eeeeeeee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11F8" w14:textId="45898C5E" w:rsidR="007217AE" w:rsidRPr="007217AE" w:rsidRDefault="00B462B5" w:rsidP="007217AE">
            <w:pPr>
              <w:spacing w:after="0" w:line="240" w:lineRule="auto"/>
              <w:jc w:val="center"/>
              <w:rPr>
                <w:ins w:id="28" w:author="Szerző"/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Eeeeeeeeeeee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24DE" w14:textId="2DDD6995" w:rsidR="007217AE" w:rsidRPr="007217AE" w:rsidRDefault="00B462B5" w:rsidP="007217AE">
            <w:pPr>
              <w:spacing w:after="0" w:line="240" w:lineRule="auto"/>
              <w:jc w:val="center"/>
              <w:rPr>
                <w:ins w:id="29" w:author="Szerző"/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Eeeeeeeeeeeeeee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4751" w14:textId="095318E2" w:rsidR="007217AE" w:rsidRPr="007217AE" w:rsidRDefault="00B462B5" w:rsidP="007217AE">
            <w:pPr>
              <w:spacing w:after="0" w:line="240" w:lineRule="auto"/>
              <w:jc w:val="center"/>
              <w:rPr>
                <w:ins w:id="30" w:author="Szerző"/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Eeeeeeeeeeeeeeeeee</w:t>
            </w:r>
          </w:p>
        </w:tc>
      </w:tr>
      <w:tr w:rsidR="007217AE" w:rsidRPr="007217AE" w14:paraId="6522AD48" w14:textId="77777777" w:rsidTr="007217AE">
        <w:trPr>
          <w:trHeight w:val="4410"/>
          <w:ins w:id="31" w:author="Szerző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779F" w14:textId="7EE1700C" w:rsidR="007217AE" w:rsidRPr="007217AE" w:rsidRDefault="00B462B5" w:rsidP="007217AE">
            <w:pPr>
              <w:spacing w:after="0" w:line="240" w:lineRule="auto"/>
              <w:jc w:val="center"/>
              <w:rPr>
                <w:ins w:id="32" w:author="Szerző"/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Eeeeeeeeeeeeeeeeeee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86A" w14:textId="0EF720C1" w:rsidR="007217AE" w:rsidRPr="007217AE" w:rsidRDefault="007217AE" w:rsidP="007217AE">
            <w:pPr>
              <w:spacing w:after="0" w:line="240" w:lineRule="auto"/>
              <w:rPr>
                <w:ins w:id="33" w:author="Szerző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ins w:id="34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• 10 000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eeeeeeeeeeeeeeeeeeeeeeeeeeeeeeeeeeeeeeeeeeeeeeee</w:t>
            </w:r>
            <w:ins w:id="35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br/>
                <w:t xml:space="preserve">•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eeeeeeeeeeeeeeeeeeeeeeeeeeeeeeeee</w:t>
            </w:r>
            <w:ins w:id="36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br/>
                <w:t xml:space="preserve">•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</w:t>
            </w:r>
            <w:ins w:id="37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12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</w:t>
            </w:r>
            <w:ins w:id="38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,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</w:t>
            </w:r>
            <w:ins w:id="39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2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eeeeeeeeeeeeeeeeeeeeeeeeeeeeeeeeeeeeeeeee</w:t>
            </w:r>
            <w:ins w:id="40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(1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</w:t>
            </w:r>
            <w:ins w:id="41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2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</w:t>
            </w:r>
            <w:ins w:id="42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) 1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253" w14:textId="464FE9D7" w:rsidR="007217AE" w:rsidRPr="007217AE" w:rsidRDefault="007217AE" w:rsidP="007217AE">
            <w:pPr>
              <w:spacing w:after="0" w:line="240" w:lineRule="auto"/>
              <w:rPr>
                <w:ins w:id="43" w:author="Szerző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ins w:id="44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•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eeeeeeeeeeeeeeeeeeeeeeeeeeeeeeeeeeeeeee</w:t>
            </w:r>
            <w:ins w:id="45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,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</w:t>
            </w:r>
            <w:ins w:id="46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40-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</w:t>
            </w:r>
            <w:ins w:id="47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3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</w:t>
            </w:r>
            <w:ins w:id="48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5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</w:t>
            </w:r>
            <w:ins w:id="49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br/>
                <w:t xml:space="preserve">•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eeeeeeeeeeeeeeeeeeeeeeeeeeeeeeeee</w:t>
            </w:r>
            <w:ins w:id="50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br/>
                <w:t xml:space="preserve">•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</w:t>
            </w:r>
            <w:ins w:id="51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7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</w:t>
            </w:r>
            <w:ins w:id="52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,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</w:t>
            </w:r>
            <w:ins w:id="53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1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</w:t>
            </w:r>
            <w:ins w:id="54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 1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6B8" w14:textId="0862E6D2" w:rsidR="007217AE" w:rsidRPr="007217AE" w:rsidRDefault="007217AE" w:rsidP="007217AE">
            <w:pPr>
              <w:spacing w:after="0" w:line="240" w:lineRule="auto"/>
              <w:rPr>
                <w:ins w:id="55" w:author="Szerző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ins w:id="56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•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</w:t>
            </w:r>
            <w:ins w:id="57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,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eeeeeeeeeeeeeeeeeeeeeeeeeeeeeeeeeeeeeeeeeeeeeeeeeeeeeeeeeeeeeeeeeeeeeeeeeeeeeeeeeeeeeeeeeeeeeeeee</w:t>
            </w:r>
            <w:ins w:id="58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5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</w:t>
            </w:r>
            <w:ins w:id="59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.</w:t>
              </w:r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br/>
                <w:t xml:space="preserve">• 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eeeeeeeeeeeeeeeeeeeeeeeeeeeeeeeeeee</w:t>
            </w:r>
            <w:ins w:id="60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100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3164" w14:textId="6A28940A" w:rsidR="007217AE" w:rsidRPr="007217AE" w:rsidRDefault="007217AE" w:rsidP="007217AE">
            <w:pPr>
              <w:spacing w:after="0" w:line="240" w:lineRule="auto"/>
              <w:rPr>
                <w:ins w:id="61" w:author="Szerző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ins w:id="62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•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</w:t>
            </w:r>
            <w:ins w:id="63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,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eeeeeeeeeeeeeeeeeeeeeeeeeeeeeeeeeeeeeeeeeeeeeeeeeeeeeeeeeeeeeeeeeeeeeeeeeeeeeeeeeeeeeeeeeeeeeeeeeeeeeeeeeeeeeeeeeeeeeeeeee</w:t>
            </w:r>
            <w:ins w:id="64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,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eeeeeeeeeeeeeeeeeeeeeeeeeeeeeeeeeeeeeeeeeeeeeeeeeee</w:t>
            </w:r>
            <w:ins w:id="65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br/>
                <w:t xml:space="preserve">•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</w:t>
            </w:r>
            <w:ins w:id="66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,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</w:t>
            </w:r>
            <w:ins w:id="67" w:author="Szerző">
              <w:r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100 </w:t>
              </w:r>
            </w:ins>
            <w:r w:rsidR="00B4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</w:t>
            </w:r>
          </w:p>
        </w:tc>
      </w:tr>
      <w:tr w:rsidR="007217AE" w:rsidRPr="007217AE" w14:paraId="22103C4C" w14:textId="77777777" w:rsidTr="007217AE">
        <w:trPr>
          <w:trHeight w:val="2505"/>
          <w:ins w:id="68" w:author="Szerző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88D5" w14:textId="13D7368B" w:rsidR="007217AE" w:rsidRPr="007217AE" w:rsidRDefault="00B462B5" w:rsidP="007217AE">
            <w:pPr>
              <w:spacing w:after="0" w:line="240" w:lineRule="auto"/>
              <w:jc w:val="center"/>
              <w:rPr>
                <w:ins w:id="69" w:author="Szerző"/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Eeeeeeeeeeeee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FE1" w14:textId="6F41613C" w:rsidR="007217AE" w:rsidRPr="007217AE" w:rsidRDefault="00B462B5" w:rsidP="007217AE">
            <w:pPr>
              <w:spacing w:after="0" w:line="240" w:lineRule="auto"/>
              <w:rPr>
                <w:ins w:id="70" w:author="Szerző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</w:t>
            </w:r>
            <w:ins w:id="71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(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ins w:id="72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2018.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</w:t>
            </w:r>
            <w:ins w:id="73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2.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</w:t>
            </w:r>
            <w:ins w:id="74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.7.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</w:t>
            </w:r>
            <w:ins w:id="75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ED1" w14:textId="2F499CC9" w:rsidR="007217AE" w:rsidRPr="007217AE" w:rsidRDefault="00B462B5" w:rsidP="007217AE">
            <w:pPr>
              <w:spacing w:after="0" w:line="240" w:lineRule="auto"/>
              <w:rPr>
                <w:ins w:id="76" w:author="Szerző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</w:t>
            </w:r>
            <w:ins w:id="77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(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ins w:id="78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2018.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</w:t>
            </w:r>
            <w:ins w:id="79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2.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</w:t>
            </w:r>
            <w:ins w:id="80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.7.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</w:t>
            </w:r>
            <w:ins w:id="81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649F" w14:textId="24FF32F5" w:rsidR="007217AE" w:rsidRPr="007217AE" w:rsidRDefault="00B462B5" w:rsidP="007217AE">
            <w:pPr>
              <w:spacing w:after="0" w:line="240" w:lineRule="auto"/>
              <w:rPr>
                <w:ins w:id="82" w:author="Szerző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</w:t>
            </w:r>
            <w:ins w:id="83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(360 000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</w:t>
            </w:r>
            <w:ins w:id="84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/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</w:t>
            </w:r>
            <w:ins w:id="85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) -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ins w:id="86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2018.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</w:t>
            </w:r>
            <w:ins w:id="87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2.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</w:t>
            </w:r>
            <w:ins w:id="88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.3.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E02E" w14:textId="2C3E07DC" w:rsidR="007217AE" w:rsidRPr="007217AE" w:rsidRDefault="00B462B5" w:rsidP="007217AE">
            <w:pPr>
              <w:spacing w:after="0" w:line="240" w:lineRule="auto"/>
              <w:rPr>
                <w:ins w:id="89" w:author="Szerző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</w:t>
            </w:r>
            <w:ins w:id="90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(360 000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</w:t>
            </w:r>
            <w:ins w:id="91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/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</w:t>
            </w:r>
            <w:ins w:id="92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) 50%-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</w:t>
            </w:r>
            <w:ins w:id="93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,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eeeeeeeeeeeeeeeeeeeeeeeeeeeeeeeeeeeeeeee</w:t>
            </w:r>
            <w:ins w:id="94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100%-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</w:t>
            </w:r>
            <w:ins w:id="95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2018.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eeeeeeeeeeeeeeeeeeeeeee</w:t>
            </w:r>
            <w:ins w:id="96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41.§ (7)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eeeeeeeeeeeeeee</w:t>
            </w:r>
            <w:ins w:id="97" w:author="Szerző">
              <w:r w:rsidR="007217AE" w:rsidRPr="007217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)</w:t>
              </w:r>
            </w:ins>
          </w:p>
        </w:tc>
      </w:tr>
    </w:tbl>
    <w:p w14:paraId="63E6058D" w14:textId="77777777" w:rsidR="007217AE" w:rsidRDefault="007217AE" w:rsidP="007217AE">
      <w:pPr>
        <w:pStyle w:val="Nincstrkz"/>
        <w:ind w:left="1440"/>
        <w:jc w:val="both"/>
        <w:rPr>
          <w:ins w:id="98" w:author="Szerző"/>
          <w:rFonts w:ascii="Times New Roman" w:hAnsi="Times New Roman" w:cs="Times New Roman"/>
          <w:sz w:val="24"/>
          <w:szCs w:val="24"/>
        </w:rPr>
      </w:pPr>
    </w:p>
    <w:p w14:paraId="0A6FD92D" w14:textId="77777777" w:rsidR="00AD55C8" w:rsidRPr="00FD2A54" w:rsidRDefault="00AD55C8" w:rsidP="00AD55C8">
      <w:pPr>
        <w:pStyle w:val="Nincstrkz"/>
        <w:ind w:left="1440"/>
        <w:jc w:val="both"/>
        <w:rPr>
          <w:ins w:id="99" w:author="Szerző"/>
          <w:rFonts w:ascii="Times New Roman" w:hAnsi="Times New Roman" w:cs="Times New Roman"/>
          <w:sz w:val="24"/>
          <w:szCs w:val="24"/>
        </w:rPr>
      </w:pPr>
    </w:p>
    <w:p w14:paraId="7FEB5CD9" w14:textId="0E1DCDDD" w:rsidR="00AD55C8" w:rsidRPr="00FD2A54" w:rsidRDefault="00B462B5" w:rsidP="00AD55C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EEEEEEEEEEEEEEEEeeeeeeeeeeeeeeeeeeeee</w:t>
      </w:r>
      <w:r w:rsidR="00AD55C8" w:rsidRPr="00FD2A5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55F84E" w14:textId="38864911" w:rsidR="00AD55C8" w:rsidRDefault="00B462B5" w:rsidP="00AD55C8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D55C8" w:rsidRPr="002402DF">
        <w:rPr>
          <w:rFonts w:ascii="Times New Roman" w:hAnsi="Times New Roman" w:cs="Times New Roman"/>
          <w:sz w:val="24"/>
          <w:szCs w:val="24"/>
          <w:u w:val="single"/>
        </w:rPr>
        <w:t xml:space="preserve">2017. </w:t>
      </w:r>
      <w:r>
        <w:rPr>
          <w:rFonts w:ascii="Times New Roman" w:hAnsi="Times New Roman" w:cs="Times New Roman"/>
          <w:sz w:val="24"/>
          <w:szCs w:val="24"/>
          <w:u w:val="single"/>
        </w:rPr>
        <w:t>eeeee</w:t>
      </w:r>
      <w:r>
        <w:rPr>
          <w:rFonts w:ascii="Times New Roman" w:hAnsi="Times New Roman" w:cs="Times New Roman"/>
          <w:sz w:val="24"/>
          <w:szCs w:val="24"/>
        </w:rPr>
        <w:t>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</w:t>
      </w:r>
      <w:r w:rsidR="00AD55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238B66" w14:textId="042924EF" w:rsidR="00AD55C8" w:rsidRDefault="00B462B5" w:rsidP="00AD55C8">
      <w:pPr>
        <w:pStyle w:val="Nincstrkz"/>
        <w:numPr>
          <w:ilvl w:val="1"/>
          <w:numId w:val="5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494 100 </w:t>
      </w:r>
      <w:r>
        <w:rPr>
          <w:rFonts w:ascii="Times New Roman" w:hAnsi="Times New Roman" w:cs="Times New Roman"/>
          <w:sz w:val="24"/>
          <w:szCs w:val="24"/>
        </w:rPr>
        <w:t>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– 248 200 </w:t>
      </w:r>
      <w:r>
        <w:rPr>
          <w:rFonts w:ascii="Times New Roman" w:hAnsi="Times New Roman" w:cs="Times New Roman"/>
          <w:sz w:val="24"/>
          <w:szCs w:val="24"/>
        </w:rPr>
        <w:t>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346 000 </w:t>
      </w:r>
      <w:r>
        <w:rPr>
          <w:rFonts w:ascii="Times New Roman" w:hAnsi="Times New Roman" w:cs="Times New Roman"/>
          <w:sz w:val="24"/>
          <w:szCs w:val="24"/>
        </w:rPr>
        <w:t>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eeeeeeeeeeeeeeeee</w:t>
      </w:r>
      <w:r w:rsidR="00AD55C8" w:rsidRPr="00FD2A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</w:t>
      </w:r>
      <w:r w:rsidR="00AD55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79156" w14:textId="4F1E163C" w:rsidR="00AD55C8" w:rsidRDefault="00B462B5" w:rsidP="00AD55C8">
      <w:pPr>
        <w:pStyle w:val="Nincstrkz"/>
        <w:numPr>
          <w:ilvl w:val="1"/>
          <w:numId w:val="5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D55C8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</w:t>
      </w:r>
      <w:r w:rsidR="000D068D">
        <w:rPr>
          <w:rFonts w:ascii="Times New Roman" w:hAnsi="Times New Roman" w:cs="Times New Roman"/>
          <w:sz w:val="24"/>
          <w:szCs w:val="24"/>
        </w:rPr>
        <w:t xml:space="preserve">32 000 </w:t>
      </w:r>
      <w:r>
        <w:rPr>
          <w:rFonts w:ascii="Times New Roman" w:hAnsi="Times New Roman" w:cs="Times New Roman"/>
          <w:sz w:val="24"/>
          <w:szCs w:val="24"/>
        </w:rPr>
        <w:t>eeeeeeeeeeeeeeeeeeeeeeeeee</w:t>
      </w:r>
      <w:r w:rsidR="000D06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eeeeeeeeeeeeeeeeeeeeeeee</w:t>
      </w:r>
      <w:r w:rsidR="000D06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</w:t>
      </w:r>
      <w:r w:rsidR="00AD55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eeeeeeeeeeeeeeeeeeeeee</w:t>
      </w:r>
      <w:del w:id="100" w:author="Szerző">
        <w:r w:rsidR="00AD55C8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101" w:author="Szerző">
        <w:r w:rsidR="00D16FD0">
          <w:rPr>
            <w:rFonts w:ascii="Times New Roman" w:hAnsi="Times New Roman" w:cs="Times New Roman"/>
            <w:sz w:val="24"/>
            <w:szCs w:val="24"/>
          </w:rPr>
          <w:t xml:space="preserve"> (475 000 </w:t>
        </w:r>
      </w:ins>
      <w:r>
        <w:rPr>
          <w:rFonts w:ascii="Times New Roman" w:hAnsi="Times New Roman" w:cs="Times New Roman"/>
          <w:sz w:val="24"/>
          <w:szCs w:val="24"/>
        </w:rPr>
        <w:t>eeeeee</w:t>
      </w:r>
      <w:ins w:id="102" w:author="Szerző">
        <w:r w:rsidR="00D16FD0">
          <w:rPr>
            <w:rFonts w:ascii="Times New Roman" w:hAnsi="Times New Roman" w:cs="Times New Roman"/>
            <w:sz w:val="24"/>
            <w:szCs w:val="24"/>
          </w:rPr>
          <w:t>/</w:t>
        </w:r>
      </w:ins>
      <w:r>
        <w:rPr>
          <w:rFonts w:ascii="Times New Roman" w:hAnsi="Times New Roman" w:cs="Times New Roman"/>
          <w:sz w:val="24"/>
          <w:szCs w:val="24"/>
        </w:rPr>
        <w:t>eeeeeeeeeeeeeeeeeee</w:t>
      </w:r>
      <w:ins w:id="103" w:author="Szerző">
        <w:r w:rsidR="00D16FD0">
          <w:rPr>
            <w:rFonts w:ascii="Times New Roman" w:hAnsi="Times New Roman" w:cs="Times New Roman"/>
            <w:sz w:val="24"/>
            <w:szCs w:val="24"/>
          </w:rPr>
          <w:t>)</w:t>
        </w:r>
        <w:r w:rsidR="00AD55C8">
          <w:rPr>
            <w:rFonts w:ascii="Times New Roman" w:hAnsi="Times New Roman" w:cs="Times New Roman"/>
            <w:sz w:val="24"/>
            <w:szCs w:val="24"/>
          </w:rPr>
          <w:t>.</w:t>
        </w:r>
      </w:ins>
      <w:r w:rsidR="00AD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</w:t>
      </w:r>
      <w:r w:rsidR="00AD55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</w:t>
      </w:r>
      <w:r w:rsidR="00AD55C8" w:rsidRPr="002402DF">
        <w:rPr>
          <w:rFonts w:ascii="Times New Roman" w:hAnsi="Times New Roman" w:cs="Times New Roman"/>
          <w:sz w:val="24"/>
          <w:szCs w:val="24"/>
        </w:rPr>
        <w:t>.</w:t>
      </w:r>
    </w:p>
    <w:p w14:paraId="617F5C71" w14:textId="77777777" w:rsidR="00AD55C8" w:rsidRPr="00FD2A54" w:rsidRDefault="00AD55C8" w:rsidP="00AD55C8">
      <w:pPr>
        <w:pStyle w:val="Nincstrkz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6E0A50D6" w14:textId="2A7A77E3" w:rsidR="00D16FD0" w:rsidRPr="00FD2A54" w:rsidRDefault="00B462B5" w:rsidP="00D16FD0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D16FD0" w:rsidRPr="002402DF">
        <w:rPr>
          <w:rFonts w:ascii="Times New Roman" w:hAnsi="Times New Roman" w:cs="Times New Roman"/>
          <w:sz w:val="24"/>
          <w:szCs w:val="24"/>
          <w:u w:val="single"/>
        </w:rPr>
        <w:t xml:space="preserve">2018. </w:t>
      </w:r>
      <w:r>
        <w:rPr>
          <w:rFonts w:ascii="Times New Roman" w:hAnsi="Times New Roman" w:cs="Times New Roman"/>
          <w:sz w:val="24"/>
          <w:szCs w:val="24"/>
          <w:u w:val="single"/>
        </w:rPr>
        <w:t>eeeee</w:t>
      </w:r>
      <w:r>
        <w:rPr>
          <w:rFonts w:ascii="Times New Roman" w:hAnsi="Times New Roman" w:cs="Times New Roman"/>
          <w:sz w:val="24"/>
          <w:szCs w:val="24"/>
        </w:rPr>
        <w:t>eeeeeeeeeeeeeeeeeeeeeeeeeeeeeeeeeeeeeeeee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>:</w:t>
      </w:r>
    </w:p>
    <w:p w14:paraId="1CCC1044" w14:textId="251FA387" w:rsidR="00D16FD0" w:rsidRPr="00FD2A54" w:rsidRDefault="00B462B5" w:rsidP="00D16FD0">
      <w:pPr>
        <w:pStyle w:val="Nincstrkz"/>
        <w:numPr>
          <w:ilvl w:val="1"/>
          <w:numId w:val="5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>;</w:t>
      </w:r>
    </w:p>
    <w:p w14:paraId="5B98B12E" w14:textId="61741C50" w:rsidR="00D16FD0" w:rsidRPr="002402DF" w:rsidRDefault="00B462B5" w:rsidP="00D16FD0">
      <w:pPr>
        <w:pStyle w:val="Nincstrkz"/>
        <w:numPr>
          <w:ilvl w:val="1"/>
          <w:numId w:val="5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17,4 </w:t>
      </w:r>
      <w:r>
        <w:rPr>
          <w:rFonts w:ascii="Times New Roman" w:hAnsi="Times New Roman" w:cs="Times New Roman"/>
          <w:sz w:val="24"/>
          <w:szCs w:val="24"/>
        </w:rPr>
        <w:t>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>.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Eee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D16FD0">
        <w:rPr>
          <w:rFonts w:ascii="Times New Roman" w:eastAsia="Times New Roman" w:hAnsi="Times New Roman"/>
          <w:sz w:val="24"/>
          <w:szCs w:val="24"/>
        </w:rPr>
        <w:t xml:space="preserve">2018. </w:t>
      </w:r>
      <w:r>
        <w:rPr>
          <w:rFonts w:ascii="Times New Roman" w:eastAsia="Times New Roman" w:hAnsi="Times New Roman"/>
          <w:sz w:val="24"/>
          <w:szCs w:val="24"/>
        </w:rPr>
        <w:t>eeeeeeeeeeeeeee</w:t>
      </w:r>
      <w:r w:rsidR="00D16FD0">
        <w:rPr>
          <w:rFonts w:ascii="Times New Roman" w:eastAsia="Times New Roman" w:hAnsi="Times New Roman"/>
          <w:sz w:val="24"/>
          <w:szCs w:val="24"/>
        </w:rPr>
        <w:t xml:space="preserve">36,6 </w:t>
      </w:r>
      <w:r>
        <w:rPr>
          <w:rFonts w:ascii="Times New Roman" w:eastAsia="Times New Roman" w:hAnsi="Times New Roman"/>
          <w:sz w:val="24"/>
          <w:szCs w:val="24"/>
        </w:rPr>
        <w:t>eeeeeeeeeeeeeeeeeeeeeeeeeeeeeeeeeeeeeeeeeeeeeeeeeeeeeeeeeeeeeeeeeeeee</w:t>
      </w:r>
      <w:r w:rsidR="00D16FD0">
        <w:rPr>
          <w:rFonts w:ascii="Times New Roman" w:eastAsia="Times New Roman" w:hAnsi="Times New Roman"/>
          <w:sz w:val="24"/>
          <w:szCs w:val="24"/>
        </w:rPr>
        <w:t>.</w:t>
      </w:r>
    </w:p>
    <w:p w14:paraId="0BD21F8F" w14:textId="77777777" w:rsidR="00D16FD0" w:rsidRPr="00FD2A54" w:rsidRDefault="00D16FD0" w:rsidP="00D16FD0">
      <w:pPr>
        <w:pStyle w:val="Nincstrkz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17116F5E" w14:textId="7BAC51F7" w:rsidR="00D16FD0" w:rsidRPr="00FD2A54" w:rsidRDefault="00B462B5" w:rsidP="00D16FD0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: 3. </w:t>
      </w:r>
      <w:r>
        <w:rPr>
          <w:rFonts w:ascii="Times New Roman" w:hAnsi="Times New Roman" w:cs="Times New Roman"/>
          <w:sz w:val="24"/>
          <w:szCs w:val="24"/>
        </w:rPr>
        <w:t>eeee</w:t>
      </w:r>
      <w:r w:rsidR="00D16FD0" w:rsidRPr="00FD2A54">
        <w:rPr>
          <w:rFonts w:ascii="Times New Roman" w:hAnsi="Times New Roman" w:cs="Times New Roman"/>
          <w:sz w:val="24"/>
          <w:szCs w:val="24"/>
        </w:rPr>
        <w:t>)</w:t>
      </w:r>
    </w:p>
    <w:p w14:paraId="12EA2864" w14:textId="77777777" w:rsidR="00D16FD0" w:rsidRPr="00FD2A54" w:rsidRDefault="00D16FD0" w:rsidP="00D16FD0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C1C437E" w14:textId="4782087C" w:rsidR="00D16FD0" w:rsidRPr="00AD55C8" w:rsidRDefault="00B462B5" w:rsidP="00D16FD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Eeeeeeeeeeeeeeeeeeeeeeeeeeeeeeeeeeeeee</w:t>
      </w:r>
      <w:r w:rsidR="00D16F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3561756" w14:textId="5643573C" w:rsidR="00D16FD0" w:rsidRPr="0072764D" w:rsidRDefault="00B462B5" w:rsidP="00D16FD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="00D16FD0" w:rsidRPr="004A36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2017.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eeeee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eeeeeeeeeeeeeeeeeeeeeeeeeeeeeeeeeeeeeeeeeeeeeeeeeeeeeeeeeeeeeeeeeeeeeeeeeeeeeeeeeeeeeeeeeeeeeeeeeeeeeeeeeeeeeeee</w:t>
      </w:r>
      <w:r w:rsidR="00D16FD0">
        <w:rPr>
          <w:rFonts w:ascii="Times New Roman" w:hAnsi="Times New Roman" w:cs="Times New Roman"/>
          <w:bCs/>
          <w:sz w:val="24"/>
          <w:szCs w:val="24"/>
        </w:rPr>
        <w:t xml:space="preserve">, 800,0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</w:t>
      </w:r>
      <w:r w:rsidR="00D16FD0">
        <w:rPr>
          <w:rFonts w:ascii="Times New Roman" w:hAnsi="Times New Roman" w:cs="Times New Roman"/>
          <w:bCs/>
          <w:sz w:val="24"/>
          <w:szCs w:val="24"/>
        </w:rPr>
        <w:t>.</w:t>
      </w:r>
      <w:r w:rsidR="00D16FD0" w:rsidRPr="0072764D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</w:t>
      </w:r>
      <w:r w:rsidR="00D16FD0" w:rsidRPr="0072764D">
        <w:rPr>
          <w:rFonts w:ascii="Times New Roman" w:hAnsi="Times New Roman" w:cs="Times New Roman"/>
          <w:bCs/>
          <w:sz w:val="24"/>
          <w:szCs w:val="24"/>
        </w:rPr>
        <w:t xml:space="preserve">10 000 </w:t>
      </w:r>
      <w:r>
        <w:rPr>
          <w:rFonts w:ascii="Times New Roman" w:hAnsi="Times New Roman" w:cs="Times New Roman"/>
          <w:bCs/>
          <w:sz w:val="24"/>
          <w:szCs w:val="24"/>
        </w:rPr>
        <w:t>eeeeeeeeeee</w:t>
      </w:r>
      <w:r w:rsidR="00D16FD0" w:rsidRPr="0072764D">
        <w:rPr>
          <w:rFonts w:ascii="Times New Roman" w:hAnsi="Times New Roman" w:cs="Times New Roman"/>
          <w:bCs/>
          <w:sz w:val="24"/>
          <w:szCs w:val="24"/>
        </w:rPr>
        <w:t xml:space="preserve">, 20 000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</w:t>
      </w:r>
      <w:r w:rsidR="00D16FD0" w:rsidRPr="0072764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</w:t>
      </w:r>
      <w:r w:rsidR="00D16FD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eeeeeeeeeeeeeeeeeeeeeeeeeeeeeeeeeeeeeeeeeeeeeeeeeeeeeeeeeeeeeee</w:t>
      </w:r>
      <w:r w:rsidR="00D16FD0" w:rsidRPr="0072764D">
        <w:rPr>
          <w:rFonts w:ascii="Times New Roman" w:hAnsi="Times New Roman" w:cs="Times New Roman"/>
          <w:bCs/>
          <w:sz w:val="24"/>
          <w:szCs w:val="24"/>
        </w:rPr>
        <w:t>,</w:t>
      </w:r>
      <w:r w:rsidR="00D1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eeeeeeeeeeeeeeeeeeeeee</w:t>
      </w:r>
      <w:r w:rsidR="00D16FD0" w:rsidRPr="007276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eeeeeeeeeeee</w:t>
      </w:r>
      <w:r w:rsidR="00D16FD0" w:rsidRPr="007276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eeeeeeeeeeeeeeeee</w:t>
      </w:r>
      <w:r w:rsidR="00D16FD0" w:rsidRPr="0072764D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eeeeeeeeeeeeeeeeeeeeeeeeeeeeeeeeee</w:t>
      </w:r>
      <w:r w:rsidR="00D16FD0" w:rsidRPr="0072764D">
        <w:rPr>
          <w:rFonts w:ascii="Times New Roman" w:hAnsi="Times New Roman" w:cs="Times New Roman"/>
          <w:bCs/>
          <w:sz w:val="24"/>
          <w:szCs w:val="24"/>
        </w:rPr>
        <w:t xml:space="preserve">40 </w:t>
      </w:r>
      <w:r>
        <w:rPr>
          <w:rFonts w:ascii="Times New Roman" w:hAnsi="Times New Roman" w:cs="Times New Roman"/>
          <w:bCs/>
          <w:sz w:val="24"/>
          <w:szCs w:val="24"/>
        </w:rPr>
        <w:t>eee</w:t>
      </w:r>
      <w:r w:rsidR="00D16FD0" w:rsidRPr="0072764D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Eeeeeeeeeeeeeeeeeeeeeeeeeeeeeeeeeeeeee</w:t>
      </w:r>
      <w:r w:rsidR="00D16FD0">
        <w:rPr>
          <w:rFonts w:ascii="Times New Roman" w:hAnsi="Times New Roman" w:cs="Times New Roman"/>
          <w:bCs/>
          <w:sz w:val="24"/>
          <w:szCs w:val="24"/>
        </w:rPr>
        <w:t xml:space="preserve">10,0 </w:t>
      </w:r>
      <w:r>
        <w:rPr>
          <w:rFonts w:ascii="Times New Roman" w:hAnsi="Times New Roman" w:cs="Times New Roman"/>
          <w:bCs/>
          <w:sz w:val="24"/>
          <w:szCs w:val="24"/>
        </w:rPr>
        <w:t>eeeeeeeeeeee</w:t>
      </w:r>
      <w:r w:rsidR="00D16F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Eeeeeeeeeeeeeeeeeeeeeeeeeeeeeeeeeeeeeeeeeeeeeeeeeeeeeeeeeeeeeeeeeeeeeeeeeeeeeeeeeeee</w:t>
      </w:r>
      <w:r w:rsidR="00D16F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</w:t>
      </w:r>
      <w:r w:rsidR="00D16FD0"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eeeeeeeeeeeeeeeeeeeeeeeeeeeeeeeeeeeeeeeeeeeeeeeeeeeeeeeeeee</w:t>
      </w:r>
      <w:r w:rsidR="00D16F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eeeeeeeeeeeeeeeeeeeeee</w:t>
      </w:r>
      <w:r w:rsidR="00D16FD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8C9FA8F" w14:textId="7E8854E5" w:rsidR="00D16FD0" w:rsidRDefault="00B462B5" w:rsidP="00D16FD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="00D16FD0" w:rsidRPr="004A36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2018.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eeeee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</w:t>
      </w:r>
      <w:r w:rsidR="00D16FD0" w:rsidRPr="004A36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</w:t>
      </w:r>
      <w:r w:rsidR="00D16FD0" w:rsidRPr="004A36E4">
        <w:rPr>
          <w:rFonts w:ascii="Times New Roman" w:hAnsi="Times New Roman" w:cs="Times New Roman"/>
          <w:bCs/>
          <w:sz w:val="24"/>
          <w:szCs w:val="24"/>
        </w:rPr>
        <w:t xml:space="preserve">1,5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eeeeeeeeeeeeeeeeeeeeeeeeeeeeeeeeeeeeeeeeeeeeeeeeeeeeeeeeeeeeeee</w:t>
      </w:r>
      <w:r w:rsidR="00D16FD0" w:rsidRPr="004A36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</w:t>
      </w:r>
      <w:r w:rsidR="00D16FD0">
        <w:rPr>
          <w:rFonts w:ascii="Times New Roman" w:hAnsi="Times New Roman" w:cs="Times New Roman"/>
          <w:bCs/>
          <w:sz w:val="24"/>
          <w:szCs w:val="24"/>
        </w:rPr>
        <w:t xml:space="preserve">2018. </w:t>
      </w:r>
      <w:r>
        <w:rPr>
          <w:rFonts w:ascii="Times New Roman" w:hAnsi="Times New Roman" w:cs="Times New Roman"/>
          <w:bCs/>
          <w:sz w:val="24"/>
          <w:szCs w:val="24"/>
        </w:rPr>
        <w:t>eeeeeeeeeeeeeeeeeeee</w:t>
      </w:r>
      <w:r w:rsidR="00D16F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Eeeeeeeeeeeeeeeeeeeeeeeeeeeeeeeeeeeeeeeeeeeeeeeeeeeeeeeeeeeeeeeeeeeeeeeeeeeeeeeeeeeeeeeeeeeeeeeeeeeeeeeeeeeee</w:t>
      </w:r>
      <w:r w:rsidR="00D16FD0" w:rsidRPr="004A36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eeeeeeee</w:t>
      </w:r>
      <w:r w:rsidR="00D16FD0" w:rsidRPr="004A36E4">
        <w:rPr>
          <w:rFonts w:ascii="Times New Roman" w:hAnsi="Times New Roman" w:cs="Times New Roman"/>
          <w:bCs/>
          <w:sz w:val="24"/>
          <w:szCs w:val="24"/>
        </w:rPr>
        <w:t>2018-</w:t>
      </w:r>
      <w:r>
        <w:rPr>
          <w:rFonts w:ascii="Times New Roman" w:hAnsi="Times New Roman" w:cs="Times New Roman"/>
          <w:bCs/>
          <w:sz w:val="24"/>
          <w:szCs w:val="24"/>
        </w:rPr>
        <w:t>eeee</w:t>
      </w:r>
      <w:r w:rsidR="00D16FD0" w:rsidRPr="004A36E4">
        <w:rPr>
          <w:rFonts w:ascii="Times New Roman" w:hAnsi="Times New Roman" w:cs="Times New Roman"/>
          <w:bCs/>
          <w:sz w:val="24"/>
          <w:szCs w:val="24"/>
        </w:rPr>
        <w:t xml:space="preserve">1,5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eeeeeeeeeeeeeeeeeeeeeeeeeeeeeeeeee</w:t>
      </w:r>
      <w:r w:rsidR="00D16FD0" w:rsidRPr="004A36E4">
        <w:rPr>
          <w:rFonts w:ascii="Times New Roman" w:hAnsi="Times New Roman" w:cs="Times New Roman"/>
          <w:bCs/>
          <w:sz w:val="24"/>
          <w:szCs w:val="24"/>
        </w:rPr>
        <w:t xml:space="preserve">3,5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eeeeeeeeeeeeeeeeeeeeeeeeeeeeeeeeee</w:t>
      </w:r>
      <w:r w:rsidR="00D16FD0" w:rsidRPr="004A36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EeeeeeeeeeeeeeeeeeeeeeeeeeeeeeeeeeeeeeeeeeeeeeeeeeeeeeeeeeeeEeeeeeeeeeeeeeeee</w:t>
      </w:r>
      <w:r w:rsidR="00D16FD0" w:rsidRPr="004A36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D16FD0" w:rsidRPr="004A36E4">
        <w:rPr>
          <w:rFonts w:ascii="Times New Roman" w:hAnsi="Times New Roman" w:cs="Times New Roman"/>
          <w:bCs/>
          <w:sz w:val="24"/>
          <w:szCs w:val="24"/>
        </w:rPr>
        <w:t xml:space="preserve">2018. </w:t>
      </w:r>
      <w:r>
        <w:rPr>
          <w:rFonts w:ascii="Times New Roman" w:hAnsi="Times New Roman" w:cs="Times New Roman"/>
          <w:bCs/>
          <w:sz w:val="24"/>
          <w:szCs w:val="24"/>
        </w:rPr>
        <w:t>eeeeeeeeeeeeeeeeeeeeeeeeeeeeeeeeeeeeeEeeeeeeeeeeeeeeeeeeeeeeeeeeeeeeeeeeee</w:t>
      </w:r>
      <w:r w:rsidR="00D16FD0" w:rsidRPr="004A36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9E2242" w14:textId="77777777" w:rsidR="007217AE" w:rsidRDefault="007217AE" w:rsidP="007217AE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4FD71" w14:textId="77777777" w:rsidR="007217AE" w:rsidRDefault="007217AE" w:rsidP="007217AE">
      <w:pPr>
        <w:pStyle w:val="Nincstrkz"/>
        <w:jc w:val="both"/>
        <w:rPr>
          <w:ins w:id="104" w:author="Szerző"/>
          <w:rFonts w:ascii="Times New Roman" w:hAnsi="Times New Roman" w:cs="Times New Roman"/>
          <w:bCs/>
          <w:sz w:val="24"/>
          <w:szCs w:val="24"/>
        </w:rPr>
      </w:pPr>
    </w:p>
    <w:p w14:paraId="16CBAC20" w14:textId="77777777" w:rsidR="007217AE" w:rsidRDefault="007217AE" w:rsidP="007217AE">
      <w:pPr>
        <w:pStyle w:val="Nincstrkz"/>
        <w:jc w:val="both"/>
        <w:rPr>
          <w:ins w:id="105" w:author="Szerző"/>
          <w:rFonts w:ascii="Times New Roman" w:hAnsi="Times New Roman" w:cs="Times New Roman"/>
          <w:bCs/>
          <w:sz w:val="24"/>
          <w:szCs w:val="24"/>
        </w:rPr>
      </w:pPr>
    </w:p>
    <w:p w14:paraId="1E96F376" w14:textId="77777777" w:rsidR="007217AE" w:rsidRDefault="007217AE" w:rsidP="007217AE">
      <w:pPr>
        <w:pStyle w:val="Nincstrkz"/>
        <w:jc w:val="both"/>
        <w:rPr>
          <w:ins w:id="106" w:author="Szerző"/>
          <w:rFonts w:ascii="Times New Roman" w:hAnsi="Times New Roman" w:cs="Times New Roman"/>
          <w:bCs/>
          <w:sz w:val="24"/>
          <w:szCs w:val="24"/>
        </w:rPr>
      </w:pPr>
    </w:p>
    <w:p w14:paraId="2006B350" w14:textId="77777777" w:rsidR="00D16FD0" w:rsidRDefault="00D16FD0" w:rsidP="00D16FD0">
      <w:pPr>
        <w:pStyle w:val="Nincstrkz"/>
        <w:jc w:val="both"/>
        <w:rPr>
          <w:ins w:id="107" w:author="Szerző"/>
          <w:rFonts w:ascii="Times New Roman" w:hAnsi="Times New Roman" w:cs="Times New Roman"/>
          <w:bCs/>
          <w:sz w:val="24"/>
          <w:szCs w:val="24"/>
        </w:rPr>
      </w:pPr>
    </w:p>
    <w:p w14:paraId="3C19B571" w14:textId="4E67953E" w:rsidR="00D16FD0" w:rsidRPr="00AD55C8" w:rsidRDefault="00B462B5" w:rsidP="00D16FD0">
      <w:pPr>
        <w:pStyle w:val="Nincstrkz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Eeeeeeeeeeeeeeeeeeeeeeeeeeeeeeeeeeeeeeeee</w:t>
      </w:r>
      <w:r w:rsidR="00D16FD0" w:rsidRPr="00AD55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eeeeeeeeeeeeeeeeeeeeeeeeeeeeeeeeeeeeeeeeeeeeeeeeeeeeeeeeeeeeeeeeee</w:t>
      </w:r>
      <w:r w:rsidR="00D16FD0" w:rsidRPr="00AD55C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eeeeeeeeeeeeeeeee</w:t>
      </w:r>
      <w:r w:rsidR="00D16FD0" w:rsidRPr="00AD55C8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14:paraId="41527E6D" w14:textId="77777777" w:rsidR="00D16FD0" w:rsidRDefault="00D16FD0" w:rsidP="00D16FD0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C8F54A" w14:textId="537667B6" w:rsidR="00D16FD0" w:rsidRDefault="00B462B5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Eeeeeeeeeeeeeeeeeeeeeeeeeeee</w:t>
      </w:r>
      <w:r w:rsidR="00D16FD0" w:rsidRPr="00892D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>.</w:t>
      </w:r>
    </w:p>
    <w:p w14:paraId="7C76DB9D" w14:textId="77777777" w:rsidR="00D16FD0" w:rsidRDefault="00D16FD0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6D41E07" w14:textId="6A2D4F40" w:rsidR="00D16FD0" w:rsidRDefault="00B462B5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>.</w:t>
      </w:r>
    </w:p>
    <w:p w14:paraId="4290E675" w14:textId="77777777" w:rsidR="00D16FD0" w:rsidRDefault="00D16FD0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BE5F058" w14:textId="3C989C75" w:rsidR="00D16FD0" w:rsidRPr="00D7708A" w:rsidRDefault="00B462B5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Eeeeeeeeeeeeeeeeeeeeeeeeeeeeeeeeeeeeeeeeeeeeeeeeeeeeeeeeeeeee</w:t>
      </w:r>
      <w:r w:rsidR="00D16FD0" w:rsidRPr="004141EA">
        <w:rPr>
          <w:rFonts w:ascii="Times New Roman" w:hAnsi="Times New Roman"/>
          <w:sz w:val="24"/>
          <w:rPrChange w:id="108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, </w:t>
      </w:r>
      <w:r>
        <w:rPr>
          <w:rFonts w:ascii="Times New Roman" w:hAnsi="Times New Roman"/>
          <w:sz w:val="24"/>
        </w:rPr>
        <w:t>eeeeeeeeeeeeeeeeeeeee</w:t>
      </w:r>
      <w:r w:rsidR="00D16FD0" w:rsidRPr="004141EA">
        <w:rPr>
          <w:rFonts w:ascii="Times New Roman" w:hAnsi="Times New Roman"/>
          <w:sz w:val="24"/>
          <w:rPrChange w:id="109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, </w:t>
      </w:r>
      <w:r>
        <w:rPr>
          <w:rFonts w:ascii="Times New Roman" w:hAnsi="Times New Roman"/>
          <w:sz w:val="24"/>
        </w:rPr>
        <w:t>eeeeeeeeeeeeeeeeeeeeeeeeeeeeeeeeeeeeeeeeeeeeeeeeee</w:t>
      </w:r>
      <w:r w:rsidR="00D16FD0" w:rsidRPr="004141EA">
        <w:rPr>
          <w:rFonts w:ascii="Times New Roman" w:hAnsi="Times New Roman"/>
          <w:sz w:val="24"/>
          <w:rPrChange w:id="110" w:author="Szerző">
            <w:rPr>
              <w:rFonts w:ascii="Times New Roman" w:hAnsi="Times New Roman"/>
              <w:sz w:val="24"/>
              <w:highlight w:val="yellow"/>
            </w:rPr>
          </w:rPrChange>
        </w:rPr>
        <w:t>2010-</w:t>
      </w:r>
      <w:r>
        <w:rPr>
          <w:rFonts w:ascii="Times New Roman" w:hAnsi="Times New Roman"/>
          <w:sz w:val="24"/>
        </w:rPr>
        <w:t>eeeeeeeeeeeeeeeeeeeeeeee</w:t>
      </w:r>
      <w:r w:rsidR="00D16FD0" w:rsidRPr="004141EA">
        <w:rPr>
          <w:rFonts w:ascii="Times New Roman" w:hAnsi="Times New Roman"/>
          <w:sz w:val="24"/>
          <w:rPrChange w:id="111" w:author="Szerző">
            <w:rPr>
              <w:rFonts w:ascii="Times New Roman" w:hAnsi="Times New Roman"/>
              <w:sz w:val="24"/>
              <w:highlight w:val="yellow"/>
            </w:rPr>
          </w:rPrChange>
        </w:rPr>
        <w:t>, 2018-</w:t>
      </w:r>
      <w:r>
        <w:rPr>
          <w:rFonts w:ascii="Times New Roman" w:hAnsi="Times New Roman"/>
          <w:sz w:val="24"/>
        </w:rPr>
        <w:t>eee</w:t>
      </w:r>
      <w:r w:rsidR="00D16FD0" w:rsidRPr="004141EA">
        <w:rPr>
          <w:rFonts w:ascii="Times New Roman" w:hAnsi="Times New Roman"/>
          <w:sz w:val="24"/>
          <w:rPrChange w:id="112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1 922,4 </w:t>
      </w:r>
      <w:r>
        <w:rPr>
          <w:rFonts w:ascii="Times New Roman" w:hAnsi="Times New Roman"/>
          <w:sz w:val="24"/>
        </w:rPr>
        <w:t>eeeeeeeeeeeeeeeeeeeeee</w:t>
      </w:r>
      <w:r w:rsidR="00D16FD0" w:rsidRPr="004141EA">
        <w:rPr>
          <w:rFonts w:ascii="Times New Roman" w:hAnsi="Times New Roman"/>
          <w:sz w:val="24"/>
          <w:rPrChange w:id="113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, </w:t>
      </w:r>
      <w:r>
        <w:rPr>
          <w:rFonts w:ascii="Times New Roman" w:hAnsi="Times New Roman"/>
          <w:sz w:val="24"/>
        </w:rPr>
        <w:t>eeeeeeEEEeeeeeee</w:t>
      </w:r>
      <w:r w:rsidR="00D16FD0" w:rsidRPr="004141EA">
        <w:rPr>
          <w:rFonts w:ascii="Times New Roman" w:hAnsi="Times New Roman"/>
          <w:sz w:val="24"/>
          <w:rPrChange w:id="114" w:author="Szerző">
            <w:rPr>
              <w:rFonts w:ascii="Times New Roman" w:hAnsi="Times New Roman"/>
              <w:sz w:val="24"/>
              <w:highlight w:val="yellow"/>
            </w:rPr>
          </w:rPrChange>
        </w:rPr>
        <w:t>4,76 %-</w:t>
      </w:r>
      <w:r>
        <w:rPr>
          <w:rFonts w:ascii="Times New Roman" w:hAnsi="Times New Roman"/>
          <w:sz w:val="24"/>
        </w:rPr>
        <w:t>eeeeee</w:t>
      </w:r>
      <w:r w:rsidR="00D16FD0" w:rsidRPr="004141EA">
        <w:rPr>
          <w:rFonts w:ascii="Times New Roman" w:hAnsi="Times New Roman"/>
          <w:sz w:val="24"/>
          <w:rPrChange w:id="115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. </w:t>
      </w:r>
      <w:r>
        <w:rPr>
          <w:rFonts w:ascii="Times New Roman" w:hAnsi="Times New Roman"/>
          <w:sz w:val="24"/>
        </w:rPr>
        <w:t>Eeeeeeeeeeeeeeeeeeeeeeeeeeeeeeeeeeeeeeeeeeeeeeeeeeeeeeee</w:t>
      </w:r>
      <w:r w:rsidR="00D16FD0" w:rsidRPr="004141EA">
        <w:rPr>
          <w:rFonts w:ascii="Times New Roman" w:hAnsi="Times New Roman"/>
          <w:sz w:val="24"/>
          <w:rPrChange w:id="116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, </w:t>
      </w:r>
      <w:r>
        <w:rPr>
          <w:rFonts w:ascii="Times New Roman" w:hAnsi="Times New Roman"/>
          <w:sz w:val="24"/>
        </w:rPr>
        <w:t>eeeeeeeeeeeeeeeeeeeeeeeeeeeeeeeeeeeeeeeeeeeeeeeee</w:t>
      </w:r>
      <w:r w:rsidR="00D16FD0" w:rsidRPr="004141EA">
        <w:rPr>
          <w:rFonts w:ascii="Times New Roman" w:hAnsi="Times New Roman"/>
          <w:sz w:val="24"/>
          <w:rPrChange w:id="117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. </w:t>
      </w:r>
      <w:r>
        <w:rPr>
          <w:rFonts w:ascii="Times New Roman" w:hAnsi="Times New Roman"/>
          <w:sz w:val="24"/>
        </w:rPr>
        <w:t>Eeeeeeeeeeeeeeeeeeeeeeeeeeeeeeeeeeeeeeeeeeeeeeeeeeee</w:t>
      </w:r>
      <w:r w:rsidR="00D16FD0" w:rsidRPr="004141EA">
        <w:rPr>
          <w:rFonts w:ascii="Times New Roman" w:hAnsi="Times New Roman"/>
          <w:sz w:val="24"/>
          <w:rPrChange w:id="118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. 2018 </w:t>
      </w:r>
      <w:r>
        <w:rPr>
          <w:rFonts w:ascii="Times New Roman" w:hAnsi="Times New Roman"/>
          <w:sz w:val="24"/>
        </w:rPr>
        <w:t>eeeeeeeeeeeeeee</w:t>
      </w:r>
      <w:r w:rsidR="00D16FD0" w:rsidRPr="004141EA">
        <w:rPr>
          <w:rFonts w:ascii="Times New Roman" w:hAnsi="Times New Roman"/>
          <w:sz w:val="24"/>
          <w:rPrChange w:id="119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35 </w:t>
      </w:r>
      <w:r>
        <w:rPr>
          <w:rFonts w:ascii="Times New Roman" w:hAnsi="Times New Roman"/>
          <w:sz w:val="24"/>
        </w:rPr>
        <w:t>eeeeeeeeeeeeeeeeeeeeeeeeeeeeeeeeeeeeeee</w:t>
      </w:r>
      <w:r>
        <w:rPr>
          <w:rFonts w:ascii="Times New Roman" w:hAnsi="Times New Roman" w:cs="Times New Roman"/>
          <w:sz w:val="24"/>
          <w:szCs w:val="24"/>
          <w:highlight w:val="yellow"/>
        </w:rPr>
        <w:t>eeeeeeeeeeeeeee</w:t>
      </w:r>
      <w:r>
        <w:rPr>
          <w:rFonts w:ascii="Times New Roman" w:hAnsi="Times New Roman" w:cs="Times New Roman"/>
          <w:sz w:val="24"/>
          <w:szCs w:val="24"/>
        </w:rPr>
        <w:t>eeeeeeeeeeeeee</w:t>
      </w:r>
      <w:r>
        <w:rPr>
          <w:rFonts w:ascii="Times New Roman" w:hAnsi="Times New Roman"/>
          <w:sz w:val="24"/>
        </w:rPr>
        <w:t>eeeeeeeeeeeeeeeeeeeeeeee</w:t>
      </w:r>
      <w:r w:rsidR="00D16FD0" w:rsidRPr="004141EA">
        <w:rPr>
          <w:rFonts w:ascii="Times New Roman" w:hAnsi="Times New Roman"/>
          <w:sz w:val="24"/>
          <w:rPrChange w:id="120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420 </w:t>
      </w:r>
      <w:r>
        <w:rPr>
          <w:rFonts w:ascii="Times New Roman" w:hAnsi="Times New Roman"/>
          <w:sz w:val="24"/>
        </w:rPr>
        <w:t>eeeeeeeeeeeeeeeeeeeeeeeeeeeeee</w:t>
      </w:r>
      <w:r w:rsidR="00D16FD0" w:rsidRPr="004141EA">
        <w:rPr>
          <w:rFonts w:ascii="Times New Roman" w:hAnsi="Times New Roman"/>
          <w:sz w:val="24"/>
          <w:rPrChange w:id="121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. </w:t>
      </w:r>
      <w:r>
        <w:rPr>
          <w:rFonts w:ascii="Times New Roman" w:hAnsi="Times New Roman"/>
          <w:sz w:val="24"/>
        </w:rPr>
        <w:t>Eeeeeeeeeeeeeeeeeeeeeeeeeeeeeeeeeeeeeeeeeeeeeeeeee</w:t>
      </w:r>
      <w:r w:rsidR="00D16FD0" w:rsidRPr="004141EA">
        <w:rPr>
          <w:rFonts w:ascii="Times New Roman" w:hAnsi="Times New Roman"/>
          <w:sz w:val="24"/>
          <w:rPrChange w:id="122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. </w:t>
      </w:r>
      <w:r>
        <w:rPr>
          <w:rFonts w:ascii="Times New Roman" w:hAnsi="Times New Roman"/>
          <w:sz w:val="24"/>
        </w:rPr>
        <w:t>EeeeeeeeeeeeeeeeEeeeeeeeeeeeeeeeeeeeeeeeeeeeeeeeeeeeeeeeeeeeeeeeeeeeeeeeeeeeeeeeeeeeeeeeee</w:t>
      </w:r>
      <w:r w:rsidR="00D16FD0" w:rsidRPr="004141EA">
        <w:rPr>
          <w:rFonts w:ascii="Times New Roman" w:hAnsi="Times New Roman"/>
          <w:sz w:val="24"/>
          <w:rPrChange w:id="123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. </w:t>
      </w:r>
      <w:r>
        <w:rPr>
          <w:rFonts w:ascii="Times New Roman" w:hAnsi="Times New Roman"/>
          <w:sz w:val="24"/>
        </w:rPr>
        <w:t>Eeee</w:t>
      </w:r>
      <w:r w:rsidR="00D16FD0" w:rsidRPr="004141EA">
        <w:rPr>
          <w:rFonts w:ascii="Times New Roman" w:hAnsi="Times New Roman"/>
          <w:sz w:val="24"/>
          <w:rPrChange w:id="124" w:author="Szerző">
            <w:rPr>
              <w:rFonts w:ascii="Times New Roman" w:hAnsi="Times New Roman"/>
              <w:sz w:val="24"/>
              <w:highlight w:val="yellow"/>
            </w:rPr>
          </w:rPrChange>
        </w:rPr>
        <w:t>2018-</w:t>
      </w:r>
      <w:r>
        <w:rPr>
          <w:rFonts w:ascii="Times New Roman" w:hAnsi="Times New Roman"/>
          <w:sz w:val="24"/>
        </w:rPr>
        <w:t>eeeeeeeeeeeeeeee</w:t>
      </w:r>
      <w:r w:rsidR="00D16FD0" w:rsidRPr="004141EA">
        <w:rPr>
          <w:rFonts w:ascii="Times New Roman" w:hAnsi="Times New Roman"/>
          <w:sz w:val="24"/>
          <w:rPrChange w:id="125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, 226 </w:t>
      </w:r>
      <w:r>
        <w:rPr>
          <w:rFonts w:ascii="Times New Roman" w:hAnsi="Times New Roman"/>
          <w:sz w:val="24"/>
        </w:rPr>
        <w:t>eeeeeeeeeeeeeeeeeeeeeeeeeeeeeeeeee</w:t>
      </w:r>
      <w:r w:rsidR="00D16FD0" w:rsidRPr="004141EA">
        <w:rPr>
          <w:rFonts w:ascii="Times New Roman" w:hAnsi="Times New Roman"/>
          <w:sz w:val="24"/>
          <w:rPrChange w:id="126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. </w:t>
      </w:r>
      <w:r>
        <w:rPr>
          <w:rFonts w:ascii="Times New Roman" w:hAnsi="Times New Roman"/>
          <w:sz w:val="24"/>
        </w:rPr>
        <w:t>E</w:t>
      </w:r>
      <w:r w:rsidR="00D16FD0" w:rsidRPr="004141EA">
        <w:rPr>
          <w:rFonts w:ascii="Times New Roman" w:hAnsi="Times New Roman"/>
          <w:sz w:val="24"/>
          <w:rPrChange w:id="127" w:author="Szerző">
            <w:rPr>
              <w:rFonts w:ascii="Times New Roman" w:hAnsi="Times New Roman"/>
              <w:sz w:val="24"/>
              <w:highlight w:val="yellow"/>
            </w:rPr>
          </w:rPrChange>
        </w:rPr>
        <w:t>2018-</w:t>
      </w:r>
      <w:r>
        <w:rPr>
          <w:rFonts w:ascii="Times New Roman" w:hAnsi="Times New Roman"/>
          <w:sz w:val="24"/>
        </w:rPr>
        <w:t>eeeeeeeeeeeeeeeeeeeeEeeeeeeeeeeeee</w:t>
      </w:r>
      <w:r w:rsidR="00D16FD0" w:rsidRPr="004141EA">
        <w:rPr>
          <w:rFonts w:ascii="Times New Roman" w:hAnsi="Times New Roman"/>
          <w:sz w:val="24"/>
          <w:rPrChange w:id="128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. </w:t>
      </w:r>
      <w:r>
        <w:rPr>
          <w:rFonts w:ascii="Times New Roman" w:hAnsi="Times New Roman"/>
          <w:sz w:val="24"/>
        </w:rPr>
        <w:t>EEeeeeeeeeeeeeeeeeeeeeeeeeeEeeeeeeeeeeeeeeeeeeeeeeeeeeeeeeeeeeeeeeeeeeeeeeeeeeeeeeeeeeeeeeeeeeeeeeeeeeeeeeeeeeeee</w:t>
      </w:r>
      <w:r w:rsidR="00D16FD0" w:rsidRPr="004141EA">
        <w:rPr>
          <w:rFonts w:ascii="Times New Roman" w:hAnsi="Times New Roman"/>
          <w:sz w:val="24"/>
          <w:rPrChange w:id="129" w:author="Szerző">
            <w:rPr>
              <w:rFonts w:ascii="Times New Roman" w:hAnsi="Times New Roman"/>
              <w:sz w:val="24"/>
              <w:highlight w:val="yellow"/>
            </w:rPr>
          </w:rPrChange>
        </w:rPr>
        <w:t>-</w:t>
      </w:r>
      <w:r>
        <w:rPr>
          <w:rFonts w:ascii="Times New Roman" w:hAnsi="Times New Roman"/>
          <w:sz w:val="24"/>
        </w:rPr>
        <w:t>eeeeeeeeeeeeeeeeeeeeeeeeeeee</w:t>
      </w:r>
      <w:r w:rsidR="00D16FD0" w:rsidRPr="004141EA">
        <w:rPr>
          <w:rFonts w:ascii="Times New Roman" w:hAnsi="Times New Roman"/>
          <w:sz w:val="24"/>
          <w:rPrChange w:id="130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. </w:t>
      </w:r>
      <w:r>
        <w:rPr>
          <w:rFonts w:ascii="Times New Roman" w:hAnsi="Times New Roman"/>
          <w:sz w:val="24"/>
        </w:rPr>
        <w:t>Eeeeeeeeeeeeeeeeeeeeeeeeeeeeeeeeeeeeeeeeeeeeee</w:t>
      </w:r>
      <w:r w:rsidR="00D16FD0" w:rsidRPr="004141EA">
        <w:rPr>
          <w:rFonts w:ascii="Times New Roman" w:hAnsi="Times New Roman"/>
          <w:sz w:val="24"/>
          <w:rPrChange w:id="131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, </w:t>
      </w:r>
      <w:r>
        <w:rPr>
          <w:rFonts w:ascii="Times New Roman" w:hAnsi="Times New Roman"/>
          <w:sz w:val="24"/>
        </w:rPr>
        <w:t>eeeeeEeeeeeeeEeeeeeeeeeeeeeeeeeeeeeeeeeeeeeeeeeeeeeeeeeeeeeeeeeeeeeeeeeeeeeeeeeeeeeeeeeeeeeeeeeee</w:t>
      </w:r>
      <w:r w:rsidR="00D16FD0" w:rsidRPr="004141EA">
        <w:rPr>
          <w:rFonts w:ascii="Times New Roman" w:hAnsi="Times New Roman"/>
          <w:sz w:val="24"/>
          <w:rPrChange w:id="132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, </w:t>
      </w:r>
      <w:r>
        <w:rPr>
          <w:rFonts w:ascii="Times New Roman" w:hAnsi="Times New Roman"/>
          <w:sz w:val="24"/>
        </w:rPr>
        <w:t>eeeeeeee</w:t>
      </w:r>
      <w:r w:rsidR="00D16FD0" w:rsidRPr="004141EA">
        <w:rPr>
          <w:rFonts w:ascii="Times New Roman" w:hAnsi="Times New Roman"/>
          <w:sz w:val="24"/>
          <w:rPrChange w:id="133" w:author="Szerző">
            <w:rPr>
              <w:rFonts w:ascii="Times New Roman" w:hAnsi="Times New Roman"/>
              <w:sz w:val="24"/>
              <w:highlight w:val="yellow"/>
            </w:rPr>
          </w:rPrChange>
        </w:rPr>
        <w:t>2018-</w:t>
      </w:r>
      <w:r>
        <w:rPr>
          <w:rFonts w:ascii="Times New Roman" w:hAnsi="Times New Roman"/>
          <w:sz w:val="24"/>
        </w:rPr>
        <w:t>eee</w:t>
      </w:r>
      <w:r w:rsidR="00D16FD0" w:rsidRPr="004141EA">
        <w:rPr>
          <w:rFonts w:ascii="Times New Roman" w:hAnsi="Times New Roman"/>
          <w:sz w:val="24"/>
          <w:rPrChange w:id="134" w:author="Szerző">
            <w:rPr>
              <w:rFonts w:ascii="Times New Roman" w:hAnsi="Times New Roman"/>
              <w:sz w:val="24"/>
              <w:highlight w:val="yellow"/>
            </w:rPr>
          </w:rPrChange>
        </w:rPr>
        <w:t xml:space="preserve">3 </w:t>
      </w:r>
      <w:r>
        <w:rPr>
          <w:rFonts w:ascii="Times New Roman" w:hAnsi="Times New Roman"/>
          <w:sz w:val="24"/>
        </w:rPr>
        <w:t>eeeeeeeeeeeeeeeeeeeeeeeee</w:t>
      </w:r>
      <w:r w:rsidR="00D16FD0" w:rsidRPr="004141EA">
        <w:rPr>
          <w:rFonts w:ascii="Times New Roman" w:hAnsi="Times New Roman"/>
          <w:sz w:val="24"/>
          <w:rPrChange w:id="135" w:author="Szerző">
            <w:rPr>
              <w:rFonts w:ascii="Times New Roman" w:hAnsi="Times New Roman"/>
              <w:sz w:val="24"/>
              <w:highlight w:val="yellow"/>
            </w:rPr>
          </w:rPrChange>
        </w:rPr>
        <w:t>.</w:t>
      </w:r>
    </w:p>
    <w:p w14:paraId="4F4231A4" w14:textId="77777777" w:rsidR="00D16FD0" w:rsidRDefault="00D16FD0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97739F8" w14:textId="598D7226" w:rsidR="00D16FD0" w:rsidRDefault="00B462B5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Eeeeeeeeeeeeeeeeeeeeeeeeeeeeeeeeeeeeeeeeeeeeeeeeeeeeeeeeeeeeeeeeeeeeeeeeeeeeeeeeeeeeeeeeeeeeeeeeeeeeeeeeeeeeeeeeeeeeeeeeeeeeeeeeeeeeeeeeeeeeeeeeeeeeeeeeeeeeeeeee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>.</w:t>
      </w:r>
    </w:p>
    <w:p w14:paraId="2DF7AD52" w14:textId="77777777" w:rsidR="00D16FD0" w:rsidRDefault="00D16FD0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1C0EE8B" w14:textId="1BCC86EB" w:rsidR="00D16FD0" w:rsidRDefault="00B462B5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eeeeee</w:t>
      </w:r>
      <w:r w:rsidR="00D16FD0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>.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>,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eeee</w:t>
      </w:r>
      <w:r w:rsidR="00D16FD0" w:rsidRPr="00306E23">
        <w:rPr>
          <w:rFonts w:ascii="Times New Roman" w:hAnsi="Times New Roman" w:cs="Times New Roman"/>
          <w:sz w:val="24"/>
          <w:szCs w:val="24"/>
        </w:rPr>
        <w:t>40-</w:t>
      </w:r>
      <w:r>
        <w:rPr>
          <w:rFonts w:ascii="Times New Roman" w:hAnsi="Times New Roman" w:cs="Times New Roman"/>
          <w:sz w:val="24"/>
          <w:szCs w:val="24"/>
        </w:rPr>
        <w:t>eeeeeee</w:t>
      </w:r>
      <w:r w:rsidR="00D16FD0" w:rsidRPr="00306E2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eeeeeeeeeeeeeeeeeeeeeeeeeeeee</w:t>
      </w:r>
      <w:r w:rsidR="00D16FD0" w:rsidRPr="00306E2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eeeeeeeeeeeeeeeeeeee</w:t>
      </w:r>
      <w:r w:rsidR="00D16FD0" w:rsidRPr="00306E23">
        <w:rPr>
          <w:rFonts w:ascii="Times New Roman" w:hAnsi="Times New Roman" w:cs="Times New Roman"/>
          <w:sz w:val="24"/>
          <w:szCs w:val="24"/>
        </w:rPr>
        <w:t xml:space="preserve">, 2018.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</w:t>
      </w:r>
      <w:r w:rsidR="00D16FD0" w:rsidRPr="00FD2A54">
        <w:rPr>
          <w:rFonts w:ascii="Times New Roman" w:hAnsi="Times New Roman" w:cs="Times New Roman"/>
          <w:i/>
          <w:sz w:val="24"/>
          <w:szCs w:val="24"/>
        </w:rPr>
        <w:t>.</w:t>
      </w:r>
      <w:r w:rsidR="00D16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>.</w:t>
      </w:r>
    </w:p>
    <w:p w14:paraId="318C1679" w14:textId="77777777" w:rsidR="00D16FD0" w:rsidRDefault="00D16FD0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64700D6" w14:textId="6ED15856" w:rsidR="00D16FD0" w:rsidRDefault="00B462B5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(2018. </w:t>
      </w:r>
      <w:r>
        <w:rPr>
          <w:rFonts w:ascii="Times New Roman" w:hAnsi="Times New Roman" w:cs="Times New Roman"/>
          <w:sz w:val="24"/>
          <w:szCs w:val="24"/>
        </w:rPr>
        <w:t>eeeeeeee</w:t>
      </w:r>
      <w:r w:rsidR="00D16FD0"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>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16FD0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494 100 </w:t>
      </w:r>
      <w:r>
        <w:rPr>
          <w:rFonts w:ascii="Times New Roman" w:hAnsi="Times New Roman" w:cs="Times New Roman"/>
          <w:sz w:val="24"/>
          <w:szCs w:val="24"/>
        </w:rPr>
        <w:t>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</w:t>
      </w:r>
      <w:r>
        <w:rPr>
          <w:rFonts w:ascii="Times New Roman" w:hAnsi="Times New Roman" w:cs="Times New Roman"/>
          <w:sz w:val="24"/>
          <w:szCs w:val="24"/>
        </w:rPr>
        <w:lastRenderedPageBreak/>
        <w:t>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– 248 200 </w:t>
      </w:r>
      <w:r>
        <w:rPr>
          <w:rFonts w:ascii="Times New Roman" w:hAnsi="Times New Roman" w:cs="Times New Roman"/>
          <w:sz w:val="24"/>
          <w:szCs w:val="24"/>
        </w:rPr>
        <w:t>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346 000 </w:t>
      </w:r>
      <w:r>
        <w:rPr>
          <w:rFonts w:ascii="Times New Roman" w:hAnsi="Times New Roman" w:cs="Times New Roman"/>
          <w:sz w:val="24"/>
          <w:szCs w:val="24"/>
        </w:rPr>
        <w:t>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80CA0" w14:textId="77777777" w:rsidR="00D16FD0" w:rsidRPr="00FD2A54" w:rsidRDefault="00D16FD0" w:rsidP="00D16FD0">
      <w:pPr>
        <w:pStyle w:val="Nincstrkz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63092BC4" w14:textId="0B7F7CA8" w:rsidR="00D16FD0" w:rsidRPr="002402DF" w:rsidRDefault="00B462B5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16FD0" w:rsidRPr="00306E23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</w:t>
      </w:r>
      <w:r w:rsidR="00D16FD0">
        <w:rPr>
          <w:rFonts w:ascii="Times New Roman" w:hAnsi="Times New Roman" w:cs="Times New Roman"/>
          <w:sz w:val="24"/>
          <w:szCs w:val="24"/>
        </w:rPr>
        <w:t>–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eeeeeeeeeeeeeeeeeeeeeeeee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17,4 </w:t>
      </w:r>
      <w:r>
        <w:rPr>
          <w:rFonts w:ascii="Times New Roman" w:hAnsi="Times New Roman" w:cs="Times New Roman"/>
          <w:sz w:val="24"/>
          <w:szCs w:val="24"/>
        </w:rPr>
        <w:t>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eeeee</w:t>
      </w:r>
      <w:r w:rsidR="00D16FD0">
        <w:rPr>
          <w:rFonts w:ascii="Times New Roman" w:hAnsi="Times New Roman" w:cs="Times New Roman"/>
          <w:sz w:val="24"/>
          <w:szCs w:val="24"/>
        </w:rPr>
        <w:t>.</w:t>
      </w:r>
      <w:r w:rsidR="00D16FD0" w:rsidRPr="00FD2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Eeeeeeeeeeeeeeeeeeeeeeeeeeeeeeeeeeeeeee</w:t>
      </w:r>
      <w:r w:rsidR="00D16FD0">
        <w:rPr>
          <w:rFonts w:ascii="Times New Roman" w:eastAsia="Times New Roman" w:hAnsi="Times New Roman"/>
          <w:sz w:val="24"/>
          <w:szCs w:val="24"/>
        </w:rPr>
        <w:t xml:space="preserve">2018. </w:t>
      </w:r>
      <w:r>
        <w:rPr>
          <w:rFonts w:ascii="Times New Roman" w:eastAsia="Times New Roman" w:hAnsi="Times New Roman"/>
          <w:sz w:val="24"/>
          <w:szCs w:val="24"/>
        </w:rPr>
        <w:t>eeeeeeeeeeeeeeeee</w:t>
      </w:r>
      <w:r w:rsidR="00D16FD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eeeeeeeeeeeeeeeeeeeeeeeeeeeeeeeeeeeeeeeeeeeeeeeeeeeeeeeeeeeeee</w:t>
      </w:r>
      <w:r w:rsidR="00D16FD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eeeeeeeeeeeeeeeeeeeeeeeeeeeeeeeeeeeeeeeeeeeeeeeeeeeeeeeeeeeeee</w:t>
      </w:r>
      <w:r w:rsidR="00D16FD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eeeeeeee</w:t>
      </w:r>
      <w:r w:rsidR="00D16FD0">
        <w:rPr>
          <w:rFonts w:ascii="Times New Roman" w:eastAsia="Times New Roman" w:hAnsi="Times New Roman"/>
          <w:sz w:val="24"/>
          <w:szCs w:val="24"/>
        </w:rPr>
        <w:t xml:space="preserve">36,6 </w:t>
      </w:r>
      <w:r>
        <w:rPr>
          <w:rFonts w:ascii="Times New Roman" w:eastAsia="Times New Roman" w:hAnsi="Times New Roman"/>
          <w:sz w:val="24"/>
          <w:szCs w:val="24"/>
        </w:rPr>
        <w:t>eeeeeeeeeeeeeeeeee</w:t>
      </w:r>
      <w:r w:rsidR="00D16FD0">
        <w:rPr>
          <w:rFonts w:ascii="Times New Roman" w:eastAsia="Times New Roman" w:hAnsi="Times New Roman"/>
          <w:sz w:val="24"/>
          <w:szCs w:val="24"/>
        </w:rPr>
        <w:t>.</w:t>
      </w:r>
    </w:p>
    <w:p w14:paraId="71E0EFA4" w14:textId="77777777" w:rsidR="00D16FD0" w:rsidRPr="00FD2A54" w:rsidRDefault="00D16FD0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D5666EE" w14:textId="21A999CB" w:rsidR="00D16FD0" w:rsidRPr="00BE2F14" w:rsidRDefault="00B462B5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>.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, 800,0 </w:t>
      </w:r>
      <w:r>
        <w:rPr>
          <w:rFonts w:ascii="Times New Roman" w:hAnsi="Times New Roman" w:cs="Times New Roman"/>
          <w:sz w:val="24"/>
          <w:szCs w:val="24"/>
        </w:rPr>
        <w:t>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10 000 </w:t>
      </w:r>
      <w:r>
        <w:rPr>
          <w:rFonts w:ascii="Times New Roman" w:hAnsi="Times New Roman" w:cs="Times New Roman"/>
          <w:sz w:val="24"/>
          <w:szCs w:val="24"/>
        </w:rPr>
        <w:t>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>, 20</w:t>
      </w:r>
      <w:r w:rsidR="00D16FD0">
        <w:rPr>
          <w:rFonts w:ascii="Times New Roman" w:hAnsi="Times New Roman" w:cs="Times New Roman"/>
          <w:sz w:val="24"/>
          <w:szCs w:val="24"/>
        </w:rPr>
        <w:t> 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eeeeeeeeeeeeeeeeeeeeeeeeeeeeeeeeee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Eeeeeeeeeeeeeeeeeeeeeeeeeeeeeeeeeeeeee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10,0 </w:t>
      </w:r>
      <w:r>
        <w:rPr>
          <w:rFonts w:ascii="Times New Roman" w:hAnsi="Times New Roman" w:cs="Times New Roman"/>
          <w:sz w:val="24"/>
          <w:szCs w:val="24"/>
        </w:rPr>
        <w:t>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79825" w14:textId="36979CDC" w:rsidR="00D16FD0" w:rsidRDefault="00B462B5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</w:t>
      </w:r>
      <w:r w:rsidR="00D16FD0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>2018-</w:t>
      </w:r>
      <w:r>
        <w:rPr>
          <w:rFonts w:ascii="Times New Roman" w:hAnsi="Times New Roman" w:cs="Times New Roman"/>
          <w:sz w:val="24"/>
          <w:szCs w:val="24"/>
        </w:rPr>
        <w:t>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hAnsi="Times New Roman" w:cs="Times New Roman"/>
          <w:sz w:val="24"/>
          <w:szCs w:val="24"/>
        </w:rPr>
        <w:t>eeeeeeeeeeeeeeeeeeeeeeeeeeeeeeeeee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3,5 </w:t>
      </w:r>
      <w:r>
        <w:rPr>
          <w:rFonts w:ascii="Times New Roman" w:hAnsi="Times New Roman" w:cs="Times New Roman"/>
          <w:sz w:val="24"/>
          <w:szCs w:val="24"/>
        </w:rPr>
        <w:t>eeeeeeeeeeeeeeeeeeeeeeeeeeeeeeeeee</w:t>
      </w:r>
      <w:r w:rsidR="00D16FD0" w:rsidRPr="00BE2F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</w:t>
      </w:r>
      <w:r w:rsidR="00D16FD0">
        <w:rPr>
          <w:rFonts w:ascii="Times New Roman" w:hAnsi="Times New Roman" w:cs="Times New Roman"/>
          <w:sz w:val="24"/>
          <w:szCs w:val="24"/>
        </w:rPr>
        <w:t>.</w:t>
      </w:r>
    </w:p>
    <w:p w14:paraId="5C549B8E" w14:textId="77777777" w:rsidR="007217AE" w:rsidRDefault="007217AE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4E087CE" w14:textId="77777777" w:rsidR="00D16FD0" w:rsidRDefault="00D16FD0" w:rsidP="00D16FD0">
      <w:pPr>
        <w:pStyle w:val="Nincstrkz"/>
        <w:jc w:val="both"/>
        <w:rPr>
          <w:ins w:id="136" w:author="Szerző"/>
          <w:rFonts w:ascii="Times New Roman" w:hAnsi="Times New Roman" w:cs="Times New Roman"/>
          <w:sz w:val="24"/>
          <w:szCs w:val="24"/>
        </w:rPr>
      </w:pPr>
    </w:p>
    <w:p w14:paraId="24C6AEEC" w14:textId="5F3479AB" w:rsidR="00D16FD0" w:rsidRDefault="00B462B5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Eeeeeeeeeeeeeeeeeeeeeee</w:t>
      </w:r>
      <w:r w:rsidR="00D16FD0" w:rsidRPr="00D77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eeeeeeeeeeeeeeeeeeeeeeeeeeeeeeeeeeeeeeeeeeeeeeeeeeeeeeeeeeeeeeeeeeeeeeeeeeeeeeeeeeeeeeeeeeeeeeeeeeeeeeeeeeeeeeeeeeeeeeeeeeeeeeeeeeeeeeee</w:t>
      </w:r>
      <w:r w:rsidR="00D16FD0" w:rsidRPr="00D77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eeeeeeeeeeeeeeeeeeeeeeeeeeeeeeeeeeeeeeeeeeee</w:t>
      </w:r>
      <w:r w:rsidR="00D16FD0" w:rsidRPr="00D77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eeeeeeeeeeeeeeeeeeeeeeeeeeeeeeeeeeeeeeeeeeeeeeeeeeeeeeeeeeeeee</w:t>
      </w:r>
      <w:r w:rsidR="00D16FD0" w:rsidRPr="00D7708A">
        <w:rPr>
          <w:rFonts w:ascii="Times New Roman" w:hAnsi="Times New Roman" w:cs="Times New Roman"/>
          <w:sz w:val="24"/>
          <w:szCs w:val="24"/>
        </w:rPr>
        <w:t>.</w:t>
      </w:r>
    </w:p>
    <w:p w14:paraId="75315957" w14:textId="77777777" w:rsidR="00D16FD0" w:rsidRDefault="00D16FD0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13D54FF" w14:textId="77777777" w:rsidR="00D16FD0" w:rsidRPr="00FD2A54" w:rsidRDefault="00D16FD0" w:rsidP="00D16F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F26DD1" w14:textId="77777777" w:rsidR="00D16FD0" w:rsidRPr="00FD2A54" w:rsidRDefault="00D16FD0" w:rsidP="00D16FD0">
      <w:pPr>
        <w:jc w:val="both"/>
        <w:rPr>
          <w:ins w:id="137" w:author="Szerző"/>
          <w:rFonts w:ascii="Times New Roman" w:hAnsi="Times New Roman" w:cs="Times New Roman"/>
          <w:sz w:val="24"/>
          <w:szCs w:val="24"/>
        </w:rPr>
      </w:pPr>
    </w:p>
    <w:p w14:paraId="776BA0B9" w14:textId="77777777" w:rsidR="00FB3009" w:rsidRPr="00FD2A54" w:rsidRDefault="00FB3009" w:rsidP="004141EA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  <w:pPrChange w:id="138" w:author="Szerző">
          <w:pPr>
            <w:jc w:val="both"/>
          </w:pPr>
        </w:pPrChange>
      </w:pPr>
    </w:p>
    <w:sectPr w:rsidR="00FB3009" w:rsidRPr="00FD2A54" w:rsidSect="00E9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3D89" w14:textId="77777777" w:rsidR="004141EA" w:rsidRDefault="004141EA" w:rsidP="004141EA">
      <w:pPr>
        <w:spacing w:after="0" w:line="240" w:lineRule="auto"/>
      </w:pPr>
      <w:r>
        <w:separator/>
      </w:r>
    </w:p>
  </w:endnote>
  <w:endnote w:type="continuationSeparator" w:id="0">
    <w:p w14:paraId="3A947365" w14:textId="77777777" w:rsidR="004141EA" w:rsidRDefault="004141EA" w:rsidP="0041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BF5C" w14:textId="77777777" w:rsidR="004141EA" w:rsidRDefault="004141EA" w:rsidP="004141EA">
      <w:pPr>
        <w:spacing w:after="0" w:line="240" w:lineRule="auto"/>
      </w:pPr>
      <w:r>
        <w:separator/>
      </w:r>
    </w:p>
  </w:footnote>
  <w:footnote w:type="continuationSeparator" w:id="0">
    <w:p w14:paraId="6B9036F1" w14:textId="77777777" w:rsidR="004141EA" w:rsidRDefault="004141EA" w:rsidP="0041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2F8"/>
    <w:multiLevelType w:val="hybridMultilevel"/>
    <w:tmpl w:val="F28A53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E27"/>
    <w:multiLevelType w:val="hybridMultilevel"/>
    <w:tmpl w:val="F46A1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258F"/>
    <w:multiLevelType w:val="hybridMultilevel"/>
    <w:tmpl w:val="28DE1E02"/>
    <w:lvl w:ilvl="0" w:tplc="F292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3F75"/>
    <w:multiLevelType w:val="hybridMultilevel"/>
    <w:tmpl w:val="6BEEE1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1437D"/>
    <w:multiLevelType w:val="hybridMultilevel"/>
    <w:tmpl w:val="9CF03A56"/>
    <w:lvl w:ilvl="0" w:tplc="42D67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28D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B94D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69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A4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A0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00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47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C1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DA0404"/>
    <w:multiLevelType w:val="hybridMultilevel"/>
    <w:tmpl w:val="71400C64"/>
    <w:lvl w:ilvl="0" w:tplc="F2928D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897DAB"/>
    <w:multiLevelType w:val="hybridMultilevel"/>
    <w:tmpl w:val="BE5422F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234BF"/>
    <w:multiLevelType w:val="hybridMultilevel"/>
    <w:tmpl w:val="687832E8"/>
    <w:lvl w:ilvl="0" w:tplc="42D67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673F0">
      <w:start w:val="8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4D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69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A4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A0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00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47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C1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009"/>
    <w:rsid w:val="00093DB5"/>
    <w:rsid w:val="000D068D"/>
    <w:rsid w:val="001D6958"/>
    <w:rsid w:val="001E1267"/>
    <w:rsid w:val="002402DF"/>
    <w:rsid w:val="00266515"/>
    <w:rsid w:val="002B127E"/>
    <w:rsid w:val="002D1E0D"/>
    <w:rsid w:val="00306E23"/>
    <w:rsid w:val="003A48C4"/>
    <w:rsid w:val="004141EA"/>
    <w:rsid w:val="0042686C"/>
    <w:rsid w:val="00491285"/>
    <w:rsid w:val="004A36E4"/>
    <w:rsid w:val="00520CA7"/>
    <w:rsid w:val="005C2076"/>
    <w:rsid w:val="006A49FA"/>
    <w:rsid w:val="007217AE"/>
    <w:rsid w:val="0072764D"/>
    <w:rsid w:val="00765718"/>
    <w:rsid w:val="007B7A98"/>
    <w:rsid w:val="008222FD"/>
    <w:rsid w:val="00887B34"/>
    <w:rsid w:val="00892D3E"/>
    <w:rsid w:val="008D5AC0"/>
    <w:rsid w:val="008F529E"/>
    <w:rsid w:val="009510F3"/>
    <w:rsid w:val="00A06991"/>
    <w:rsid w:val="00A1633A"/>
    <w:rsid w:val="00A35679"/>
    <w:rsid w:val="00A70A61"/>
    <w:rsid w:val="00AD55C8"/>
    <w:rsid w:val="00B462B5"/>
    <w:rsid w:val="00BC289B"/>
    <w:rsid w:val="00BE2F14"/>
    <w:rsid w:val="00D16FD0"/>
    <w:rsid w:val="00D7708A"/>
    <w:rsid w:val="00DC795B"/>
    <w:rsid w:val="00E942A5"/>
    <w:rsid w:val="00EF495F"/>
    <w:rsid w:val="00FB3009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90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6F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B300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A9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B7A9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1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1EA"/>
  </w:style>
  <w:style w:type="paragraph" w:styleId="llb">
    <w:name w:val="footer"/>
    <w:basedOn w:val="Norml"/>
    <w:link w:val="llbChar"/>
    <w:uiPriority w:val="99"/>
    <w:unhideWhenUsed/>
    <w:rsid w:val="0041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249">
          <w:marLeft w:val="102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240">
          <w:marLeft w:val="102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553">
          <w:marLeft w:val="174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256">
          <w:marLeft w:val="174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042">
          <w:marLeft w:val="102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17DE4-A0C1-4955-AEB5-FA5D70B5D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4FE30-2034-42E9-A055-679257502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FA553-918D-4B60-8174-BED130CF5A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1632</Words>
  <Characters>11261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2019-01-14T12:29:00Z</dcterms:created>
  <dcterms:modified xsi:type="dcterms:W3CDTF">2019-01-14T12:29:00Z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