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before="0" w:after="225"/>
        <w:ind w:left="0" w:right="0" w:hanging="0"/>
        <w:jc w:val="both"/>
        <w:rPr>
          <w:rFonts w:ascii="Open Sans;Arial;sans-serif" w:hAnsi="Open Sans;Arial;sans-serif"/>
          <w:b w:val="false"/>
          <w:b w:val="false"/>
          <w:i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Lorem ipsum dolor sit amet, consectetur adipiscing elit. Vestibulum tincidunt tristique tempor. Proin scelerisque malesuada molestie. Quisque venenatis eu ipsum eu elementum. Aliquam enim ante, consectetur in tempus quis, auctor eu metus. Donec a odio at lacus mollis tincidunt id id leo. Fusce eu ligula eget mi fringilla laoreet. Aenean sed eros sit amet neque volutpat luctus sit amet ac dui. Vestibulum felis tellus, tempor ac dui eget, tempus condimentum quam. Curabitur convallis faucibus lectus et semper. Lorem ipsum dolor sit amet, consectetur adipiscing elit.</w:t>
      </w:r>
    </w:p>
    <w:p>
      <w:pPr>
        <w:pStyle w:val="TextBody"/>
        <w:widowControl/>
        <w:spacing w:before="0" w:after="225"/>
        <w:ind w:left="0" w:right="0" w:hanging="0"/>
        <w:jc w:val="both"/>
        <w:rPr/>
      </w:pPr>
      <w:r>
        <w:rPr>
          <w:rFonts w:ascii="Open Sans;Arial;sans-serif" w:hAnsi="Open Sans;Arial;sans-serif"/>
          <w:b w:val="false"/>
          <w:i w:val="false"/>
          <w:caps w:val="false"/>
          <w:smallCaps w:val="false"/>
          <w:color w:val="000000"/>
          <w:spacing w:val="0"/>
          <w:sz w:val="21"/>
        </w:rPr>
        <w:t xml:space="preserve">Orci varius natoque penatibus et magnis dis parturient montes, nascetur ridiculus mus. Fusce efficitur nibh orci, sed dignissim velit fringilla facilisis. Nullam sed ornare ex. Proin cursus commodo est sit amet iaculis. Nulla blandit arcu orci, eget feugiat justo luctus eu. Praesent consequat, lacus in ullamcorper sagittis, orci lorem gravida felis, vel vehicula diam orci gravida turpis. </w:t>
      </w:r>
      <w:ins w:id="0" w:author="Unknown Author" w:date="2019-01-18T11:52:56Z">
        <w:r>
          <w:rPr>
            <w:rFonts w:ascii="Open Sans;Arial;sans-serif" w:hAnsi="Open Sans;Arial;sans-serif"/>
            <w:b w:val="false"/>
            <w:i w:val="false"/>
            <w:caps w:val="false"/>
            <w:smallCaps w:val="false"/>
            <w:color w:val="000000"/>
            <w:spacing w:val="0"/>
            <w:sz w:val="21"/>
          </w:rPr>
          <w:t>Test adding text.</w:t>
        </w:r>
      </w:ins>
      <w:ins w:id="1" w:author="Unknown Author" w:date="2019-01-18T11:52:56Z">
        <w:r>
          <w:rPr>
            <w:rFonts w:ascii="Open Sans;Arial;sans-serif" w:hAnsi="Open Sans;Arial;sans-serif"/>
            <w:b w:val="false"/>
            <w:i w:val="false"/>
            <w:caps w:val="false"/>
            <w:smallCaps w:val="false"/>
            <w:color w:val="000000"/>
            <w:spacing w:val="0"/>
            <w:sz w:val="21"/>
          </w:rPr>
          <w:t xml:space="preserve"> </w:t>
        </w:r>
      </w:ins>
      <w:r>
        <w:rPr>
          <w:rFonts w:ascii="Open Sans;Arial;sans-serif" w:hAnsi="Open Sans;Arial;sans-serif"/>
          <w:b w:val="false"/>
          <w:i w:val="false"/>
          <w:caps w:val="false"/>
          <w:smallCaps w:val="false"/>
          <w:color w:val="000000"/>
          <w:spacing w:val="0"/>
          <w:sz w:val="21"/>
        </w:rPr>
        <w:t>Quisque mollis enim finibus ligula blandit, sed consequat tortor facilisis. Vivamus at egestas lectus. Integer sit amet pulvinar lacus. Nullam et efficitur eros. Nam tempus lorem id sagittis fringilla. Pellentesque vel augue erat. Mauris accumsan quis diam eget laoreet. Etiam venenatis euismod nisl. Quisque eget quam et erat imperdiet rutrum vitae eget ligula.</w:t>
      </w:r>
    </w:p>
    <w:p>
      <w:pPr>
        <w:pStyle w:val="TextBody"/>
        <w:widowControl/>
        <w:spacing w:before="0" w:after="225"/>
        <w:ind w:left="0" w:right="0" w:hanging="0"/>
        <w:jc w:val="both"/>
        <w:rPr>
          <w:rFonts w:ascii="Open Sans;Arial;sans-serif" w:hAnsi="Open Sans;Arial;sans-serif"/>
          <w:b w:val="false"/>
          <w:b w:val="false"/>
          <w:i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 xml:space="preserve">Duis facilisis lectus at lectus posuere, in maximus est imperdiet. Aenean a sem nec nibh feugiat fringilla. Vestibulum porta auctor augue, sed volutpat ex accumsan a. Cras justo lacus, venenatis vitae nisl sit amet, elementum pretium tortor. Nulla ac viverra tortor. Fusce tristique orci sit amet feugiat rutrum. </w:t>
      </w:r>
      <w:del w:id="2" w:author="Unknown Author" w:date="2019-01-18T11:52:56Z">
        <w:r>
          <w:rPr>
            <w:rFonts w:ascii="Open Sans;Arial;sans-serif" w:hAnsi="Open Sans;Arial;sans-serif"/>
            <w:b w:val="false"/>
            <w:i w:val="false"/>
            <w:caps w:val="false"/>
            <w:smallCaps w:val="false"/>
            <w:color w:val="000000"/>
            <w:spacing w:val="0"/>
            <w:sz w:val="21"/>
          </w:rPr>
          <w:delText xml:space="preserve">Mauris auctor rutrum sapien, quis auctor metus porta ac. </w:delText>
        </w:r>
      </w:del>
      <w:r>
        <w:rPr>
          <w:rFonts w:ascii="Open Sans;Arial;sans-serif" w:hAnsi="Open Sans;Arial;sans-serif"/>
          <w:b w:val="false"/>
          <w:i w:val="false"/>
          <w:caps w:val="false"/>
          <w:smallCaps w:val="false"/>
          <w:color w:val="000000"/>
          <w:spacing w:val="0"/>
          <w:sz w:val="21"/>
        </w:rPr>
        <w:t>Suspendisse placerat placerat ipsum vel commodo. In hac habitasse platea dictumst. Integer rhoncus a orci sed vestibulum. Nulla facilisi. Suspendisse porta est augue, eu congue tortor tempus vel. Pellentesque at sollicitudin erat. Maecenas tristique aliquet eros ut malesuada.</w:t>
      </w:r>
    </w:p>
    <w:p>
      <w:pPr>
        <w:pStyle w:val="TextBody"/>
        <w:widowControl/>
        <w:spacing w:before="0" w:after="225"/>
        <w:ind w:left="0" w:right="0" w:hanging="0"/>
        <w:jc w:val="both"/>
        <w:rPr>
          <w:rFonts w:ascii="Open Sans;Arial;sans-serif" w:hAnsi="Open Sans;Arial;sans-serif"/>
          <w:b w:val="false"/>
          <w:b w:val="false"/>
          <w:i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Integer erat lectus, sollicitudin ac odio tincidunt, tristique convallis risus. In tellus est, scelerisque sed erat eu, ultrices vestibulum sem. Aliquam dictum ex sit amet ipsum convallis suscipit. Vestibulum arcu est, commodo nec eleifend eget, pretium pulvinar enim. Quisque hendrerit faucibus enim ut dapibus. Integer efficitur molestie eros id luctus. Morbi molestie aliquam neque, non eleifend tellus tincidunt ac. Duis blandit tellus tellus, suscipit porta dolor condimentum ut. Proin sit amet risus dapibus, consectetur magna eu, lobortis justo. Phasellus feugiat diam eros, suscipit viverra ipsum viverra et.</w:t>
      </w:r>
    </w:p>
    <w:p>
      <w:pPr>
        <w:pStyle w:val="TextBody"/>
        <w:widowControl/>
        <w:spacing w:before="0" w:after="225"/>
        <w:ind w:left="0" w:right="0" w:hanging="0"/>
        <w:jc w:val="both"/>
        <w:rPr>
          <w:del w:id="4" w:author="Unknown Author" w:date="2019-01-18T11:52:56Z"/>
        </w:rPr>
      </w:pPr>
      <w:del w:id="3" w:author="Unknown Author" w:date="2019-01-18T11:52:56Z">
        <w:r>
          <w:rPr/>
        </w:r>
      </w:del>
    </w:p>
    <w:p>
      <w:pPr>
        <w:pStyle w:val="TextBody"/>
        <w:widowControl/>
        <w:spacing w:before="0" w:after="225"/>
        <w:ind w:left="0" w:right="0" w:hanging="0"/>
        <w:jc w:val="both"/>
        <w:rPr/>
      </w:pPr>
      <w:del w:id="5" w:author="Unknown Author" w:date="2019-01-18T11:52:56Z">
        <w:r>
          <w:rPr>
            <w:rFonts w:ascii="Open Sans;Arial;sans-serif" w:hAnsi="Open Sans;Arial;sans-serif"/>
            <w:b w:val="false"/>
            <w:i w:val="false"/>
            <w:caps w:val="false"/>
            <w:smallCaps w:val="false"/>
            <w:color w:val="000000"/>
            <w:spacing w:val="0"/>
            <w:sz w:val="21"/>
          </w:rPr>
          <w:delText>Etiam bibendum dolor sed nunc tincidunt, non imperdiet nunc sodales. Vestibulum ante ipsum primis in faucibus orci luctus et ultrices posuere cubilia Curae; Sed elementum imperdiet turpis, vitae commodo lectus. Morbi dui justo, sollicitudin vel eros sed, blandit rutrum massa. Sed in erat dignissim, mollis dolor vestibulum, pellentesque eros. Vestibulum nec dui vehicula, dapibus nulla non, facilisis leo. Duis mollis libero quis justo efficitur mollis. Proin nibh quam, accumsan non fringilla id, sodales id mauris. Mauris pretium lectus tortor, eu dictum eros luctus vehicula. Integer placerat elit ex, feugiat fermentum lacus feugiat a. Aliquam erat volutpat. Ut tincidunt tellus lobortis, suscipit arcu sed, varius eros. Proin non arcu vel sapien dapibus bibendum. Sed feugiat ipsum ac luctus semper. Morbi sed neque ex.</w:delText>
        </w:r>
      </w:del>
    </w:p>
    <w:sectPr>
      <w:type w:val="nextPage"/>
      <w:pgSz w:w="12240" w:h="15840"/>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Ope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LibreOffice/6.2.0.2$Linux_X86_64 LibreOffice_project/2ce5217b30a543f7666022df50f0562f82be0cff</Application>
  <Pages>1</Pages>
  <Words>371</Words>
  <Characters>2178</Characters>
  <CharactersWithSpaces>2545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2019-01-18T11:50:21Z</dcterms:created>
  <dc:creator/>
  <dc:description/>
  <dc:language>en-US</dc:language>
  <cp:lastModifiedBy/>
  <dcterms:modified xsi:type="dcterms:W3CDTF">2019-01-18T11:53:35Z</dcterms:modified>
  <cp:revision>3</cp:revision>
  <dc:subject/>
  <dc:title/>
</cp:coreProperties>
</file>