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comments.xml" ContentType="application/vnd.openxmlformats-officedocument.wordprocessingml.comment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pPr>
      <w:commentRangeStart w:id="0"/>
      <w:r>
        <w:rPr>
          <w:b/>
        </w:rPr>
        <w:t>Title</w:t>
      </w:r>
      <w:r>
        <w:rPr>
          <w:b/>
        </w:rPr>
      </w:r>
      <w:commentRangeEnd w:id="0"/>
      <w:r>
        <w:commentReference w:id="0"/>
      </w:r>
      <w:r>
        <w:rPr/>
        <w:t xml:space="preserve"> </w:t>
      </w:r>
    </w:p>
    <w:p>
      <w:pPr>
        <w:pStyle w:val="Normal"/>
        <w:spacing w:lineRule="auto" w:line="360"/>
        <w:rPr/>
      </w:pPr>
      <w:r>
        <w:rPr>
          <w:i/>
        </w:rPr>
        <w:t xml:space="preserve">Solving the Problem of the “Gender Offenders”: Using Criminal Network Analysis to Optimize Openness in Male Dominated Collaborative Networks. </w:t>
      </w:r>
    </w:p>
    <w:p>
      <w:pPr>
        <w:pStyle w:val="Normal"/>
        <w:spacing w:lineRule="auto" w:line="360"/>
        <w:rPr/>
      </w:pPr>
      <w:r>
        <w:rPr/>
      </w:r>
    </w:p>
    <w:p>
      <w:pPr>
        <w:pStyle w:val="Normal"/>
        <w:spacing w:lineRule="auto" w:line="360"/>
        <w:rPr/>
      </w:pPr>
      <w:r>
        <w:rPr>
          <w:b/>
        </w:rPr>
        <w:t>Authors</w:t>
      </w:r>
    </w:p>
    <w:p>
      <w:pPr>
        <w:pStyle w:val="Normal"/>
        <w:spacing w:lineRule="auto" w:line="360"/>
        <w:rPr/>
      </w:pPr>
      <w:r>
        <w:rPr/>
        <w:t>Deb Verhoeven</w:t>
      </w:r>
      <w:r>
        <w:rPr>
          <w:vertAlign w:val="superscript"/>
        </w:rPr>
        <w:t>1</w:t>
      </w:r>
      <w:r>
        <w:rPr>
          <w:color w:val="000008"/>
          <w:vertAlign w:val="superscript"/>
        </w:rPr>
        <w:t>¶</w:t>
      </w:r>
      <w:r>
        <w:rPr>
          <w:vertAlign w:val="superscript"/>
        </w:rPr>
        <w:t>*</w:t>
      </w:r>
      <w:r>
        <w:rPr/>
        <w:t>, Katarzyna Musial</w:t>
      </w:r>
      <w:r>
        <w:rPr>
          <w:vertAlign w:val="superscript"/>
        </w:rPr>
        <w:t>2</w:t>
      </w:r>
      <w:r>
        <w:rPr/>
        <w:t xml:space="preserve"> </w:t>
      </w:r>
      <w:r>
        <w:rPr>
          <w:color w:val="000008"/>
          <w:vertAlign w:val="superscript"/>
        </w:rPr>
        <w:t>¶</w:t>
      </w:r>
      <w:r>
        <w:rPr/>
        <w:t>, Stuart Palmer</w:t>
      </w:r>
      <w:r>
        <w:rPr>
          <w:vertAlign w:val="superscript"/>
        </w:rPr>
        <w:t>3</w:t>
      </w:r>
      <w:r>
        <w:rPr>
          <w:color w:val="000008"/>
          <w:vertAlign w:val="superscript"/>
        </w:rPr>
        <w:t>¶</w:t>
      </w:r>
      <w:r>
        <w:rPr/>
        <w:t>, Sarah Taylor</w:t>
      </w:r>
      <w:r>
        <w:rPr>
          <w:vertAlign w:val="superscript"/>
        </w:rPr>
        <w:t>4&amp;</w:t>
      </w:r>
      <w:r>
        <w:rPr/>
        <w:t>, Shaukat Abidi</w:t>
      </w:r>
      <w:r>
        <w:rPr>
          <w:vertAlign w:val="superscript"/>
        </w:rPr>
        <w:t>5&amp;</w:t>
      </w:r>
      <w:r>
        <w:rPr/>
        <w:t>, Vejune Zemaityte</w:t>
      </w:r>
      <w:r>
        <w:rPr>
          <w:vertAlign w:val="superscript"/>
        </w:rPr>
        <w:t>6&amp;</w:t>
      </w:r>
      <w:r>
        <w:rPr/>
        <w:t>, Lachlan Simp</w:t>
      </w:r>
      <w:bookmarkStart w:id="0" w:name="_GoBack"/>
      <w:bookmarkEnd w:id="0"/>
      <w:r>
        <w:rPr/>
        <w:t>son</w:t>
      </w:r>
      <w:r>
        <w:rPr>
          <w:vertAlign w:val="superscript"/>
        </w:rPr>
        <w:t>7&amp;</w:t>
      </w:r>
    </w:p>
    <w:p>
      <w:pPr>
        <w:pStyle w:val="Normal"/>
        <w:spacing w:lineRule="auto" w:line="360"/>
        <w:rPr/>
      </w:pPr>
      <w:r>
        <w:rPr/>
      </w:r>
    </w:p>
    <w:p>
      <w:pPr>
        <w:pStyle w:val="Default"/>
        <w:rPr>
          <w:b/>
          <w:b/>
          <w:color w:val="000008"/>
        </w:rPr>
      </w:pPr>
      <w:commentRangeStart w:id="1"/>
      <w:r>
        <w:rPr>
          <w:b/>
        </w:rPr>
        <w:t>Afflilations</w:t>
      </w:r>
      <w:r>
        <w:rPr>
          <w:b/>
        </w:rPr>
      </w:r>
      <w:commentRangeEnd w:id="1"/>
      <w:r>
        <w:commentReference w:id="1"/>
      </w:r>
      <w:r>
        <w:rPr>
          <w:b/>
        </w:rPr>
        <w:t xml:space="preserve"> </w:t>
      </w:r>
    </w:p>
    <w:p>
      <w:pPr>
        <w:pStyle w:val="Default"/>
        <w:rPr>
          <w:color w:val="FF0000"/>
        </w:rPr>
      </w:pPr>
      <w:r>
        <w:rPr>
          <w:color w:val="FF0000"/>
          <w:vertAlign w:val="superscript"/>
        </w:rPr>
        <w:t xml:space="preserve">1 </w:t>
      </w:r>
      <w:r>
        <w:rPr>
          <w:color w:val="FF0000"/>
        </w:rPr>
        <w:t>Faculty of Arts and Social Sciences, University of Technology Sydney, Sydney, New South Wales, Australia</w:t>
      </w:r>
    </w:p>
    <w:p>
      <w:pPr>
        <w:pStyle w:val="Novaelistitem"/>
        <w:numPr>
          <w:ilvl w:val="0"/>
          <w:numId w:val="1"/>
        </w:numPr>
        <w:shd w:val="clear" w:color="auto" w:fill="FFFFFF"/>
        <w:ind w:left="0" w:hanging="360"/>
        <w:rPr>
          <w:color w:val="FF0000"/>
        </w:rPr>
      </w:pPr>
      <w:r>
        <w:rPr>
          <w:color w:val="FF0000"/>
          <w:vertAlign w:val="superscript"/>
        </w:rPr>
        <w:t>2</w:t>
      </w:r>
      <w:r>
        <w:rPr>
          <w:color w:val="FF0000"/>
        </w:rPr>
        <w:t xml:space="preserve">Department </w:t>
      </w:r>
      <w:r>
        <w:rPr>
          <w:color w:val="FF0000"/>
          <w:highlight w:val="yellow"/>
        </w:rPr>
        <w:t>of Network Science</w:t>
      </w:r>
      <w:r>
        <w:rPr>
          <w:color w:val="FF0000"/>
        </w:rPr>
        <w:t>, University of Technology Sydney, Sydney, New South Wales, Australia</w:t>
      </w:r>
    </w:p>
    <w:p>
      <w:pPr>
        <w:pStyle w:val="Novaelistitem"/>
        <w:numPr>
          <w:ilvl w:val="0"/>
          <w:numId w:val="1"/>
        </w:numPr>
        <w:shd w:val="clear" w:color="auto" w:fill="FFFFFF"/>
        <w:ind w:left="0" w:hanging="360"/>
        <w:rPr>
          <w:color w:val="FF0000"/>
        </w:rPr>
      </w:pPr>
      <w:r>
        <w:rPr>
          <w:color w:val="FF0000"/>
        </w:rPr>
      </w:r>
    </w:p>
    <w:p>
      <w:pPr>
        <w:pStyle w:val="Novaelistitem"/>
        <w:numPr>
          <w:ilvl w:val="0"/>
          <w:numId w:val="1"/>
        </w:numPr>
        <w:shd w:val="clear" w:color="auto" w:fill="FFFFFF"/>
        <w:ind w:left="0" w:hanging="360"/>
        <w:rPr>
          <w:color w:val="FF0000"/>
          <w:vertAlign w:val="superscript"/>
        </w:rPr>
      </w:pPr>
      <w:r>
        <w:rPr>
          <w:color w:val="FF0000"/>
          <w:vertAlign w:val="superscript"/>
        </w:rPr>
        <w:t>3</w:t>
      </w:r>
      <w:r>
        <w:rPr>
          <w:color w:val="FF0000"/>
        </w:rPr>
        <w:t xml:space="preserve">Department </w:t>
      </w:r>
      <w:r>
        <w:rPr>
          <w:color w:val="FF0000"/>
          <w:highlight w:val="yellow"/>
        </w:rPr>
        <w:t>of Engineering</w:t>
      </w:r>
      <w:r>
        <w:rPr>
          <w:color w:val="FF0000"/>
        </w:rPr>
        <w:t xml:space="preserve">, Deakin University, Melbourne, Victoria, Australia </w:t>
      </w:r>
    </w:p>
    <w:p>
      <w:pPr>
        <w:pStyle w:val="Novaelistitem"/>
        <w:numPr>
          <w:ilvl w:val="0"/>
          <w:numId w:val="1"/>
        </w:numPr>
        <w:shd w:val="clear" w:color="auto" w:fill="FFFFFF"/>
        <w:ind w:left="0" w:hanging="360"/>
        <w:rPr>
          <w:color w:val="FF0000"/>
          <w:vertAlign w:val="superscript"/>
        </w:rPr>
      </w:pPr>
      <w:r>
        <w:rPr>
          <w:color w:val="FF0000"/>
          <w:vertAlign w:val="superscript"/>
        </w:rPr>
      </w:r>
    </w:p>
    <w:p>
      <w:pPr>
        <w:pStyle w:val="Novaelistitem"/>
        <w:numPr>
          <w:ilvl w:val="0"/>
          <w:numId w:val="1"/>
        </w:numPr>
        <w:shd w:val="clear" w:color="auto" w:fill="FFFFFF"/>
        <w:ind w:left="0" w:hanging="360"/>
        <w:rPr>
          <w:color w:val="FF0000"/>
          <w:vertAlign w:val="superscript"/>
        </w:rPr>
      </w:pPr>
      <w:r>
        <w:rPr>
          <w:color w:val="FF0000"/>
          <w:vertAlign w:val="superscript"/>
        </w:rPr>
        <w:t>4</w:t>
      </w:r>
      <w:r>
        <w:rPr>
          <w:color w:val="FF0000"/>
        </w:rPr>
        <w:t xml:space="preserve">Department of </w:t>
      </w:r>
      <w:r>
        <w:rPr>
          <w:color w:val="FF0000"/>
          <w:highlight w:val="yellow"/>
        </w:rPr>
        <w:t>Geospatial Sciences</w:t>
      </w:r>
      <w:r>
        <w:rPr>
          <w:color w:val="FF0000"/>
        </w:rPr>
        <w:t>, RMIT University, Melbourne, Victoria, Australia</w:t>
      </w:r>
    </w:p>
    <w:p>
      <w:pPr>
        <w:pStyle w:val="Novaelistitem"/>
        <w:numPr>
          <w:ilvl w:val="0"/>
          <w:numId w:val="1"/>
        </w:numPr>
        <w:shd w:val="clear" w:color="auto" w:fill="FFFFFF"/>
        <w:ind w:left="0" w:hanging="360"/>
        <w:rPr>
          <w:color w:val="FF0000"/>
          <w:vertAlign w:val="superscript"/>
        </w:rPr>
      </w:pPr>
      <w:r>
        <w:rPr>
          <w:color w:val="FF0000"/>
          <w:vertAlign w:val="superscript"/>
        </w:rPr>
      </w:r>
    </w:p>
    <w:p>
      <w:pPr>
        <w:pStyle w:val="Novaelistitem"/>
        <w:numPr>
          <w:ilvl w:val="0"/>
          <w:numId w:val="1"/>
        </w:numPr>
        <w:shd w:val="clear" w:color="auto" w:fill="FFFFFF"/>
        <w:ind w:left="0" w:hanging="360"/>
        <w:rPr>
          <w:color w:val="FF0000"/>
          <w:vertAlign w:val="superscript"/>
        </w:rPr>
      </w:pPr>
      <w:r>
        <w:rPr>
          <w:color w:val="FF0000"/>
          <w:vertAlign w:val="superscript"/>
        </w:rPr>
        <w:t>5</w:t>
      </w:r>
      <w:r>
        <w:rPr>
          <w:color w:val="FF0000"/>
        </w:rPr>
        <w:t xml:space="preserve">Department </w:t>
      </w:r>
      <w:r>
        <w:rPr>
          <w:color w:val="FF0000"/>
          <w:highlight w:val="yellow"/>
        </w:rPr>
        <w:t>Electrical and Data Engineering</w:t>
      </w:r>
      <w:r>
        <w:rPr>
          <w:color w:val="FF0000"/>
        </w:rPr>
        <w:t>, University of Technology Sydney, Sydney, New South Wales, Australia</w:t>
      </w:r>
    </w:p>
    <w:p>
      <w:pPr>
        <w:pStyle w:val="Novaelistitem"/>
        <w:numPr>
          <w:ilvl w:val="0"/>
          <w:numId w:val="1"/>
        </w:numPr>
        <w:shd w:val="clear" w:color="auto" w:fill="FFFFFF"/>
        <w:ind w:left="0" w:hanging="360"/>
        <w:rPr>
          <w:color w:val="FF0000"/>
          <w:vertAlign w:val="superscript"/>
        </w:rPr>
      </w:pPr>
      <w:r>
        <w:rPr>
          <w:color w:val="FF0000"/>
          <w:vertAlign w:val="superscript"/>
        </w:rPr>
      </w:r>
    </w:p>
    <w:p>
      <w:pPr>
        <w:pStyle w:val="Novaelistitem"/>
        <w:numPr>
          <w:ilvl w:val="0"/>
          <w:numId w:val="1"/>
        </w:numPr>
        <w:shd w:val="clear" w:color="auto" w:fill="FFFFFF"/>
        <w:ind w:left="0" w:hanging="360"/>
        <w:rPr>
          <w:color w:val="FF0000"/>
          <w:vertAlign w:val="superscript"/>
        </w:rPr>
      </w:pPr>
      <w:r>
        <w:rPr>
          <w:color w:val="FF0000"/>
          <w:vertAlign w:val="superscript"/>
        </w:rPr>
        <w:t>6</w:t>
      </w:r>
      <w:r>
        <w:rPr>
          <w:color w:val="FF0000"/>
        </w:rPr>
        <w:t xml:space="preserve">Department of </w:t>
      </w:r>
      <w:r>
        <w:rPr>
          <w:color w:val="FF0000"/>
          <w:highlight w:val="yellow"/>
        </w:rPr>
        <w:t>Communication and Creative Arts</w:t>
      </w:r>
      <w:r>
        <w:rPr>
          <w:color w:val="FF0000"/>
        </w:rPr>
        <w:t>, Deakin University, Melbourne, Victoria, Australia</w:t>
      </w:r>
    </w:p>
    <w:p>
      <w:pPr>
        <w:pStyle w:val="Novaelistitem"/>
        <w:numPr>
          <w:ilvl w:val="0"/>
          <w:numId w:val="1"/>
        </w:numPr>
        <w:shd w:val="clear" w:color="auto" w:fill="FFFFFF"/>
        <w:ind w:left="0" w:hanging="360"/>
        <w:rPr>
          <w:color w:val="FF0000"/>
          <w:vertAlign w:val="superscript"/>
        </w:rPr>
      </w:pPr>
      <w:r>
        <w:rPr>
          <w:color w:val="FF0000"/>
          <w:vertAlign w:val="superscript"/>
        </w:rPr>
      </w:r>
    </w:p>
    <w:p>
      <w:pPr>
        <w:pStyle w:val="Novaelistitem"/>
        <w:numPr>
          <w:ilvl w:val="0"/>
          <w:numId w:val="1"/>
        </w:numPr>
        <w:shd w:val="clear" w:color="auto" w:fill="FFFFFF"/>
        <w:ind w:left="0" w:hanging="360"/>
        <w:rPr>
          <w:color w:val="FF0000"/>
          <w:vertAlign w:val="superscript"/>
        </w:rPr>
      </w:pPr>
      <w:r>
        <w:rPr>
          <w:color w:val="FF0000"/>
          <w:vertAlign w:val="superscript"/>
        </w:rPr>
        <w:t>7</w:t>
      </w:r>
      <w:r>
        <w:rPr>
          <w:color w:val="FF0000"/>
        </w:rPr>
        <w:t xml:space="preserve">Department of </w:t>
      </w:r>
      <w:r>
        <w:rPr>
          <w:color w:val="FF0000"/>
          <w:highlight w:val="yellow"/>
        </w:rPr>
        <w:t>XXX,</w:t>
      </w:r>
      <w:r>
        <w:rPr>
          <w:color w:val="FF0000"/>
        </w:rPr>
        <w:t xml:space="preserve"> University of Technology Sydney, Sydney, New South Wales, Australia</w:t>
      </w:r>
    </w:p>
    <w:p>
      <w:pPr>
        <w:pStyle w:val="Novaelistitem"/>
        <w:numPr>
          <w:ilvl w:val="0"/>
          <w:numId w:val="1"/>
        </w:numPr>
        <w:shd w:val="clear" w:color="auto" w:fill="FFFFFF"/>
        <w:ind w:left="0" w:hanging="360"/>
        <w:rPr>
          <w:color w:val="FF0000"/>
          <w:vertAlign w:val="superscript"/>
        </w:rPr>
      </w:pPr>
      <w:r>
        <w:rPr>
          <w:color w:val="FF0000"/>
          <w:vertAlign w:val="superscript"/>
        </w:rPr>
      </w:r>
    </w:p>
    <w:p>
      <w:pPr>
        <w:pStyle w:val="Normal"/>
        <w:spacing w:lineRule="auto" w:line="360"/>
        <w:rPr/>
      </w:pPr>
      <w:commentRangeStart w:id="2"/>
      <w:r>
        <w:rPr/>
        <w:t>*</w:t>
      </w:r>
      <w:r>
        <w:rPr/>
      </w:r>
      <w:commentRangeEnd w:id="2"/>
      <w:r>
        <w:commentReference w:id="2"/>
      </w:r>
      <w:r>
        <w:rPr/>
        <w:t>Corresponding author</w:t>
      </w:r>
    </w:p>
    <w:p>
      <w:pPr>
        <w:pStyle w:val="Normal"/>
        <w:rPr/>
      </w:pPr>
      <w:r>
        <w:rPr>
          <w:color w:val="FF0000"/>
          <w:shd w:fill="FFFFFF" w:val="clear"/>
        </w:rPr>
        <w:t xml:space="preserve">Email: </w:t>
      </w:r>
      <w:hyperlink r:id="rId2">
        <w:r>
          <w:rPr>
            <w:rStyle w:val="InternetLink"/>
            <w:highlight w:val="white"/>
          </w:rPr>
          <w:t>deb.verhoeven@uts.edu.au</w:t>
        </w:r>
      </w:hyperlink>
      <w:r>
        <w:rPr>
          <w:color w:val="FF0000"/>
          <w:shd w:fill="FFFFFF" w:val="clear"/>
        </w:rPr>
        <w:t xml:space="preserve"> (DV)</w:t>
      </w:r>
    </w:p>
    <w:p>
      <w:pPr>
        <w:pStyle w:val="Normal"/>
        <w:rPr>
          <w:color w:val="FF0000"/>
        </w:rPr>
      </w:pPr>
      <w:r>
        <w:rPr>
          <w:color w:val="FF0000"/>
        </w:rPr>
      </w:r>
    </w:p>
    <w:p>
      <w:pPr>
        <w:pStyle w:val="Default"/>
        <w:rPr/>
      </w:pPr>
      <w:r>
        <w:rPr/>
      </w:r>
    </w:p>
    <w:p>
      <w:pPr>
        <w:pStyle w:val="Default"/>
        <w:rPr>
          <w:color w:val="FF0000"/>
        </w:rPr>
      </w:pPr>
      <w:commentRangeStart w:id="3"/>
      <w:r>
        <w:rPr>
          <w:color w:val="000008"/>
          <w:vertAlign w:val="superscript"/>
        </w:rPr>
        <w:t>¶</w:t>
      </w:r>
      <w:r>
        <w:rPr>
          <w:color w:val="000008"/>
        </w:rPr>
        <w:t xml:space="preserve"> </w:t>
      </w:r>
      <w:r>
        <w:rPr>
          <w:color w:val="000008"/>
        </w:rPr>
      </w:r>
      <w:commentRangeEnd w:id="3"/>
      <w:r>
        <w:commentReference w:id="3"/>
      </w:r>
      <w:r>
        <w:rPr/>
        <w:t>DV, KM and SP are senior authors</w:t>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b/>
          <w:b/>
          <w:sz w:val="36"/>
          <w:szCs w:val="36"/>
        </w:rPr>
      </w:pPr>
      <w:commentRangeStart w:id="4"/>
      <w:r>
        <w:rPr>
          <w:b/>
          <w:sz w:val="36"/>
          <w:szCs w:val="36"/>
        </w:rPr>
        <w:t>Abstract</w:t>
      </w:r>
      <w:r>
        <w:rPr>
          <w:b/>
          <w:sz w:val="36"/>
          <w:szCs w:val="36"/>
        </w:rPr>
      </w:r>
      <w:commentRangeEnd w:id="4"/>
      <w:r>
        <w:commentReference w:id="4"/>
      </w:r>
      <w:r>
        <w:rPr>
          <w:b/>
          <w:sz w:val="36"/>
          <w:szCs w:val="36"/>
        </w:rPr>
        <w:t xml:space="preserve"> </w:t>
      </w:r>
    </w:p>
    <w:p>
      <w:pPr>
        <w:pStyle w:val="Normal"/>
        <w:spacing w:lineRule="auto" w:line="360"/>
        <w:rPr/>
      </w:pPr>
      <w:r>
        <w:rPr/>
      </w:r>
    </w:p>
    <w:p>
      <w:pPr>
        <w:pStyle w:val="Normal"/>
        <w:spacing w:lineRule="auto" w:line="360"/>
        <w:rPr/>
      </w:pPr>
      <w:r>
        <w:rPr/>
      </w:r>
    </w:p>
    <w:p>
      <w:pPr>
        <w:pStyle w:val="Normal"/>
        <w:spacing w:lineRule="auto" w:line="360"/>
        <w:rPr>
          <w:b/>
          <w:b/>
          <w:sz w:val="36"/>
          <w:szCs w:val="36"/>
        </w:rPr>
      </w:pPr>
      <w:commentRangeStart w:id="5"/>
      <w:r>
        <w:rPr>
          <w:b/>
          <w:sz w:val="36"/>
          <w:szCs w:val="36"/>
        </w:rPr>
        <w:t>Background</w:t>
      </w:r>
      <w:commentRangeEnd w:id="5"/>
      <w:r>
        <w:commentReference w:id="5"/>
      </w:r>
      <w:r>
        <w:rPr>
          <w:b/>
          <w:sz w:val="36"/>
          <w:szCs w:val="36"/>
        </w:rPr>
      </w:r>
    </w:p>
    <w:p>
      <w:pPr>
        <w:pStyle w:val="NormalWeb"/>
        <w:spacing w:lineRule="auto" w:line="360"/>
        <w:rPr/>
      </w:pPr>
      <w:r>
        <w:rPr/>
        <w:t xml:space="preserve">Statistics describing inequitable conditions for women in global film industries have been gathered and circulated for more than 30 years. These statistics have barely deviated despite the development and application of a range of equity policies. In some instances the participation rates for women have become marginally worse. </w:t>
      </w:r>
    </w:p>
    <w:p>
      <w:pPr>
        <w:pStyle w:val="NormalWeb"/>
        <w:spacing w:lineRule="auto" w:line="360"/>
        <w:rPr/>
      </w:pPr>
      <w:r>
        <w:rPr/>
        <w:t>Statistical analysis of women’s participation in various workplaces has typically taken the form of retrospective aggregate description. Instead, this article uses new forms of data in order to assess the effectiveness of different strategies for redressing bias against women in three “merit based” film industries. Using data derived from the Australian, Swedish and German film industries we propose, compare and evaluate several approaches to controlling collaborative network evolution in order to increase network openness. Our approach is informed by the conclusions of a major longitudinal study which found that “female actors have a higher risk of career failure than do their male colleagues when affiliated in cohesive networks, but women have better survival chances when embedded in open, diverse structures.” (</w:t>
      </w:r>
      <w:commentRangeStart w:id="6"/>
      <w:r>
        <w:rPr>
          <w:color w:val="FF0000"/>
        </w:rPr>
        <w:t>Lutter 2015</w:t>
      </w:r>
      <w:r>
        <w:rPr>
          <w:color w:val="FF0000"/>
        </w:rPr>
      </w:r>
      <w:commentRangeEnd w:id="6"/>
      <w:r>
        <w:commentReference w:id="6"/>
      </w:r>
      <w:r>
        <w:rPr/>
        <w:t>)</w:t>
      </w:r>
    </w:p>
    <w:p>
      <w:pPr>
        <w:pStyle w:val="Normal"/>
        <w:spacing w:lineRule="auto" w:line="360"/>
        <w:rPr/>
      </w:pPr>
      <w:r>
        <w:rPr/>
        <w:t xml:space="preserve">Our data, on the formation of teams of filmmakers, contains not only information about the characteristics of projects and the people involved but also, equally importantly, relational data that enables us to look into the structural connections within and across teams working on film projects. Social network analysis (SNA) provides methods for visualising these group relationships, and through quantitative measures that characterise network structure, provides methods for identifying strategically important components and participants in the network. It also therefore points to ways in which these networks can be most effectively “dismantled” or opened up. </w:t>
      </w:r>
    </w:p>
    <w:p>
      <w:pPr>
        <w:pStyle w:val="Normal"/>
        <w:spacing w:lineRule="auto" w:line="360"/>
        <w:rPr/>
      </w:pPr>
      <w:r>
        <w:rPr/>
      </w:r>
    </w:p>
    <w:p>
      <w:pPr>
        <w:pStyle w:val="Normal"/>
        <w:spacing w:lineRule="auto" w:line="360"/>
        <w:rPr/>
      </w:pPr>
      <w:r>
        <w:rPr/>
        <w:t>This research rests on two inter-related manoeuvres. Firstly, it flips the object of analysis. If we are going to make these industries a better place for women and other under-represented cohorts then we need to understand the specific operations of gatekeeping that maintain the dominance of white, cis men. The second aspect of the project is to use the data we have collected about specific collaboration networks to propose an innovative course of action to change these male dominated environments. In this sense</w:t>
      </w:r>
      <w:ins w:id="0" w:author="Margaret McHugh" w:date="2018-12-14T13:38:00Z">
        <w:r>
          <w:rPr/>
          <w:t>,</w:t>
        </w:r>
      </w:ins>
      <w:r>
        <w:rPr/>
        <w:t xml:space="preserve"> this article deviates from previous descriptive accounts of women’s marginalisation by offering an assessment of different strategies for producing change.</w:t>
      </w:r>
    </w:p>
    <w:p>
      <w:pPr>
        <w:pStyle w:val="Normal"/>
        <w:spacing w:lineRule="auto" w:line="360"/>
        <w:rPr/>
      </w:pPr>
      <w:r>
        <w:rPr/>
      </w:r>
    </w:p>
    <w:p>
      <w:pPr>
        <w:pStyle w:val="Normal"/>
        <w:spacing w:lineRule="auto" w:line="360" w:beforeAutospacing="1" w:afterAutospacing="1"/>
        <w:rPr/>
      </w:pPr>
      <w:r>
        <w:rPr/>
        <w:t>Specifically, this article presents the project’s findings on the application of two possible strategies for dismantling domination patterns and behaviours in collaborative networks</w:t>
      </w:r>
      <w:r>
        <w:rPr>
          <w:highlight w:val="yellow"/>
        </w:rPr>
        <w:t>, [insert summary of findings here]</w:t>
      </w:r>
      <w:r>
        <w:rPr/>
        <w:t xml:space="preserve"> </w:t>
      </w:r>
    </w:p>
    <w:p>
      <w:pPr>
        <w:pStyle w:val="Normal"/>
        <w:spacing w:lineRule="auto" w:line="360"/>
        <w:rPr/>
      </w:pPr>
      <w:r>
        <w:rPr/>
      </w:r>
    </w:p>
    <w:p>
      <w:pPr>
        <w:pStyle w:val="Normal"/>
        <w:spacing w:lineRule="auto" w:line="360" w:beforeAutospacing="1" w:afterAutospacing="1"/>
        <w:rPr>
          <w:b/>
          <w:b/>
          <w:sz w:val="36"/>
          <w:szCs w:val="36"/>
        </w:rPr>
      </w:pPr>
      <w:r>
        <w:rPr>
          <w:b/>
          <w:sz w:val="36"/>
          <w:szCs w:val="36"/>
        </w:rPr>
        <w:t xml:space="preserve">Gender, Gatekeeping, and Networks </w:t>
      </w:r>
    </w:p>
    <w:p>
      <w:pPr>
        <w:pStyle w:val="NormalWeb"/>
        <w:spacing w:lineRule="auto" w:line="360" w:before="280" w:after="280"/>
        <w:rPr>
          <w:lang w:val="en-GB" w:eastAsia="en-GB"/>
        </w:rPr>
      </w:pPr>
      <w:r>
        <w:rPr/>
        <w:t xml:space="preserve">Gender inequality in the creative or knowledge industries, and particularly the film industries, is persistent and consistent. Fields like film, television, the music industry and the arts more broadly, are marked by stark, longstanding </w:t>
      </w:r>
      <w:r>
        <w:rPr>
          <w:rPrChange w:id="0" w:author="Margaret McHugh" w:date="2018-12-14T13:41:00Z">
            <w:rPr>
              <w:b/>
            </w:rPr>
          </w:rPrChange>
        </w:rPr>
        <w:t>and in many</w:t>
      </w:r>
      <w:r>
        <w:rPr/>
        <w:t xml:space="preserve"> cases worsening inequalities relating to gender, race</w:t>
      </w:r>
      <w:ins w:id="2" w:author="Margaret McHugh" w:date="2018-12-14T13:41:00Z">
        <w:r>
          <w:rPr/>
          <w:t xml:space="preserve">, </w:t>
        </w:r>
      </w:ins>
      <w:del w:id="3" w:author="Margaret McHugh" w:date="2018-12-14T13:41:00Z">
        <w:r>
          <w:rPr/>
          <w:delText xml:space="preserve"> and </w:delText>
        </w:r>
      </w:del>
      <w:r>
        <w:rPr/>
        <w:t>ethnicity, class, age and disability (</w:t>
      </w:r>
      <w:commentRangeStart w:id="7"/>
      <w:r>
        <w:rPr>
          <w:color w:val="FF0000"/>
        </w:rPr>
        <w:t>Paydar 2017; Conor, B., Gill, R., &amp; Taylor, S. 2015, Launzen 2017</w:t>
      </w:r>
      <w:r>
        <w:rPr>
          <w:color w:val="FF0000"/>
        </w:rPr>
      </w:r>
      <w:commentRangeEnd w:id="7"/>
      <w:r>
        <w:commentReference w:id="7"/>
      </w:r>
      <w:r>
        <w:rPr/>
        <w:t xml:space="preserve">). Just looking at the film industry alone is instructive. The British Film Industry’s Statistical Yearbook (2013) records that only 7.8 per cent of films were directed by a woman and 13.4 per cent written by a woman – figures that resonate with Lauzen’s annual </w:t>
      </w:r>
      <w:r>
        <w:rPr>
          <w:i/>
        </w:rPr>
        <w:t>Celluloid Ceiling</w:t>
      </w:r>
      <w:r>
        <w:rPr/>
        <w:t xml:space="preserve"> report auditing the top 250 films made in Hollywood. Lauzen’s US research is valuable in offering not only a snapshot of the blatant inequalities in key creative roles but, crucially, in highlighting how little these fluctuate year on year. According to her research, overall, women comprised only 18 percent of directors, writers, </w:t>
      </w:r>
    </w:p>
    <w:sectPr>
      <w:footerReference w:type="default" r:id="rId3"/>
      <w:type w:val="nextPage"/>
      <w:pgSz w:w="11906" w:h="16838"/>
      <w:pgMar w:left="1440" w:right="1440" w:header="0" w:top="1440" w:footer="708" w:bottom="1440" w:gutter="0"/>
      <w:lnNumType w:countBy="1" w:restart="continuous"/>
      <w:pgNumType w:fmt="decimal"/>
      <w:formProt w:val="false"/>
      <w:textDirection w:val="lrTb"/>
      <w:docGrid w:type="default" w:linePitch="36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Margaret McHugh" w:date="2018-12-14T11:05:00Z" w:initials="MM">
    <w:p>
      <w:r>
        <w:rPr>
          <w:rFonts w:eastAsia="DejaVu Sans" w:ascii="Calibri" w:hAnsi="Calibri" w:cs="Calibri"/>
          <w:sz w:val="22"/>
          <w:szCs w:val="22"/>
          <w:lang w:val="en-US" w:eastAsia="en-US" w:bidi="en-US"/>
        </w:rPr>
        <w:t>Below is the key summary of formatting guidelines for this page. Further detail if needed can be found in the Dropbox folder &gt; Formatting Guidelines &gt; PLOSOne_formatting_sample_title_authors_affiliations</w:t>
      </w:r>
    </w:p>
  </w:comment>
  <w:comment w:id="1" w:author="Margaret McHugh" w:date="2018-12-14T10:38:00Z" w:initials="MM">
    <w:p>
      <w:r>
        <w:rPr>
          <w:rFonts w:ascii="Liberation Serif" w:hAnsi="Liberation Serif" w:eastAsia="DejaVu Sans" w:cs="DejaVu Sans"/>
          <w:lang w:val="en-US" w:eastAsia="en-US" w:bidi="en-US"/>
        </w:rPr>
        <w:t>NB:</w:t>
      </w:r>
      <w:r>
        <w:rPr>
          <w:rFonts w:eastAsia="DejaVu Sans" w:ascii="Calibri" w:hAnsi="Calibri" w:cs="Calibri"/>
          <w:b/>
          <w:sz w:val="22"/>
          <w:szCs w:val="22"/>
          <w:lang w:val="en-US" w:eastAsia="en-US" w:bidi="en-US"/>
        </w:rPr>
        <w:t xml:space="preserve"> </w:t>
      </w:r>
      <w:r>
        <w:rPr>
          <w:rFonts w:eastAsia="DejaVu Sans" w:ascii="Calibri" w:hAnsi="Calibri" w:cs="Calibri"/>
          <w:sz w:val="22"/>
          <w:szCs w:val="22"/>
          <w:lang w:val="en-US" w:eastAsia="en-US" w:bidi="en-US"/>
        </w:rPr>
        <w:t>Please check departments</w:t>
      </w:r>
      <w:r>
        <w:rPr>
          <w:rFonts w:eastAsia="DejaVu Sans" w:ascii="Calibri" w:hAnsi="Calibri" w:cs="Calibri"/>
          <w:b/>
          <w:sz w:val="22"/>
          <w:szCs w:val="22"/>
          <w:lang w:val="en-US" w:eastAsia="en-US" w:bidi="en-US"/>
        </w:rPr>
        <w:t xml:space="preserve"> </w:t>
      </w:r>
    </w:p>
    <w:p>
      <w:r>
        <w:rPr>
          <w:rFonts w:ascii="Liberation Serif" w:hAnsi="Liberation Serif" w:eastAsia="DejaVu Sans" w:cs="DejaVu Sans"/>
          <w:lang w:val="en-US" w:eastAsia="en-US" w:bidi="en-US"/>
        </w:rPr>
      </w:r>
    </w:p>
    <w:p>
      <w:r>
        <w:rPr>
          <w:rFonts w:eastAsia="DejaVu Sans" w:ascii="Calibri" w:hAnsi="Calibri" w:cs="Calibri"/>
          <w:b/>
          <w:sz w:val="22"/>
          <w:szCs w:val="22"/>
          <w:lang w:val="en-US" w:eastAsia="en-US" w:bidi="en-US"/>
        </w:rPr>
        <w:t xml:space="preserve">Afflilations: </w:t>
      </w:r>
      <w:r>
        <w:rPr>
          <w:rFonts w:eastAsia="DejaVu Sans" w:ascii="Calibri" w:hAnsi="Calibri" w:cs="Calibri"/>
          <w:color w:val="000008"/>
          <w:sz w:val="22"/>
          <w:szCs w:val="22"/>
          <w:lang w:val="en-US" w:eastAsia="en-US" w:bidi="en-US"/>
        </w:rPr>
        <w:t>Department, Institution, City, State, Country</w:t>
      </w:r>
    </w:p>
    <w:p>
      <w:r>
        <w:rPr>
          <w:rFonts w:ascii="Liberation Serif" w:hAnsi="Liberation Serif" w:eastAsia="DejaVu Sans" w:cs="DejaVu Sans"/>
          <w:lang w:val="en-US" w:eastAsia="en-US" w:bidi="en-US"/>
        </w:rPr>
      </w:r>
    </w:p>
    <w:p>
      <w:r>
        <w:rPr>
          <w:rFonts w:ascii="Calibri" w:hAnsi="Calibri" w:eastAsia="Calibri" w:cs="Calibri"/>
          <w:color w:val="FF0000"/>
          <w:sz w:val="22"/>
          <w:szCs w:val="22"/>
          <w:lang w:eastAsia="en-US" w:bidi="en-US" w:val="en-US"/>
        </w:rPr>
        <w:t>Each author on the list must have an affiliation</w:t>
      </w:r>
      <w:r>
        <w:rPr>
          <w:rFonts w:ascii="Calibri" w:hAnsi="Calibri" w:eastAsia="Calibri" w:cs="Calibri"/>
          <w:sz w:val="22"/>
          <w:szCs w:val="22"/>
          <w:lang w:eastAsia="en-US" w:bidi="en-US" w:val="en-US"/>
        </w:rPr>
        <w:t>. The affiliation includes department, university, or</w:t>
      </w:r>
    </w:p>
    <w:p>
      <w:r>
        <w:rPr>
          <w:rFonts w:ascii="Calibri" w:hAnsi="Calibri" w:eastAsia="Calibri" w:cs="Calibri"/>
          <w:sz w:val="22"/>
          <w:szCs w:val="22"/>
          <w:lang w:eastAsia="en-US" w:bidi="en-US" w:val="en-US"/>
        </w:rPr>
        <w:t xml:space="preserve">organizational affiliation and its location, including city, state/province (if applicable), and country. </w:t>
      </w:r>
    </w:p>
    <w:p>
      <w:r>
        <w:rPr>
          <w:rFonts w:ascii="Liberation Serif" w:hAnsi="Liberation Serif" w:eastAsia="DejaVu Sans" w:cs="DejaVu Sans"/>
          <w:lang w:val="en-US" w:eastAsia="en-US" w:bidi="en-US"/>
        </w:rPr>
      </w:r>
    </w:p>
    <w:p>
      <w:r>
        <w:rPr>
          <w:rFonts w:ascii="Calibri" w:hAnsi="Calibri" w:eastAsia="Calibri" w:cs="Calibri"/>
          <w:sz w:val="22"/>
          <w:szCs w:val="22"/>
          <w:lang w:eastAsia="en-US" w:bidi="en-US" w:val="en-US"/>
        </w:rPr>
        <w:t>Authors have the option to include a current address in addition to the address of their affiliation at the time of the</w:t>
      </w:r>
    </w:p>
    <w:p>
      <w:r>
        <w:rPr>
          <w:rFonts w:ascii="Calibri" w:hAnsi="Calibri" w:eastAsia="Calibri" w:cs="Calibri"/>
          <w:sz w:val="22"/>
          <w:szCs w:val="22"/>
          <w:lang w:eastAsia="en-US" w:bidi="en-US" w:val="en-US"/>
        </w:rPr>
        <w:t>study. The current address should be listed in the byline and clearly labeled “current address.” At aminimum, the address must include the author’s current institution, city, and country.</w:t>
      </w:r>
    </w:p>
    <w:p>
      <w:r>
        <w:rPr>
          <w:rFonts w:ascii="Liberation Serif" w:hAnsi="Liberation Serif" w:eastAsia="DejaVu Sans" w:cs="DejaVu Sans"/>
          <w:lang w:val="en-US" w:eastAsia="en-US" w:bidi="en-US"/>
        </w:rPr>
      </w:r>
    </w:p>
    <w:p>
      <w:r>
        <w:rPr>
          <w:rFonts w:ascii="Calibri" w:hAnsi="Calibri" w:eastAsia="Calibri" w:cs="Calibri"/>
          <w:sz w:val="22"/>
          <w:szCs w:val="22"/>
          <w:lang w:eastAsia="en-US" w:bidi="en-US" w:val="en-US"/>
        </w:rPr>
        <w:t>If an author has multiple affiliations, enter all affiliations on the title page only. In the submission system,</w:t>
      </w:r>
    </w:p>
    <w:p>
      <w:r>
        <w:rPr>
          <w:rFonts w:ascii="Calibri" w:hAnsi="Calibri" w:eastAsia="Calibri" w:cs="Calibri"/>
          <w:sz w:val="22"/>
          <w:szCs w:val="22"/>
          <w:lang w:eastAsia="en-US" w:bidi="en-US" w:val="en-US"/>
        </w:rPr>
        <w:t>enter only the preferred or primary affiliation. Author affiliations will be listed in the typeset PDF article in the</w:t>
      </w:r>
    </w:p>
    <w:p>
      <w:r>
        <w:rPr>
          <w:rFonts w:ascii="Calibri" w:hAnsi="Calibri" w:eastAsia="Calibri" w:cs="Calibri"/>
          <w:sz w:val="22"/>
          <w:szCs w:val="22"/>
          <w:lang w:eastAsia="en-US" w:bidi="en-US" w:val="en-US"/>
        </w:rPr>
        <w:t>same order that authors are listed in the submission.</w:t>
      </w:r>
    </w:p>
    <w:p>
      <w:r>
        <w:rPr>
          <w:rFonts w:ascii="Liberation Serif" w:hAnsi="Liberation Serif" w:eastAsia="DejaVu Sans" w:cs="DejaVu Sans"/>
          <w:lang w:val="en-US" w:eastAsia="en-US" w:bidi="en-US"/>
        </w:rPr>
      </w:r>
    </w:p>
    <w:p>
      <w:r>
        <w:rPr>
          <w:rFonts w:ascii="Liberation Serif" w:hAnsi="Liberation Serif" w:eastAsia="DejaVu Sans" w:cs="DejaVu Sans"/>
          <w:lang w:val="en-US" w:eastAsia="en-US" w:bidi="en-US"/>
        </w:rPr>
      </w:r>
    </w:p>
    <w:p>
      <w:r>
        <w:rPr>
          <w:rFonts w:ascii="Liberation Serif" w:hAnsi="Liberation Serif" w:eastAsia="DejaVu Sans" w:cs="DejaVu Sans"/>
          <w:lang w:val="en-US" w:eastAsia="en-US" w:bidi="en-US"/>
        </w:rPr>
      </w:r>
    </w:p>
  </w:comment>
  <w:comment w:id="2" w:author="Margaret McHugh" w:date="2018-12-14T10:56:00Z" w:initials="MM">
    <w:p>
      <w:r>
        <w:rPr>
          <w:rFonts w:ascii="Liberation Serif" w:hAnsi="Liberation Serif" w:eastAsia="DejaVu Sans" w:cs="DejaVu Sans"/>
          <w:lang w:val="en-US" w:eastAsia="en-US" w:bidi="en-US"/>
        </w:rPr>
      </w:r>
    </w:p>
    <w:p>
      <w:r>
        <w:rPr>
          <w:rFonts w:ascii="Liberation Serif" w:hAnsi="Liberation Serif" w:eastAsia="DejaVu Sans" w:cs="DejaVu Sans"/>
          <w:lang w:val="en-US" w:eastAsia="en-US" w:bidi="en-US"/>
        </w:rPr>
        <w:t>NB:</w:t>
      </w:r>
      <w:r>
        <w:rPr>
          <w:rFonts w:ascii="Calibri" w:hAnsi="Calibri" w:eastAsia="Calibri" w:cs="Calibri"/>
          <w:sz w:val="22"/>
          <w:szCs w:val="22"/>
          <w:lang w:eastAsia="en-US" w:bidi="en-US" w:val="en-US"/>
        </w:rPr>
        <w:t xml:space="preserve"> I’ve put Deb down as the corresponding author. If this is incorrect move the * to another author and update the contact email. </w:t>
      </w:r>
    </w:p>
    <w:p>
      <w:r>
        <w:rPr>
          <w:rFonts w:ascii="Liberation Serif" w:hAnsi="Liberation Serif" w:eastAsia="DejaVu Sans" w:cs="DejaVu Sans"/>
          <w:lang w:val="en-US" w:eastAsia="en-US" w:bidi="en-US"/>
        </w:rPr>
      </w:r>
    </w:p>
    <w:p>
      <w:r>
        <w:rPr>
          <w:rFonts w:ascii="Calibri" w:hAnsi="Calibri" w:eastAsia="Calibri" w:cs="Calibri"/>
          <w:sz w:val="22"/>
          <w:szCs w:val="22"/>
          <w:lang w:eastAsia="en-US" w:bidi="en-US" w:val="en-US"/>
        </w:rPr>
        <w:t>The submitting author is automatically designated as the corresponding author in the submission</w:t>
      </w:r>
    </w:p>
    <w:p>
      <w:r>
        <w:rPr>
          <w:rFonts w:ascii="Calibri" w:hAnsi="Calibri" w:eastAsia="Calibri" w:cs="Calibri"/>
          <w:sz w:val="22"/>
          <w:szCs w:val="22"/>
          <w:lang w:eastAsia="en-US" w:bidi="en-US" w:val="en-US"/>
        </w:rPr>
        <w:t>system. The corresponding author is the primary contact for the journal office and the only author able to</w:t>
      </w:r>
    </w:p>
    <w:p>
      <w:r>
        <w:rPr>
          <w:rFonts w:ascii="Calibri" w:hAnsi="Calibri" w:eastAsia="Calibri" w:cs="Calibri"/>
          <w:sz w:val="22"/>
          <w:szCs w:val="22"/>
          <w:lang w:eastAsia="en-US" w:bidi="en-US" w:val="en-US"/>
        </w:rPr>
        <w:t>view or change the manuscript while it is under editorial consideration.</w:t>
      </w:r>
    </w:p>
    <w:p>
      <w:r>
        <w:rPr>
          <w:rFonts w:ascii="Liberation Serif" w:hAnsi="Liberation Serif" w:eastAsia="DejaVu Sans" w:cs="DejaVu Sans"/>
          <w:lang w:val="en-US" w:eastAsia="en-US" w:bidi="en-US"/>
        </w:rPr>
      </w:r>
    </w:p>
    <w:p>
      <w:r>
        <w:rPr>
          <w:rFonts w:ascii="Calibri" w:hAnsi="Calibri" w:eastAsia="Calibri" w:cs="Calibri"/>
          <w:sz w:val="22"/>
          <w:szCs w:val="22"/>
          <w:lang w:eastAsia="en-US" w:bidi="en-US" w:val="en-US"/>
        </w:rPr>
        <w:t>The corresponding author must provide an ORCID iD at the time of submission by entering it in the user profile in the</w:t>
      </w:r>
    </w:p>
    <w:p>
      <w:r>
        <w:rPr>
          <w:rFonts w:ascii="Calibri" w:hAnsi="Calibri" w:eastAsia="Calibri" w:cs="Calibri"/>
          <w:sz w:val="22"/>
          <w:szCs w:val="22"/>
          <w:lang w:eastAsia="en-US" w:bidi="en-US" w:val="en-US"/>
        </w:rPr>
        <w:t>submission system.</w:t>
      </w:r>
    </w:p>
    <w:p>
      <w:r>
        <w:rPr>
          <w:rFonts w:ascii="Liberation Serif" w:hAnsi="Liberation Serif" w:eastAsia="DejaVu Sans" w:cs="DejaVu Sans"/>
          <w:lang w:val="en-US" w:eastAsia="en-US" w:bidi="en-US"/>
        </w:rPr>
      </w:r>
    </w:p>
  </w:comment>
  <w:comment w:id="3" w:author="Margaret McHugh" w:date="2018-12-14T10:54:00Z" w:initials="MM">
    <w:p>
      <w:r>
        <w:rPr>
          <w:rFonts w:ascii="Liberation Serif" w:hAnsi="Liberation Serif" w:eastAsia="DejaVu Sans" w:cs="DejaVu Sans"/>
          <w:lang w:val="en-US" w:eastAsia="en-US" w:bidi="en-US"/>
        </w:rPr>
      </w:r>
    </w:p>
    <w:p>
      <w:r>
        <w:rPr>
          <w:rFonts w:ascii="Liberation Serif" w:hAnsi="Liberation Serif" w:eastAsia="DejaVu Sans" w:cs="DejaVu Sans"/>
          <w:lang w:val="en-US" w:eastAsia="en-US" w:bidi="en-US"/>
        </w:rPr>
      </w:r>
    </w:p>
    <w:p>
      <w:r>
        <w:rPr>
          <w:rFonts w:ascii="Liberation Serif" w:hAnsi="Liberation Serif" w:eastAsia="DejaVu Sans" w:cs="DejaVu Sans"/>
          <w:lang w:val="en-US" w:eastAsia="en-US" w:bidi="en-US"/>
        </w:rPr>
        <w:t>NB:</w:t>
      </w:r>
      <w:r>
        <w:rPr>
          <w:rFonts w:ascii="Arial" w:hAnsi="Arial" w:eastAsia="Calibri" w:cs="Arial"/>
          <w:color w:val="000000"/>
          <w:lang w:eastAsia="en-US" w:bidi="en-US" w:val="en-US"/>
        </w:rPr>
        <w:t xml:space="preserve"> </w:t>
      </w:r>
      <w:r>
        <w:rPr>
          <w:rFonts w:eastAsia="Calibri" w:ascii="Calibri" w:hAnsi="Calibri" w:cs="Calibri"/>
          <w:color w:val="000000"/>
          <w:sz w:val="22"/>
          <w:szCs w:val="22"/>
          <w:lang w:eastAsia="en-US" w:bidi="en-US" w:val="en-US"/>
        </w:rPr>
        <w:t>Check author contribution is correct. See symbol legend below.</w:t>
      </w:r>
    </w:p>
    <w:p>
      <w:r>
        <w:rPr>
          <w:rFonts w:ascii="Liberation Serif" w:hAnsi="Liberation Serif" w:eastAsia="DejaVu Sans" w:cs="DejaVu Sans"/>
          <w:lang w:val="en-US" w:eastAsia="en-US" w:bidi="en-US"/>
        </w:rPr>
      </w:r>
    </w:p>
    <w:p>
      <w:r>
        <w:rPr>
          <w:rFonts w:eastAsia="DejaVu Sans" w:ascii="Calibri" w:hAnsi="Calibri" w:cs="Calibri"/>
          <w:sz w:val="22"/>
          <w:szCs w:val="22"/>
          <w:lang w:val="en-US" w:eastAsia="en-US" w:bidi="en-US"/>
        </w:rPr>
        <w:t xml:space="preserve"> </w:t>
      </w:r>
      <w:r>
        <w:rPr>
          <w:rFonts w:eastAsia="DejaVu Sans" w:ascii="Calibri" w:hAnsi="Calibri" w:cs="Calibri"/>
          <w:b/>
          <w:bCs/>
          <w:color w:val="000008"/>
          <w:sz w:val="22"/>
          <w:szCs w:val="22"/>
          <w:lang w:val="en-US" w:eastAsia="en-US" w:bidi="en-US"/>
        </w:rPr>
        <w:t xml:space="preserve">Contributorship </w:t>
      </w:r>
    </w:p>
    <w:p>
      <w:r>
        <w:rPr>
          <w:rFonts w:eastAsia="DejaVu Sans" w:ascii="Calibri" w:hAnsi="Calibri" w:cs="Calibri"/>
          <w:color w:val="000008"/>
          <w:sz w:val="22"/>
          <w:szCs w:val="22"/>
          <w:lang w:val="en-US" w:eastAsia="en-US" w:bidi="en-US"/>
        </w:rPr>
        <w:t xml:space="preserve">• _Use the symbols provided here to indicate equal contributions. </w:t>
      </w:r>
    </w:p>
    <w:p>
      <w:r>
        <w:rPr>
          <w:rFonts w:eastAsia="DejaVu Sans" w:ascii="Calibri" w:hAnsi="Calibri" w:cs="Calibri"/>
          <w:color w:val="000008"/>
          <w:sz w:val="22"/>
          <w:szCs w:val="22"/>
          <w:lang w:val="en-US" w:eastAsia="en-US" w:bidi="en-US"/>
        </w:rPr>
        <w:t xml:space="preserve">• _If you would like the equal contributions notes to read differently, please specify in your manuscript (e.g., "AR and MM are Joint Senior Authors"). </w:t>
      </w:r>
    </w:p>
    <w:p>
      <w:r>
        <w:rPr>
          <w:rFonts w:ascii="Liberation Serif" w:hAnsi="Liberation Serif" w:eastAsia="DejaVu Sans" w:cs="DejaVu Sans"/>
          <w:lang w:val="en-US" w:eastAsia="en-US" w:bidi="en-US"/>
        </w:rPr>
      </w:r>
    </w:p>
    <w:p>
      <w:r>
        <w:rPr>
          <w:rFonts w:ascii="Arial" w:hAnsi="Arial" w:eastAsia="Calibri" w:cs="Arial"/>
          <w:b/>
          <w:bCs/>
          <w:color w:val="000000"/>
          <w:sz w:val="22"/>
          <w:szCs w:val="22"/>
          <w:lang w:eastAsia="en-US" w:bidi="en-US" w:val="en-US"/>
        </w:rPr>
        <w:t xml:space="preserve">Symbol Legend </w:t>
      </w:r>
    </w:p>
    <w:p>
      <w:r>
        <w:rPr>
          <w:rFonts w:ascii="Arial" w:hAnsi="Arial" w:eastAsia="Calibri" w:cs="Arial"/>
          <w:b/>
          <w:bCs/>
          <w:color w:val="000000"/>
          <w:sz w:val="22"/>
          <w:szCs w:val="22"/>
          <w:lang w:eastAsia="en-US" w:bidi="en-US" w:val="en-US"/>
        </w:rPr>
        <w:t xml:space="preserve">Symbol </w:t>
      </w:r>
    </w:p>
    <w:p>
      <w:r>
        <w:rPr>
          <w:rFonts w:ascii="Arial" w:hAnsi="Arial" w:eastAsia="Calibri" w:cs="Arial"/>
          <w:b/>
          <w:bCs/>
          <w:color w:val="000000"/>
          <w:sz w:val="22"/>
          <w:szCs w:val="22"/>
          <w:lang w:eastAsia="en-US" w:bidi="en-US" w:val="en-US"/>
        </w:rPr>
        <w:t xml:space="preserve">Name </w:t>
      </w:r>
    </w:p>
    <w:p>
      <w:r>
        <w:rPr>
          <w:rFonts w:ascii="Arial" w:hAnsi="Arial" w:eastAsia="Calibri" w:cs="Arial"/>
          <w:color w:val="000000"/>
          <w:lang w:eastAsia="en-US" w:bidi="en-US" w:val="en-US"/>
        </w:rPr>
        <w:t xml:space="preserve">Definition </w:t>
      </w:r>
    </w:p>
    <w:p>
      <w:r>
        <w:rPr>
          <w:rFonts w:ascii="Arial" w:hAnsi="Arial" w:eastAsia="Calibri" w:cs="Arial"/>
          <w:color w:val="000000"/>
          <w:sz w:val="20"/>
          <w:szCs w:val="20"/>
          <w:lang w:eastAsia="en-US" w:bidi="en-US" w:val="en-US"/>
        </w:rPr>
        <w:t xml:space="preserve">¶ </w:t>
      </w:r>
    </w:p>
    <w:p>
      <w:r>
        <w:rPr>
          <w:rFonts w:ascii="Arial" w:hAnsi="Arial" w:eastAsia="Calibri" w:cs="Arial"/>
          <w:color w:val="000000"/>
          <w:sz w:val="20"/>
          <w:szCs w:val="20"/>
          <w:lang w:eastAsia="en-US" w:bidi="en-US" w:val="en-US"/>
        </w:rPr>
        <w:t xml:space="preserve">Pilcrow (paragraph symbol) </w:t>
      </w:r>
    </w:p>
    <w:p>
      <w:r>
        <w:rPr>
          <w:rFonts w:ascii="Arial" w:hAnsi="Arial" w:eastAsia="Calibri" w:cs="Arial"/>
          <w:color w:val="000000"/>
          <w:sz w:val="20"/>
          <w:szCs w:val="20"/>
          <w:lang w:eastAsia="en-US" w:bidi="en-US" w:val="en-US"/>
        </w:rPr>
        <w:t xml:space="preserve">1st set of equal contributors </w:t>
      </w:r>
    </w:p>
    <w:p>
      <w:r>
        <w:rPr>
          <w:rFonts w:ascii="Arial" w:hAnsi="Arial" w:eastAsia="Calibri" w:cs="Arial"/>
          <w:color w:val="000000"/>
          <w:sz w:val="20"/>
          <w:szCs w:val="20"/>
          <w:lang w:eastAsia="en-US" w:bidi="en-US" w:val="en-US"/>
        </w:rPr>
        <w:t xml:space="preserve">&amp; </w:t>
      </w:r>
    </w:p>
    <w:p>
      <w:r>
        <w:rPr>
          <w:rFonts w:ascii="Arial" w:hAnsi="Arial" w:eastAsia="Calibri" w:cs="Arial"/>
          <w:color w:val="000000"/>
          <w:sz w:val="20"/>
          <w:szCs w:val="20"/>
          <w:lang w:eastAsia="en-US" w:bidi="en-US" w:val="en-US"/>
        </w:rPr>
        <w:t xml:space="preserve">Ampersand </w:t>
      </w:r>
    </w:p>
    <w:p>
      <w:r>
        <w:rPr>
          <w:rFonts w:ascii="Arial" w:hAnsi="Arial" w:eastAsia="Calibri" w:cs="Arial"/>
          <w:color w:val="000000"/>
          <w:sz w:val="20"/>
          <w:szCs w:val="20"/>
          <w:lang w:eastAsia="en-US" w:bidi="en-US" w:val="en-US"/>
        </w:rPr>
        <w:t xml:space="preserve">2nd set of equal contributors </w:t>
      </w:r>
    </w:p>
    <w:p>
      <w:r>
        <w:rPr>
          <w:rFonts w:ascii="Liberation Serif" w:hAnsi="Liberation Serif" w:cs="DejaVu Sans" w:eastAsia="Calibri"/>
          <w:color w:val="000000"/>
          <w:sz w:val="22"/>
          <w:szCs w:val="22"/>
          <w:lang w:eastAsia="en-US" w:bidi="en-US" w:val="en-US"/>
        </w:rPr>
        <w:t xml:space="preserve">* </w:t>
      </w:r>
    </w:p>
    <w:p>
      <w:r>
        <w:rPr>
          <w:rFonts w:ascii="Arial" w:hAnsi="Arial" w:eastAsia="Calibri" w:cs="Arial"/>
          <w:color w:val="000000"/>
          <w:sz w:val="20"/>
          <w:szCs w:val="20"/>
          <w:lang w:eastAsia="en-US" w:bidi="en-US" w:val="en-US"/>
        </w:rPr>
        <w:t xml:space="preserve">Asterisk </w:t>
      </w:r>
    </w:p>
    <w:p>
      <w:r>
        <w:rPr>
          <w:rFonts w:ascii="Arial" w:hAnsi="Arial" w:eastAsia="Calibri" w:cs="Arial"/>
          <w:color w:val="000000"/>
          <w:sz w:val="20"/>
          <w:szCs w:val="20"/>
          <w:lang w:eastAsia="en-US" w:bidi="en-US" w:val="en-US"/>
        </w:rPr>
        <w:t xml:space="preserve">Corresponding author(s) </w:t>
      </w:r>
    </w:p>
    <w:p>
      <w:r>
        <w:rPr>
          <w:rFonts w:ascii="Arial" w:hAnsi="Arial" w:eastAsia="Calibri" w:cs="Arial"/>
          <w:color w:val="000000"/>
          <w:sz w:val="20"/>
          <w:szCs w:val="20"/>
          <w:lang w:eastAsia="en-US" w:bidi="en-US" w:val="en-US"/>
        </w:rPr>
        <w:t xml:space="preserve">#a </w:t>
      </w:r>
    </w:p>
    <w:p>
      <w:r>
        <w:rPr>
          <w:rFonts w:ascii="Arial" w:hAnsi="Arial" w:eastAsia="Calibri" w:cs="Arial"/>
          <w:color w:val="000000"/>
          <w:sz w:val="20"/>
          <w:szCs w:val="20"/>
          <w:lang w:eastAsia="en-US" w:bidi="en-US" w:val="en-US"/>
        </w:rPr>
        <w:t xml:space="preserve">Pound/number sign </w:t>
      </w:r>
    </w:p>
    <w:p>
      <w:r>
        <w:rPr>
          <w:rFonts w:ascii="Arial" w:hAnsi="Arial" w:eastAsia="Calibri" w:cs="Arial"/>
          <w:color w:val="000000"/>
          <w:sz w:val="20"/>
          <w:szCs w:val="20"/>
          <w:lang w:eastAsia="en-US" w:bidi="en-US" w:val="en-US"/>
        </w:rPr>
        <w:t xml:space="preserve">First Current address </w:t>
      </w:r>
    </w:p>
    <w:p>
      <w:r>
        <w:rPr>
          <w:rFonts w:ascii="Arial" w:hAnsi="Arial" w:eastAsia="Calibri" w:cs="Arial"/>
          <w:color w:val="000000"/>
          <w:sz w:val="20"/>
          <w:szCs w:val="20"/>
          <w:lang w:eastAsia="en-US" w:bidi="en-US" w:val="en-US"/>
        </w:rPr>
        <w:t xml:space="preserve">#b </w:t>
      </w:r>
    </w:p>
    <w:p>
      <w:r>
        <w:rPr>
          <w:rFonts w:ascii="Arial" w:hAnsi="Arial" w:eastAsia="Calibri" w:cs="Arial"/>
          <w:color w:val="000000"/>
          <w:sz w:val="20"/>
          <w:szCs w:val="20"/>
          <w:lang w:eastAsia="en-US" w:bidi="en-US" w:val="en-US"/>
        </w:rPr>
        <w:t xml:space="preserve">Pound/number sign </w:t>
      </w:r>
    </w:p>
    <w:p>
      <w:r>
        <w:rPr>
          <w:rFonts w:ascii="Arial" w:hAnsi="Arial" w:eastAsia="Calibri" w:cs="Arial"/>
          <w:color w:val="000000"/>
          <w:sz w:val="20"/>
          <w:szCs w:val="20"/>
          <w:lang w:eastAsia="en-US" w:bidi="en-US" w:val="en-US"/>
        </w:rPr>
        <w:t xml:space="preserve">Second Current address </w:t>
      </w:r>
    </w:p>
    <w:p>
      <w:r>
        <w:rPr>
          <w:rFonts w:ascii="Arial" w:hAnsi="Arial" w:eastAsia="Calibri" w:cs="Arial"/>
          <w:color w:val="000000"/>
          <w:sz w:val="20"/>
          <w:szCs w:val="20"/>
          <w:lang w:eastAsia="en-US" w:bidi="en-US" w:val="en-US"/>
        </w:rPr>
        <w:t xml:space="preserve">† </w:t>
      </w:r>
    </w:p>
    <w:p>
      <w:r>
        <w:rPr>
          <w:rFonts w:ascii="Arial" w:hAnsi="Arial" w:eastAsia="Calibri" w:cs="Arial"/>
          <w:color w:val="000000"/>
          <w:sz w:val="20"/>
          <w:szCs w:val="20"/>
          <w:lang w:eastAsia="en-US" w:bidi="en-US" w:val="en-US"/>
        </w:rPr>
        <w:t xml:space="preserve">Dagger/Cross </w:t>
      </w:r>
    </w:p>
    <w:p>
      <w:r>
        <w:rPr>
          <w:rFonts w:ascii="Arial" w:hAnsi="Arial" w:eastAsia="Calibri" w:cs="Arial"/>
          <w:color w:val="000000"/>
          <w:sz w:val="20"/>
          <w:szCs w:val="20"/>
          <w:lang w:eastAsia="en-US" w:bidi="en-US" w:val="en-US"/>
        </w:rPr>
        <w:t xml:space="preserve">Deceased </w:t>
      </w:r>
    </w:p>
    <w:p>
      <w:r>
        <w:rPr>
          <w:rFonts w:ascii="Arial" w:hAnsi="Arial" w:eastAsia="Calibri" w:cs="Arial"/>
          <w:color w:val="000000"/>
          <w:sz w:val="20"/>
          <w:szCs w:val="20"/>
          <w:lang w:eastAsia="en-US" w:bidi="en-US" w:val="en-US"/>
        </w:rPr>
        <w:t xml:space="preserve">^ </w:t>
      </w:r>
    </w:p>
    <w:p>
      <w:r>
        <w:rPr>
          <w:rFonts w:ascii="Arial" w:hAnsi="Arial" w:eastAsia="Calibri" w:cs="Arial"/>
          <w:color w:val="000000"/>
          <w:sz w:val="20"/>
          <w:szCs w:val="20"/>
          <w:lang w:eastAsia="en-US" w:bidi="en-US" w:val="en-US"/>
        </w:rPr>
        <w:t xml:space="preserve">Caret </w:t>
      </w:r>
    </w:p>
    <w:p>
      <w:r>
        <w:rPr>
          <w:rFonts w:ascii="Arial" w:hAnsi="Arial" w:eastAsia="Calibri" w:cs="Arial"/>
          <w:color w:val="000000"/>
          <w:sz w:val="20"/>
          <w:szCs w:val="20"/>
          <w:lang w:eastAsia="en-US" w:bidi="en-US" w:val="en-US"/>
        </w:rPr>
        <w:t xml:space="preserve">Consortium/Group Authorship </w:t>
      </w:r>
    </w:p>
    <w:p>
      <w:r>
        <w:rPr>
          <w:rFonts w:ascii="Liberation Serif" w:hAnsi="Liberation Serif" w:eastAsia="DejaVu Sans" w:cs="DejaVu Sans"/>
          <w:lang w:val="en-US" w:eastAsia="en-US" w:bidi="en-US"/>
        </w:rPr>
      </w:r>
    </w:p>
  </w:comment>
  <w:comment w:id="4" w:author="Margaret McHugh" w:date="2018-12-14T11:02:00Z" w:initials="MM">
    <w:p>
      <w:r>
        <w:rPr>
          <w:rFonts w:ascii="Liberation Serif" w:hAnsi="Liberation Serif" w:eastAsia="DejaVu Sans" w:cs="DejaVu Sans"/>
          <w:lang w:val="en-US" w:eastAsia="en-US" w:bidi="en-US"/>
        </w:rPr>
      </w:r>
    </w:p>
    <w:p>
      <w:r>
        <w:rPr>
          <w:rFonts w:ascii="Liberation Serif" w:hAnsi="Liberation Serif" w:eastAsia="DejaVu Sans" w:cs="DejaVu Sans"/>
          <w:lang w:val="en-US" w:eastAsia="en-US" w:bidi="en-US"/>
        </w:rPr>
        <w:t>NB:</w:t>
      </w:r>
      <w:r>
        <w:rPr>
          <w:rFonts w:ascii="Calibri" w:hAnsi="Calibri" w:eastAsia="Calibri" w:cs="Calibri"/>
          <w:sz w:val="22"/>
          <w:szCs w:val="22"/>
          <w:lang w:eastAsia="en-US" w:bidi="en-US" w:val="en-US"/>
        </w:rPr>
        <w:t xml:space="preserve"> Abstract needs to be added here</w:t>
      </w:r>
    </w:p>
    <w:p>
      <w:r>
        <w:rPr>
          <w:rFonts w:ascii="Liberation Serif" w:hAnsi="Liberation Serif" w:eastAsia="DejaVu Sans" w:cs="DejaVu Sans"/>
          <w:lang w:val="en-US" w:eastAsia="en-US" w:bidi="en-US"/>
        </w:rPr>
      </w:r>
    </w:p>
    <w:p>
      <w:r>
        <w:rPr>
          <w:rFonts w:ascii="Calibri" w:hAnsi="Calibri" w:eastAsia="Calibri" w:cs="Calibri"/>
          <w:sz w:val="22"/>
          <w:szCs w:val="22"/>
          <w:lang w:eastAsia="en-US" w:bidi="en-US" w:val="en-US"/>
        </w:rPr>
        <w:t>The Abstract comes after the title page in the manuscript file. The abstract text is also entered in a separate</w:t>
      </w:r>
    </w:p>
    <w:p>
      <w:r>
        <w:rPr>
          <w:rFonts w:ascii="Calibri" w:hAnsi="Calibri" w:eastAsia="Calibri" w:cs="Calibri"/>
          <w:sz w:val="22"/>
          <w:szCs w:val="22"/>
          <w:lang w:eastAsia="en-US" w:bidi="en-US" w:val="en-US"/>
        </w:rPr>
        <w:t>field in the submission system.</w:t>
      </w:r>
    </w:p>
    <w:p>
      <w:r>
        <w:rPr>
          <w:rFonts w:ascii="Calibri" w:hAnsi="Calibri" w:eastAsia="Calibri" w:cs="Calibri"/>
          <w:sz w:val="22"/>
          <w:szCs w:val="22"/>
          <w:lang w:eastAsia="en-US" w:bidi="en-US" w:val="en-US"/>
        </w:rPr>
        <w:t>The Abstract should:</w:t>
      </w:r>
    </w:p>
    <w:p>
      <w:r>
        <w:rPr>
          <w:rFonts w:ascii="Calibri" w:hAnsi="Calibri" w:eastAsia="Calibri" w:cs="Calibri"/>
          <w:sz w:val="22"/>
          <w:szCs w:val="22"/>
          <w:lang w:eastAsia="en-US" w:bidi="en-US" w:val="en-US"/>
        </w:rPr>
        <w:t>Describe the main objective(s) of the study</w:t>
      </w:r>
    </w:p>
    <w:p>
      <w:r>
        <w:rPr>
          <w:rFonts w:ascii="Calibri" w:hAnsi="Calibri" w:eastAsia="Calibri" w:cs="Calibri"/>
          <w:sz w:val="22"/>
          <w:szCs w:val="22"/>
          <w:lang w:eastAsia="en-US" w:bidi="en-US" w:val="en-US"/>
        </w:rPr>
        <w:t>Explain how the study was done, including any model organisms used, without methodological detail</w:t>
      </w:r>
    </w:p>
    <w:p>
      <w:r>
        <w:rPr>
          <w:rFonts w:ascii="Calibri" w:hAnsi="Calibri" w:eastAsia="Calibri" w:cs="Calibri"/>
          <w:sz w:val="22"/>
          <w:szCs w:val="22"/>
          <w:lang w:eastAsia="en-US" w:bidi="en-US" w:val="en-US"/>
        </w:rPr>
        <w:t>Summarize the most important results and their significance</w:t>
      </w:r>
    </w:p>
    <w:p>
      <w:r>
        <w:rPr>
          <w:rFonts w:ascii="Calibri" w:hAnsi="Calibri" w:eastAsia="Calibri" w:cs="Calibri"/>
          <w:sz w:val="22"/>
          <w:szCs w:val="22"/>
          <w:lang w:eastAsia="en-US" w:bidi="en-US" w:val="en-US"/>
        </w:rPr>
        <w:t>Not exceed 300 words</w:t>
      </w:r>
    </w:p>
    <w:p>
      <w:r>
        <w:rPr>
          <w:rFonts w:ascii="Liberation Serif" w:hAnsi="Liberation Serif" w:eastAsia="DejaVu Sans" w:cs="DejaVu Sans"/>
          <w:lang w:val="en-US" w:eastAsia="en-US" w:bidi="en-US"/>
        </w:rPr>
      </w:r>
    </w:p>
    <w:p>
      <w:r>
        <w:rPr>
          <w:rFonts w:ascii="Calibri" w:hAnsi="Calibri" w:eastAsia="Calibri" w:cs="Calibri"/>
          <w:sz w:val="22"/>
          <w:szCs w:val="22"/>
          <w:lang w:eastAsia="en-US" w:bidi="en-US" w:val="en-US"/>
        </w:rPr>
        <w:t>Abstracts should not include:</w:t>
      </w:r>
    </w:p>
    <w:p>
      <w:r>
        <w:rPr>
          <w:rFonts w:ascii="Calibri" w:hAnsi="Calibri" w:eastAsia="Calibri" w:cs="Calibri"/>
          <w:sz w:val="22"/>
          <w:szCs w:val="22"/>
          <w:lang w:eastAsia="en-US" w:bidi="en-US" w:val="en-US"/>
        </w:rPr>
        <w:t>Citations</w:t>
      </w:r>
    </w:p>
    <w:p>
      <w:r>
        <w:rPr>
          <w:rFonts w:ascii="Calibri" w:hAnsi="Calibri" w:eastAsia="Calibri" w:cs="Calibri"/>
          <w:sz w:val="22"/>
          <w:szCs w:val="22"/>
          <w:lang w:eastAsia="en-US" w:bidi="en-US" w:val="en-US"/>
        </w:rPr>
        <w:t>Abbreviations, if possible</w:t>
      </w:r>
    </w:p>
  </w:comment>
  <w:comment w:id="5" w:author="Margaret McHugh" w:date="2018-12-14T13:28:00Z" w:initials="MM">
    <w:p>
      <w:r>
        <w:rPr>
          <w:rFonts w:ascii="Liberation Serif" w:hAnsi="Liberation Serif" w:eastAsia="DejaVu Sans" w:cs="DejaVu Sans"/>
          <w:lang w:val="en-US" w:eastAsia="en-US" w:bidi="en-US"/>
        </w:rPr>
      </w:r>
    </w:p>
    <w:p>
      <w:r>
        <w:rPr>
          <w:rFonts w:ascii="Liberation Serif" w:hAnsi="Liberation Serif" w:eastAsia="DejaVu Sans" w:cs="DejaVu Sans"/>
          <w:lang w:val="en-US" w:eastAsia="en-US" w:bidi="en-US"/>
        </w:rPr>
        <w:t>NB:</w:t>
      </w:r>
      <w:r>
        <w:rPr>
          <w:rFonts w:eastAsia="DejaVu Sans" w:ascii="Calibri" w:hAnsi="Calibri" w:cs="Calibri"/>
          <w:sz w:val="22"/>
          <w:szCs w:val="22"/>
          <w:lang w:val="en-US" w:eastAsia="en-US" w:bidi="en-US"/>
        </w:rPr>
        <w:t xml:space="preserve"> </w:t>
      </w:r>
      <w:r>
        <w:rPr>
          <w:rFonts w:ascii="Calibri" w:hAnsi="Calibri" w:cs="Calibri" w:eastAsia="Calibri"/>
          <w:sz w:val="22"/>
          <w:szCs w:val="22"/>
          <w:lang w:eastAsia="en-US" w:bidi="en-US" w:val="en-US"/>
        </w:rPr>
        <w:t>Limit manuscript sections and sub-sections to 3 heading levels. Make sure heading levels are clearly indicated in</w:t>
      </w:r>
    </w:p>
    <w:p>
      <w:r>
        <w:rPr>
          <w:rFonts w:ascii="Calibri" w:hAnsi="Calibri" w:eastAsia="Calibri" w:cs="Calibri"/>
          <w:sz w:val="22"/>
          <w:szCs w:val="22"/>
          <w:lang w:eastAsia="en-US" w:bidi="en-US" w:val="en-US"/>
        </w:rPr>
        <w:t>the manuscript text.</w:t>
      </w:r>
    </w:p>
    <w:p>
      <w:r>
        <w:rPr>
          <w:rFonts w:ascii="Liberation Serif" w:hAnsi="Liberation Serif" w:eastAsia="DejaVu Sans" w:cs="DejaVu Sans"/>
          <w:lang w:val="en-US" w:eastAsia="en-US" w:bidi="en-US"/>
        </w:rPr>
      </w:r>
    </w:p>
    <w:p>
      <w:r>
        <w:rPr>
          <w:rFonts w:ascii="Calibri" w:hAnsi="Calibri" w:eastAsia="Calibri" w:cs="Calibri"/>
          <w:color w:val="000000"/>
          <w:sz w:val="22"/>
          <w:szCs w:val="22"/>
          <w:lang w:eastAsia="en-US" w:bidi="en-US" w:val="en-US"/>
        </w:rPr>
        <w:t xml:space="preserve"> </w:t>
      </w:r>
      <w:r>
        <w:rPr>
          <w:rFonts w:ascii="Calibri" w:hAnsi="Calibri" w:eastAsia="Calibri" w:cs="Calibri"/>
          <w:b/>
          <w:bCs/>
          <w:color w:val="000000"/>
          <w:sz w:val="22"/>
          <w:szCs w:val="22"/>
          <w:lang w:eastAsia="en-US" w:bidi="en-US" w:val="en-US"/>
        </w:rPr>
        <w:t xml:space="preserve">Level 1 Heading </w:t>
      </w:r>
    </w:p>
    <w:p>
      <w:r>
        <w:rPr>
          <w:rFonts w:ascii="Calibri" w:hAnsi="Calibri" w:eastAsia="Calibri" w:cs="Calibri"/>
          <w:color w:val="000000"/>
          <w:sz w:val="22"/>
          <w:szCs w:val="22"/>
          <w:lang w:eastAsia="en-US" w:bidi="en-US" w:val="en-US"/>
        </w:rPr>
        <w:t xml:space="preserve"> _Use Level 1 heading for all major sections (Abstract, Introduction, Materials and methods, Results, Discussion, etc.). </w:t>
      </w:r>
    </w:p>
    <w:p>
      <w:r>
        <w:rPr>
          <w:rFonts w:ascii="Calibri" w:hAnsi="Calibri" w:eastAsia="Calibri" w:cs="Calibri"/>
          <w:color w:val="000000"/>
          <w:sz w:val="22"/>
          <w:szCs w:val="22"/>
          <w:lang w:eastAsia="en-US" w:bidi="en-US" w:val="en-US"/>
        </w:rPr>
        <w:t xml:space="preserve"> _Bold type, 18pt font. </w:t>
      </w:r>
    </w:p>
    <w:p>
      <w:r>
        <w:rPr>
          <w:rFonts w:ascii="Calibri" w:hAnsi="Calibri" w:eastAsia="Calibri" w:cs="Calibri"/>
          <w:color w:val="000000"/>
          <w:sz w:val="22"/>
          <w:szCs w:val="22"/>
          <w:lang w:eastAsia="en-US" w:bidi="en-US" w:val="en-US"/>
        </w:rPr>
        <w:t xml:space="preserve"> _Only use italics and text formatting where needed (e.g. genus and species names, genes, etc.). </w:t>
      </w:r>
    </w:p>
    <w:p>
      <w:r>
        <w:rPr>
          <w:rFonts w:ascii="Calibri" w:hAnsi="Calibri" w:eastAsia="Calibri" w:cs="Calibri"/>
          <w:color w:val="000000"/>
          <w:sz w:val="22"/>
          <w:szCs w:val="22"/>
          <w:lang w:eastAsia="en-US" w:bidi="en-US" w:val="en-US"/>
        </w:rPr>
        <w:t xml:space="preserve"> _Headings should be written in sentence case (capitalize only the first word of the heading, the first word of the subheading, and any proper nouns and genus names). </w:t>
      </w:r>
    </w:p>
    <w:p>
      <w:r>
        <w:rPr>
          <w:rFonts w:ascii="Liberation Serif" w:hAnsi="Liberation Serif" w:eastAsia="DejaVu Sans" w:cs="DejaVu Sans"/>
          <w:lang w:val="en-US" w:eastAsia="en-US" w:bidi="en-US"/>
        </w:rPr>
      </w:r>
    </w:p>
    <w:p>
      <w:r>
        <w:rPr>
          <w:rFonts w:eastAsia="DejaVu Sans" w:ascii="Calibri" w:hAnsi="Calibri" w:cs="Calibri"/>
          <w:sz w:val="22"/>
          <w:szCs w:val="22"/>
          <w:lang w:val="en-US" w:eastAsia="en-US" w:bidi="en-US"/>
        </w:rPr>
        <w:t>Further detail if needed can be found in the Dropbox folder &gt; Formatting Guidelines &gt; PLOSOne_formatting_sample_main_body</w:t>
      </w:r>
    </w:p>
    <w:p>
      <w:r>
        <w:rPr>
          <w:rFonts w:ascii="Liberation Serif" w:hAnsi="Liberation Serif" w:eastAsia="DejaVu Sans" w:cs="DejaVu Sans"/>
          <w:lang w:val="en-US" w:eastAsia="en-US" w:bidi="en-US"/>
        </w:rPr>
      </w:r>
    </w:p>
    <w:p>
      <w:r>
        <w:rPr>
          <w:rFonts w:ascii="Liberation Serif" w:hAnsi="Liberation Serif" w:eastAsia="DejaVu Sans" w:cs="DejaVu Sans"/>
          <w:lang w:val="en-US" w:eastAsia="en-US" w:bidi="en-US"/>
        </w:rPr>
      </w:r>
    </w:p>
    <w:p>
      <w:r>
        <w:rPr>
          <w:rFonts w:ascii="Liberation Serif" w:hAnsi="Liberation Serif" w:eastAsia="DejaVu Sans" w:cs="DejaVu Sans"/>
          <w:lang w:val="en-US" w:eastAsia="en-US" w:bidi="en-US"/>
        </w:rPr>
      </w:r>
    </w:p>
  </w:comment>
  <w:comment w:id="6" w:author="Margaret McHugh" w:date="2018-12-14T13:50:00Z" w:initials="MM">
    <w:p>
      <w:r>
        <w:rPr>
          <w:rFonts w:ascii="Liberation Serif" w:hAnsi="Liberation Serif" w:eastAsia="DejaVu Sans" w:cs="DejaVu Sans"/>
          <w:lang w:val="en-US" w:eastAsia="en-US" w:bidi="en-US"/>
        </w:rPr>
      </w:r>
    </w:p>
    <w:p>
      <w:r>
        <w:rPr>
          <w:rFonts w:ascii="Liberation Serif" w:hAnsi="Liberation Serif" w:eastAsia="DejaVu Sans" w:cs="DejaVu Sans"/>
          <w:lang w:val="en-US" w:eastAsia="en-US" w:bidi="en-US"/>
        </w:rPr>
        <w:t>NB:</w:t>
      </w:r>
      <w:r>
        <w:rPr>
          <w:rFonts w:eastAsia="DejaVu Sans" w:ascii="Calibri" w:hAnsi="Calibri" w:cs="Calibri"/>
          <w:lang w:val="en-US" w:eastAsia="en-US" w:bidi="en-US"/>
        </w:rPr>
        <w:t xml:space="preserve"> Need to clarify if it is required to insert numbers not - </w:t>
      </w:r>
      <w:r>
        <w:rPr>
          <w:rFonts w:ascii="Calibri" w:hAnsi="Calibri" w:cs="Calibri" w:eastAsia="Calibri"/>
          <w:sz w:val="16"/>
          <w:szCs w:val="16"/>
          <w:lang w:eastAsia="en-US" w:bidi="en-US" w:val="en-US"/>
        </w:rPr>
        <w:t>References are listed at the end of the manuscript and numbered in the order that they appear in the text.</w:t>
      </w:r>
    </w:p>
    <w:p>
      <w:r>
        <w:rPr>
          <w:rFonts w:ascii="Calibri" w:hAnsi="Calibri" w:eastAsia="Calibri" w:cs="Calibri"/>
          <w:sz w:val="16"/>
          <w:szCs w:val="16"/>
          <w:lang w:eastAsia="en-US" w:bidi="en-US" w:val="en-US"/>
        </w:rPr>
        <w:t>In the text, cite the reference number in square brackets (e.g., “We used the techniques developed by our</w:t>
      </w:r>
    </w:p>
    <w:p>
      <w:r>
        <w:rPr>
          <w:rFonts w:ascii="Calibri" w:hAnsi="Calibri" w:eastAsia="Calibri" w:cs="Calibri"/>
          <w:sz w:val="16"/>
          <w:szCs w:val="16"/>
          <w:lang w:eastAsia="en-US" w:bidi="en-US" w:val="en-US"/>
        </w:rPr>
        <w:t>colleagues [19] to analyze the data”).</w:t>
      </w:r>
      <w:r>
        <w:rPr>
          <w:rFonts w:ascii="Liberation Serif" w:hAnsi="Liberation Serif" w:eastAsia="DejaVu Sans" w:cs="DejaVu Sans"/>
          <w:lang w:val="en-US" w:eastAsia="en-US" w:bidi="en-US"/>
        </w:rPr>
        <w:t xml:space="preserve"> </w:t>
      </w:r>
    </w:p>
  </w:comment>
  <w:comment w:id="7" w:author="Margaret McHugh" w:date="2018-12-14T13:47:00Z" w:initials="MM">
    <w:p>
      <w:r>
        <w:rPr>
          <w:rFonts w:ascii="Liberation Serif" w:hAnsi="Liberation Serif" w:eastAsia="DejaVu Sans" w:cs="DejaVu Sans"/>
          <w:lang w:val="en-US" w:eastAsia="en-US" w:bidi="en-US"/>
        </w:rPr>
      </w:r>
    </w:p>
    <w:p>
      <w:r>
        <w:rPr>
          <w:rFonts w:ascii="Liberation Serif" w:hAnsi="Liberation Serif" w:eastAsia="DejaVu Sans" w:cs="DejaVu Sans"/>
          <w:lang w:val="en-US" w:eastAsia="en-US" w:bidi="en-US"/>
        </w:rPr>
        <w:t>Not in reference list</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Calibri Light">
    <w:charset w:val="01"/>
    <w:family w:val="roman"/>
    <w:pitch w:val="default"/>
  </w:font>
  <w:font w:name="Liberation Sans">
    <w:altName w:val="Arial"/>
    <w:charset w:val="01"/>
    <w:family w:val="swiss"/>
    <w:pitch w:val="variable"/>
  </w:font>
  <w:font w:name="Arial">
    <w:charset w:val="01"/>
    <w:family w:val="roman"/>
    <w:pitch w:val="default"/>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05024041"/>
    </w:sdtPr>
    <w:sdt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sdtContent>
  </w:sdt>
  <w:p>
    <w:pPr>
      <w:pStyle w:val="Footer"/>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A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f443b"/>
    <w:pPr>
      <w:widowControl/>
      <w:bidi w:val="0"/>
      <w:spacing w:lineRule="auto" w:line="240" w:before="0" w:after="0"/>
      <w:jc w:val="left"/>
    </w:pPr>
    <w:rPr>
      <w:rFonts w:ascii="Times New Roman" w:hAnsi="Times New Roman" w:eastAsia="Times New Roman" w:cs="Times New Roman"/>
      <w:color w:val="auto"/>
      <w:kern w:val="0"/>
      <w:sz w:val="24"/>
      <w:szCs w:val="24"/>
      <w:lang w:val="en-AU" w:eastAsia="en-US" w:bidi="ar-SA"/>
    </w:rPr>
  </w:style>
  <w:style w:type="paragraph" w:styleId="Heading3">
    <w:name w:val="Heading 3"/>
    <w:basedOn w:val="Normal"/>
    <w:next w:val="Normal"/>
    <w:link w:val="Heading3Char"/>
    <w:uiPriority w:val="9"/>
    <w:unhideWhenUsed/>
    <w:qFormat/>
    <w:rsid w:val="00fa5dc1"/>
    <w:pPr>
      <w:keepNext w:val="true"/>
      <w:keepLines/>
      <w:spacing w:before="40" w:after="20"/>
      <w:jc w:val="both"/>
      <w:outlineLvl w:val="2"/>
    </w:pPr>
    <w:rPr>
      <w:rFonts w:ascii="Calibri Light" w:hAnsi="Calibri Light" w:eastAsia="" w:cs="" w:asciiTheme="majorHAnsi" w:cstheme="majorBidi" w:eastAsiaTheme="majorEastAsia" w:hAnsiTheme="majorHAnsi"/>
      <w:b/>
      <w:i/>
      <w:color w:val="000000" w:themeColor="text1"/>
      <w:sz w:val="32"/>
      <w:lang w:eastAsia="zh-CN"/>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uiPriority w:val="9"/>
    <w:qFormat/>
    <w:rsid w:val="00fa5dc1"/>
    <w:rPr>
      <w:rFonts w:ascii="Calibri Light" w:hAnsi="Calibri Light" w:eastAsia="" w:cs="" w:asciiTheme="majorHAnsi" w:cstheme="majorBidi" w:eastAsiaTheme="majorEastAsia" w:hAnsiTheme="majorHAnsi"/>
      <w:b/>
      <w:i/>
      <w:color w:val="000000" w:themeColor="text1"/>
      <w:sz w:val="32"/>
      <w:szCs w:val="24"/>
      <w:lang w:eastAsia="zh-CN"/>
    </w:rPr>
  </w:style>
  <w:style w:type="character" w:styleId="Strong">
    <w:name w:val="Strong"/>
    <w:basedOn w:val="DefaultParagraphFont"/>
    <w:uiPriority w:val="22"/>
    <w:qFormat/>
    <w:rsid w:val="00fa5dc1"/>
    <w:rPr>
      <w:b/>
      <w:bCs/>
    </w:rPr>
  </w:style>
  <w:style w:type="character" w:styleId="Annotationreference">
    <w:name w:val="annotation reference"/>
    <w:basedOn w:val="DefaultParagraphFont"/>
    <w:uiPriority w:val="99"/>
    <w:semiHidden/>
    <w:unhideWhenUsed/>
    <w:qFormat/>
    <w:rsid w:val="00fa5dc1"/>
    <w:rPr>
      <w:sz w:val="18"/>
      <w:szCs w:val="18"/>
    </w:rPr>
  </w:style>
  <w:style w:type="character" w:styleId="CommentTextChar" w:customStyle="1">
    <w:name w:val="Comment Text Char"/>
    <w:basedOn w:val="DefaultParagraphFont"/>
    <w:link w:val="CommentText"/>
    <w:uiPriority w:val="99"/>
    <w:semiHidden/>
    <w:qFormat/>
    <w:rsid w:val="00fa5dc1"/>
    <w:rPr>
      <w:sz w:val="24"/>
      <w:szCs w:val="24"/>
      <w:lang w:val="en-US"/>
    </w:rPr>
  </w:style>
  <w:style w:type="character" w:styleId="CommentSubjectChar" w:customStyle="1">
    <w:name w:val="Comment Subject Char"/>
    <w:basedOn w:val="CommentTextChar"/>
    <w:link w:val="CommentSubject"/>
    <w:uiPriority w:val="99"/>
    <w:semiHidden/>
    <w:qFormat/>
    <w:rsid w:val="00fa5dc1"/>
    <w:rPr>
      <w:b/>
      <w:bCs/>
      <w:sz w:val="20"/>
      <w:szCs w:val="20"/>
      <w:lang w:val="en-US"/>
    </w:rPr>
  </w:style>
  <w:style w:type="character" w:styleId="BalloonTextChar" w:customStyle="1">
    <w:name w:val="Balloon Text Char"/>
    <w:basedOn w:val="DefaultParagraphFont"/>
    <w:link w:val="BalloonText"/>
    <w:uiPriority w:val="99"/>
    <w:semiHidden/>
    <w:qFormat/>
    <w:rsid w:val="00fa5dc1"/>
    <w:rPr>
      <w:rFonts w:ascii="Times New Roman" w:hAnsi="Times New Roman" w:cs="Times New Roman"/>
      <w:sz w:val="18"/>
      <w:szCs w:val="18"/>
      <w:lang w:val="en-US"/>
    </w:rPr>
  </w:style>
  <w:style w:type="character" w:styleId="InternetLink">
    <w:name w:val="Internet Link"/>
    <w:basedOn w:val="DefaultParagraphFont"/>
    <w:uiPriority w:val="99"/>
    <w:unhideWhenUsed/>
    <w:rsid w:val="00fa5dc1"/>
    <w:rPr>
      <w:color w:val="0563C1" w:themeColor="hyperlink"/>
      <w:u w:val="single"/>
    </w:rPr>
  </w:style>
  <w:style w:type="character" w:styleId="Emphasis">
    <w:name w:val="Emphasis"/>
    <w:basedOn w:val="DefaultParagraphFont"/>
    <w:uiPriority w:val="20"/>
    <w:qFormat/>
    <w:rsid w:val="00fa5dc1"/>
    <w:rPr>
      <w:i/>
      <w:iCs/>
    </w:rPr>
  </w:style>
  <w:style w:type="character" w:styleId="HTMLCite">
    <w:name w:val="HTML Cite"/>
    <w:basedOn w:val="DefaultParagraphFont"/>
    <w:uiPriority w:val="99"/>
    <w:semiHidden/>
    <w:unhideWhenUsed/>
    <w:qFormat/>
    <w:rsid w:val="00fa5dc1"/>
    <w:rPr>
      <w:i/>
      <w:iCs/>
    </w:rPr>
  </w:style>
  <w:style w:type="character" w:styleId="Plainlinks" w:customStyle="1">
    <w:name w:val="plainlinks"/>
    <w:basedOn w:val="DefaultParagraphFont"/>
    <w:qFormat/>
    <w:rsid w:val="00fa5dc1"/>
    <w:rPr/>
  </w:style>
  <w:style w:type="character" w:styleId="Referencetext" w:customStyle="1">
    <w:name w:val="reference-text"/>
    <w:basedOn w:val="DefaultParagraphFont"/>
    <w:qFormat/>
    <w:rsid w:val="00fa5dc1"/>
    <w:rPr/>
  </w:style>
  <w:style w:type="character" w:styleId="PlaceholderText">
    <w:name w:val="Placeholder Text"/>
    <w:basedOn w:val="DefaultParagraphFont"/>
    <w:uiPriority w:val="99"/>
    <w:semiHidden/>
    <w:qFormat/>
    <w:rsid w:val="00fa5dc1"/>
    <w:rPr>
      <w:color w:val="808080"/>
    </w:rPr>
  </w:style>
  <w:style w:type="character" w:styleId="FooterChar" w:customStyle="1">
    <w:name w:val="Footer Char"/>
    <w:basedOn w:val="DefaultParagraphFont"/>
    <w:link w:val="Footer"/>
    <w:uiPriority w:val="99"/>
    <w:qFormat/>
    <w:rsid w:val="00fb6b6b"/>
    <w:rPr>
      <w:sz w:val="24"/>
      <w:szCs w:val="24"/>
      <w:lang w:val="en-US"/>
    </w:rPr>
  </w:style>
  <w:style w:type="character" w:styleId="Pagenumber">
    <w:name w:val="page number"/>
    <w:basedOn w:val="DefaultParagraphFont"/>
    <w:uiPriority w:val="99"/>
    <w:semiHidden/>
    <w:unhideWhenUsed/>
    <w:qFormat/>
    <w:rsid w:val="00fb6b6b"/>
    <w:rPr/>
  </w:style>
  <w:style w:type="character" w:styleId="Linenumber">
    <w:name w:val="line number"/>
    <w:basedOn w:val="DefaultParagraphFont"/>
    <w:uiPriority w:val="99"/>
    <w:semiHidden/>
    <w:unhideWhenUsed/>
    <w:qFormat/>
    <w:rsid w:val="00fb6b6b"/>
    <w:rPr/>
  </w:style>
  <w:style w:type="character" w:styleId="UnresolvedMention">
    <w:name w:val="Unresolved Mention"/>
    <w:basedOn w:val="DefaultParagraphFont"/>
    <w:uiPriority w:val="99"/>
    <w:semiHidden/>
    <w:unhideWhenUsed/>
    <w:qFormat/>
    <w:rsid w:val="00d426f5"/>
    <w:rPr>
      <w:color w:val="605E5C"/>
      <w:shd w:fill="E1DFDD" w:val="clear"/>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Calibri" w:cs=""/>
    </w:rPr>
  </w:style>
  <w:style w:type="character" w:styleId="ListLabel9">
    <w:name w:val="ListLabel 9"/>
    <w:qFormat/>
    <w:rPr>
      <w:rFonts w:eastAsia="Calibri" w:cs=""/>
    </w:rPr>
  </w:style>
  <w:style w:type="character" w:styleId="ListLabel10">
    <w:name w:val="ListLabel 10"/>
    <w:qFormat/>
    <w:rPr>
      <w:rFonts w:eastAsia="Calibri" w:cs=""/>
    </w:rPr>
  </w:style>
  <w:style w:type="character" w:styleId="ListLabel11">
    <w:name w:val="ListLabel 11"/>
    <w:qFormat/>
    <w:rPr>
      <w:rFonts w:eastAsia="Calibri" w:cs=""/>
    </w:rPr>
  </w:style>
  <w:style w:type="character" w:styleId="ListLabel12">
    <w:name w:val="ListLabel 12"/>
    <w:qFormat/>
    <w:rPr>
      <w:rFonts w:eastAsia="Calibri" w:cs="Calibri"/>
    </w:rPr>
  </w:style>
  <w:style w:type="character" w:styleId="ListLabel13">
    <w:name w:val="ListLabel 13"/>
    <w:qFormat/>
    <w:rPr>
      <w:rFonts w:eastAsia="Times New Roman"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Times New Roman" w:cs="Times New Roman"/>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shd w:fill="FFFFFF" w:val="clear"/>
    </w:rPr>
  </w:style>
  <w:style w:type="character" w:styleId="ListLabel37">
    <w:name w:val="ListLabel 37"/>
    <w:qFormat/>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Lohit Devanagari"/>
    </w:rPr>
  </w:style>
  <w:style w:type="paragraph" w:styleId="Caption">
    <w:name w:val="Caption"/>
    <w:basedOn w:val="Normal"/>
    <w:qFormat/>
    <w:pPr>
      <w:suppressLineNumbers/>
      <w:spacing w:before="120" w:after="120"/>
    </w:pPr>
    <w:rPr>
      <w:rFonts w:ascii="Times New Roman" w:hAnsi="Times New Roman" w:cs="Lohit Devanagari"/>
      <w:i/>
      <w:iCs/>
      <w:sz w:val="24"/>
      <w:szCs w:val="24"/>
    </w:rPr>
  </w:style>
  <w:style w:type="paragraph" w:styleId="Index">
    <w:name w:val="Index"/>
    <w:basedOn w:val="Normal"/>
    <w:qFormat/>
    <w:pPr>
      <w:suppressLineNumbers/>
    </w:pPr>
    <w:rPr>
      <w:rFonts w:ascii="Times New Roman" w:hAnsi="Times New Roman" w:cs="Lohit Devanagari"/>
    </w:rPr>
  </w:style>
  <w:style w:type="paragraph" w:styleId="NormalWeb">
    <w:name w:val="Normal (Web)"/>
    <w:basedOn w:val="Normal"/>
    <w:uiPriority w:val="99"/>
    <w:unhideWhenUsed/>
    <w:qFormat/>
    <w:rsid w:val="00fa5dc1"/>
    <w:pPr>
      <w:spacing w:beforeAutospacing="1" w:afterAutospacing="1"/>
    </w:pPr>
    <w:rPr/>
  </w:style>
  <w:style w:type="paragraph" w:styleId="Annotationtext">
    <w:name w:val="annotation text"/>
    <w:basedOn w:val="Normal"/>
    <w:link w:val="CommentTextChar"/>
    <w:uiPriority w:val="99"/>
    <w:semiHidden/>
    <w:unhideWhenUsed/>
    <w:qFormat/>
    <w:rsid w:val="00fa5dc1"/>
    <w:pPr/>
    <w:rPr/>
  </w:style>
  <w:style w:type="paragraph" w:styleId="Annotationsubject">
    <w:name w:val="annotation subject"/>
    <w:basedOn w:val="Annotationtext"/>
    <w:next w:val="Annotationtext"/>
    <w:link w:val="CommentSubjectChar"/>
    <w:uiPriority w:val="99"/>
    <w:semiHidden/>
    <w:unhideWhenUsed/>
    <w:qFormat/>
    <w:rsid w:val="00fa5dc1"/>
    <w:pPr/>
    <w:rPr>
      <w:b/>
      <w:bCs/>
      <w:sz w:val="20"/>
      <w:szCs w:val="20"/>
    </w:rPr>
  </w:style>
  <w:style w:type="paragraph" w:styleId="BalloonText">
    <w:name w:val="Balloon Text"/>
    <w:basedOn w:val="Normal"/>
    <w:link w:val="BalloonTextChar"/>
    <w:uiPriority w:val="99"/>
    <w:semiHidden/>
    <w:unhideWhenUsed/>
    <w:qFormat/>
    <w:rsid w:val="00fa5dc1"/>
    <w:pPr/>
    <w:rPr>
      <w:sz w:val="18"/>
      <w:szCs w:val="18"/>
    </w:rPr>
  </w:style>
  <w:style w:type="paragraph" w:styleId="ListParagraph">
    <w:name w:val="List Paragraph"/>
    <w:basedOn w:val="Normal"/>
    <w:uiPriority w:val="34"/>
    <w:qFormat/>
    <w:rsid w:val="00fa5dc1"/>
    <w:pPr>
      <w:spacing w:before="0" w:after="0"/>
      <w:ind w:left="720" w:hanging="0"/>
      <w:contextualSpacing/>
    </w:pPr>
    <w:rPr/>
  </w:style>
  <w:style w:type="paragraph" w:styleId="Caption1">
    <w:name w:val="caption"/>
    <w:basedOn w:val="Normal"/>
    <w:next w:val="Normal"/>
    <w:uiPriority w:val="35"/>
    <w:unhideWhenUsed/>
    <w:qFormat/>
    <w:rsid w:val="00fa5dc1"/>
    <w:pPr>
      <w:spacing w:before="0" w:after="200"/>
    </w:pPr>
    <w:rPr>
      <w:i/>
      <w:iCs/>
      <w:color w:val="44546A" w:themeColor="text2"/>
      <w:sz w:val="18"/>
      <w:szCs w:val="18"/>
    </w:rPr>
  </w:style>
  <w:style w:type="paragraph" w:styleId="Footer">
    <w:name w:val="Footer"/>
    <w:basedOn w:val="Normal"/>
    <w:link w:val="FooterChar"/>
    <w:uiPriority w:val="99"/>
    <w:unhideWhenUsed/>
    <w:rsid w:val="00fb6b6b"/>
    <w:pPr>
      <w:suppressLineNumbers/>
      <w:tabs>
        <w:tab w:val="clear" w:pos="720"/>
        <w:tab w:val="center" w:pos="4680" w:leader="none"/>
        <w:tab w:val="right" w:pos="9360" w:leader="none"/>
      </w:tabs>
    </w:pPr>
    <w:rPr/>
  </w:style>
  <w:style w:type="paragraph" w:styleId="Default" w:customStyle="1">
    <w:name w:val="Default"/>
    <w:qFormat/>
    <w:rsid w:val="0024488d"/>
    <w:pPr>
      <w:widowControl/>
      <w:bidi w:val="0"/>
      <w:spacing w:lineRule="auto" w:line="240" w:before="0" w:after="0"/>
      <w:jc w:val="left"/>
    </w:pPr>
    <w:rPr>
      <w:rFonts w:ascii="Times New Roman" w:hAnsi="Times New Roman" w:cs="Times New Roman" w:eastAsia="Calibri"/>
      <w:color w:val="000000"/>
      <w:kern w:val="0"/>
      <w:sz w:val="24"/>
      <w:szCs w:val="24"/>
      <w:lang w:val="en-US" w:eastAsia="en-US" w:bidi="ar-SA"/>
    </w:rPr>
  </w:style>
  <w:style w:type="paragraph" w:styleId="Novaelistitem" w:customStyle="1">
    <w:name w:val="nova-e-list__item"/>
    <w:basedOn w:val="Normal"/>
    <w:qFormat/>
    <w:rsid w:val="00212113"/>
    <w:pPr>
      <w:spacing w:beforeAutospacing="1" w:afterAutospacing="1"/>
    </w:pPr>
    <w:rPr/>
  </w:style>
  <w:style w:type="paragraph" w:styleId="Revision">
    <w:name w:val="Revision"/>
    <w:uiPriority w:val="99"/>
    <w:semiHidden/>
    <w:qFormat/>
    <w:rsid w:val="00d426f5"/>
    <w:pPr>
      <w:widowControl/>
      <w:bidi w:val="0"/>
      <w:spacing w:lineRule="auto" w:line="240" w:before="0" w:after="0"/>
      <w:jc w:val="left"/>
    </w:pPr>
    <w:rPr>
      <w:rFonts w:ascii="Times New Roman" w:hAnsi="Times New Roman" w:eastAsia="Times New Roman" w:cs="Times New Roman"/>
      <w:color w:val="auto"/>
      <w:kern w:val="0"/>
      <w:sz w:val="24"/>
      <w:szCs w:val="24"/>
      <w:lang w:val="en-AU"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fa5dc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eb.verhoeven@uts.edu.au" TargetMode="External"/><Relationship Id="rId3" Type="http://schemas.openxmlformats.org/officeDocument/2006/relationships/footer" Target="footer1.xml"/><Relationship Id="rId4" Type="http://schemas.openxmlformats.org/officeDocument/2006/relationships/comments" Target="comment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Application>LibreOffice/6.1.4.2$Linux_X86_64 LibreOffice_project/10$Build-2</Application>
  <Pages>26</Pages>
  <Words>6532</Words>
  <Characters>37239</Characters>
  <CharactersWithSpaces>43684</CharactersWithSpaces>
  <Paragraphs>87</Paragraphs>
  <Company>University of Technology Sydney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2018-12-13T21:15:00Z</dcterms:created>
  <dc:creator>Katarzyna Musial-Gabrys</dc:creator>
  <dc:description/>
  <dc:language>en-AU</dc:language>
  <cp:lastModifiedBy>Lachlan Simpson</cp:lastModifiedBy>
  <dcterms:modified xsi:type="dcterms:W3CDTF">2019-01-12T14:27:59Z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Technology Sydney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