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Text</w:t>
      </w:r>
      <w:ins w:id="0" w:author="User2 " w:date="2018-08-01T15:32:23Z">
        <w:r>
          <w:rPr>
            <w:rStyle w:val="FootnoteAnchor"/>
          </w:rPr>
          <w:footnoteReference w:id="2"/>
        </w:r>
      </w:ins>
    </w:p>
    <w:p>
      <w:pPr>
        <w:pStyle w:val="Normal"/>
        <w:rPr/>
      </w:pPr>
      <w:r>
        <w:rPr/>
        <w:t>text</w:t>
      </w:r>
      <w:ins w:id="1" w:author="User2 " w:date="2018-08-01T15:32:39Z">
        <w:r>
          <w:rPr>
            <w:rStyle w:val="EndnoteAnchor"/>
          </w:rPr>
          <w:endnoteReference w:id="2"/>
        </w:r>
      </w:ins>
    </w:p>
    <w:sectPr>
      <w:footnotePr>
        <w:numFmt w:val="decimal"/>
      </w:footnotePr>
      <w:endnotePr>
        <w:numFmt w:val="lowerRoman"/>
      </w:end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rPr/>
      </w:pPr>
      <w:ins w:id="4" w:author="User2 " w:date="2018-08-01T15:32:43Z">
        <w:r>
          <w:rPr>
            <w:rStyle w:val="EndnoteCharacters"/>
          </w:rPr>
          <w:endnoteRef/>
        </w:r>
      </w:ins>
      <w:ins w:id="5" w:author="User2 " w:date="2018-08-01T15:32:43Z">
        <w:r>
          <w:rPr/>
          <w:tab/>
          <w:t>endnote</w:t>
        </w:r>
      </w:ins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ins w:id="2" w:author="User2 " w:date="2018-08-01T15:32:25Z">
        <w:r>
          <w:rPr>
            <w:rStyle w:val="FootnoteCharacters"/>
          </w:rPr>
          <w:footnoteRef/>
        </w:r>
      </w:ins>
      <w:ins w:id="3" w:author="User2 " w:date="2018-08-01T15:32:25Z">
        <w:r>
          <w:rPr/>
          <w:tab/>
          <w:t>footnote</w:t>
        </w:r>
      </w:ins>
    </w:p>
  </w:footnote>
</w:footnotes>
</file>

<file path=word/settings.xml><?xml version="1.0" encoding="utf-8"?>
<w:settings xmlns:w="http://schemas.openxmlformats.org/wordprocessingml/2006/main">
  <w:zoom w:percent="100"/>
  <w:trackRevisions/>
  <w:defaultTabStop w:val="709"/>
  <w:footnotePr>
    <w:numFmt w:val="decimal"/>
    <w:footnote w:id="0"/>
    <w:footnote w:id="1"/>
  </w:footnotePr>
  <w:endnotePr>
    <w:numFmt w:val="lowerRoman"/>
    <w:endnote w:id="0"/>
    <w:endnote w:id="1"/>
  </w:end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SimSun" w:cs="Lucida Sans"/>
      <w:color w:val="auto"/>
      <w:kern w:val="2"/>
      <w:sz w:val="24"/>
      <w:szCs w:val="24"/>
      <w:lang w:val="hu-HU" w:eastAsia="zh-CN" w:bidi="hi-I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Endnote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endnotes" Target="endnotes.xml"/><Relationship Id="rId7" Type="http://schemas.openxmlformats.org/officeDocument/2006/relationships/customXml" Target="../customXml/item2.xml"/><Relationship Id="rId2" Type="http://schemas.openxmlformats.org/officeDocument/2006/relationships/footnotes" Target="footnote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BC6B4-B86B-42B7-9FAD-D80692927834}"/>
</file>

<file path=customXml/itemProps2.xml><?xml version="1.0" encoding="utf-8"?>
<ds:datastoreItem xmlns:ds="http://schemas.openxmlformats.org/officeDocument/2006/customXml" ds:itemID="{BA832462-5AE3-4659-88C1-1A6600574C06}"/>
</file>

<file path=customXml/itemProps3.xml><?xml version="1.0" encoding="utf-8"?>
<ds:datastoreItem xmlns:ds="http://schemas.openxmlformats.org/officeDocument/2006/customXml" ds:itemID="{A67E08FA-F486-42CB-AB3A-DD1C2CC6D6C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LibreOfficeDev/6.2.0.0.alpha0$Windows_x86 LibreOffice_project/e7d3976cb80f7e7401be071f905a764dd6cb4d6e</Application>
  <Pages>2</Pages>
  <Words>4</Words>
  <Characters>25</Characters>
  <CharactersWithSpaces>25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 </dc:creator>
  <dc:description/>
  <cp:lastModifiedBy>User2 </cp:lastModifiedBy>
  <cp:revision>2</cp:revision>
  <dcterms:created xsi:type="dcterms:W3CDTF">2018-08-01T15:32:02Z</dcterms:created>
  <dcterms:modified xsi:type="dcterms:W3CDTF">2018-08-01T15:33:02Z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