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BC" w:rsidDel="00A34163" w:rsidRDefault="00A34163" w:rsidP="00A34163">
      <w:pPr>
        <w:pStyle w:val="Listaszerbekezds"/>
        <w:numPr>
          <w:ilvl w:val="0"/>
          <w:numId w:val="1"/>
        </w:numPr>
        <w:rPr>
          <w:del w:id="0" w:author="teszt_admin" w:date="2018-11-22T09:53:00Z"/>
        </w:rPr>
      </w:pPr>
      <w:del w:id="1" w:author="teszt_admin" w:date="2018-11-22T09:53:00Z">
        <w:r w:rsidDel="00A34163">
          <w:delText>Deleted paragraph</w:delText>
        </w:r>
      </w:del>
    </w:p>
    <w:p w:rsidR="00A34163" w:rsidRDefault="00A34163">
      <w:bookmarkStart w:id="2" w:name="_GoBack"/>
      <w:bookmarkEnd w:id="2"/>
      <w:proofErr w:type="spellStart"/>
      <w:r>
        <w:t>Second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: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numbering</w:t>
      </w:r>
      <w:proofErr w:type="spellEnd"/>
    </w:p>
    <w:sectPr w:rsidR="00A3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03A"/>
    <w:multiLevelType w:val="hybridMultilevel"/>
    <w:tmpl w:val="4386F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63"/>
    <w:rsid w:val="00A34163"/>
    <w:rsid w:val="00D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41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41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89F67-22F1-4800-8AEE-6D05746A38F6}"/>
</file>

<file path=customXml/itemProps2.xml><?xml version="1.0" encoding="utf-8"?>
<ds:datastoreItem xmlns:ds="http://schemas.openxmlformats.org/officeDocument/2006/customXml" ds:itemID="{310F6251-B88D-474C-A7E8-01301E34B422}"/>
</file>

<file path=customXml/itemProps3.xml><?xml version="1.0" encoding="utf-8"?>
<ds:datastoreItem xmlns:ds="http://schemas.openxmlformats.org/officeDocument/2006/customXml" ds:itemID="{0083A240-E06C-4417-9C52-3CE8C0240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48</Characters>
  <Application>Microsoft Office Word</Application>
  <DocSecurity>0</DocSecurity>
  <Lines>1</Lines>
  <Paragraphs>1</Paragraphs>
  <ScaleCrop>false</ScaleCrop>
  <Company>NISZ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2018-11-22T08:52:00Z</dcterms:created>
  <dcterms:modified xsi:type="dcterms:W3CDTF">2018-11-22T08:54:00Z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