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8DE8" w14:textId="77777777" w:rsidR="005714BA" w:rsidRPr="00C402CE" w:rsidRDefault="00D9005C" w:rsidP="00A967F8">
      <w:pPr>
        <w:pStyle w:val="Heading4"/>
        <w:rPr>
          <w:rFonts w:ascii="Segoe UI" w:hAnsi="Segoe UI" w:cs="Segoe UI"/>
          <w:bCs w:val="0"/>
          <w:iCs/>
          <w:color w:val="4F81BD"/>
        </w:rPr>
      </w:pPr>
      <w:r w:rsidRPr="00C402CE">
        <w:rPr>
          <w:rStyle w:val="IntenseEmphasis"/>
          <w:rFonts w:ascii="Segoe UI" w:hAnsi="Segoe UI" w:cs="Segoe UI"/>
          <w:b/>
          <w:i w:val="0"/>
        </w:rPr>
        <w:t>Trumpas</w:t>
      </w:r>
      <w:r w:rsidR="008F0667" w:rsidRPr="00C402CE">
        <w:rPr>
          <w:rStyle w:val="IntenseEmphasis"/>
          <w:rFonts w:ascii="Segoe UI" w:hAnsi="Segoe UI" w:cs="Segoe UI"/>
          <w:b/>
          <w:i w:val="0"/>
        </w:rPr>
        <w:t xml:space="preserve"> atliekamų darbų aprašymas</w:t>
      </w:r>
    </w:p>
    <w:p w14:paraId="40B78DED" w14:textId="08EDDC44" w:rsidR="008F0667" w:rsidRPr="00C402CE" w:rsidRDefault="003E4E6C" w:rsidP="005E2E27">
      <w:pPr>
        <w:pBdr>
          <w:top w:val="single" w:sz="8" w:space="2" w:color="4F81BD"/>
          <w:left w:val="single" w:sz="8" w:space="4" w:color="4F81BD"/>
          <w:bottom w:val="single" w:sz="8" w:space="3" w:color="4F81BD"/>
          <w:right w:val="single" w:sz="8" w:space="0" w:color="4F81BD"/>
        </w:pBdr>
        <w:shd w:val="clear" w:color="auto" w:fill="FFFFFF"/>
        <w:rPr>
          <w:rFonts w:asciiTheme="minorHAnsi" w:hAnsiTheme="minorHAnsi" w:cs="Segoe UI"/>
          <w:color w:val="0070C0"/>
          <w:sz w:val="22"/>
          <w:szCs w:val="22"/>
        </w:rPr>
      </w:pPr>
      <w:r w:rsidRPr="003E4E6C">
        <w:rPr>
          <w:rFonts w:asciiTheme="minorHAnsi" w:hAnsiTheme="minorHAnsi" w:cs="Segoe UI"/>
          <w:bCs/>
          <w:iCs/>
          <w:color w:val="0070C0"/>
          <w:sz w:val="22"/>
          <w:szCs w:val="22"/>
        </w:rPr>
        <w:t xml:space="preserve">Diegiama elektros apskaitos sistema „EMCOS Corporate“ pakeis šias dabar naudojamas sistemas: </w:t>
      </w:r>
      <w:r w:rsidRPr="003E4E6C">
        <w:rPr>
          <w:rFonts w:asciiTheme="minorHAnsi" w:hAnsiTheme="minorHAnsi" w:cs="Segoe UI"/>
          <w:color w:val="0070C0"/>
          <w:sz w:val="22"/>
          <w:szCs w:val="22"/>
        </w:rPr>
        <w:t>AEEAS – Automatizuota elektros energijos apskaitos sistema, ESIS – Energijos Srautų Informacinė Sistema, ESAS - Elektros Energijos Srautų Ataskaitų Sistema</w:t>
      </w:r>
      <w:r>
        <w:rPr>
          <w:rFonts w:asciiTheme="minorHAnsi" w:hAnsiTheme="minorHAnsi" w:cs="Segoe UI"/>
          <w:color w:val="0070C0"/>
          <w:sz w:val="22"/>
          <w:szCs w:val="22"/>
        </w:rPr>
        <w:t>.</w:t>
      </w:r>
    </w:p>
    <w:p w14:paraId="16C2C056" w14:textId="77777777" w:rsidR="003E4E6C" w:rsidRDefault="003E4E6C" w:rsidP="00366855">
      <w:pPr>
        <w:pStyle w:val="Heading4"/>
        <w:rPr>
          <w:rStyle w:val="IntenseEmphasis"/>
          <w:rFonts w:ascii="Segoe UI" w:hAnsi="Segoe UI" w:cs="Segoe UI"/>
          <w:b/>
          <w:i w:val="0"/>
        </w:rPr>
      </w:pPr>
    </w:p>
    <w:p w14:paraId="061A17F2" w14:textId="77777777" w:rsidR="00366855" w:rsidRPr="00C402CE" w:rsidRDefault="008F0667" w:rsidP="00366855">
      <w:pPr>
        <w:pStyle w:val="Heading4"/>
        <w:rPr>
          <w:rStyle w:val="IntenseEmphasis"/>
          <w:rFonts w:ascii="Segoe UI" w:hAnsi="Segoe UI" w:cs="Segoe UI"/>
          <w:b/>
          <w:i w:val="0"/>
        </w:rPr>
      </w:pPr>
      <w:r w:rsidRPr="00C402CE">
        <w:rPr>
          <w:rStyle w:val="IntenseEmphasis"/>
          <w:rFonts w:ascii="Segoe UI" w:hAnsi="Segoe UI" w:cs="Segoe UI"/>
          <w:b/>
          <w:i w:val="0"/>
        </w:rPr>
        <w:t>Nauda</w:t>
      </w:r>
    </w:p>
    <w:p w14:paraId="32155337" w14:textId="485972E4" w:rsidR="00366855" w:rsidRPr="00291B98" w:rsidRDefault="003E4E6C" w:rsidP="00291B98">
      <w:pPr>
        <w:pBdr>
          <w:top w:val="single" w:sz="8" w:space="1" w:color="4F81BD"/>
          <w:left w:val="single" w:sz="8" w:space="4" w:color="4F81BD"/>
          <w:bottom w:val="single" w:sz="8" w:space="1" w:color="4F81BD"/>
          <w:right w:val="single" w:sz="8" w:space="0" w:color="4F81BD"/>
        </w:pBdr>
        <w:shd w:val="clear" w:color="auto" w:fill="FFFFFF"/>
        <w:rPr>
          <w:rFonts w:asciiTheme="minorHAnsi" w:hAnsiTheme="minorHAnsi" w:cs="Segoe UI"/>
          <w:sz w:val="20"/>
          <w:szCs w:val="20"/>
        </w:rPr>
      </w:pPr>
      <w:r w:rsidRPr="003E4E6C">
        <w:rPr>
          <w:rFonts w:asciiTheme="minorHAnsi" w:hAnsiTheme="minorHAnsi" w:cs="Segoe UI"/>
          <w:bCs/>
          <w:iCs/>
          <w:sz w:val="20"/>
          <w:szCs w:val="20"/>
        </w:rPr>
        <w:t>Diegiamos sistemos programinė įranga yra modernesnė technologiniu požiūriu ir leidžia užtikrinti kylančių saugumo, našumo ir patikimumo reikalavimų vykdymą. Bet to sistema teikia didesnes galimybes plėtrai ir prisitaikymui prie kintančių verslo poreikių bei aplinkybių</w:t>
      </w:r>
      <w:r>
        <w:rPr>
          <w:rFonts w:asciiTheme="minorHAnsi" w:hAnsiTheme="minorHAnsi" w:cs="Segoe UI"/>
          <w:bCs/>
          <w:iCs/>
          <w:sz w:val="20"/>
          <w:szCs w:val="20"/>
        </w:rPr>
        <w:t>.</w:t>
      </w:r>
    </w:p>
    <w:p w14:paraId="40B78DF0" w14:textId="1EBC6DCE" w:rsidR="001D3CF5" w:rsidRPr="00C402CE" w:rsidRDefault="00291B98" w:rsidP="00781285">
      <w:pPr>
        <w:rPr>
          <w:rFonts w:ascii="Calibri" w:hAnsi="Calibri"/>
          <w:b/>
          <w:bCs/>
          <w:color w:val="4F81BD"/>
          <w:sz w:val="20"/>
          <w:szCs w:val="20"/>
        </w:rPr>
      </w:pPr>
      <w:r>
        <w:rPr>
          <w:rFonts w:ascii="Calibri" w:hAnsi="Calibri"/>
          <w:b/>
          <w:bCs/>
          <w:color w:val="4F81BD"/>
          <w:sz w:val="20"/>
          <w:szCs w:val="20"/>
        </w:rPr>
        <w:t xml:space="preserve"> </w:t>
      </w:r>
    </w:p>
    <w:p w14:paraId="40B78DF1" w14:textId="77777777" w:rsidR="008F0667" w:rsidRPr="00C402CE" w:rsidRDefault="008F0667" w:rsidP="00DF4338">
      <w:pPr>
        <w:pStyle w:val="Heading4"/>
        <w:rPr>
          <w:rStyle w:val="IntenseEmphasis"/>
          <w:rFonts w:ascii="Segoe UI" w:hAnsi="Segoe UI" w:cs="Segoe UI"/>
          <w:b/>
          <w:i w:val="0"/>
        </w:rPr>
      </w:pPr>
      <w:r w:rsidRPr="00C402CE">
        <w:rPr>
          <w:rStyle w:val="IntenseEmphasis"/>
          <w:rFonts w:ascii="Segoe UI" w:hAnsi="Segoe UI" w:cs="Segoe UI"/>
          <w:b/>
          <w:i w:val="0"/>
        </w:rPr>
        <w:t>Nuorodos</w:t>
      </w:r>
    </w:p>
    <w:p w14:paraId="5CCA76C5" w14:textId="14E5EC8E" w:rsidR="0002353F" w:rsidRDefault="00F66F4D" w:rsidP="002337EF">
      <w:pPr>
        <w:pBdr>
          <w:top w:val="single" w:sz="8" w:space="1" w:color="4F81BD"/>
          <w:left w:val="single" w:sz="8" w:space="4" w:color="4F81BD"/>
          <w:bottom w:val="single" w:sz="8" w:space="1" w:color="4F81BD"/>
          <w:right w:val="single" w:sz="8" w:space="0" w:color="4F81BD"/>
        </w:pBdr>
        <w:shd w:val="clear" w:color="auto" w:fill="FFFFFF"/>
        <w:rPr>
          <w:rFonts w:ascii="Segoe UI" w:hAnsi="Segoe UI" w:cs="Segoe UI"/>
          <w:sz w:val="20"/>
          <w:szCs w:val="20"/>
        </w:rPr>
      </w:pPr>
      <w:r>
        <w:rPr>
          <w:rFonts w:ascii="Segoe UI" w:hAnsi="Segoe UI" w:cs="Segoe UI"/>
          <w:sz w:val="20"/>
          <w:szCs w:val="20"/>
        </w:rPr>
        <w:t>Projektinė dokumentacija</w:t>
      </w:r>
      <w:r w:rsidR="00BA310B" w:rsidRPr="00C402CE">
        <w:rPr>
          <w:rFonts w:ascii="Segoe UI" w:hAnsi="Segoe UI" w:cs="Segoe UI"/>
          <w:sz w:val="20"/>
          <w:szCs w:val="20"/>
        </w:rPr>
        <w:t xml:space="preserve">: </w:t>
      </w:r>
    </w:p>
    <w:p w14:paraId="7239BC9C" w14:textId="346447D6" w:rsidR="00F66F4D" w:rsidRDefault="004E7522" w:rsidP="002337EF">
      <w:pPr>
        <w:pBdr>
          <w:top w:val="single" w:sz="8" w:space="1" w:color="4F81BD"/>
          <w:left w:val="single" w:sz="8" w:space="4" w:color="4F81BD"/>
          <w:bottom w:val="single" w:sz="8" w:space="1" w:color="4F81BD"/>
          <w:right w:val="single" w:sz="8" w:space="0" w:color="4F81BD"/>
        </w:pBdr>
        <w:shd w:val="clear" w:color="auto" w:fill="FFFFFF"/>
        <w:rPr>
          <w:rFonts w:ascii="Segoe UI" w:hAnsi="Segoe UI" w:cs="Segoe UI"/>
          <w:sz w:val="20"/>
          <w:szCs w:val="20"/>
        </w:rPr>
      </w:pPr>
      <w:hyperlink r:id="rId11" w:history="1">
        <w:r w:rsidR="00F66F4D" w:rsidRPr="002F129D">
          <w:rPr>
            <w:rStyle w:val="Hyperlink"/>
            <w:rFonts w:ascii="Segoe UI" w:hAnsi="Segoe UI" w:cs="Segoe UI"/>
            <w:sz w:val="20"/>
            <w:szCs w:val="20"/>
          </w:rPr>
          <w:t>https://litgrid.sharepoint.com/sites/EMCOS/</w:t>
        </w:r>
      </w:hyperlink>
    </w:p>
    <w:p w14:paraId="53B0BF9A" w14:textId="77777777" w:rsidR="00F66F4D" w:rsidRPr="00C402CE" w:rsidRDefault="00F66F4D" w:rsidP="002337EF">
      <w:pPr>
        <w:pBdr>
          <w:top w:val="single" w:sz="8" w:space="1" w:color="4F81BD"/>
          <w:left w:val="single" w:sz="8" w:space="4" w:color="4F81BD"/>
          <w:bottom w:val="single" w:sz="8" w:space="1" w:color="4F81BD"/>
          <w:right w:val="single" w:sz="8" w:space="0" w:color="4F81BD"/>
        </w:pBdr>
        <w:shd w:val="clear" w:color="auto" w:fill="FFFFFF"/>
        <w:rPr>
          <w:rFonts w:ascii="Segoe UI" w:hAnsi="Segoe UI" w:cs="Segoe UI"/>
          <w:sz w:val="20"/>
          <w:szCs w:val="20"/>
        </w:rPr>
      </w:pPr>
    </w:p>
    <w:p w14:paraId="1BFEE6B0" w14:textId="6607FE18" w:rsidR="007A0090" w:rsidRPr="00C402CE" w:rsidRDefault="007A0090" w:rsidP="007A0090"/>
    <w:p w14:paraId="40B78DF7" w14:textId="77777777" w:rsidR="008F0667" w:rsidRPr="00C402CE" w:rsidRDefault="008F0667" w:rsidP="00C46612">
      <w:pPr>
        <w:numPr>
          <w:ilvl w:val="0"/>
          <w:numId w:val="1"/>
        </w:numPr>
        <w:rPr>
          <w:rStyle w:val="IntenseEmphasis"/>
          <w:rFonts w:ascii="Segoe UI" w:hAnsi="Segoe UI" w:cs="Segoe UI"/>
          <w:bCs w:val="0"/>
          <w:i w:val="0"/>
        </w:rPr>
      </w:pPr>
      <w:r w:rsidRPr="00C402CE">
        <w:rPr>
          <w:rStyle w:val="IntenseEmphasis"/>
          <w:rFonts w:ascii="Segoe UI" w:hAnsi="Segoe UI" w:cs="Segoe UI"/>
          <w:bCs w:val="0"/>
          <w:i w:val="0"/>
        </w:rPr>
        <w:t>Informavimas apie pakeitimus</w:t>
      </w:r>
    </w:p>
    <w:tbl>
      <w:tblPr>
        <w:tblW w:w="14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75"/>
        <w:gridCol w:w="6335"/>
        <w:gridCol w:w="2278"/>
        <w:gridCol w:w="1980"/>
        <w:gridCol w:w="2340"/>
        <w:gridCol w:w="1101"/>
      </w:tblGrid>
      <w:tr w:rsidR="008F0667" w:rsidRPr="00C402CE" w14:paraId="40B78DFE" w14:textId="77777777" w:rsidTr="003026D6">
        <w:trPr>
          <w:trHeight w:val="276"/>
        </w:trPr>
        <w:tc>
          <w:tcPr>
            <w:tcW w:w="675" w:type="dxa"/>
            <w:shd w:val="clear" w:color="auto" w:fill="DBE5F1"/>
          </w:tcPr>
          <w:p w14:paraId="40B78DF8" w14:textId="77777777" w:rsidR="008F0667" w:rsidRPr="00C402CE" w:rsidRDefault="008F0667" w:rsidP="00B344F9">
            <w:pPr>
              <w:jc w:val="center"/>
              <w:rPr>
                <w:rFonts w:ascii="Calibri" w:hAnsi="Calibri"/>
                <w:b/>
              </w:rPr>
            </w:pPr>
            <w:r w:rsidRPr="00C402CE">
              <w:rPr>
                <w:rFonts w:ascii="Calibri" w:hAnsi="Calibri"/>
                <w:b/>
                <w:sz w:val="22"/>
              </w:rPr>
              <w:t>Nr.</w:t>
            </w:r>
          </w:p>
        </w:tc>
        <w:tc>
          <w:tcPr>
            <w:tcW w:w="6335" w:type="dxa"/>
            <w:shd w:val="clear" w:color="auto" w:fill="DBE5F1"/>
          </w:tcPr>
          <w:p w14:paraId="40B78DF9" w14:textId="77777777" w:rsidR="008F0667" w:rsidRPr="00C402CE" w:rsidRDefault="008F0667" w:rsidP="00B344F9">
            <w:pPr>
              <w:jc w:val="center"/>
              <w:rPr>
                <w:rFonts w:ascii="Calibri" w:hAnsi="Calibri"/>
                <w:b/>
              </w:rPr>
            </w:pPr>
            <w:r w:rsidRPr="00C402CE">
              <w:rPr>
                <w:rFonts w:ascii="Calibri" w:hAnsi="Calibri"/>
                <w:b/>
                <w:sz w:val="22"/>
              </w:rPr>
              <w:t>Darbų sąrašas</w:t>
            </w:r>
          </w:p>
        </w:tc>
        <w:tc>
          <w:tcPr>
            <w:tcW w:w="2278" w:type="dxa"/>
            <w:shd w:val="clear" w:color="auto" w:fill="DBE5F1"/>
          </w:tcPr>
          <w:p w14:paraId="40B78DFA" w14:textId="77777777" w:rsidR="008F0667" w:rsidRPr="00C402CE" w:rsidRDefault="008F0667" w:rsidP="00B344F9">
            <w:pPr>
              <w:jc w:val="center"/>
              <w:rPr>
                <w:rFonts w:ascii="Calibri" w:hAnsi="Calibri"/>
                <w:b/>
              </w:rPr>
            </w:pPr>
            <w:r w:rsidRPr="00C402CE">
              <w:rPr>
                <w:rFonts w:ascii="Calibri" w:hAnsi="Calibri"/>
                <w:b/>
                <w:sz w:val="22"/>
              </w:rPr>
              <w:t>Kas dirba</w:t>
            </w:r>
            <w:r w:rsidR="00774B61" w:rsidRPr="00C402CE">
              <w:rPr>
                <w:rFonts w:ascii="Calibri" w:hAnsi="Calibri"/>
                <w:b/>
                <w:sz w:val="22"/>
              </w:rPr>
              <w:t>?</w:t>
            </w:r>
          </w:p>
        </w:tc>
        <w:tc>
          <w:tcPr>
            <w:tcW w:w="1980" w:type="dxa"/>
            <w:shd w:val="clear" w:color="auto" w:fill="DBE5F1"/>
          </w:tcPr>
          <w:p w14:paraId="40B78DFB" w14:textId="77777777" w:rsidR="008F0667" w:rsidRPr="00C402CE" w:rsidRDefault="008F0667" w:rsidP="00B344F9">
            <w:pPr>
              <w:jc w:val="center"/>
              <w:rPr>
                <w:rFonts w:ascii="Calibri" w:hAnsi="Calibri"/>
                <w:b/>
              </w:rPr>
            </w:pPr>
            <w:r w:rsidRPr="00C402CE">
              <w:rPr>
                <w:rFonts w:ascii="Calibri" w:hAnsi="Calibri"/>
                <w:b/>
                <w:sz w:val="22"/>
              </w:rPr>
              <w:t>Kas kontroliuoja</w:t>
            </w:r>
            <w:r w:rsidR="00774B61" w:rsidRPr="00C402CE">
              <w:rPr>
                <w:rFonts w:ascii="Calibri" w:hAnsi="Calibri"/>
                <w:b/>
                <w:sz w:val="22"/>
              </w:rPr>
              <w:t>?</w:t>
            </w:r>
          </w:p>
        </w:tc>
        <w:tc>
          <w:tcPr>
            <w:tcW w:w="2340" w:type="dxa"/>
            <w:shd w:val="clear" w:color="auto" w:fill="DBE5F1"/>
          </w:tcPr>
          <w:p w14:paraId="40B78DFC" w14:textId="77777777" w:rsidR="008F0667" w:rsidRPr="00C402CE" w:rsidRDefault="008F0667" w:rsidP="00B344F9">
            <w:pPr>
              <w:jc w:val="center"/>
              <w:rPr>
                <w:rFonts w:ascii="Calibri" w:hAnsi="Calibri"/>
                <w:b/>
              </w:rPr>
            </w:pPr>
            <w:r w:rsidRPr="00C402CE">
              <w:rPr>
                <w:rFonts w:ascii="Calibri" w:hAnsi="Calibri"/>
                <w:b/>
                <w:sz w:val="22"/>
              </w:rPr>
              <w:t>Darbų pradžia</w:t>
            </w:r>
          </w:p>
        </w:tc>
        <w:tc>
          <w:tcPr>
            <w:tcW w:w="1101" w:type="dxa"/>
            <w:shd w:val="clear" w:color="auto" w:fill="DBE5F1"/>
          </w:tcPr>
          <w:p w14:paraId="40B78DFD" w14:textId="77777777" w:rsidR="008F0667" w:rsidRPr="00C402CE" w:rsidRDefault="008F0667" w:rsidP="00B344F9">
            <w:pPr>
              <w:jc w:val="center"/>
              <w:rPr>
                <w:rFonts w:ascii="Calibri" w:hAnsi="Calibri"/>
                <w:b/>
              </w:rPr>
            </w:pPr>
            <w:r w:rsidRPr="00C402CE">
              <w:rPr>
                <w:rFonts w:ascii="Calibri" w:hAnsi="Calibri"/>
                <w:b/>
                <w:sz w:val="22"/>
              </w:rPr>
              <w:t>Trukmė</w:t>
            </w:r>
          </w:p>
        </w:tc>
      </w:tr>
      <w:tr w:rsidR="006D17CE" w:rsidRPr="00C402CE" w14:paraId="055B6905" w14:textId="77777777" w:rsidTr="003026D6">
        <w:tc>
          <w:tcPr>
            <w:tcW w:w="675" w:type="dxa"/>
          </w:tcPr>
          <w:p w14:paraId="07E59335" w14:textId="4ADE5D28" w:rsidR="006D17CE" w:rsidRPr="00C402CE" w:rsidRDefault="005E2E27" w:rsidP="00215116">
            <w:pPr>
              <w:rPr>
                <w:rFonts w:ascii="Segoe UI" w:hAnsi="Segoe UI" w:cs="Segoe UI"/>
                <w:sz w:val="20"/>
                <w:szCs w:val="20"/>
              </w:rPr>
            </w:pPr>
            <w:r w:rsidRPr="00C402CE">
              <w:rPr>
                <w:rFonts w:ascii="Segoe UI" w:hAnsi="Segoe UI" w:cs="Segoe UI"/>
                <w:sz w:val="20"/>
                <w:szCs w:val="20"/>
              </w:rPr>
              <w:t>1.</w:t>
            </w:r>
          </w:p>
        </w:tc>
        <w:tc>
          <w:tcPr>
            <w:tcW w:w="6335" w:type="dxa"/>
          </w:tcPr>
          <w:p w14:paraId="0D4D1793" w14:textId="549F9C35" w:rsidR="006D17CE" w:rsidRPr="00C402CE" w:rsidRDefault="00BA310B" w:rsidP="00F66F4D">
            <w:pPr>
              <w:rPr>
                <w:rFonts w:ascii="Segoe UI" w:hAnsi="Segoe UI" w:cs="Segoe UI"/>
                <w:bCs/>
                <w:iCs/>
                <w:sz w:val="20"/>
                <w:szCs w:val="20"/>
              </w:rPr>
            </w:pPr>
            <w:r w:rsidRPr="00C402CE">
              <w:rPr>
                <w:rFonts w:ascii="Segoe UI" w:hAnsi="Segoe UI" w:cs="Segoe UI"/>
                <w:sz w:val="20"/>
                <w:szCs w:val="20"/>
              </w:rPr>
              <w:t xml:space="preserve">Informuojami sistemos diegimo grupės nariai, </w:t>
            </w:r>
            <w:r w:rsidR="00F66F4D">
              <w:rPr>
                <w:rFonts w:ascii="Segoe UI" w:hAnsi="Segoe UI" w:cs="Segoe UI"/>
                <w:sz w:val="20"/>
                <w:szCs w:val="20"/>
              </w:rPr>
              <w:t>sistemos naudotojai</w:t>
            </w:r>
          </w:p>
        </w:tc>
        <w:tc>
          <w:tcPr>
            <w:tcW w:w="2278" w:type="dxa"/>
          </w:tcPr>
          <w:p w14:paraId="618E192A" w14:textId="35A7161C" w:rsidR="006D17CE" w:rsidRPr="00C402CE" w:rsidRDefault="00F66F4D" w:rsidP="00215116">
            <w:pPr>
              <w:rPr>
                <w:rFonts w:ascii="Segoe UI" w:hAnsi="Segoe UI" w:cs="Segoe UI"/>
                <w:sz w:val="20"/>
                <w:szCs w:val="20"/>
              </w:rPr>
            </w:pPr>
            <w:r>
              <w:rPr>
                <w:rFonts w:ascii="Segoe UI" w:hAnsi="Segoe UI" w:cs="Segoe UI"/>
                <w:sz w:val="20"/>
                <w:szCs w:val="20"/>
              </w:rPr>
              <w:t>Užsakovas</w:t>
            </w:r>
          </w:p>
        </w:tc>
        <w:tc>
          <w:tcPr>
            <w:tcW w:w="1980" w:type="dxa"/>
          </w:tcPr>
          <w:p w14:paraId="236848BD" w14:textId="36DB3BC0" w:rsidR="006D17CE" w:rsidRPr="00C402CE" w:rsidRDefault="00F66F4D" w:rsidP="00215116">
            <w:pPr>
              <w:rPr>
                <w:rFonts w:ascii="Segoe UI" w:hAnsi="Segoe UI" w:cs="Segoe UI"/>
                <w:sz w:val="20"/>
                <w:szCs w:val="20"/>
              </w:rPr>
            </w:pPr>
            <w:r>
              <w:rPr>
                <w:rFonts w:ascii="Segoe UI" w:hAnsi="Segoe UI" w:cs="Segoe UI"/>
                <w:sz w:val="20"/>
                <w:szCs w:val="20"/>
              </w:rPr>
              <w:t>Užsakovas</w:t>
            </w:r>
          </w:p>
        </w:tc>
        <w:tc>
          <w:tcPr>
            <w:tcW w:w="2340" w:type="dxa"/>
          </w:tcPr>
          <w:p w14:paraId="72BB3D7E" w14:textId="77777777" w:rsidR="006D17CE" w:rsidRPr="00C402CE" w:rsidRDefault="006D17CE" w:rsidP="00215116">
            <w:pPr>
              <w:rPr>
                <w:rFonts w:ascii="Segoe UI" w:hAnsi="Segoe UI" w:cs="Segoe UI"/>
                <w:sz w:val="20"/>
                <w:szCs w:val="20"/>
              </w:rPr>
            </w:pPr>
          </w:p>
        </w:tc>
        <w:tc>
          <w:tcPr>
            <w:tcW w:w="1101" w:type="dxa"/>
          </w:tcPr>
          <w:p w14:paraId="14330BE1" w14:textId="77777777" w:rsidR="006D17CE" w:rsidRPr="00C402CE" w:rsidRDefault="006D17CE" w:rsidP="00215116">
            <w:pPr>
              <w:rPr>
                <w:rFonts w:ascii="Segoe UI" w:hAnsi="Segoe UI" w:cs="Segoe UI"/>
                <w:sz w:val="20"/>
                <w:szCs w:val="20"/>
              </w:rPr>
            </w:pPr>
          </w:p>
        </w:tc>
      </w:tr>
    </w:tbl>
    <w:p w14:paraId="40B78E10" w14:textId="77777777" w:rsidR="008F0667" w:rsidRPr="00C402CE" w:rsidRDefault="008F0667">
      <w:pPr>
        <w:rPr>
          <w:rFonts w:ascii="Calibri" w:hAnsi="Calibri"/>
          <w:b/>
          <w:bCs/>
        </w:rPr>
      </w:pPr>
    </w:p>
    <w:p w14:paraId="40B78E13" w14:textId="77777777" w:rsidR="008F0667" w:rsidRPr="00C402CE" w:rsidRDefault="008F0667" w:rsidP="00C46612">
      <w:pPr>
        <w:numPr>
          <w:ilvl w:val="0"/>
          <w:numId w:val="1"/>
        </w:numPr>
        <w:rPr>
          <w:rStyle w:val="IntenseEmphasis"/>
          <w:rFonts w:ascii="Segoe UI" w:hAnsi="Segoe UI" w:cs="Segoe UI"/>
          <w:i w:val="0"/>
        </w:rPr>
      </w:pPr>
      <w:r w:rsidRPr="00C402CE">
        <w:rPr>
          <w:rStyle w:val="IntenseEmphasis"/>
          <w:rFonts w:ascii="Segoe UI" w:hAnsi="Segoe UI" w:cs="Segoe UI"/>
          <w:i w:val="0"/>
        </w:rPr>
        <w:t>Diegimo darbų atlikimo grafikas</w:t>
      </w:r>
    </w:p>
    <w:tbl>
      <w:tblPr>
        <w:tblW w:w="14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75"/>
        <w:gridCol w:w="6379"/>
        <w:gridCol w:w="2268"/>
        <w:gridCol w:w="1985"/>
        <w:gridCol w:w="2003"/>
        <w:gridCol w:w="1399"/>
      </w:tblGrid>
      <w:tr w:rsidR="008F0667" w:rsidRPr="00C402CE" w14:paraId="40B78E1A" w14:textId="77777777" w:rsidTr="00C4126D">
        <w:trPr>
          <w:cantSplit/>
          <w:trHeight w:val="276"/>
          <w:tblHeader/>
        </w:trPr>
        <w:tc>
          <w:tcPr>
            <w:tcW w:w="675" w:type="dxa"/>
            <w:tcBorders>
              <w:bottom w:val="single" w:sz="8" w:space="0" w:color="4F81BD"/>
            </w:tcBorders>
            <w:shd w:val="clear" w:color="auto" w:fill="DBE5F1"/>
          </w:tcPr>
          <w:p w14:paraId="40B78E14" w14:textId="77777777" w:rsidR="008F0667" w:rsidRPr="00C402CE" w:rsidRDefault="008F0667" w:rsidP="00F544C8">
            <w:pPr>
              <w:jc w:val="center"/>
              <w:rPr>
                <w:rFonts w:ascii="Calibri" w:hAnsi="Calibri"/>
                <w:b/>
              </w:rPr>
            </w:pPr>
            <w:r w:rsidRPr="00C402CE">
              <w:rPr>
                <w:rFonts w:ascii="Calibri" w:hAnsi="Calibri"/>
                <w:b/>
                <w:sz w:val="22"/>
              </w:rPr>
              <w:t>Nr.</w:t>
            </w:r>
          </w:p>
        </w:tc>
        <w:tc>
          <w:tcPr>
            <w:tcW w:w="6379" w:type="dxa"/>
            <w:tcBorders>
              <w:bottom w:val="single" w:sz="8" w:space="0" w:color="4F81BD"/>
            </w:tcBorders>
            <w:shd w:val="clear" w:color="auto" w:fill="DBE5F1"/>
          </w:tcPr>
          <w:p w14:paraId="40B78E15" w14:textId="77777777" w:rsidR="008F0667" w:rsidRPr="00C402CE" w:rsidRDefault="008F0667" w:rsidP="00F56FF6">
            <w:pPr>
              <w:jc w:val="center"/>
              <w:rPr>
                <w:rFonts w:ascii="Calibri" w:hAnsi="Calibri"/>
                <w:b/>
              </w:rPr>
            </w:pPr>
            <w:r w:rsidRPr="00C402CE">
              <w:rPr>
                <w:rFonts w:ascii="Calibri" w:hAnsi="Calibri"/>
                <w:b/>
                <w:sz w:val="22"/>
              </w:rPr>
              <w:t>Darbų sąrašas</w:t>
            </w:r>
          </w:p>
        </w:tc>
        <w:tc>
          <w:tcPr>
            <w:tcW w:w="2268" w:type="dxa"/>
            <w:tcBorders>
              <w:bottom w:val="single" w:sz="8" w:space="0" w:color="4F81BD"/>
            </w:tcBorders>
            <w:shd w:val="clear" w:color="auto" w:fill="DBE5F1"/>
          </w:tcPr>
          <w:p w14:paraId="40B78E16" w14:textId="5427F527" w:rsidR="008F0667" w:rsidRPr="00C402CE" w:rsidRDefault="008F0667" w:rsidP="00B85782">
            <w:pPr>
              <w:jc w:val="center"/>
              <w:rPr>
                <w:rFonts w:ascii="Calibri" w:hAnsi="Calibri"/>
                <w:b/>
              </w:rPr>
            </w:pPr>
            <w:r w:rsidRPr="00C402CE">
              <w:rPr>
                <w:rFonts w:ascii="Calibri" w:hAnsi="Calibri"/>
                <w:b/>
                <w:sz w:val="22"/>
              </w:rPr>
              <w:t xml:space="preserve">Kas </w:t>
            </w:r>
            <w:r w:rsidR="00B85782">
              <w:rPr>
                <w:rFonts w:ascii="Calibri" w:hAnsi="Calibri"/>
                <w:b/>
                <w:sz w:val="22"/>
              </w:rPr>
              <w:t>atlieka</w:t>
            </w:r>
            <w:r w:rsidR="00774B61" w:rsidRPr="00C402CE">
              <w:rPr>
                <w:rFonts w:ascii="Calibri" w:hAnsi="Calibri"/>
                <w:b/>
                <w:sz w:val="22"/>
              </w:rPr>
              <w:t>?</w:t>
            </w:r>
          </w:p>
        </w:tc>
        <w:tc>
          <w:tcPr>
            <w:tcW w:w="1985" w:type="dxa"/>
            <w:tcBorders>
              <w:bottom w:val="single" w:sz="8" w:space="0" w:color="4F81BD"/>
            </w:tcBorders>
            <w:shd w:val="clear" w:color="auto" w:fill="DBE5F1"/>
          </w:tcPr>
          <w:p w14:paraId="40B78E17" w14:textId="77777777" w:rsidR="008F0667" w:rsidRPr="00C402CE" w:rsidRDefault="008F0667" w:rsidP="00F56FF6">
            <w:pPr>
              <w:jc w:val="center"/>
              <w:rPr>
                <w:rFonts w:ascii="Calibri" w:hAnsi="Calibri"/>
                <w:b/>
              </w:rPr>
            </w:pPr>
            <w:r w:rsidRPr="00C402CE">
              <w:rPr>
                <w:rFonts w:ascii="Calibri" w:hAnsi="Calibri"/>
                <w:b/>
                <w:sz w:val="22"/>
              </w:rPr>
              <w:t>Kas kontroliuoja</w:t>
            </w:r>
            <w:r w:rsidR="00774B61" w:rsidRPr="00C402CE">
              <w:rPr>
                <w:rFonts w:ascii="Calibri" w:hAnsi="Calibri"/>
                <w:b/>
                <w:sz w:val="22"/>
              </w:rPr>
              <w:t>?</w:t>
            </w:r>
          </w:p>
        </w:tc>
        <w:tc>
          <w:tcPr>
            <w:tcW w:w="2003" w:type="dxa"/>
            <w:tcBorders>
              <w:bottom w:val="single" w:sz="8" w:space="0" w:color="4F81BD"/>
            </w:tcBorders>
            <w:shd w:val="clear" w:color="auto" w:fill="DBE5F1"/>
          </w:tcPr>
          <w:p w14:paraId="40B78E18" w14:textId="77777777" w:rsidR="008F0667" w:rsidRPr="00C402CE" w:rsidRDefault="008F0667" w:rsidP="00F56FF6">
            <w:pPr>
              <w:jc w:val="center"/>
              <w:rPr>
                <w:rFonts w:ascii="Calibri" w:hAnsi="Calibri"/>
                <w:b/>
              </w:rPr>
            </w:pPr>
            <w:r w:rsidRPr="00C402CE">
              <w:rPr>
                <w:rFonts w:ascii="Calibri" w:hAnsi="Calibri"/>
                <w:b/>
                <w:sz w:val="22"/>
              </w:rPr>
              <w:t>Darbų pradžia</w:t>
            </w:r>
          </w:p>
        </w:tc>
        <w:tc>
          <w:tcPr>
            <w:tcW w:w="1399" w:type="dxa"/>
            <w:tcBorders>
              <w:bottom w:val="single" w:sz="8" w:space="0" w:color="4F81BD"/>
            </w:tcBorders>
            <w:shd w:val="clear" w:color="auto" w:fill="DBE5F1"/>
          </w:tcPr>
          <w:p w14:paraId="40B78E19" w14:textId="77777777" w:rsidR="008F0667" w:rsidRPr="00C402CE" w:rsidRDefault="008F0667" w:rsidP="00F56FF6">
            <w:pPr>
              <w:jc w:val="center"/>
              <w:rPr>
                <w:rFonts w:ascii="Calibri" w:hAnsi="Calibri"/>
                <w:b/>
              </w:rPr>
            </w:pPr>
            <w:r w:rsidRPr="00C402CE">
              <w:rPr>
                <w:rFonts w:ascii="Calibri" w:hAnsi="Calibri"/>
                <w:b/>
                <w:sz w:val="22"/>
              </w:rPr>
              <w:t>Trukmė</w:t>
            </w:r>
          </w:p>
        </w:tc>
      </w:tr>
      <w:tr w:rsidR="00F617D0" w:rsidRPr="00C402CE" w14:paraId="40B78E21" w14:textId="77777777" w:rsidTr="00C4126D">
        <w:tc>
          <w:tcPr>
            <w:tcW w:w="675" w:type="dxa"/>
            <w:shd w:val="clear" w:color="auto" w:fill="C6D9F1" w:themeFill="text2" w:themeFillTint="33"/>
          </w:tcPr>
          <w:p w14:paraId="40B78E1B" w14:textId="77777777" w:rsidR="00F617D0" w:rsidRPr="00C402CE" w:rsidRDefault="00F617D0" w:rsidP="000905EC">
            <w:pPr>
              <w:rPr>
                <w:rFonts w:asciiTheme="minorHAnsi" w:hAnsiTheme="minorHAnsi" w:cstheme="minorHAnsi"/>
                <w:b/>
                <w:color w:val="000000"/>
              </w:rPr>
            </w:pPr>
          </w:p>
        </w:tc>
        <w:tc>
          <w:tcPr>
            <w:tcW w:w="6379" w:type="dxa"/>
            <w:shd w:val="clear" w:color="auto" w:fill="C6D9F1" w:themeFill="text2" w:themeFillTint="33"/>
          </w:tcPr>
          <w:p w14:paraId="40B78E1C" w14:textId="3F3D272F" w:rsidR="00F617D0" w:rsidRPr="00C402CE" w:rsidRDefault="00576C10" w:rsidP="00A7323C">
            <w:pPr>
              <w:rPr>
                <w:rFonts w:asciiTheme="minorHAnsi" w:hAnsiTheme="minorHAnsi" w:cstheme="minorHAnsi"/>
                <w:b/>
              </w:rPr>
            </w:pPr>
            <w:r w:rsidRPr="00C402CE">
              <w:rPr>
                <w:rFonts w:asciiTheme="minorHAnsi" w:hAnsiTheme="minorHAnsi" w:cstheme="minorHAnsi"/>
                <w:b/>
              </w:rPr>
              <w:t xml:space="preserve">Pasiruošimo </w:t>
            </w:r>
            <w:r w:rsidR="00A7323C">
              <w:rPr>
                <w:rFonts w:asciiTheme="minorHAnsi" w:hAnsiTheme="minorHAnsi" w:cstheme="minorHAnsi"/>
                <w:b/>
              </w:rPr>
              <w:t>bandomajai eksploatacijai</w:t>
            </w:r>
            <w:r w:rsidRPr="00C402CE">
              <w:rPr>
                <w:rFonts w:asciiTheme="minorHAnsi" w:hAnsiTheme="minorHAnsi" w:cstheme="minorHAnsi"/>
                <w:b/>
              </w:rPr>
              <w:t xml:space="preserve"> darbai</w:t>
            </w:r>
          </w:p>
        </w:tc>
        <w:tc>
          <w:tcPr>
            <w:tcW w:w="2268" w:type="dxa"/>
            <w:shd w:val="clear" w:color="auto" w:fill="C6D9F1" w:themeFill="text2" w:themeFillTint="33"/>
          </w:tcPr>
          <w:p w14:paraId="40B78E1D" w14:textId="77777777" w:rsidR="00F617D0" w:rsidRPr="00C402CE" w:rsidRDefault="00F617D0" w:rsidP="00367717">
            <w:pPr>
              <w:rPr>
                <w:rFonts w:asciiTheme="minorHAnsi" w:hAnsiTheme="minorHAnsi" w:cstheme="minorHAnsi"/>
                <w:b/>
              </w:rPr>
            </w:pPr>
          </w:p>
        </w:tc>
        <w:tc>
          <w:tcPr>
            <w:tcW w:w="1985" w:type="dxa"/>
            <w:shd w:val="clear" w:color="auto" w:fill="C6D9F1" w:themeFill="text2" w:themeFillTint="33"/>
          </w:tcPr>
          <w:p w14:paraId="40B78E1E" w14:textId="77777777" w:rsidR="00F617D0" w:rsidRPr="00C402CE" w:rsidRDefault="00F617D0" w:rsidP="00367717">
            <w:pPr>
              <w:rPr>
                <w:rFonts w:asciiTheme="minorHAnsi" w:hAnsiTheme="minorHAnsi" w:cstheme="minorHAnsi"/>
                <w:b/>
              </w:rPr>
            </w:pPr>
          </w:p>
        </w:tc>
        <w:tc>
          <w:tcPr>
            <w:tcW w:w="2003" w:type="dxa"/>
            <w:shd w:val="clear" w:color="auto" w:fill="C6D9F1" w:themeFill="text2" w:themeFillTint="33"/>
          </w:tcPr>
          <w:p w14:paraId="40B78E1F" w14:textId="77777777" w:rsidR="00F617D0" w:rsidRPr="00C402CE" w:rsidRDefault="00F617D0" w:rsidP="009767BF">
            <w:pPr>
              <w:rPr>
                <w:rFonts w:asciiTheme="minorHAnsi" w:hAnsiTheme="minorHAnsi" w:cstheme="minorHAnsi"/>
                <w:b/>
                <w:bCs/>
              </w:rPr>
            </w:pPr>
          </w:p>
        </w:tc>
        <w:tc>
          <w:tcPr>
            <w:tcW w:w="1399" w:type="dxa"/>
            <w:shd w:val="clear" w:color="auto" w:fill="C6D9F1" w:themeFill="text2" w:themeFillTint="33"/>
          </w:tcPr>
          <w:p w14:paraId="40B78E20" w14:textId="77777777" w:rsidR="00F617D0" w:rsidRPr="00C402CE" w:rsidRDefault="00F617D0" w:rsidP="009B3492">
            <w:pPr>
              <w:rPr>
                <w:rFonts w:asciiTheme="minorHAnsi" w:hAnsiTheme="minorHAnsi" w:cstheme="minorHAnsi"/>
                <w:b/>
                <w:color w:val="000000"/>
              </w:rPr>
            </w:pPr>
          </w:p>
        </w:tc>
      </w:tr>
      <w:tr w:rsidR="00920599" w:rsidRPr="00C402CE" w14:paraId="51469D14" w14:textId="77777777" w:rsidTr="00C4126D">
        <w:tc>
          <w:tcPr>
            <w:tcW w:w="675" w:type="dxa"/>
          </w:tcPr>
          <w:p w14:paraId="12D5161D" w14:textId="0E954B7D" w:rsidR="00920599" w:rsidRPr="00F841EA" w:rsidRDefault="00920599" w:rsidP="00920599">
            <w:pPr>
              <w:rPr>
                <w:rFonts w:ascii="Segoe UI" w:hAnsi="Segoe UI" w:cs="Segoe UI"/>
                <w:sz w:val="20"/>
                <w:szCs w:val="20"/>
              </w:rPr>
            </w:pPr>
            <w:r w:rsidRPr="00F841EA">
              <w:rPr>
                <w:rFonts w:ascii="Segoe UI" w:hAnsi="Segoe UI" w:cs="Segoe UI"/>
                <w:sz w:val="20"/>
                <w:szCs w:val="20"/>
              </w:rPr>
              <w:t>1.</w:t>
            </w:r>
          </w:p>
        </w:tc>
        <w:tc>
          <w:tcPr>
            <w:tcW w:w="6379" w:type="dxa"/>
          </w:tcPr>
          <w:p w14:paraId="13BE15B4" w14:textId="06391C06" w:rsidR="00920599" w:rsidRPr="00F841EA" w:rsidRDefault="00B85782" w:rsidP="00B85782">
            <w:pPr>
              <w:rPr>
                <w:rFonts w:ascii="Segoe UI" w:hAnsi="Segoe UI" w:cs="Segoe UI"/>
                <w:sz w:val="20"/>
                <w:szCs w:val="20"/>
              </w:rPr>
            </w:pPr>
            <w:r>
              <w:rPr>
                <w:rFonts w:ascii="Segoe UI" w:hAnsi="Segoe UI" w:cs="Segoe UI"/>
                <w:sz w:val="20"/>
                <w:szCs w:val="20"/>
              </w:rPr>
              <w:t>Pateikti pastabas dėl duomenų (rodmenų, klasifikatorių ir konfigūracijos) migravimo į testinę aplinką.</w:t>
            </w:r>
          </w:p>
        </w:tc>
        <w:tc>
          <w:tcPr>
            <w:tcW w:w="2268" w:type="dxa"/>
          </w:tcPr>
          <w:p w14:paraId="7E535295" w14:textId="4A5DD2D4" w:rsidR="00920599" w:rsidRPr="00B85782" w:rsidRDefault="00A7323C" w:rsidP="00A7323C">
            <w:pPr>
              <w:rPr>
                <w:rFonts w:ascii="Segoe UI" w:hAnsi="Segoe UI" w:cs="Segoe UI"/>
                <w:sz w:val="20"/>
                <w:szCs w:val="20"/>
              </w:rPr>
            </w:pPr>
            <w:r>
              <w:rPr>
                <w:rFonts w:ascii="Segoe UI" w:hAnsi="Segoe UI" w:cs="Segoe UI"/>
                <w:sz w:val="20"/>
                <w:szCs w:val="20"/>
              </w:rPr>
              <w:t>Užsakovas</w:t>
            </w:r>
          </w:p>
        </w:tc>
        <w:tc>
          <w:tcPr>
            <w:tcW w:w="1985" w:type="dxa"/>
          </w:tcPr>
          <w:p w14:paraId="5D94272C" w14:textId="6FD5A7DE" w:rsidR="00920599" w:rsidRPr="00F841EA" w:rsidRDefault="00A7323C" w:rsidP="00920599">
            <w:pPr>
              <w:rPr>
                <w:rFonts w:ascii="Segoe UI" w:hAnsi="Segoe UI" w:cs="Segoe UI"/>
                <w:sz w:val="20"/>
                <w:szCs w:val="20"/>
              </w:rPr>
            </w:pPr>
            <w:r>
              <w:rPr>
                <w:rFonts w:ascii="Segoe UI" w:hAnsi="Segoe UI" w:cs="Segoe UI"/>
                <w:sz w:val="20"/>
                <w:szCs w:val="20"/>
              </w:rPr>
              <w:t>Užsakovas</w:t>
            </w:r>
          </w:p>
        </w:tc>
        <w:tc>
          <w:tcPr>
            <w:tcW w:w="2003" w:type="dxa"/>
          </w:tcPr>
          <w:p w14:paraId="17AFA55E" w14:textId="642191C5" w:rsidR="00920599" w:rsidRPr="00F841EA" w:rsidRDefault="00920599" w:rsidP="00920599">
            <w:pPr>
              <w:rPr>
                <w:rFonts w:ascii="Segoe UI" w:hAnsi="Segoe UI" w:cs="Segoe UI"/>
                <w:sz w:val="20"/>
                <w:szCs w:val="20"/>
              </w:rPr>
            </w:pPr>
            <w:r w:rsidRPr="00A96DDC">
              <w:rPr>
                <w:rFonts w:ascii="Segoe UI" w:hAnsi="Segoe UI" w:cs="Segoe UI"/>
                <w:sz w:val="20"/>
                <w:szCs w:val="20"/>
              </w:rPr>
              <w:t>ATLIKTA</w:t>
            </w:r>
            <w:r w:rsidR="00B85782">
              <w:rPr>
                <w:rFonts w:ascii="Segoe UI" w:hAnsi="Segoe UI" w:cs="Segoe UI"/>
                <w:sz w:val="20"/>
                <w:szCs w:val="20"/>
              </w:rPr>
              <w:t xml:space="preserve"> (pastabų nėra)</w:t>
            </w:r>
          </w:p>
        </w:tc>
        <w:tc>
          <w:tcPr>
            <w:tcW w:w="1399" w:type="dxa"/>
          </w:tcPr>
          <w:p w14:paraId="4867CD95" w14:textId="5C79E71A" w:rsidR="00920599" w:rsidRPr="00F841EA" w:rsidRDefault="00B85782" w:rsidP="00920599">
            <w:pPr>
              <w:rPr>
                <w:rFonts w:ascii="Segoe UI" w:hAnsi="Segoe UI" w:cs="Segoe UI"/>
                <w:sz w:val="20"/>
                <w:szCs w:val="20"/>
              </w:rPr>
            </w:pPr>
            <w:r>
              <w:rPr>
                <w:rFonts w:ascii="Segoe UI" w:hAnsi="Segoe UI" w:cs="Segoe UI"/>
                <w:sz w:val="20"/>
                <w:szCs w:val="20"/>
              </w:rPr>
              <w:t>Iki 2018.09.10</w:t>
            </w:r>
          </w:p>
        </w:tc>
      </w:tr>
      <w:tr w:rsidR="00920599" w:rsidRPr="00C402CE" w14:paraId="6A1516FA" w14:textId="77777777" w:rsidTr="00C4126D">
        <w:tc>
          <w:tcPr>
            <w:tcW w:w="675" w:type="dxa"/>
          </w:tcPr>
          <w:p w14:paraId="7BD56AEF" w14:textId="30D39920" w:rsidR="00920599" w:rsidRPr="00F841EA" w:rsidRDefault="00920599" w:rsidP="00920599">
            <w:pPr>
              <w:rPr>
                <w:rFonts w:ascii="Segoe UI" w:hAnsi="Segoe UI" w:cs="Segoe UI"/>
                <w:sz w:val="20"/>
                <w:szCs w:val="20"/>
              </w:rPr>
            </w:pPr>
            <w:r w:rsidRPr="00F841EA">
              <w:rPr>
                <w:rFonts w:ascii="Segoe UI" w:hAnsi="Segoe UI" w:cs="Segoe UI"/>
                <w:sz w:val="20"/>
                <w:szCs w:val="20"/>
              </w:rPr>
              <w:t>2.</w:t>
            </w:r>
          </w:p>
        </w:tc>
        <w:tc>
          <w:tcPr>
            <w:tcW w:w="6379" w:type="dxa"/>
          </w:tcPr>
          <w:p w14:paraId="45744504" w14:textId="3BF84608" w:rsidR="00920599" w:rsidRPr="00F841EA" w:rsidRDefault="00B85782" w:rsidP="00A7323C">
            <w:pPr>
              <w:rPr>
                <w:rFonts w:ascii="Segoe UI" w:hAnsi="Segoe UI" w:cs="Segoe UI"/>
                <w:sz w:val="20"/>
                <w:szCs w:val="20"/>
              </w:rPr>
            </w:pPr>
            <w:r w:rsidRPr="00B85782">
              <w:rPr>
                <w:rFonts w:ascii="Segoe UI" w:hAnsi="Segoe UI" w:cs="Segoe UI"/>
                <w:sz w:val="20"/>
                <w:szCs w:val="20"/>
              </w:rPr>
              <w:t xml:space="preserve">FR testavimas EMCOS </w:t>
            </w:r>
            <w:r w:rsidR="00A7323C">
              <w:rPr>
                <w:rFonts w:ascii="Segoe UI" w:hAnsi="Segoe UI" w:cs="Segoe UI"/>
                <w:sz w:val="20"/>
                <w:szCs w:val="20"/>
              </w:rPr>
              <w:t>TEST</w:t>
            </w:r>
            <w:r w:rsidRPr="00B85782">
              <w:rPr>
                <w:rFonts w:ascii="Segoe UI" w:hAnsi="Segoe UI" w:cs="Segoe UI"/>
                <w:sz w:val="20"/>
                <w:szCs w:val="20"/>
              </w:rPr>
              <w:t xml:space="preserve"> aplinkoje</w:t>
            </w:r>
          </w:p>
        </w:tc>
        <w:tc>
          <w:tcPr>
            <w:tcW w:w="2268" w:type="dxa"/>
          </w:tcPr>
          <w:p w14:paraId="18887D67" w14:textId="3EA37128" w:rsidR="00920599" w:rsidRPr="00C402CE" w:rsidRDefault="00A7323C" w:rsidP="00920599">
            <w:pPr>
              <w:rPr>
                <w:rFonts w:ascii="Segoe UI" w:hAnsi="Segoe UI" w:cs="Segoe UI"/>
                <w:sz w:val="20"/>
                <w:szCs w:val="20"/>
              </w:rPr>
            </w:pPr>
            <w:r>
              <w:rPr>
                <w:rFonts w:ascii="Segoe UI" w:hAnsi="Segoe UI" w:cs="Segoe UI"/>
                <w:sz w:val="20"/>
                <w:szCs w:val="20"/>
              </w:rPr>
              <w:t>Užsakovas</w:t>
            </w:r>
          </w:p>
        </w:tc>
        <w:tc>
          <w:tcPr>
            <w:tcW w:w="1985" w:type="dxa"/>
          </w:tcPr>
          <w:p w14:paraId="473F8ED1" w14:textId="4882B9E0" w:rsidR="00920599" w:rsidRPr="00F841EA" w:rsidRDefault="00A7323C" w:rsidP="00920599">
            <w:pPr>
              <w:rPr>
                <w:rFonts w:ascii="Segoe UI" w:hAnsi="Segoe UI" w:cs="Segoe UI"/>
                <w:sz w:val="20"/>
                <w:szCs w:val="20"/>
              </w:rPr>
            </w:pPr>
            <w:r>
              <w:rPr>
                <w:rFonts w:ascii="Segoe UI" w:hAnsi="Segoe UI" w:cs="Segoe UI"/>
                <w:sz w:val="20"/>
                <w:szCs w:val="20"/>
              </w:rPr>
              <w:t>Užsakovas</w:t>
            </w:r>
          </w:p>
        </w:tc>
        <w:tc>
          <w:tcPr>
            <w:tcW w:w="2003" w:type="dxa"/>
          </w:tcPr>
          <w:p w14:paraId="6C56BCD1" w14:textId="7B912558" w:rsidR="00920599" w:rsidRPr="00F841EA" w:rsidRDefault="00920599" w:rsidP="00920599">
            <w:pPr>
              <w:rPr>
                <w:rFonts w:ascii="Segoe UI" w:hAnsi="Segoe UI" w:cs="Segoe UI"/>
                <w:sz w:val="20"/>
                <w:szCs w:val="20"/>
              </w:rPr>
            </w:pPr>
          </w:p>
        </w:tc>
        <w:tc>
          <w:tcPr>
            <w:tcW w:w="1399" w:type="dxa"/>
          </w:tcPr>
          <w:p w14:paraId="56969669" w14:textId="0BEF6F65" w:rsidR="00920599" w:rsidRPr="00F841EA" w:rsidRDefault="00A7323C" w:rsidP="00A7323C">
            <w:pPr>
              <w:rPr>
                <w:rFonts w:ascii="Segoe UI" w:hAnsi="Segoe UI" w:cs="Segoe UI"/>
                <w:sz w:val="20"/>
                <w:szCs w:val="20"/>
              </w:rPr>
            </w:pPr>
            <w:r>
              <w:rPr>
                <w:rFonts w:ascii="Segoe UI" w:hAnsi="Segoe UI" w:cs="Segoe UI"/>
                <w:sz w:val="20"/>
                <w:szCs w:val="20"/>
              </w:rPr>
              <w:t>Iki 2018.10.24</w:t>
            </w:r>
          </w:p>
        </w:tc>
      </w:tr>
      <w:tr w:rsidR="00920599" w:rsidRPr="00C402CE" w14:paraId="48570A8F" w14:textId="77777777" w:rsidTr="00C4126D">
        <w:tc>
          <w:tcPr>
            <w:tcW w:w="675" w:type="dxa"/>
          </w:tcPr>
          <w:p w14:paraId="5F5D85A5" w14:textId="1C269886" w:rsidR="00920599" w:rsidRPr="00F841EA" w:rsidRDefault="00920599" w:rsidP="00920599">
            <w:pPr>
              <w:rPr>
                <w:rFonts w:ascii="Segoe UI" w:hAnsi="Segoe UI" w:cs="Segoe UI"/>
                <w:sz w:val="20"/>
                <w:szCs w:val="20"/>
              </w:rPr>
            </w:pPr>
            <w:r w:rsidRPr="00F841EA">
              <w:rPr>
                <w:rFonts w:ascii="Segoe UI" w:hAnsi="Segoe UI" w:cs="Segoe UI"/>
                <w:sz w:val="20"/>
                <w:szCs w:val="20"/>
              </w:rPr>
              <w:t>3.</w:t>
            </w:r>
          </w:p>
        </w:tc>
        <w:tc>
          <w:tcPr>
            <w:tcW w:w="6379" w:type="dxa"/>
          </w:tcPr>
          <w:p w14:paraId="21DCEE13" w14:textId="6FA3E103" w:rsidR="00920599" w:rsidRPr="00F841EA" w:rsidRDefault="00B85782" w:rsidP="00A7323C">
            <w:pPr>
              <w:rPr>
                <w:rFonts w:ascii="Segoe UI" w:hAnsi="Segoe UI" w:cs="Segoe UI"/>
                <w:sz w:val="20"/>
                <w:szCs w:val="20"/>
              </w:rPr>
            </w:pPr>
            <w:r w:rsidRPr="00B85782">
              <w:rPr>
                <w:rFonts w:ascii="Segoe UI" w:hAnsi="Segoe UI" w:cs="Segoe UI"/>
                <w:sz w:val="20"/>
                <w:szCs w:val="20"/>
              </w:rPr>
              <w:t>NFR testavimas EMCOS PRE PROD aplinkoje</w:t>
            </w:r>
          </w:p>
        </w:tc>
        <w:tc>
          <w:tcPr>
            <w:tcW w:w="2268" w:type="dxa"/>
          </w:tcPr>
          <w:p w14:paraId="33A60E4B" w14:textId="073089CF" w:rsidR="00920599" w:rsidRPr="00C402CE" w:rsidRDefault="00A7323C" w:rsidP="00920599">
            <w:pPr>
              <w:rPr>
                <w:rFonts w:asciiTheme="minorHAnsi" w:hAnsiTheme="minorHAnsi" w:cs="Segoe UI"/>
                <w:color w:val="0070C0"/>
              </w:rPr>
            </w:pPr>
            <w:r>
              <w:rPr>
                <w:rFonts w:ascii="Segoe UI" w:hAnsi="Segoe UI" w:cs="Segoe UI"/>
                <w:sz w:val="20"/>
                <w:szCs w:val="20"/>
              </w:rPr>
              <w:t>Užsakovas</w:t>
            </w:r>
          </w:p>
        </w:tc>
        <w:tc>
          <w:tcPr>
            <w:tcW w:w="1985" w:type="dxa"/>
          </w:tcPr>
          <w:p w14:paraId="047F205A" w14:textId="574B6CCE" w:rsidR="00920599" w:rsidRPr="00F841EA" w:rsidRDefault="00A7323C" w:rsidP="00920599">
            <w:pPr>
              <w:rPr>
                <w:rFonts w:ascii="Segoe UI" w:hAnsi="Segoe UI" w:cs="Segoe UI"/>
                <w:sz w:val="20"/>
                <w:szCs w:val="20"/>
              </w:rPr>
            </w:pPr>
            <w:r>
              <w:rPr>
                <w:rFonts w:ascii="Segoe UI" w:hAnsi="Segoe UI" w:cs="Segoe UI"/>
                <w:sz w:val="20"/>
                <w:szCs w:val="20"/>
              </w:rPr>
              <w:t>Užsakovas</w:t>
            </w:r>
          </w:p>
        </w:tc>
        <w:tc>
          <w:tcPr>
            <w:tcW w:w="2003" w:type="dxa"/>
          </w:tcPr>
          <w:p w14:paraId="1C08CCA7" w14:textId="6C239041" w:rsidR="00920599" w:rsidRPr="00F841EA" w:rsidRDefault="00920599" w:rsidP="00920599">
            <w:pPr>
              <w:rPr>
                <w:rFonts w:ascii="Segoe UI" w:hAnsi="Segoe UI" w:cs="Segoe UI"/>
                <w:sz w:val="20"/>
                <w:szCs w:val="20"/>
              </w:rPr>
            </w:pPr>
          </w:p>
        </w:tc>
        <w:tc>
          <w:tcPr>
            <w:tcW w:w="1399" w:type="dxa"/>
          </w:tcPr>
          <w:p w14:paraId="189FDFBD" w14:textId="5D663AF1" w:rsidR="00920599" w:rsidRPr="00F841EA" w:rsidRDefault="00A7323C" w:rsidP="00A7323C">
            <w:pPr>
              <w:rPr>
                <w:rFonts w:ascii="Segoe UI" w:hAnsi="Segoe UI" w:cs="Segoe UI"/>
                <w:sz w:val="20"/>
                <w:szCs w:val="20"/>
              </w:rPr>
            </w:pPr>
            <w:r>
              <w:rPr>
                <w:rFonts w:ascii="Segoe UI" w:hAnsi="Segoe UI" w:cs="Segoe UI"/>
                <w:sz w:val="20"/>
                <w:szCs w:val="20"/>
              </w:rPr>
              <w:t>Iki 2018.11.01</w:t>
            </w:r>
          </w:p>
        </w:tc>
      </w:tr>
      <w:tr w:rsidR="00920599" w:rsidRPr="00C402CE" w14:paraId="37374CCD" w14:textId="77777777" w:rsidTr="00C4126D">
        <w:tc>
          <w:tcPr>
            <w:tcW w:w="675" w:type="dxa"/>
          </w:tcPr>
          <w:p w14:paraId="255947E4" w14:textId="2ADFB970" w:rsidR="00920599" w:rsidRPr="00F841EA" w:rsidRDefault="00920599" w:rsidP="00920599">
            <w:pPr>
              <w:rPr>
                <w:rFonts w:ascii="Segoe UI" w:hAnsi="Segoe UI" w:cs="Segoe UI"/>
                <w:sz w:val="20"/>
                <w:szCs w:val="20"/>
              </w:rPr>
            </w:pPr>
            <w:r w:rsidRPr="00F841EA">
              <w:rPr>
                <w:rFonts w:ascii="Segoe UI" w:hAnsi="Segoe UI" w:cs="Segoe UI"/>
                <w:sz w:val="20"/>
                <w:szCs w:val="20"/>
              </w:rPr>
              <w:t>4.</w:t>
            </w:r>
          </w:p>
        </w:tc>
        <w:tc>
          <w:tcPr>
            <w:tcW w:w="6379" w:type="dxa"/>
          </w:tcPr>
          <w:p w14:paraId="6D27B836" w14:textId="565FBF15" w:rsidR="00920599" w:rsidRPr="00F841EA" w:rsidRDefault="00A7323C" w:rsidP="00920599">
            <w:pPr>
              <w:rPr>
                <w:rFonts w:ascii="Segoe UI" w:hAnsi="Segoe UI" w:cs="Segoe UI"/>
                <w:sz w:val="20"/>
                <w:szCs w:val="20"/>
              </w:rPr>
            </w:pPr>
            <w:r>
              <w:rPr>
                <w:rFonts w:ascii="Segoe UI" w:hAnsi="Segoe UI" w:cs="Segoe UI"/>
                <w:sz w:val="20"/>
                <w:szCs w:val="20"/>
              </w:rPr>
              <w:t>Diegimo plano suderinimas ir tvirtinimas</w:t>
            </w:r>
          </w:p>
        </w:tc>
        <w:tc>
          <w:tcPr>
            <w:tcW w:w="2268" w:type="dxa"/>
          </w:tcPr>
          <w:p w14:paraId="27D2ED46" w14:textId="5AFAC848" w:rsidR="00920599" w:rsidRPr="00C402CE" w:rsidRDefault="00A7323C" w:rsidP="007B71D3">
            <w:pPr>
              <w:rPr>
                <w:rFonts w:asciiTheme="minorHAnsi" w:hAnsiTheme="minorHAnsi" w:cs="Segoe UI"/>
                <w:color w:val="0070C0"/>
              </w:rPr>
            </w:pPr>
            <w:r w:rsidRPr="00A7323C">
              <w:rPr>
                <w:rFonts w:ascii="Segoe UI" w:hAnsi="Segoe UI" w:cs="Segoe UI"/>
                <w:sz w:val="20"/>
                <w:szCs w:val="20"/>
              </w:rPr>
              <w:t>Rangova</w:t>
            </w:r>
            <w:r w:rsidR="007B71D3">
              <w:rPr>
                <w:rFonts w:ascii="Segoe UI" w:hAnsi="Segoe UI" w:cs="Segoe UI"/>
                <w:sz w:val="20"/>
                <w:szCs w:val="20"/>
              </w:rPr>
              <w:t>i</w:t>
            </w:r>
            <w:r w:rsidRPr="00A7323C">
              <w:rPr>
                <w:rFonts w:ascii="Segoe UI" w:hAnsi="Segoe UI" w:cs="Segoe UI"/>
                <w:sz w:val="20"/>
                <w:szCs w:val="20"/>
              </w:rPr>
              <w:t>, Užsakovas</w:t>
            </w:r>
          </w:p>
        </w:tc>
        <w:tc>
          <w:tcPr>
            <w:tcW w:w="1985" w:type="dxa"/>
          </w:tcPr>
          <w:p w14:paraId="61E5616E" w14:textId="47E43923" w:rsidR="00920599" w:rsidRPr="00F841EA" w:rsidRDefault="00A7323C" w:rsidP="00920599">
            <w:pPr>
              <w:rPr>
                <w:rFonts w:ascii="Segoe UI" w:hAnsi="Segoe UI" w:cs="Segoe UI"/>
                <w:sz w:val="20"/>
                <w:szCs w:val="20"/>
              </w:rPr>
            </w:pPr>
            <w:r>
              <w:rPr>
                <w:rFonts w:ascii="Segoe UI" w:hAnsi="Segoe UI" w:cs="Segoe UI"/>
                <w:sz w:val="20"/>
                <w:szCs w:val="20"/>
              </w:rPr>
              <w:t>Užsakovas</w:t>
            </w:r>
          </w:p>
        </w:tc>
        <w:tc>
          <w:tcPr>
            <w:tcW w:w="2003" w:type="dxa"/>
          </w:tcPr>
          <w:p w14:paraId="37D7B258" w14:textId="36F4D4C5" w:rsidR="00920599" w:rsidRPr="00F841EA" w:rsidRDefault="00920599" w:rsidP="00920599">
            <w:pPr>
              <w:rPr>
                <w:rFonts w:ascii="Segoe UI" w:hAnsi="Segoe UI" w:cs="Segoe UI"/>
                <w:sz w:val="20"/>
                <w:szCs w:val="20"/>
              </w:rPr>
            </w:pPr>
          </w:p>
        </w:tc>
        <w:tc>
          <w:tcPr>
            <w:tcW w:w="1399" w:type="dxa"/>
          </w:tcPr>
          <w:p w14:paraId="68E1BDB2" w14:textId="5819C5A9" w:rsidR="00920599" w:rsidRPr="00F841EA" w:rsidRDefault="00A7323C" w:rsidP="00920599">
            <w:pPr>
              <w:rPr>
                <w:rFonts w:ascii="Segoe UI" w:hAnsi="Segoe UI" w:cs="Segoe UI"/>
                <w:sz w:val="20"/>
                <w:szCs w:val="20"/>
              </w:rPr>
            </w:pPr>
            <w:r>
              <w:rPr>
                <w:rFonts w:ascii="Segoe UI" w:hAnsi="Segoe UI" w:cs="Segoe UI"/>
                <w:sz w:val="20"/>
                <w:szCs w:val="20"/>
              </w:rPr>
              <w:t>Iki 2018.11.01</w:t>
            </w:r>
          </w:p>
        </w:tc>
      </w:tr>
      <w:tr w:rsidR="00920599" w:rsidRPr="00C402CE" w14:paraId="30A21257" w14:textId="77777777" w:rsidTr="00C4126D">
        <w:tc>
          <w:tcPr>
            <w:tcW w:w="675" w:type="dxa"/>
          </w:tcPr>
          <w:p w14:paraId="4F038DEE" w14:textId="5DB780DF" w:rsidR="00920599" w:rsidRPr="00F841EA" w:rsidRDefault="00920599" w:rsidP="00920599">
            <w:pPr>
              <w:rPr>
                <w:rFonts w:ascii="Segoe UI" w:hAnsi="Segoe UI" w:cs="Segoe UI"/>
                <w:sz w:val="20"/>
                <w:szCs w:val="20"/>
              </w:rPr>
            </w:pPr>
            <w:r w:rsidRPr="00F841EA">
              <w:rPr>
                <w:rFonts w:ascii="Segoe UI" w:hAnsi="Segoe UI" w:cs="Segoe UI"/>
                <w:sz w:val="20"/>
                <w:szCs w:val="20"/>
              </w:rPr>
              <w:t>5.</w:t>
            </w:r>
          </w:p>
        </w:tc>
        <w:tc>
          <w:tcPr>
            <w:tcW w:w="6379" w:type="dxa"/>
          </w:tcPr>
          <w:p w14:paraId="5668C52B" w14:textId="6FC0DB9A" w:rsidR="00920599" w:rsidRPr="00F841EA" w:rsidRDefault="00920599" w:rsidP="00920599">
            <w:pPr>
              <w:rPr>
                <w:rFonts w:ascii="Segoe UI" w:hAnsi="Segoe UI" w:cs="Segoe UI"/>
                <w:sz w:val="20"/>
                <w:szCs w:val="20"/>
              </w:rPr>
            </w:pPr>
          </w:p>
        </w:tc>
        <w:tc>
          <w:tcPr>
            <w:tcW w:w="2268" w:type="dxa"/>
          </w:tcPr>
          <w:p w14:paraId="0C60D712" w14:textId="1C9795F4" w:rsidR="00920599" w:rsidRPr="00F841EA" w:rsidRDefault="00920599" w:rsidP="00920599">
            <w:pPr>
              <w:rPr>
                <w:rFonts w:ascii="Segoe UI" w:hAnsi="Segoe UI" w:cs="Segoe UI"/>
                <w:sz w:val="20"/>
                <w:szCs w:val="20"/>
              </w:rPr>
            </w:pPr>
          </w:p>
        </w:tc>
        <w:tc>
          <w:tcPr>
            <w:tcW w:w="1985" w:type="dxa"/>
          </w:tcPr>
          <w:p w14:paraId="7A2775D9" w14:textId="54B5A2C6" w:rsidR="00920599" w:rsidRPr="00F841EA" w:rsidRDefault="00920599" w:rsidP="00920599">
            <w:pPr>
              <w:rPr>
                <w:rFonts w:ascii="Segoe UI" w:hAnsi="Segoe UI" w:cs="Segoe UI"/>
                <w:sz w:val="20"/>
                <w:szCs w:val="20"/>
              </w:rPr>
            </w:pPr>
          </w:p>
        </w:tc>
        <w:tc>
          <w:tcPr>
            <w:tcW w:w="2003" w:type="dxa"/>
          </w:tcPr>
          <w:p w14:paraId="56E0FB65" w14:textId="41E461FF" w:rsidR="00920599" w:rsidRPr="00F841EA" w:rsidRDefault="00920599" w:rsidP="00920599">
            <w:pPr>
              <w:rPr>
                <w:rFonts w:ascii="Segoe UI" w:hAnsi="Segoe UI" w:cs="Segoe UI"/>
                <w:sz w:val="20"/>
                <w:szCs w:val="20"/>
              </w:rPr>
            </w:pPr>
          </w:p>
        </w:tc>
        <w:tc>
          <w:tcPr>
            <w:tcW w:w="1399" w:type="dxa"/>
          </w:tcPr>
          <w:p w14:paraId="10192B62" w14:textId="57325B46" w:rsidR="00920599" w:rsidRPr="00F841EA" w:rsidRDefault="00920599" w:rsidP="00920599">
            <w:pPr>
              <w:rPr>
                <w:rFonts w:ascii="Segoe UI" w:hAnsi="Segoe UI" w:cs="Segoe UI"/>
                <w:sz w:val="20"/>
                <w:szCs w:val="20"/>
              </w:rPr>
            </w:pPr>
          </w:p>
        </w:tc>
      </w:tr>
      <w:tr w:rsidR="008F4BFC" w:rsidRPr="00C402CE" w14:paraId="419A619A"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486DA2CF" w14:textId="75E1D682" w:rsidR="008F4BFC" w:rsidRPr="00C402CE" w:rsidRDefault="008F4BFC" w:rsidP="008F4BFC">
            <w:pPr>
              <w:rPr>
                <w:rFonts w:asciiTheme="minorHAnsi" w:hAnsiTheme="minorHAnsi" w:cstheme="minorHAnsi"/>
                <w:color w:val="000000"/>
              </w:rPr>
            </w:pPr>
          </w:p>
        </w:tc>
        <w:tc>
          <w:tcPr>
            <w:tcW w:w="63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10BAA5B" w14:textId="5468FAB9" w:rsidR="008F4BFC" w:rsidRPr="00C402CE" w:rsidRDefault="008F4BFC" w:rsidP="007B71D3">
            <w:pPr>
              <w:rPr>
                <w:rFonts w:asciiTheme="minorHAnsi" w:hAnsiTheme="minorHAnsi" w:cstheme="minorHAnsi"/>
                <w:color w:val="000000"/>
              </w:rPr>
            </w:pPr>
            <w:commentRangeStart w:id="0"/>
            <w:r w:rsidRPr="00C402CE">
              <w:rPr>
                <w:rFonts w:asciiTheme="minorHAnsi" w:hAnsiTheme="minorHAnsi" w:cstheme="minorHAnsi"/>
                <w:b/>
              </w:rPr>
              <w:t xml:space="preserve">Diegimo darbai </w:t>
            </w:r>
            <w:r w:rsidR="00680869">
              <w:rPr>
                <w:rFonts w:asciiTheme="minorHAnsi" w:hAnsiTheme="minorHAnsi" w:cstheme="minorHAnsi"/>
                <w:b/>
              </w:rPr>
              <w:t>PRE PROD</w:t>
            </w:r>
            <w:r w:rsidRPr="00C402CE">
              <w:rPr>
                <w:rFonts w:asciiTheme="minorHAnsi" w:hAnsiTheme="minorHAnsi" w:cstheme="minorHAnsi"/>
                <w:b/>
              </w:rPr>
              <w:t xml:space="preserve"> aplinkoje</w:t>
            </w:r>
            <w:r w:rsidR="007B71D3">
              <w:rPr>
                <w:rFonts w:asciiTheme="minorHAnsi" w:hAnsiTheme="minorHAnsi" w:cstheme="minorHAnsi"/>
                <w:b/>
              </w:rPr>
              <w:t xml:space="preserve"> ir</w:t>
            </w:r>
            <w:r w:rsidR="00680869">
              <w:rPr>
                <w:rFonts w:asciiTheme="minorHAnsi" w:hAnsiTheme="minorHAnsi" w:cstheme="minorHAnsi"/>
                <w:b/>
              </w:rPr>
              <w:t xml:space="preserve"> bandom</w:t>
            </w:r>
            <w:r w:rsidR="007B71D3">
              <w:rPr>
                <w:rFonts w:asciiTheme="minorHAnsi" w:hAnsiTheme="minorHAnsi" w:cstheme="minorHAnsi"/>
                <w:b/>
              </w:rPr>
              <w:t>o</w:t>
            </w:r>
            <w:r w:rsidR="00680869">
              <w:rPr>
                <w:rFonts w:asciiTheme="minorHAnsi" w:hAnsiTheme="minorHAnsi" w:cstheme="minorHAnsi"/>
                <w:b/>
              </w:rPr>
              <w:t xml:space="preserve">ji </w:t>
            </w:r>
            <w:r w:rsidR="00680869">
              <w:rPr>
                <w:rFonts w:asciiTheme="minorHAnsi" w:hAnsiTheme="minorHAnsi" w:cstheme="minorHAnsi"/>
                <w:b/>
              </w:rPr>
              <w:lastRenderedPageBreak/>
              <w:t>eksploatacija</w:t>
            </w:r>
            <w:commentRangeEnd w:id="0"/>
            <w:r w:rsidR="00656C01">
              <w:rPr>
                <w:rStyle w:val="CommentReference"/>
              </w:rPr>
              <w:commentReference w:id="0"/>
            </w:r>
          </w:p>
        </w:tc>
        <w:tc>
          <w:tcPr>
            <w:tcW w:w="226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27931FA8" w14:textId="0B9AD90E" w:rsidR="008F4BFC" w:rsidRPr="00C402CE" w:rsidRDefault="008F4BFC" w:rsidP="008F4BFC">
            <w:pPr>
              <w:rPr>
                <w:rFonts w:asciiTheme="minorHAnsi" w:hAnsiTheme="minorHAnsi" w:cstheme="minorHAnsi"/>
                <w:color w:val="000000"/>
              </w:rPr>
            </w:pPr>
          </w:p>
        </w:tc>
        <w:tc>
          <w:tcPr>
            <w:tcW w:w="19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2322528" w14:textId="58CB5579" w:rsidR="008F4BFC" w:rsidRPr="00C402CE" w:rsidRDefault="008F4BFC" w:rsidP="008F4BFC">
            <w:pPr>
              <w:rPr>
                <w:rFonts w:asciiTheme="minorHAnsi" w:hAnsiTheme="minorHAnsi" w:cstheme="minorHAnsi"/>
                <w:color w:val="000000"/>
              </w:rPr>
            </w:pPr>
          </w:p>
        </w:tc>
        <w:tc>
          <w:tcPr>
            <w:tcW w:w="200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8C8410D" w14:textId="5213B31E" w:rsidR="008F4BFC" w:rsidRPr="00C402CE" w:rsidRDefault="008F4BFC" w:rsidP="008F4BFC">
            <w:pPr>
              <w:rPr>
                <w:rFonts w:asciiTheme="minorHAnsi" w:hAnsiTheme="minorHAnsi" w:cstheme="minorHAnsi"/>
                <w:color w:val="000000"/>
              </w:rPr>
            </w:pPr>
          </w:p>
        </w:tc>
        <w:tc>
          <w:tcPr>
            <w:tcW w:w="139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5748189" w14:textId="36F0E1D0" w:rsidR="008F4BFC" w:rsidRPr="00C402CE" w:rsidRDefault="008F4BFC" w:rsidP="008F4BFC">
            <w:pPr>
              <w:rPr>
                <w:rFonts w:asciiTheme="minorHAnsi" w:hAnsiTheme="minorHAnsi" w:cstheme="minorHAnsi"/>
                <w:color w:val="000000"/>
              </w:rPr>
            </w:pPr>
          </w:p>
        </w:tc>
      </w:tr>
      <w:tr w:rsidR="008F4BFC" w:rsidRPr="00C402CE" w14:paraId="63D9AB7D"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6C8118D4" w14:textId="13D0F4E9" w:rsidR="008F4BFC" w:rsidRPr="003027A8" w:rsidRDefault="008F4BFC" w:rsidP="008F4BFC">
            <w:pPr>
              <w:rPr>
                <w:rFonts w:ascii="Segoe UI" w:hAnsi="Segoe UI" w:cs="Segoe UI"/>
                <w:color w:val="000000"/>
                <w:sz w:val="20"/>
                <w:szCs w:val="20"/>
              </w:rPr>
            </w:pPr>
            <w:r>
              <w:rPr>
                <w:rFonts w:ascii="Segoe UI" w:hAnsi="Segoe UI" w:cs="Segoe UI"/>
                <w:color w:val="000000"/>
                <w:sz w:val="20"/>
                <w:szCs w:val="20"/>
              </w:rPr>
              <w:t>6</w:t>
            </w:r>
            <w:r w:rsidRPr="003027A8">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541886B8" w14:textId="77777777" w:rsidR="008F4BFC" w:rsidRDefault="00680869" w:rsidP="00680869">
            <w:pPr>
              <w:rPr>
                <w:ins w:id="1" w:author="Author"/>
                <w:rFonts w:ascii="Segoe UI" w:hAnsi="Segoe UI" w:cs="Segoe UI"/>
                <w:sz w:val="20"/>
                <w:szCs w:val="20"/>
              </w:rPr>
            </w:pPr>
            <w:commentRangeStart w:id="2"/>
            <w:r>
              <w:rPr>
                <w:rFonts w:ascii="Segoe UI" w:hAnsi="Segoe UI" w:cs="Segoe UI"/>
                <w:sz w:val="20"/>
                <w:szCs w:val="20"/>
              </w:rPr>
              <w:t>Stabdoma EMCOS sistema PRE PROD aplinkoje</w:t>
            </w:r>
            <w:r w:rsidR="008F4BFC">
              <w:rPr>
                <w:rFonts w:ascii="Segoe UI" w:hAnsi="Segoe UI" w:cs="Segoe UI"/>
                <w:sz w:val="20"/>
                <w:szCs w:val="20"/>
              </w:rPr>
              <w:t>.</w:t>
            </w:r>
            <w:commentRangeEnd w:id="2"/>
            <w:r w:rsidR="00CA59C1">
              <w:rPr>
                <w:rStyle w:val="CommentReference"/>
              </w:rPr>
              <w:commentReference w:id="2"/>
            </w:r>
          </w:p>
          <w:p w14:paraId="0A63CE57" w14:textId="77777777" w:rsidR="00F31A2C" w:rsidRDefault="00F31A2C" w:rsidP="00680869">
            <w:pPr>
              <w:rPr>
                <w:ins w:id="3" w:author="Author"/>
                <w:rFonts w:ascii="Segoe UI" w:hAnsi="Segoe UI" w:cs="Segoe UI"/>
                <w:sz w:val="20"/>
                <w:szCs w:val="20"/>
              </w:rPr>
            </w:pPr>
            <w:ins w:id="4" w:author="Author">
              <w:r>
                <w:rPr>
                  <w:rFonts w:ascii="Segoe UI" w:hAnsi="Segoe UI" w:cs="Segoe UI"/>
                  <w:sz w:val="20"/>
                  <w:szCs w:val="20"/>
                </w:rPr>
                <w:t>6.1 Iškraunamos duomenų surinkimo programos DAS serveryje</w:t>
              </w:r>
            </w:ins>
          </w:p>
          <w:p w14:paraId="2FA2652B" w14:textId="156F9193" w:rsidR="00F31A2C" w:rsidRPr="00C402CE" w:rsidRDefault="00F31A2C" w:rsidP="00680869">
            <w:pPr>
              <w:rPr>
                <w:rFonts w:asciiTheme="minorHAnsi" w:hAnsiTheme="minorHAnsi" w:cstheme="minorHAnsi"/>
                <w:b/>
              </w:rPr>
            </w:pPr>
            <w:ins w:id="5" w:author="Author">
              <w:r>
                <w:rPr>
                  <w:rFonts w:ascii="Segoe UI" w:hAnsi="Segoe UI" w:cs="Segoe UI"/>
                  <w:sz w:val="20"/>
                  <w:szCs w:val="20"/>
                </w:rPr>
                <w:t xml:space="preserve">6.2 </w:t>
              </w:r>
              <w:r>
                <w:rPr>
                  <w:rFonts w:ascii="Segoe UI" w:hAnsi="Segoe UI" w:cs="Segoe UI"/>
                  <w:sz w:val="20"/>
                  <w:szCs w:val="20"/>
                  <w:lang w:val="en-US"/>
                </w:rPr>
                <w:t>Stabdomos Oracle tarnybos</w:t>
              </w:r>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40FE8AF" w14:textId="6DB9FCB7" w:rsidR="008F4BFC" w:rsidRPr="00C402CE" w:rsidRDefault="004C72CF" w:rsidP="007B71D3">
            <w:pPr>
              <w:rPr>
                <w:rFonts w:asciiTheme="minorHAnsi" w:hAnsiTheme="minorHAnsi" w:cstheme="minorHAnsi"/>
                <w:color w:val="000000"/>
              </w:rPr>
            </w:pPr>
            <w:r>
              <w:rPr>
                <w:rFonts w:ascii="Segoe UI" w:hAnsi="Segoe UI" w:cs="Segoe UI"/>
                <w:sz w:val="20"/>
                <w:szCs w:val="20"/>
              </w:rPr>
              <w:t>Vitalij Sedov</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715E2EAE" w14:textId="2E2E3B82" w:rsidR="008F4BFC" w:rsidRPr="00C402CE" w:rsidRDefault="00680869" w:rsidP="008F4BFC">
            <w:pPr>
              <w:rPr>
                <w:rFonts w:asciiTheme="minorHAnsi" w:hAnsiTheme="minorHAnsi" w:cstheme="minorHAnsi"/>
                <w:color w:val="00000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4531B063" w14:textId="2C0AD6E1" w:rsidR="008F4BFC" w:rsidRPr="00C402CE" w:rsidRDefault="00680869" w:rsidP="00680869">
            <w:pPr>
              <w:rPr>
                <w:rFonts w:asciiTheme="minorHAnsi" w:hAnsiTheme="minorHAnsi" w:cstheme="minorHAnsi"/>
                <w:color w:val="000000"/>
              </w:rPr>
            </w:pPr>
            <w:r>
              <w:rPr>
                <w:rFonts w:ascii="Segoe UI" w:hAnsi="Segoe UI" w:cs="Segoe UI"/>
                <w:sz w:val="20"/>
                <w:szCs w:val="20"/>
              </w:rPr>
              <w:t>2018-11-02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1E48A474" w14:textId="4DFDA427" w:rsidR="008F4BFC" w:rsidRPr="00514032" w:rsidRDefault="00680869" w:rsidP="008F4BFC">
            <w:pPr>
              <w:rPr>
                <w:rFonts w:ascii="Segoe UI" w:hAnsi="Segoe UI" w:cs="Segoe UI"/>
                <w:color w:val="000000"/>
                <w:sz w:val="20"/>
                <w:szCs w:val="20"/>
              </w:rPr>
            </w:pPr>
            <w:r>
              <w:rPr>
                <w:rFonts w:ascii="Segoe UI" w:hAnsi="Segoe UI" w:cs="Segoe UI"/>
                <w:color w:val="000000"/>
                <w:sz w:val="20"/>
                <w:szCs w:val="20"/>
              </w:rPr>
              <w:t>1</w:t>
            </w:r>
            <w:r w:rsidR="008F4BFC" w:rsidRPr="00514032">
              <w:rPr>
                <w:rFonts w:ascii="Segoe UI" w:hAnsi="Segoe UI" w:cs="Segoe UI"/>
                <w:color w:val="000000"/>
                <w:sz w:val="20"/>
                <w:szCs w:val="20"/>
              </w:rPr>
              <w:t xml:space="preserve"> val.</w:t>
            </w:r>
          </w:p>
        </w:tc>
      </w:tr>
      <w:tr w:rsidR="008F4BFC" w:rsidRPr="00C402CE" w14:paraId="53382147"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39772399" w14:textId="653D0FCA" w:rsidR="008F4BFC" w:rsidRPr="003027A8" w:rsidRDefault="008F4BFC" w:rsidP="008F4BFC">
            <w:pPr>
              <w:rPr>
                <w:rFonts w:ascii="Segoe UI" w:hAnsi="Segoe UI" w:cs="Segoe UI"/>
                <w:color w:val="000000"/>
                <w:sz w:val="20"/>
                <w:szCs w:val="20"/>
              </w:rPr>
            </w:pPr>
            <w:r w:rsidRPr="003027A8">
              <w:rPr>
                <w:rFonts w:ascii="Segoe UI" w:hAnsi="Segoe UI" w:cs="Segoe UI"/>
                <w:color w:val="000000"/>
                <w:sz w:val="20"/>
                <w:szCs w:val="20"/>
              </w:rPr>
              <w:t>7.</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0FFF44C1" w14:textId="77777777" w:rsidR="008F4BFC" w:rsidRPr="00EC1A25" w:rsidRDefault="00680869" w:rsidP="008F4BFC">
            <w:pPr>
              <w:rPr>
                <w:ins w:id="6" w:author="Author"/>
                <w:rFonts w:ascii="Segoe UI" w:hAnsi="Segoe UI" w:cs="Segoe UI"/>
                <w:strike/>
                <w:sz w:val="20"/>
                <w:szCs w:val="20"/>
              </w:rPr>
            </w:pPr>
            <w:commentRangeStart w:id="7"/>
            <w:r w:rsidRPr="00EC1A25">
              <w:rPr>
                <w:rFonts w:ascii="Segoe UI" w:hAnsi="Segoe UI" w:cs="Segoe UI"/>
                <w:strike/>
                <w:sz w:val="20"/>
                <w:szCs w:val="20"/>
              </w:rPr>
              <w:t>Atliekamas pilnas virtualių mašinų PRE PROD aplinkos backup'as</w:t>
            </w:r>
            <w:commentRangeEnd w:id="7"/>
            <w:r w:rsidR="00CA59C1" w:rsidRPr="00EC1A25">
              <w:rPr>
                <w:rStyle w:val="CommentReference"/>
                <w:strike/>
              </w:rPr>
              <w:commentReference w:id="7"/>
            </w:r>
            <w:r w:rsidRPr="00EC1A25">
              <w:rPr>
                <w:rFonts w:ascii="Segoe UI" w:hAnsi="Segoe UI" w:cs="Segoe UI"/>
                <w:strike/>
                <w:sz w:val="20"/>
                <w:szCs w:val="20"/>
              </w:rPr>
              <w:t>;</w:t>
            </w:r>
          </w:p>
          <w:p w14:paraId="2A9D87B7" w14:textId="2D8F45F4" w:rsidR="00442864" w:rsidRPr="00442864" w:rsidRDefault="00442864" w:rsidP="00442864">
            <w:pPr>
              <w:rPr>
                <w:rFonts w:ascii="Segoe UI" w:hAnsi="Segoe UI" w:cs="Segoe UI"/>
                <w:sz w:val="20"/>
                <w:szCs w:val="20"/>
                <w:highlight w:val="yellow"/>
              </w:rPr>
            </w:pPr>
            <w:ins w:id="8" w:author="Author">
              <w:r w:rsidRPr="00442864">
                <w:rPr>
                  <w:rFonts w:ascii="Segoe UI" w:hAnsi="Segoe UI" w:cs="Segoe UI"/>
                  <w:sz w:val="20"/>
                  <w:szCs w:val="20"/>
                </w:rPr>
                <w:t xml:space="preserve">7.1 Dar karta apsvarstėm ir nutarėm šio žingsnio atsisakyti kaip perteklinio.  </w:t>
              </w:r>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786C36DE" w14:textId="27A2B0EE" w:rsidR="008F4BFC" w:rsidRPr="00C402CE" w:rsidRDefault="00680869" w:rsidP="008F4BFC">
            <w:pPr>
              <w:rPr>
                <w:rFonts w:asciiTheme="minorHAnsi" w:hAnsiTheme="minorHAnsi" w:cstheme="minorHAnsi"/>
                <w:color w:val="000000"/>
              </w:rPr>
            </w:pPr>
            <w:r>
              <w:rPr>
                <w:rFonts w:ascii="Segoe UI" w:hAnsi="Segoe UI" w:cs="Segoe UI"/>
                <w:sz w:val="20"/>
                <w:szCs w:val="20"/>
              </w:rPr>
              <w:t>Užsakovas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6A81D61C" w14:textId="395E66C2" w:rsidR="008F4BFC" w:rsidRPr="00C402CE" w:rsidRDefault="00680869" w:rsidP="008F4BFC">
            <w:pPr>
              <w:rPr>
                <w:rFonts w:asciiTheme="minorHAnsi" w:hAnsiTheme="minorHAnsi" w:cstheme="minorHAnsi"/>
                <w:color w:val="00000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11FFECEE" w14:textId="21A3C2FE" w:rsidR="008F4BFC" w:rsidRPr="00C402CE" w:rsidRDefault="008F4BFC" w:rsidP="00680869">
            <w:pPr>
              <w:rPr>
                <w:rFonts w:asciiTheme="minorHAnsi" w:hAnsiTheme="minorHAnsi" w:cstheme="minorHAnsi"/>
                <w:color w:val="000000"/>
              </w:rPr>
            </w:pPr>
            <w:r>
              <w:rPr>
                <w:rFonts w:ascii="Segoe UI" w:hAnsi="Segoe UI" w:cs="Segoe UI"/>
                <w:sz w:val="20"/>
                <w:szCs w:val="20"/>
              </w:rPr>
              <w:t>2018-</w:t>
            </w:r>
            <w:r w:rsidR="00680869">
              <w:rPr>
                <w:rFonts w:ascii="Segoe UI" w:hAnsi="Segoe UI" w:cs="Segoe UI"/>
                <w:sz w:val="20"/>
                <w:szCs w:val="20"/>
              </w:rPr>
              <w:t>11</w:t>
            </w:r>
            <w:r>
              <w:rPr>
                <w:rFonts w:ascii="Segoe UI" w:hAnsi="Segoe UI" w:cs="Segoe UI"/>
                <w:sz w:val="20"/>
                <w:szCs w:val="20"/>
              </w:rPr>
              <w:t>-</w:t>
            </w:r>
            <w:r w:rsidR="00680869">
              <w:rPr>
                <w:rFonts w:ascii="Segoe UI" w:hAnsi="Segoe UI" w:cs="Segoe UI"/>
                <w:sz w:val="20"/>
                <w:szCs w:val="20"/>
              </w:rPr>
              <w:t>02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22312A7F" w14:textId="4D3A4C4C" w:rsidR="008F4BFC" w:rsidRPr="00514032" w:rsidRDefault="00680869" w:rsidP="00680869">
            <w:pPr>
              <w:rPr>
                <w:rFonts w:ascii="Segoe UI" w:hAnsi="Segoe UI" w:cs="Segoe UI"/>
                <w:color w:val="000000"/>
                <w:sz w:val="20"/>
                <w:szCs w:val="20"/>
              </w:rPr>
            </w:pPr>
            <w:r>
              <w:rPr>
                <w:rFonts w:ascii="Segoe UI" w:hAnsi="Segoe UI" w:cs="Segoe UI"/>
                <w:color w:val="000000"/>
                <w:sz w:val="20"/>
                <w:szCs w:val="20"/>
              </w:rPr>
              <w:t>1</w:t>
            </w:r>
            <w:r w:rsidR="008F4BFC" w:rsidRPr="00514032">
              <w:rPr>
                <w:rFonts w:ascii="Segoe UI" w:hAnsi="Segoe UI" w:cs="Segoe UI"/>
                <w:color w:val="000000"/>
                <w:sz w:val="20"/>
                <w:szCs w:val="20"/>
              </w:rPr>
              <w:t xml:space="preserve"> d</w:t>
            </w:r>
            <w:r>
              <w:rPr>
                <w:rFonts w:ascii="Segoe UI" w:hAnsi="Segoe UI" w:cs="Segoe UI"/>
                <w:color w:val="000000"/>
                <w:sz w:val="20"/>
                <w:szCs w:val="20"/>
              </w:rPr>
              <w:t>.</w:t>
            </w:r>
          </w:p>
        </w:tc>
      </w:tr>
      <w:tr w:rsidR="008F4BFC" w:rsidRPr="00C402CE" w14:paraId="40DD8C89"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5580A885" w14:textId="7B52BF19" w:rsidR="008F4BFC" w:rsidRPr="003027A8" w:rsidRDefault="008F4BFC" w:rsidP="008F4BFC">
            <w:pPr>
              <w:rPr>
                <w:rFonts w:ascii="Segoe UI" w:hAnsi="Segoe UI" w:cs="Segoe UI"/>
                <w:color w:val="000000"/>
                <w:sz w:val="20"/>
                <w:szCs w:val="20"/>
              </w:rPr>
            </w:pPr>
            <w:r w:rsidRPr="003027A8">
              <w:rPr>
                <w:rFonts w:ascii="Segoe UI" w:hAnsi="Segoe UI" w:cs="Segoe UI"/>
                <w:color w:val="000000"/>
                <w:sz w:val="20"/>
                <w:szCs w:val="20"/>
              </w:rPr>
              <w:t>8.</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2DFAF2E8" w14:textId="77777777" w:rsidR="008F4BFC" w:rsidRDefault="00680869" w:rsidP="008F4BFC">
            <w:pPr>
              <w:rPr>
                <w:ins w:id="9" w:author="Author"/>
                <w:rFonts w:ascii="Segoe UI" w:hAnsi="Segoe UI" w:cs="Segoe UI"/>
                <w:sz w:val="20"/>
                <w:szCs w:val="20"/>
              </w:rPr>
            </w:pPr>
            <w:commentRangeStart w:id="10"/>
            <w:del w:id="11" w:author="Author">
              <w:r w:rsidRPr="00680869" w:rsidDel="000917E6">
                <w:rPr>
                  <w:rFonts w:ascii="Segoe UI" w:hAnsi="Segoe UI" w:cs="Segoe UI"/>
                  <w:sz w:val="20"/>
                  <w:szCs w:val="20"/>
                </w:rPr>
                <w:delText xml:space="preserve">PRE PROD DB </w:delText>
              </w:r>
              <w:r w:rsidDel="000917E6">
                <w:rPr>
                  <w:rFonts w:ascii="Segoe UI" w:hAnsi="Segoe UI" w:cs="Segoe UI"/>
                  <w:sz w:val="20"/>
                  <w:szCs w:val="20"/>
                </w:rPr>
                <w:delText xml:space="preserve">atstatoma </w:delText>
              </w:r>
              <w:r w:rsidRPr="00680869" w:rsidDel="000917E6">
                <w:rPr>
                  <w:rFonts w:ascii="Segoe UI" w:hAnsi="Segoe UI" w:cs="Segoe UI"/>
                  <w:sz w:val="20"/>
                  <w:szCs w:val="20"/>
                </w:rPr>
                <w:delText>iš  2018-03-19 BACKUP</w:delText>
              </w:r>
              <w:commentRangeEnd w:id="10"/>
              <w:r w:rsidR="00CA59C1" w:rsidDel="000917E6">
                <w:rPr>
                  <w:rStyle w:val="CommentReference"/>
                </w:rPr>
                <w:commentReference w:id="10"/>
              </w:r>
            </w:del>
          </w:p>
          <w:p w14:paraId="09ED241F" w14:textId="77777777" w:rsidR="000917E6" w:rsidRDefault="000917E6" w:rsidP="008F4BFC">
            <w:pPr>
              <w:rPr>
                <w:ins w:id="12" w:author="Author"/>
                <w:rFonts w:ascii="Segoe UI" w:hAnsi="Segoe UI" w:cs="Segoe UI"/>
                <w:sz w:val="20"/>
                <w:szCs w:val="20"/>
              </w:rPr>
            </w:pPr>
            <w:commentRangeStart w:id="13"/>
            <w:commentRangeStart w:id="14"/>
            <w:ins w:id="15" w:author="Author">
              <w:r>
                <w:rPr>
                  <w:rFonts w:ascii="Segoe UI" w:hAnsi="Segoe UI" w:cs="Segoe UI"/>
                  <w:sz w:val="20"/>
                  <w:szCs w:val="20"/>
                </w:rPr>
                <w:t>EMCOS PRE PROD DB atstatoma/ sukuriama iš EMCOS TEST DB</w:t>
              </w:r>
              <w:commentRangeEnd w:id="13"/>
              <w:r>
                <w:rPr>
                  <w:rStyle w:val="CommentReference"/>
                </w:rPr>
                <w:commentReference w:id="13"/>
              </w:r>
            </w:ins>
            <w:commentRangeEnd w:id="14"/>
            <w:r w:rsidR="00B6197F">
              <w:rPr>
                <w:rStyle w:val="CommentReference"/>
              </w:rPr>
              <w:commentReference w:id="14"/>
            </w:r>
          </w:p>
          <w:p w14:paraId="43CDDBC5" w14:textId="3E7B2B87" w:rsidR="000917E6" w:rsidRPr="00C402CE" w:rsidRDefault="000917E6" w:rsidP="008F4BFC">
            <w:pPr>
              <w:rPr>
                <w:rFonts w:ascii="Segoe UI" w:hAnsi="Segoe UI" w:cs="Segoe UI"/>
                <w:sz w:val="20"/>
                <w:szCs w:val="20"/>
                <w:highlight w:val="yellow"/>
              </w:rPr>
            </w:pPr>
            <w:ins w:id="16" w:author="Author">
              <w:r>
                <w:rPr>
                  <w:rFonts w:ascii="Segoe UI" w:hAnsi="Segoe UI" w:cs="Segoe UI"/>
                  <w:sz w:val="20"/>
                  <w:szCs w:val="20"/>
                </w:rPr>
                <w:t>Kelias gali būti pasirinktas toks, koks patogesnis/ efektyvesnis Užsakovo DBA, t.y. pvz. darant EMCOS TEST backup‘ą ir atstatant PRE PROD DB instance iš padaryto backup arba stabdant EMCOS TEST DB ir ją klonuojant į naują EMCOS PRE PROD DB instance</w:t>
              </w:r>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AB45CDE" w14:textId="77777777" w:rsidR="008F4BFC" w:rsidRDefault="00680869" w:rsidP="008F4BFC">
            <w:pPr>
              <w:rPr>
                <w:ins w:id="17" w:author="Author"/>
                <w:rFonts w:ascii="Segoe UI" w:hAnsi="Segoe UI" w:cs="Segoe UI"/>
                <w:sz w:val="20"/>
                <w:szCs w:val="20"/>
              </w:rPr>
            </w:pPr>
            <w:r>
              <w:rPr>
                <w:rFonts w:ascii="Segoe UI" w:hAnsi="Segoe UI" w:cs="Segoe UI"/>
                <w:sz w:val="20"/>
                <w:szCs w:val="20"/>
              </w:rPr>
              <w:t>Užsakovas</w:t>
            </w:r>
          </w:p>
          <w:p w14:paraId="145B6A7F" w14:textId="43BAE6F3" w:rsidR="00EC1A25" w:rsidDel="00A7253B" w:rsidRDefault="00EC1A25" w:rsidP="00EC1A25">
            <w:pPr>
              <w:rPr>
                <w:ins w:id="18" w:author="Author"/>
                <w:del w:id="19" w:author="Author"/>
                <w:rFonts w:ascii="Segoe UI" w:hAnsi="Segoe UI" w:cs="Segoe UI"/>
                <w:sz w:val="20"/>
                <w:szCs w:val="20"/>
              </w:rPr>
            </w:pPr>
            <w:ins w:id="20" w:author="Author">
              <w:del w:id="21" w:author="Author">
                <w:r w:rsidDel="00A7253B">
                  <w:rPr>
                    <w:rFonts w:ascii="Segoe UI" w:hAnsi="Segoe UI" w:cs="Segoe UI"/>
                    <w:sz w:val="20"/>
                    <w:szCs w:val="20"/>
                  </w:rPr>
                  <w:delText>Tomas Babarskis</w:delText>
                </w:r>
              </w:del>
            </w:ins>
          </w:p>
          <w:p w14:paraId="4B74EC28" w14:textId="743ACAC5" w:rsidR="00EC1A25" w:rsidRPr="00C402CE" w:rsidRDefault="00EC1A25" w:rsidP="00EC1A25">
            <w:pPr>
              <w:rPr>
                <w:rFonts w:asciiTheme="minorHAnsi" w:hAnsiTheme="minorHAnsi" w:cstheme="minorHAnsi"/>
                <w:color w:val="000000"/>
              </w:rPr>
            </w:pPr>
            <w:ins w:id="22" w:author="Author">
              <w:del w:id="23" w:author="Author">
                <w:r w:rsidDel="00A7253B">
                  <w:rPr>
                    <w:rFonts w:ascii="Segoe UI" w:hAnsi="Segoe UI" w:cs="Segoe UI"/>
                    <w:sz w:val="20"/>
                    <w:szCs w:val="20"/>
                  </w:rPr>
                  <w:delText>Tadas Balaišis</w:delText>
                </w:r>
              </w:del>
            </w:ins>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5F94A155" w14:textId="7C9919AB" w:rsidR="008F4BFC" w:rsidRPr="00C402CE" w:rsidRDefault="00680869" w:rsidP="008F4BFC">
            <w:pPr>
              <w:rPr>
                <w:rFonts w:asciiTheme="minorHAnsi" w:hAnsiTheme="minorHAnsi" w:cstheme="minorHAnsi"/>
                <w:color w:val="00000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63FE1BCF" w14:textId="5988867D" w:rsidR="008F4BFC" w:rsidRPr="00C402CE" w:rsidRDefault="00680869" w:rsidP="008F4BFC">
            <w:pPr>
              <w:rPr>
                <w:rFonts w:asciiTheme="minorHAnsi" w:hAnsiTheme="minorHAnsi" w:cstheme="minorHAnsi"/>
                <w:color w:val="000000"/>
              </w:rPr>
            </w:pPr>
            <w:r>
              <w:rPr>
                <w:rFonts w:ascii="Segoe UI" w:hAnsi="Segoe UI" w:cs="Segoe UI"/>
                <w:sz w:val="20"/>
                <w:szCs w:val="20"/>
              </w:rPr>
              <w:t>2018-11-02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267DBD8D" w14:textId="312E031D" w:rsidR="008F4BFC" w:rsidRPr="00514032" w:rsidRDefault="00680869" w:rsidP="00680869">
            <w:pPr>
              <w:rPr>
                <w:rFonts w:ascii="Segoe UI" w:hAnsi="Segoe UI" w:cs="Segoe UI"/>
                <w:color w:val="000000"/>
                <w:sz w:val="20"/>
                <w:szCs w:val="20"/>
              </w:rPr>
            </w:pPr>
            <w:r>
              <w:rPr>
                <w:rFonts w:ascii="Segoe UI" w:hAnsi="Segoe UI" w:cs="Segoe UI"/>
                <w:color w:val="000000"/>
                <w:sz w:val="20"/>
                <w:szCs w:val="20"/>
              </w:rPr>
              <w:t>3</w:t>
            </w:r>
            <w:r w:rsidR="008F4BFC" w:rsidRPr="00514032">
              <w:rPr>
                <w:rFonts w:ascii="Segoe UI" w:hAnsi="Segoe UI" w:cs="Segoe UI"/>
                <w:color w:val="000000"/>
                <w:sz w:val="20"/>
                <w:szCs w:val="20"/>
              </w:rPr>
              <w:t xml:space="preserve"> d</w:t>
            </w:r>
            <w:r>
              <w:rPr>
                <w:rFonts w:ascii="Segoe UI" w:hAnsi="Segoe UI" w:cs="Segoe UI"/>
                <w:color w:val="000000"/>
                <w:sz w:val="20"/>
                <w:szCs w:val="20"/>
              </w:rPr>
              <w:t>.</w:t>
            </w:r>
          </w:p>
        </w:tc>
      </w:tr>
      <w:tr w:rsidR="00F94FFB" w:rsidRPr="00C402CE" w14:paraId="471FA4A4"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7FCDDAB2" w14:textId="3F2BD2BB" w:rsidR="00F94FFB" w:rsidRPr="003027A8" w:rsidRDefault="00DD1C85" w:rsidP="008F4BFC">
            <w:pPr>
              <w:rPr>
                <w:rFonts w:ascii="Segoe UI" w:hAnsi="Segoe UI" w:cs="Segoe UI"/>
                <w:color w:val="000000"/>
                <w:sz w:val="20"/>
                <w:szCs w:val="20"/>
              </w:rPr>
            </w:pPr>
            <w:r>
              <w:rPr>
                <w:rFonts w:ascii="Segoe UI" w:hAnsi="Segoe UI" w:cs="Segoe UI"/>
                <w:color w:val="000000"/>
                <w:sz w:val="20"/>
                <w:szCs w:val="20"/>
              </w:rPr>
              <w:t>9.</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17687FDF" w14:textId="77777777" w:rsidR="00F94FFB" w:rsidRDefault="00F94FFB" w:rsidP="008F4BFC">
            <w:pPr>
              <w:rPr>
                <w:ins w:id="24" w:author="Author"/>
                <w:rFonts w:ascii="Segoe UI" w:hAnsi="Segoe UI" w:cs="Segoe UI"/>
                <w:sz w:val="20"/>
                <w:szCs w:val="20"/>
              </w:rPr>
            </w:pPr>
            <w:commentRangeStart w:id="25"/>
            <w:r>
              <w:rPr>
                <w:rFonts w:ascii="Segoe UI" w:hAnsi="Segoe UI" w:cs="Segoe UI"/>
                <w:sz w:val="20"/>
                <w:szCs w:val="20"/>
              </w:rPr>
              <w:t xml:space="preserve">Sukuriamas DB Link tarp PRE PROD ir </w:t>
            </w:r>
            <w:r w:rsidRPr="00680869">
              <w:rPr>
                <w:rFonts w:ascii="Segoe UI" w:hAnsi="Segoe UI" w:cs="Segoe UI"/>
                <w:sz w:val="20"/>
                <w:szCs w:val="20"/>
              </w:rPr>
              <w:t>ESIS/ AEEAS PROD</w:t>
            </w:r>
            <w:commentRangeEnd w:id="25"/>
            <w:r w:rsidR="00CA59C1">
              <w:rPr>
                <w:rStyle w:val="CommentReference"/>
              </w:rPr>
              <w:commentReference w:id="25"/>
            </w:r>
          </w:p>
          <w:p w14:paraId="0E81E73F" w14:textId="77777777" w:rsidR="004329E5" w:rsidRDefault="004329E5" w:rsidP="008F4BFC">
            <w:pPr>
              <w:rPr>
                <w:ins w:id="26" w:author="Author"/>
                <w:rFonts w:ascii="Segoe UI" w:hAnsi="Segoe UI" w:cs="Segoe UI"/>
                <w:sz w:val="20"/>
                <w:szCs w:val="20"/>
              </w:rPr>
            </w:pPr>
            <w:ins w:id="27" w:author="Author">
              <w:r>
                <w:rPr>
                  <w:rFonts w:ascii="Segoe UI" w:hAnsi="Segoe UI" w:cs="Segoe UI"/>
                  <w:sz w:val="20"/>
                  <w:szCs w:val="20"/>
                </w:rPr>
                <w:t>EMCOS pusėje sukuriamas PUBLIC DB LINK, rodantis į ESIS schemą ESIS/ AEEAS PROD DB</w:t>
              </w:r>
            </w:ins>
          </w:p>
          <w:p w14:paraId="174BEB62" w14:textId="43EE5E0A" w:rsidR="00A7253B" w:rsidRPr="00680869" w:rsidRDefault="00A7253B" w:rsidP="00A7253B">
            <w:pPr>
              <w:rPr>
                <w:rFonts w:ascii="Segoe UI" w:hAnsi="Segoe UI" w:cs="Segoe UI"/>
                <w:sz w:val="20"/>
                <w:szCs w:val="20"/>
              </w:rPr>
            </w:pPr>
            <w:ins w:id="28" w:author="Author">
              <w:r w:rsidRPr="00A7253B">
                <w:rPr>
                  <w:rFonts w:ascii="Segoe UI" w:hAnsi="Segoe UI" w:cs="Segoe UI"/>
                  <w:sz w:val="20"/>
                  <w:szCs w:val="20"/>
                </w:rPr>
                <w:t xml:space="preserve">create database link esis_prod connect to esis identified by </w:t>
              </w:r>
              <w:r>
                <w:rPr>
                  <w:rFonts w:ascii="Segoe UI" w:hAnsi="Segoe UI" w:cs="Segoe UI"/>
                  <w:sz w:val="20"/>
                  <w:szCs w:val="20"/>
                </w:rPr>
                <w:t>XXXXX</w:t>
              </w:r>
              <w:r w:rsidRPr="00A7253B">
                <w:rPr>
                  <w:rFonts w:ascii="Segoe UI" w:hAnsi="Segoe UI" w:cs="Segoe UI"/>
                  <w:sz w:val="20"/>
                  <w:szCs w:val="20"/>
                </w:rPr>
                <w:t xml:space="preserve"> using 'vlnlgpv-ora010.litcorp.litgrid.eu:1521/lgesis';</w:t>
              </w:r>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BA44BA3" w14:textId="77777777" w:rsidR="00F94FFB" w:rsidRDefault="00F94FFB" w:rsidP="008F4BFC">
            <w:pPr>
              <w:rPr>
                <w:ins w:id="29" w:author="Author"/>
                <w:rFonts w:ascii="Segoe UI" w:hAnsi="Segoe UI" w:cs="Segoe UI"/>
                <w:sz w:val="20"/>
                <w:szCs w:val="20"/>
              </w:rPr>
            </w:pPr>
            <w:r>
              <w:rPr>
                <w:rFonts w:ascii="Segoe UI" w:hAnsi="Segoe UI" w:cs="Segoe UI"/>
                <w:sz w:val="20"/>
                <w:szCs w:val="20"/>
              </w:rPr>
              <w:t>Užsakovas</w:t>
            </w:r>
          </w:p>
          <w:p w14:paraId="48F680CF" w14:textId="77777777" w:rsidR="00442864" w:rsidRDefault="00442864" w:rsidP="00442864">
            <w:pPr>
              <w:rPr>
                <w:ins w:id="30" w:author="Author"/>
                <w:rFonts w:ascii="Segoe UI" w:hAnsi="Segoe UI" w:cs="Segoe UI"/>
                <w:sz w:val="20"/>
                <w:szCs w:val="20"/>
              </w:rPr>
            </w:pPr>
            <w:ins w:id="31" w:author="Author">
              <w:r>
                <w:rPr>
                  <w:rFonts w:ascii="Segoe UI" w:hAnsi="Segoe UI" w:cs="Segoe UI"/>
                  <w:sz w:val="20"/>
                  <w:szCs w:val="20"/>
                </w:rPr>
                <w:t>Tomas Babarskis</w:t>
              </w:r>
            </w:ins>
          </w:p>
          <w:p w14:paraId="5691C6DF" w14:textId="33B861D0" w:rsidR="00442864" w:rsidRDefault="00442864" w:rsidP="00442864">
            <w:pPr>
              <w:rPr>
                <w:rFonts w:ascii="Segoe UI" w:hAnsi="Segoe UI" w:cs="Segoe UI"/>
                <w:sz w:val="20"/>
                <w:szCs w:val="20"/>
              </w:rPr>
            </w:pPr>
            <w:ins w:id="32" w:author="Author">
              <w:r>
                <w:rPr>
                  <w:rFonts w:ascii="Segoe UI" w:hAnsi="Segoe UI" w:cs="Segoe UI"/>
                  <w:sz w:val="20"/>
                  <w:szCs w:val="20"/>
                </w:rPr>
                <w:t>Tadas Balaišis</w:t>
              </w:r>
            </w:ins>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318742A9" w14:textId="735E22D7" w:rsidR="00F94FFB" w:rsidRDefault="00F94FFB" w:rsidP="008F4BFC">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2D152B95" w14:textId="634B3EBE" w:rsidR="00F94FFB" w:rsidRDefault="00F94FFB" w:rsidP="008F4BFC">
            <w:pPr>
              <w:rPr>
                <w:rFonts w:ascii="Segoe UI" w:hAnsi="Segoe UI" w:cs="Segoe UI"/>
                <w:sz w:val="20"/>
                <w:szCs w:val="20"/>
              </w:rPr>
            </w:pPr>
            <w:r>
              <w:rPr>
                <w:rFonts w:ascii="Segoe UI" w:hAnsi="Segoe UI" w:cs="Segoe UI"/>
                <w:sz w:val="20"/>
                <w:szCs w:val="20"/>
              </w:rPr>
              <w:t>2018-11-02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2035B2F8" w14:textId="58B2F9E8" w:rsidR="00F94FFB" w:rsidRDefault="00F94FFB" w:rsidP="00680869">
            <w:pPr>
              <w:rPr>
                <w:rFonts w:ascii="Segoe UI" w:hAnsi="Segoe UI" w:cs="Segoe UI"/>
                <w:color w:val="000000"/>
                <w:sz w:val="20"/>
                <w:szCs w:val="20"/>
              </w:rPr>
            </w:pPr>
            <w:r>
              <w:rPr>
                <w:rFonts w:ascii="Segoe UI" w:hAnsi="Segoe UI" w:cs="Segoe UI"/>
                <w:color w:val="000000"/>
                <w:sz w:val="20"/>
                <w:szCs w:val="20"/>
              </w:rPr>
              <w:t>1 val.</w:t>
            </w:r>
          </w:p>
        </w:tc>
      </w:tr>
      <w:tr w:rsidR="008F4BFC" w:rsidRPr="00C402CE" w14:paraId="6E6AAB50"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76C46415" w14:textId="53A41647" w:rsidR="008F4BFC" w:rsidRPr="000C681A" w:rsidRDefault="00DD1C85" w:rsidP="008F4BFC">
            <w:pPr>
              <w:rPr>
                <w:rFonts w:ascii="Segoe UI" w:hAnsi="Segoe UI" w:cs="Segoe UI"/>
                <w:color w:val="000000"/>
                <w:sz w:val="20"/>
                <w:szCs w:val="20"/>
              </w:rPr>
            </w:pPr>
            <w:r>
              <w:rPr>
                <w:rFonts w:ascii="Segoe UI" w:hAnsi="Segoe UI" w:cs="Segoe UI"/>
                <w:color w:val="000000"/>
                <w:sz w:val="20"/>
                <w:szCs w:val="20"/>
              </w:rPr>
              <w:t>10</w:t>
            </w:r>
            <w:r w:rsidR="008F4BFC" w:rsidRPr="000C681A">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1641BF6C" w14:textId="77777777" w:rsidR="008F4BFC" w:rsidRDefault="00680869" w:rsidP="008F4BFC">
            <w:pPr>
              <w:rPr>
                <w:ins w:id="33" w:author="Author"/>
                <w:rFonts w:ascii="Segoe UI" w:hAnsi="Segoe UI" w:cs="Segoe UI"/>
                <w:sz w:val="20"/>
                <w:szCs w:val="20"/>
              </w:rPr>
            </w:pPr>
            <w:commentRangeStart w:id="34"/>
            <w:r w:rsidRPr="00680869">
              <w:rPr>
                <w:rFonts w:ascii="Segoe UI" w:hAnsi="Segoe UI" w:cs="Segoe UI"/>
                <w:sz w:val="20"/>
                <w:szCs w:val="20"/>
              </w:rPr>
              <w:t>Rangovai atnaujina PRE PROD DB iki naujausios versijos (funkcionalumai) ir iš ESIS/ AEEAS PROD migruoja duomenis nuo 2018-03-01 iki einamojo momento</w:t>
            </w:r>
            <w:commentRangeEnd w:id="34"/>
            <w:r w:rsidR="00CA59C1">
              <w:rPr>
                <w:rStyle w:val="CommentReference"/>
              </w:rPr>
              <w:commentReference w:id="34"/>
            </w:r>
            <w:r w:rsidR="008F4BFC">
              <w:rPr>
                <w:rFonts w:ascii="Segoe UI" w:hAnsi="Segoe UI" w:cs="Segoe UI"/>
                <w:sz w:val="20"/>
                <w:szCs w:val="20"/>
              </w:rPr>
              <w:t>.</w:t>
            </w:r>
          </w:p>
          <w:p w14:paraId="0907DF68" w14:textId="77777777" w:rsidR="000917E6" w:rsidRDefault="000917E6" w:rsidP="00C46612">
            <w:pPr>
              <w:pStyle w:val="ListParagraph"/>
              <w:numPr>
                <w:ilvl w:val="0"/>
                <w:numId w:val="3"/>
              </w:numPr>
              <w:rPr>
                <w:ins w:id="35" w:author="Author"/>
                <w:rFonts w:asciiTheme="minorHAnsi" w:hAnsiTheme="minorHAnsi" w:cstheme="minorHAnsi"/>
                <w:b/>
              </w:rPr>
            </w:pPr>
            <w:ins w:id="36" w:author="Author">
              <w:r>
                <w:rPr>
                  <w:rFonts w:asciiTheme="minorHAnsi" w:hAnsiTheme="minorHAnsi" w:cstheme="minorHAnsi"/>
                  <w:b/>
                </w:rPr>
                <w:t>Testavimo metu sukurtų nereikalingų apskaitos taškų ir su jais susijusių klasifikatorių išvalymas (lyginama su ESIS/AEEAS PROD)</w:t>
              </w:r>
            </w:ins>
          </w:p>
          <w:p w14:paraId="256E6037" w14:textId="77777777" w:rsidR="000917E6" w:rsidRDefault="000917E6" w:rsidP="00C46612">
            <w:pPr>
              <w:pStyle w:val="ListParagraph"/>
              <w:numPr>
                <w:ilvl w:val="0"/>
                <w:numId w:val="3"/>
              </w:numPr>
              <w:rPr>
                <w:ins w:id="37" w:author="Author"/>
                <w:rFonts w:asciiTheme="minorHAnsi" w:hAnsiTheme="minorHAnsi" w:cstheme="minorHAnsi"/>
                <w:b/>
              </w:rPr>
            </w:pPr>
            <w:ins w:id="38" w:author="Author">
              <w:r>
                <w:rPr>
                  <w:rFonts w:asciiTheme="minorHAnsi" w:hAnsiTheme="minorHAnsi" w:cstheme="minorHAnsi"/>
                  <w:b/>
                </w:rPr>
                <w:t>Įvestų nereikalingų rodmenų koregavimo aktų išvalymas (lyginama su ESIS/ AEEAS PROD</w:t>
              </w:r>
            </w:ins>
          </w:p>
          <w:p w14:paraId="289C3E63" w14:textId="37AF77FB" w:rsidR="000917E6" w:rsidRDefault="000917E6" w:rsidP="00C46612">
            <w:pPr>
              <w:pStyle w:val="ListParagraph"/>
              <w:numPr>
                <w:ilvl w:val="0"/>
                <w:numId w:val="3"/>
              </w:numPr>
              <w:rPr>
                <w:ins w:id="39" w:author="Author"/>
                <w:rFonts w:asciiTheme="minorHAnsi" w:hAnsiTheme="minorHAnsi" w:cstheme="minorHAnsi"/>
                <w:b/>
              </w:rPr>
            </w:pPr>
            <w:ins w:id="40" w:author="Author">
              <w:r>
                <w:rPr>
                  <w:rFonts w:asciiTheme="minorHAnsi" w:hAnsiTheme="minorHAnsi" w:cstheme="minorHAnsi"/>
                  <w:b/>
                </w:rPr>
                <w:t xml:space="preserve">Naujai sukurtų apskaitos taškų ir susijusių klasifikatorių </w:t>
              </w:r>
              <w:r w:rsidR="007F5CC4">
                <w:rPr>
                  <w:rFonts w:asciiTheme="minorHAnsi" w:hAnsiTheme="minorHAnsi" w:cstheme="minorHAnsi"/>
                  <w:b/>
                </w:rPr>
                <w:t xml:space="preserve">(skaitikliai, jų montavimai) </w:t>
              </w:r>
              <w:r>
                <w:rPr>
                  <w:rFonts w:asciiTheme="minorHAnsi" w:hAnsiTheme="minorHAnsi" w:cstheme="minorHAnsi"/>
                  <w:b/>
                </w:rPr>
                <w:t>migravimas (lyginama su ESIS/ AEEAS PROD)</w:t>
              </w:r>
            </w:ins>
          </w:p>
          <w:p w14:paraId="47F1C64F" w14:textId="77777777" w:rsidR="000917E6" w:rsidRDefault="000917E6" w:rsidP="00C46612">
            <w:pPr>
              <w:pStyle w:val="ListParagraph"/>
              <w:numPr>
                <w:ilvl w:val="0"/>
                <w:numId w:val="3"/>
              </w:numPr>
              <w:rPr>
                <w:ins w:id="41" w:author="Author"/>
                <w:rFonts w:asciiTheme="minorHAnsi" w:hAnsiTheme="minorHAnsi" w:cstheme="minorHAnsi"/>
                <w:b/>
              </w:rPr>
            </w:pPr>
            <w:ins w:id="42" w:author="Author">
              <w:r>
                <w:rPr>
                  <w:rFonts w:asciiTheme="minorHAnsi" w:hAnsiTheme="minorHAnsi" w:cstheme="minorHAnsi"/>
                  <w:b/>
                </w:rPr>
                <w:t xml:space="preserve">Rodmenų ir aktų migravimas nuo 2018-01-01 iki einamojo momento (rodmenys ir aktai, kurie jau buvo </w:t>
              </w:r>
              <w:r>
                <w:rPr>
                  <w:rFonts w:asciiTheme="minorHAnsi" w:hAnsiTheme="minorHAnsi" w:cstheme="minorHAnsi"/>
                  <w:b/>
                </w:rPr>
                <w:lastRenderedPageBreak/>
                <w:t>migruoti anksčiau ignoruojami)</w:t>
              </w:r>
            </w:ins>
          </w:p>
          <w:p w14:paraId="509E23F0" w14:textId="77777777" w:rsidR="000917E6" w:rsidRDefault="000917E6" w:rsidP="00C46612">
            <w:pPr>
              <w:pStyle w:val="ListParagraph"/>
              <w:numPr>
                <w:ilvl w:val="0"/>
                <w:numId w:val="3"/>
              </w:numPr>
              <w:rPr>
                <w:ins w:id="43" w:author="Author"/>
                <w:rFonts w:asciiTheme="minorHAnsi" w:hAnsiTheme="minorHAnsi" w:cstheme="minorHAnsi"/>
                <w:b/>
              </w:rPr>
            </w:pPr>
            <w:ins w:id="44" w:author="Author">
              <w:r>
                <w:rPr>
                  <w:rFonts w:asciiTheme="minorHAnsi" w:hAnsiTheme="minorHAnsi" w:cstheme="minorHAnsi"/>
                  <w:b/>
                </w:rPr>
                <w:t>Balansų perskaičiavimas nuo 2018-01-01 iki einamojo momento</w:t>
              </w:r>
            </w:ins>
          </w:p>
          <w:p w14:paraId="67407E67" w14:textId="0D5DECA4" w:rsidR="000917E6" w:rsidRPr="000917E6" w:rsidRDefault="00A7253B" w:rsidP="00A7253B">
            <w:pPr>
              <w:pStyle w:val="ListParagraph"/>
              <w:numPr>
                <w:ilvl w:val="0"/>
                <w:numId w:val="3"/>
              </w:numPr>
              <w:rPr>
                <w:rFonts w:asciiTheme="minorHAnsi" w:hAnsiTheme="minorHAnsi" w:cstheme="minorHAnsi"/>
                <w:b/>
              </w:rPr>
            </w:pPr>
            <w:ins w:id="45" w:author="Author">
              <w:r w:rsidRPr="00A7253B">
                <w:rPr>
                  <w:rFonts w:asciiTheme="minorHAnsi" w:hAnsiTheme="minorHAnsi" w:cstheme="minorHAnsi"/>
                  <w:b/>
                </w:rPr>
                <w:t>Pasikeitusius nuskaitymo konfigūracijos parametrus</w:t>
              </w:r>
              <w:del w:id="46" w:author="Author">
                <w:r w:rsidR="000917E6" w:rsidRPr="000917E6" w:rsidDel="00A7253B">
                  <w:rPr>
                    <w:rFonts w:asciiTheme="minorHAnsi" w:hAnsiTheme="minorHAnsi" w:cstheme="minorHAnsi"/>
                    <w:b/>
                    <w:highlight w:val="yellow"/>
                  </w:rPr>
                  <w:delText>Nuskaitymo konfigūracija ir t.t.</w:delText>
                </w:r>
              </w:del>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4D3EF16E" w14:textId="77777777" w:rsidR="008F4BFC" w:rsidRDefault="004C72CF" w:rsidP="008F4BFC">
            <w:pPr>
              <w:rPr>
                <w:rFonts w:ascii="Segoe UI" w:hAnsi="Segoe UI" w:cs="Segoe UI"/>
                <w:sz w:val="20"/>
                <w:szCs w:val="20"/>
              </w:rPr>
            </w:pPr>
            <w:r>
              <w:rPr>
                <w:rFonts w:ascii="Segoe UI" w:hAnsi="Segoe UI" w:cs="Segoe UI"/>
                <w:sz w:val="20"/>
                <w:szCs w:val="20"/>
              </w:rPr>
              <w:lastRenderedPageBreak/>
              <w:t>Tomas Babarskis</w:t>
            </w:r>
          </w:p>
          <w:p w14:paraId="303E15B4" w14:textId="63AA6D34" w:rsidR="004C72CF" w:rsidRPr="00C402CE" w:rsidRDefault="004C72CF" w:rsidP="004C72CF">
            <w:pPr>
              <w:rPr>
                <w:rFonts w:asciiTheme="minorHAnsi" w:hAnsiTheme="minorHAnsi" w:cstheme="minorHAnsi"/>
                <w:color w:val="000000"/>
              </w:rPr>
            </w:pPr>
            <w:r>
              <w:rPr>
                <w:rFonts w:ascii="Segoe UI" w:hAnsi="Segoe UI" w:cs="Segoe UI"/>
                <w:sz w:val="20"/>
                <w:szCs w:val="20"/>
              </w:rPr>
              <w:t>Tadas Balaišis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58D35D86" w14:textId="2CA0C087" w:rsidR="008F4BFC" w:rsidRPr="00C402CE" w:rsidRDefault="007B71D3" w:rsidP="008F4BFC">
            <w:pPr>
              <w:rPr>
                <w:rFonts w:asciiTheme="minorHAnsi" w:hAnsiTheme="minorHAnsi" w:cstheme="minorHAnsi"/>
                <w:color w:val="00000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3FB7D44B" w14:textId="5ECA38A7" w:rsidR="008F4BFC" w:rsidRPr="00C402CE" w:rsidRDefault="00680869" w:rsidP="00680869">
            <w:pPr>
              <w:rPr>
                <w:rFonts w:asciiTheme="minorHAnsi" w:hAnsiTheme="minorHAnsi" w:cstheme="minorHAnsi"/>
                <w:color w:val="000000"/>
              </w:rPr>
            </w:pPr>
            <w:r>
              <w:rPr>
                <w:rFonts w:ascii="Segoe UI" w:hAnsi="Segoe UI" w:cs="Segoe UI"/>
                <w:sz w:val="20"/>
                <w:szCs w:val="20"/>
              </w:rPr>
              <w:t>2018-11-05</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0A580955" w14:textId="1B233827" w:rsidR="008F4BFC" w:rsidRPr="00514032" w:rsidRDefault="00680869" w:rsidP="008F4BFC">
            <w:pPr>
              <w:rPr>
                <w:rFonts w:ascii="Segoe UI" w:hAnsi="Segoe UI" w:cs="Segoe UI"/>
                <w:color w:val="000000"/>
                <w:sz w:val="20"/>
                <w:szCs w:val="20"/>
              </w:rPr>
            </w:pPr>
            <w:r>
              <w:rPr>
                <w:rFonts w:ascii="Segoe UI" w:hAnsi="Segoe UI" w:cs="Segoe UI"/>
                <w:color w:val="000000"/>
                <w:sz w:val="20"/>
                <w:szCs w:val="20"/>
              </w:rPr>
              <w:t>7 d.</w:t>
            </w:r>
          </w:p>
        </w:tc>
      </w:tr>
      <w:tr w:rsidR="008F4BFC" w:rsidRPr="00C402CE" w14:paraId="2EE52AA6"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79628DA0" w14:textId="5DD588B3" w:rsidR="008F4BFC" w:rsidRPr="000C681A" w:rsidRDefault="008F4BFC" w:rsidP="00DD1C85">
            <w:pPr>
              <w:rPr>
                <w:rFonts w:ascii="Segoe UI" w:hAnsi="Segoe UI" w:cs="Segoe UI"/>
                <w:color w:val="000000"/>
                <w:sz w:val="20"/>
                <w:szCs w:val="20"/>
              </w:rPr>
            </w:pPr>
            <w:r w:rsidRPr="000C681A">
              <w:rPr>
                <w:rFonts w:ascii="Segoe UI" w:hAnsi="Segoe UI" w:cs="Segoe UI"/>
                <w:color w:val="000000"/>
                <w:sz w:val="20"/>
                <w:szCs w:val="20"/>
              </w:rPr>
              <w:t>1</w:t>
            </w:r>
            <w:r w:rsidR="00DD1C85">
              <w:rPr>
                <w:rFonts w:ascii="Segoe UI" w:hAnsi="Segoe UI" w:cs="Segoe UI"/>
                <w:color w:val="000000"/>
                <w:sz w:val="20"/>
                <w:szCs w:val="20"/>
              </w:rPr>
              <w:t>1</w:t>
            </w:r>
            <w:r w:rsidRPr="000C681A">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03447310" w14:textId="77777777" w:rsidR="008F4BFC" w:rsidRDefault="007B71D3" w:rsidP="007B71D3">
            <w:pPr>
              <w:rPr>
                <w:ins w:id="47" w:author="Author"/>
                <w:rFonts w:ascii="Segoe UI" w:hAnsi="Segoe UI" w:cs="Segoe UI"/>
                <w:bCs/>
                <w:iCs/>
                <w:sz w:val="20"/>
                <w:szCs w:val="20"/>
              </w:rPr>
            </w:pPr>
            <w:commentRangeStart w:id="48"/>
            <w:r w:rsidRPr="00F94FFB">
              <w:rPr>
                <w:rFonts w:ascii="Segoe UI" w:hAnsi="Segoe UI" w:cs="Segoe UI"/>
                <w:bCs/>
                <w:iCs/>
                <w:sz w:val="20"/>
                <w:szCs w:val="20"/>
              </w:rPr>
              <w:t xml:space="preserve">PRE PROD aplinkoje įjungiamas pilnos apimties </w:t>
            </w:r>
            <w:r>
              <w:rPr>
                <w:rFonts w:ascii="Segoe UI" w:hAnsi="Segoe UI" w:cs="Segoe UI"/>
                <w:bCs/>
                <w:iCs/>
                <w:sz w:val="20"/>
                <w:szCs w:val="20"/>
              </w:rPr>
              <w:t xml:space="preserve">duomenų surinkimas iš skaitiklių </w:t>
            </w:r>
            <w:r w:rsidR="00D54F46">
              <w:rPr>
                <w:rFonts w:ascii="Segoe UI" w:hAnsi="Segoe UI" w:cs="Segoe UI"/>
                <w:bCs/>
                <w:iCs/>
                <w:sz w:val="20"/>
                <w:szCs w:val="20"/>
              </w:rPr>
              <w:t xml:space="preserve">/ </w:t>
            </w:r>
            <w:r>
              <w:rPr>
                <w:rFonts w:ascii="Segoe UI" w:hAnsi="Segoe UI" w:cs="Segoe UI"/>
                <w:bCs/>
                <w:iCs/>
                <w:sz w:val="20"/>
                <w:szCs w:val="20"/>
              </w:rPr>
              <w:t>valdiklių</w:t>
            </w:r>
            <w:r w:rsidR="00F94FFB">
              <w:rPr>
                <w:rFonts w:ascii="Segoe UI" w:hAnsi="Segoe UI" w:cs="Segoe UI"/>
                <w:bCs/>
                <w:iCs/>
                <w:sz w:val="20"/>
                <w:szCs w:val="20"/>
              </w:rPr>
              <w:t>. Tam 9-u žingsniu turi būti sukonfigūruoti visi reikiami duomenų surinkimo šablonai ir įjungtas jų taikymas</w:t>
            </w:r>
            <w:commentRangeEnd w:id="48"/>
            <w:r w:rsidR="00422B76">
              <w:rPr>
                <w:rStyle w:val="CommentReference"/>
              </w:rPr>
              <w:commentReference w:id="48"/>
            </w:r>
            <w:r w:rsidR="00F94FFB">
              <w:rPr>
                <w:rFonts w:ascii="Segoe UI" w:hAnsi="Segoe UI" w:cs="Segoe UI"/>
                <w:bCs/>
                <w:iCs/>
                <w:sz w:val="20"/>
                <w:szCs w:val="20"/>
              </w:rPr>
              <w:t>.</w:t>
            </w:r>
          </w:p>
          <w:p w14:paraId="12207D62" w14:textId="6AB65AE7" w:rsidR="00F31A2C" w:rsidDel="00A7253B" w:rsidRDefault="00F31A2C" w:rsidP="00F31A2C">
            <w:pPr>
              <w:rPr>
                <w:ins w:id="49" w:author="Author"/>
                <w:del w:id="50" w:author="Author"/>
                <w:rFonts w:ascii="Segoe UI" w:hAnsi="Segoe UI" w:cs="Segoe UI"/>
                <w:bCs/>
                <w:iCs/>
                <w:sz w:val="20"/>
                <w:szCs w:val="20"/>
              </w:rPr>
            </w:pPr>
            <w:ins w:id="51" w:author="Author">
              <w:del w:id="52" w:author="Author">
                <w:r w:rsidDel="00A7253B">
                  <w:rPr>
                    <w:rFonts w:ascii="Segoe UI" w:hAnsi="Segoe UI" w:cs="Segoe UI"/>
                    <w:bCs/>
                    <w:iCs/>
                    <w:sz w:val="20"/>
                    <w:szCs w:val="20"/>
                  </w:rPr>
                  <w:delText xml:space="preserve">11.1 Kiekvienam sistemoje naudojamam skaitiklių/valdiklių tipui sukuriamas duomenų šaltinių šablonas: </w:delText>
                </w:r>
              </w:del>
            </w:ins>
          </w:p>
          <w:p w14:paraId="7ED374B2" w14:textId="6D542481" w:rsidR="00F31A2C" w:rsidDel="00A7253B" w:rsidRDefault="00F31A2C" w:rsidP="00F31A2C">
            <w:pPr>
              <w:rPr>
                <w:ins w:id="53" w:author="Author"/>
                <w:del w:id="54" w:author="Author"/>
                <w:rFonts w:ascii="Segoe UI" w:hAnsi="Segoe UI" w:cs="Segoe UI"/>
                <w:bCs/>
                <w:iCs/>
                <w:sz w:val="20"/>
                <w:szCs w:val="20"/>
              </w:rPr>
            </w:pPr>
            <w:ins w:id="55" w:author="Author">
              <w:del w:id="56" w:author="Author">
                <w:r w:rsidRPr="00EF7B15" w:rsidDel="00A7253B">
                  <w:rPr>
                    <w:rFonts w:ascii="Segoe UI" w:hAnsi="Segoe UI" w:cs="Segoe UI"/>
                    <w:bCs/>
                    <w:iCs/>
                    <w:sz w:val="20"/>
                    <w:szCs w:val="20"/>
                  </w:rPr>
                  <w:delText>EPQM</w:delText>
                </w:r>
                <w:r w:rsidDel="00A7253B">
                  <w:rPr>
                    <w:rFonts w:ascii="Segoe UI" w:hAnsi="Segoe UI" w:cs="Segoe UI"/>
                    <w:bCs/>
                    <w:iCs/>
                    <w:sz w:val="20"/>
                    <w:szCs w:val="20"/>
                  </w:rPr>
                  <w:delText xml:space="preserve">, </w:delText>
                </w:r>
                <w:r w:rsidRPr="00EF7B15" w:rsidDel="00A7253B">
                  <w:rPr>
                    <w:rFonts w:ascii="Segoe UI" w:hAnsi="Segoe UI" w:cs="Segoe UI"/>
                    <w:bCs/>
                    <w:iCs/>
                    <w:sz w:val="20"/>
                    <w:szCs w:val="20"/>
                  </w:rPr>
                  <w:delText>EPQS</w:delText>
                </w:r>
                <w:r w:rsidDel="00A7253B">
                  <w:rPr>
                    <w:rFonts w:ascii="Segoe UI" w:hAnsi="Segoe UI" w:cs="Segoe UI"/>
                    <w:bCs/>
                    <w:iCs/>
                    <w:sz w:val="20"/>
                    <w:szCs w:val="20"/>
                  </w:rPr>
                  <w:delText xml:space="preserve">, </w:delText>
                </w:r>
                <w:r w:rsidRPr="00EF7B15" w:rsidDel="00A7253B">
                  <w:rPr>
                    <w:rFonts w:ascii="Segoe UI" w:hAnsi="Segoe UI" w:cs="Segoe UI"/>
                    <w:bCs/>
                    <w:iCs/>
                    <w:sz w:val="20"/>
                    <w:szCs w:val="20"/>
                  </w:rPr>
                  <w:delText>LZQM</w:delText>
                </w:r>
                <w:r w:rsidDel="00A7253B">
                  <w:rPr>
                    <w:rFonts w:ascii="Segoe UI" w:hAnsi="Segoe UI" w:cs="Segoe UI"/>
                    <w:bCs/>
                    <w:iCs/>
                    <w:sz w:val="20"/>
                    <w:szCs w:val="20"/>
                  </w:rPr>
                  <w:delText xml:space="preserve">, </w:delText>
                </w:r>
                <w:r w:rsidRPr="00EF7B15" w:rsidDel="00A7253B">
                  <w:rPr>
                    <w:rFonts w:ascii="Segoe UI" w:hAnsi="Segoe UI" w:cs="Segoe UI"/>
                    <w:bCs/>
                    <w:iCs/>
                    <w:sz w:val="20"/>
                    <w:szCs w:val="20"/>
                  </w:rPr>
                  <w:delText>MDC 1.01</w:delText>
                </w:r>
              </w:del>
            </w:ins>
          </w:p>
          <w:p w14:paraId="29107D23" w14:textId="7E6E3A09" w:rsidR="00F31A2C" w:rsidDel="00A7253B" w:rsidRDefault="00F31A2C" w:rsidP="00F31A2C">
            <w:pPr>
              <w:rPr>
                <w:ins w:id="57" w:author="Author"/>
                <w:del w:id="58" w:author="Author"/>
                <w:rFonts w:ascii="Segoe UI" w:hAnsi="Segoe UI" w:cs="Segoe UI"/>
                <w:bCs/>
                <w:iCs/>
                <w:sz w:val="20"/>
                <w:szCs w:val="20"/>
              </w:rPr>
            </w:pPr>
            <w:ins w:id="59" w:author="Author">
              <w:del w:id="60" w:author="Author">
                <w:r w:rsidDel="00A7253B">
                  <w:rPr>
                    <w:rFonts w:ascii="Segoe UI" w:hAnsi="Segoe UI" w:cs="Segoe UI"/>
                    <w:bCs/>
                    <w:iCs/>
                    <w:sz w:val="20"/>
                    <w:szCs w:val="20"/>
                  </w:rPr>
                  <w:delText>11.2 Šaltinių šablonai pritaikomi atitinkamo tipo duomenų šaltiniams</w:delText>
                </w:r>
              </w:del>
            </w:ins>
          </w:p>
          <w:p w14:paraId="54E01D4C" w14:textId="65B565ED" w:rsidR="00F31A2C" w:rsidRPr="00F94FFB" w:rsidRDefault="00F31A2C" w:rsidP="00F31A2C">
            <w:pPr>
              <w:rPr>
                <w:rFonts w:asciiTheme="minorHAnsi" w:hAnsiTheme="minorHAnsi" w:cstheme="minorHAnsi"/>
                <w:b/>
              </w:rPr>
            </w:pPr>
            <w:ins w:id="61" w:author="Author">
              <w:del w:id="62" w:author="Author">
                <w:r w:rsidDel="00A7253B">
                  <w:rPr>
                    <w:rFonts w:ascii="Segoe UI" w:hAnsi="Segoe UI" w:cs="Segoe UI"/>
                    <w:bCs/>
                    <w:iCs/>
                    <w:sz w:val="20"/>
                    <w:szCs w:val="20"/>
                  </w:rPr>
                  <w:delText>11.3 Įjungiamas automatinis šaltinių šablonų taikymas</w:delText>
                </w:r>
              </w:del>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34D0D549" w14:textId="12B6E66A" w:rsidR="008F4BFC" w:rsidRPr="00C402CE" w:rsidRDefault="004C72CF" w:rsidP="008F4BFC">
            <w:pPr>
              <w:rPr>
                <w:rFonts w:asciiTheme="minorHAnsi" w:hAnsiTheme="minorHAnsi" w:cstheme="minorHAnsi"/>
                <w:color w:val="000000"/>
              </w:rPr>
            </w:pPr>
            <w:r>
              <w:rPr>
                <w:rFonts w:ascii="Segoe UI" w:hAnsi="Segoe UI" w:cs="Segoe UI"/>
                <w:sz w:val="20"/>
                <w:szCs w:val="20"/>
              </w:rPr>
              <w:t>Giedrė Birietaitė</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4A9321D8" w14:textId="6C59BBDA" w:rsidR="008F4BFC" w:rsidRPr="00C402CE" w:rsidRDefault="007B71D3" w:rsidP="008F4BFC">
            <w:pPr>
              <w:rPr>
                <w:rFonts w:asciiTheme="minorHAnsi" w:hAnsiTheme="minorHAnsi" w:cstheme="minorHAnsi"/>
                <w:color w:val="00000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09862A86" w14:textId="3395D97A" w:rsidR="008F4BFC" w:rsidRPr="00C402CE" w:rsidRDefault="007B71D3" w:rsidP="007B71D3">
            <w:pPr>
              <w:rPr>
                <w:rFonts w:asciiTheme="minorHAnsi" w:hAnsiTheme="minorHAnsi" w:cstheme="minorHAnsi"/>
                <w:color w:val="000000"/>
              </w:rPr>
            </w:pPr>
            <w:r>
              <w:rPr>
                <w:rFonts w:ascii="Segoe UI" w:hAnsi="Segoe UI" w:cs="Segoe UI"/>
                <w:sz w:val="20"/>
                <w:szCs w:val="20"/>
              </w:rPr>
              <w:t>2018-11-12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7B19FBFE" w14:textId="7ED64D61" w:rsidR="008F4BFC" w:rsidRPr="00514032" w:rsidRDefault="007B71D3" w:rsidP="007B71D3">
            <w:pPr>
              <w:rPr>
                <w:rFonts w:ascii="Segoe UI" w:hAnsi="Segoe UI" w:cs="Segoe UI"/>
                <w:color w:val="000000"/>
                <w:sz w:val="20"/>
                <w:szCs w:val="20"/>
              </w:rPr>
            </w:pPr>
            <w:r>
              <w:rPr>
                <w:rFonts w:ascii="Segoe UI" w:hAnsi="Segoe UI" w:cs="Segoe UI"/>
                <w:color w:val="000000"/>
                <w:sz w:val="20"/>
                <w:szCs w:val="20"/>
              </w:rPr>
              <w:t>1</w:t>
            </w:r>
            <w:r w:rsidR="008F4BFC" w:rsidRPr="00514032">
              <w:rPr>
                <w:rFonts w:ascii="Segoe UI" w:hAnsi="Segoe UI" w:cs="Segoe UI"/>
                <w:color w:val="000000"/>
                <w:sz w:val="20"/>
                <w:szCs w:val="20"/>
              </w:rPr>
              <w:t xml:space="preserve"> val.</w:t>
            </w:r>
          </w:p>
        </w:tc>
      </w:tr>
      <w:tr w:rsidR="008F4BFC" w:rsidRPr="00C402CE" w14:paraId="73A7603D"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29CF7F23" w14:textId="52DDCBAE" w:rsidR="008F4BFC" w:rsidRPr="000C681A" w:rsidRDefault="008F4BFC" w:rsidP="00DD1C85">
            <w:pPr>
              <w:rPr>
                <w:rFonts w:ascii="Segoe UI" w:hAnsi="Segoe UI" w:cs="Segoe UI"/>
                <w:color w:val="000000"/>
                <w:sz w:val="20"/>
                <w:szCs w:val="20"/>
              </w:rPr>
            </w:pPr>
            <w:r w:rsidRPr="000C681A">
              <w:rPr>
                <w:rFonts w:ascii="Segoe UI" w:hAnsi="Segoe UI" w:cs="Segoe UI"/>
                <w:color w:val="000000"/>
                <w:sz w:val="20"/>
                <w:szCs w:val="20"/>
              </w:rPr>
              <w:t>1</w:t>
            </w:r>
            <w:r w:rsidR="00DD1C85">
              <w:rPr>
                <w:rFonts w:ascii="Segoe UI" w:hAnsi="Segoe UI" w:cs="Segoe UI"/>
                <w:color w:val="000000"/>
                <w:sz w:val="20"/>
                <w:szCs w:val="20"/>
              </w:rPr>
              <w:t>2</w:t>
            </w:r>
            <w:r w:rsidRPr="000C681A">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3D7F71F2" w14:textId="77777777" w:rsidR="008F4BFC" w:rsidRDefault="007B71D3" w:rsidP="0015505D">
            <w:pPr>
              <w:rPr>
                <w:ins w:id="63" w:author="Author"/>
                <w:rFonts w:ascii="Segoe UI" w:hAnsi="Segoe UI" w:cs="Segoe UI"/>
                <w:bCs/>
                <w:iCs/>
                <w:sz w:val="20"/>
                <w:szCs w:val="20"/>
              </w:rPr>
            </w:pPr>
            <w:commentRangeStart w:id="64"/>
            <w:r>
              <w:rPr>
                <w:rFonts w:ascii="Segoe UI" w:hAnsi="Segoe UI" w:cs="Segoe UI"/>
                <w:bCs/>
                <w:iCs/>
                <w:sz w:val="20"/>
                <w:szCs w:val="20"/>
              </w:rPr>
              <w:t>PRE PROD aplinkoje įjungiamas pilnos apimties duomenų importas iš Rusijos/Baltarusijos (naudojant automatinį laiškų persiuntimą</w:t>
            </w:r>
            <w:r w:rsidR="00F94FFB">
              <w:rPr>
                <w:rFonts w:ascii="Segoe UI" w:hAnsi="Segoe UI" w:cs="Segoe UI"/>
                <w:bCs/>
                <w:iCs/>
                <w:sz w:val="20"/>
                <w:szCs w:val="20"/>
              </w:rPr>
              <w:t xml:space="preserve"> į testinę pašto dėžutę</w:t>
            </w:r>
            <w:r>
              <w:rPr>
                <w:rFonts w:ascii="Segoe UI" w:hAnsi="Segoe UI" w:cs="Segoe UI"/>
                <w:bCs/>
                <w:iCs/>
                <w:sz w:val="20"/>
                <w:szCs w:val="20"/>
              </w:rPr>
              <w:t>)</w:t>
            </w:r>
            <w:r w:rsidR="003A65A2">
              <w:rPr>
                <w:rFonts w:ascii="Segoe UI" w:hAnsi="Segoe UI" w:cs="Segoe UI"/>
                <w:bCs/>
                <w:iCs/>
                <w:sz w:val="20"/>
                <w:szCs w:val="20"/>
              </w:rPr>
              <w:t>.</w:t>
            </w:r>
            <w:r w:rsidR="00F94FFB">
              <w:rPr>
                <w:rFonts w:ascii="Segoe UI" w:hAnsi="Segoe UI" w:cs="Segoe UI"/>
                <w:bCs/>
                <w:iCs/>
                <w:sz w:val="20"/>
                <w:szCs w:val="20"/>
              </w:rPr>
              <w:t xml:space="preserve"> Tam 9-u žingsniu turi būti sukonfigūruotos visos reikiamos importo formos.</w:t>
            </w:r>
            <w:commentRangeEnd w:id="64"/>
            <w:r w:rsidR="006A3CDB">
              <w:rPr>
                <w:rStyle w:val="CommentReference"/>
              </w:rPr>
              <w:commentReference w:id="64"/>
            </w:r>
          </w:p>
          <w:p w14:paraId="7153C7BE" w14:textId="49A117D9" w:rsidR="00F31A2C" w:rsidRPr="00437100" w:rsidDel="00A7253B" w:rsidRDefault="00F31A2C" w:rsidP="00F31A2C">
            <w:pPr>
              <w:rPr>
                <w:ins w:id="65" w:author="Author"/>
                <w:del w:id="66" w:author="Author"/>
                <w:rFonts w:ascii="Segoe UI" w:hAnsi="Segoe UI" w:cs="Segoe UI"/>
                <w:bCs/>
                <w:iCs/>
                <w:sz w:val="20"/>
                <w:szCs w:val="20"/>
              </w:rPr>
            </w:pPr>
            <w:ins w:id="67" w:author="Author">
              <w:del w:id="68" w:author="Author">
                <w:r w:rsidDel="00A7253B">
                  <w:rPr>
                    <w:rFonts w:ascii="Segoe UI" w:hAnsi="Segoe UI" w:cs="Segoe UI"/>
                    <w:bCs/>
                    <w:iCs/>
                    <w:sz w:val="20"/>
                    <w:szCs w:val="20"/>
                  </w:rPr>
                  <w:delText xml:space="preserve">12.1 </w:delText>
                </w:r>
                <w:r w:rsidRPr="00437100" w:rsidDel="00A7253B">
                  <w:rPr>
                    <w:rFonts w:ascii="Segoe UI" w:hAnsi="Segoe UI" w:cs="Segoe UI"/>
                    <w:bCs/>
                    <w:iCs/>
                    <w:sz w:val="20"/>
                    <w:szCs w:val="20"/>
                  </w:rPr>
                  <w:delText>Sukuriamos dvi ASKP tipo importo formos:</w:delText>
                </w:r>
              </w:del>
            </w:ins>
          </w:p>
          <w:p w14:paraId="4C5DD51B" w14:textId="1409192E" w:rsidR="00F31A2C" w:rsidDel="00A7253B" w:rsidRDefault="00F31A2C" w:rsidP="00F31A2C">
            <w:pPr>
              <w:rPr>
                <w:ins w:id="69" w:author="Author"/>
                <w:del w:id="70" w:author="Author"/>
                <w:rFonts w:ascii="Segoe UI" w:hAnsi="Segoe UI" w:cs="Segoe UI"/>
                <w:bCs/>
                <w:iCs/>
                <w:sz w:val="20"/>
                <w:szCs w:val="20"/>
              </w:rPr>
            </w:pPr>
            <w:ins w:id="71" w:author="Author">
              <w:del w:id="72" w:author="Author">
                <w:r w:rsidRPr="00437100" w:rsidDel="00A7253B">
                  <w:rPr>
                    <w:rFonts w:ascii="Segoe UI" w:hAnsi="Segoe UI" w:cs="Segoe UI"/>
                    <w:bCs/>
                    <w:iCs/>
                    <w:sz w:val="20"/>
                    <w:szCs w:val="20"/>
                  </w:rPr>
                  <w:delText>Baltarusija ASKP import,</w:delText>
                </w:r>
                <w:r w:rsidDel="00A7253B">
                  <w:rPr>
                    <w:rFonts w:ascii="Segoe UI" w:hAnsi="Segoe UI" w:cs="Segoe UI"/>
                    <w:bCs/>
                    <w:iCs/>
                    <w:sz w:val="20"/>
                    <w:szCs w:val="20"/>
                  </w:rPr>
                  <w:delText xml:space="preserve"> </w:delText>
                </w:r>
                <w:r w:rsidRPr="00437100" w:rsidDel="00A7253B">
                  <w:rPr>
                    <w:rFonts w:ascii="Segoe UI" w:hAnsi="Segoe UI" w:cs="Segoe UI"/>
                    <w:bCs/>
                    <w:iCs/>
                    <w:sz w:val="20"/>
                    <w:szCs w:val="20"/>
                  </w:rPr>
                  <w:delText>Rusija ASKP import</w:delText>
                </w:r>
              </w:del>
            </w:ins>
          </w:p>
          <w:p w14:paraId="5D5F841E" w14:textId="5532B660" w:rsidR="00F31A2C" w:rsidDel="00A7253B" w:rsidRDefault="00F31A2C" w:rsidP="00F31A2C">
            <w:pPr>
              <w:rPr>
                <w:ins w:id="73" w:author="Author"/>
                <w:del w:id="74" w:author="Author"/>
                <w:rFonts w:ascii="Segoe UI" w:hAnsi="Segoe UI" w:cs="Segoe UI"/>
                <w:bCs/>
                <w:iCs/>
                <w:sz w:val="20"/>
                <w:szCs w:val="20"/>
              </w:rPr>
            </w:pPr>
            <w:ins w:id="75" w:author="Author">
              <w:del w:id="76" w:author="Author">
                <w:r w:rsidDel="00A7253B">
                  <w:rPr>
                    <w:rFonts w:ascii="Segoe UI" w:hAnsi="Segoe UI" w:cs="Segoe UI"/>
                    <w:bCs/>
                    <w:iCs/>
                    <w:sz w:val="20"/>
                    <w:szCs w:val="20"/>
                  </w:rPr>
                  <w:delText>12.2 Importo formoms sukuriami atitinkami siuntėjai su atitinkamais parametrais:</w:delText>
                </w:r>
              </w:del>
            </w:ins>
          </w:p>
          <w:p w14:paraId="345C53B5" w14:textId="0618C768" w:rsidR="00F31A2C" w:rsidDel="00A7253B" w:rsidRDefault="00F31A2C" w:rsidP="00F31A2C">
            <w:pPr>
              <w:rPr>
                <w:ins w:id="77" w:author="Author"/>
                <w:del w:id="78" w:author="Author"/>
                <w:rFonts w:ascii="Segoe UI" w:hAnsi="Segoe UI" w:cs="Segoe UI"/>
                <w:bCs/>
                <w:iCs/>
                <w:sz w:val="20"/>
                <w:szCs w:val="20"/>
              </w:rPr>
            </w:pPr>
            <w:ins w:id="79" w:author="Author">
              <w:del w:id="80" w:author="Author">
                <w:r w:rsidRPr="00856006" w:rsidDel="00A7253B">
                  <w:rPr>
                    <w:rFonts w:ascii="Segoe UI" w:hAnsi="Segoe UI" w:cs="Segoe UI"/>
                    <w:bCs/>
                    <w:iCs/>
                    <w:sz w:val="20"/>
                    <w:szCs w:val="20"/>
                  </w:rPr>
                  <w:delText>RUP ODU-Minsk</w:delText>
                </w:r>
                <w:r w:rsidDel="00A7253B">
                  <w:rPr>
                    <w:rFonts w:ascii="Segoe UI" w:hAnsi="Segoe UI" w:cs="Segoe UI"/>
                    <w:bCs/>
                    <w:iCs/>
                    <w:sz w:val="20"/>
                    <w:szCs w:val="20"/>
                  </w:rPr>
                  <w:delText xml:space="preserve"> (adresas </w:delText>
                </w:r>
                <w:r w:rsidRPr="00856006" w:rsidDel="00A7253B">
                  <w:rPr>
                    <w:rFonts w:ascii="Segoe UI" w:hAnsi="Segoe UI" w:cs="Segoe UI"/>
                    <w:bCs/>
                    <w:iCs/>
                    <w:sz w:val="20"/>
                    <w:szCs w:val="20"/>
                  </w:rPr>
                  <w:delText>askue@odu.energo.by</w:delText>
                </w:r>
                <w:r w:rsidDel="00A7253B">
                  <w:rPr>
                    <w:rFonts w:ascii="Segoe UI" w:hAnsi="Segoe UI" w:cs="Segoe UI"/>
                    <w:bCs/>
                    <w:iCs/>
                    <w:sz w:val="20"/>
                    <w:szCs w:val="20"/>
                  </w:rPr>
                  <w:delText>),</w:delText>
                </w:r>
              </w:del>
            </w:ins>
          </w:p>
          <w:p w14:paraId="188BCE1A" w14:textId="66ADF11D" w:rsidR="00F31A2C" w:rsidDel="00A7253B" w:rsidRDefault="00F31A2C" w:rsidP="00F31A2C">
            <w:pPr>
              <w:rPr>
                <w:ins w:id="81" w:author="Author"/>
                <w:del w:id="82" w:author="Author"/>
                <w:rFonts w:ascii="Segoe UI" w:hAnsi="Segoe UI" w:cs="Segoe UI"/>
                <w:bCs/>
                <w:iCs/>
                <w:sz w:val="20"/>
                <w:szCs w:val="20"/>
              </w:rPr>
            </w:pPr>
            <w:ins w:id="83" w:author="Author">
              <w:del w:id="84" w:author="Author">
                <w:r w:rsidRPr="00856006" w:rsidDel="00A7253B">
                  <w:rPr>
                    <w:rFonts w:ascii="Segoe UI" w:hAnsi="Segoe UI" w:cs="Segoe UI"/>
                    <w:bCs/>
                    <w:iCs/>
                    <w:sz w:val="20"/>
                    <w:szCs w:val="20"/>
                  </w:rPr>
                  <w:delText>Rusija ASKP import</w:delText>
                </w:r>
                <w:r w:rsidDel="00A7253B">
                  <w:rPr>
                    <w:rFonts w:ascii="Segoe UI" w:hAnsi="Segoe UI" w:cs="Segoe UI"/>
                    <w:bCs/>
                    <w:iCs/>
                    <w:sz w:val="20"/>
                    <w:szCs w:val="20"/>
                  </w:rPr>
                  <w:delText xml:space="preserve"> (adresas </w:delText>
                </w:r>
                <w:r w:rsidDel="00A7253B">
                  <w:rPr>
                    <w:rFonts w:ascii="Segoe UI" w:hAnsi="Segoe UI" w:cs="Segoe UI"/>
                    <w:bCs/>
                    <w:iCs/>
                    <w:sz w:val="20"/>
                    <w:szCs w:val="20"/>
                  </w:rPr>
                  <w:fldChar w:fldCharType="begin"/>
                </w:r>
                <w:r w:rsidDel="00A7253B">
                  <w:rPr>
                    <w:rFonts w:ascii="Segoe UI" w:hAnsi="Segoe UI" w:cs="Segoe UI"/>
                    <w:bCs/>
                    <w:iCs/>
                    <w:sz w:val="20"/>
                    <w:szCs w:val="20"/>
                  </w:rPr>
                  <w:delInstrText xml:space="preserve"> HYPERLINK "mailto:</w:delInstrText>
                </w:r>
                <w:r w:rsidRPr="00856006" w:rsidDel="00A7253B">
                  <w:rPr>
                    <w:rFonts w:ascii="Segoe UI" w:hAnsi="Segoe UI" w:cs="Segoe UI"/>
                    <w:bCs/>
                    <w:iCs/>
                    <w:sz w:val="20"/>
                    <w:szCs w:val="20"/>
                  </w:rPr>
                  <w:delInstrText>teleskop_rs@yantarenergo.ru</w:delInstrText>
                </w:r>
                <w:r w:rsidDel="00A7253B">
                  <w:rPr>
                    <w:rFonts w:ascii="Segoe UI" w:hAnsi="Segoe UI" w:cs="Segoe UI"/>
                    <w:bCs/>
                    <w:iCs/>
                    <w:sz w:val="20"/>
                    <w:szCs w:val="20"/>
                  </w:rPr>
                  <w:delInstrText xml:space="preserve">" </w:delInstrText>
                </w:r>
                <w:r w:rsidDel="00A7253B">
                  <w:rPr>
                    <w:rFonts w:ascii="Segoe UI" w:hAnsi="Segoe UI" w:cs="Segoe UI"/>
                    <w:bCs/>
                    <w:iCs/>
                    <w:sz w:val="20"/>
                    <w:szCs w:val="20"/>
                  </w:rPr>
                  <w:fldChar w:fldCharType="separate"/>
                </w:r>
                <w:r w:rsidRPr="006D191D" w:rsidDel="00A7253B">
                  <w:rPr>
                    <w:rStyle w:val="Hyperlink"/>
                    <w:rFonts w:ascii="Segoe UI" w:hAnsi="Segoe UI" w:cs="Segoe UI"/>
                    <w:bCs/>
                    <w:iCs/>
                    <w:sz w:val="20"/>
                    <w:szCs w:val="20"/>
                  </w:rPr>
                  <w:delText>teleskop_rs@yantarenergo.ru</w:delText>
                </w:r>
                <w:r w:rsidDel="00A7253B">
                  <w:rPr>
                    <w:rFonts w:ascii="Segoe UI" w:hAnsi="Segoe UI" w:cs="Segoe UI"/>
                    <w:bCs/>
                    <w:iCs/>
                    <w:sz w:val="20"/>
                    <w:szCs w:val="20"/>
                  </w:rPr>
                  <w:fldChar w:fldCharType="end"/>
                </w:r>
                <w:r w:rsidDel="00A7253B">
                  <w:rPr>
                    <w:rFonts w:ascii="Segoe UI" w:hAnsi="Segoe UI" w:cs="Segoe UI"/>
                    <w:bCs/>
                    <w:iCs/>
                    <w:sz w:val="20"/>
                    <w:szCs w:val="20"/>
                  </w:rPr>
                  <w:delText>)</w:delText>
                </w:r>
              </w:del>
            </w:ins>
          </w:p>
          <w:p w14:paraId="0534CE02" w14:textId="1D5914EC" w:rsidR="00F31A2C" w:rsidDel="00A7253B" w:rsidRDefault="00F31A2C" w:rsidP="00F31A2C">
            <w:pPr>
              <w:rPr>
                <w:ins w:id="85" w:author="Author"/>
                <w:del w:id="86" w:author="Author"/>
                <w:rFonts w:ascii="Segoe UI" w:hAnsi="Segoe UI" w:cs="Segoe UI"/>
                <w:bCs/>
                <w:iCs/>
                <w:sz w:val="20"/>
                <w:szCs w:val="20"/>
              </w:rPr>
            </w:pPr>
            <w:ins w:id="87" w:author="Author">
              <w:del w:id="88" w:author="Author">
                <w:r w:rsidDel="00A7253B">
                  <w:rPr>
                    <w:rFonts w:ascii="Segoe UI" w:hAnsi="Segoe UI" w:cs="Segoe UI"/>
                    <w:bCs/>
                    <w:iCs/>
                    <w:sz w:val="20"/>
                    <w:szCs w:val="20"/>
                  </w:rPr>
                  <w:delText xml:space="preserve">12.3 </w:delText>
                </w:r>
                <w:r w:rsidR="00F915A0" w:rsidDel="00A7253B">
                  <w:rPr>
                    <w:rFonts w:ascii="Segoe UI" w:hAnsi="Segoe UI" w:cs="Segoe UI"/>
                    <w:bCs/>
                    <w:iCs/>
                    <w:sz w:val="20"/>
                    <w:szCs w:val="20"/>
                  </w:rPr>
                  <w:delText>Į kiekvieną formą įtraukiami apskaitos taškai su gavėjo sistemoje naudojamais kodais ir taškų matavimais</w:delText>
                </w:r>
              </w:del>
            </w:ins>
          </w:p>
          <w:p w14:paraId="7D9F9824" w14:textId="77777777" w:rsidR="00F915A0" w:rsidRPr="007521B2" w:rsidRDefault="00F915A0" w:rsidP="00F915A0">
            <w:pPr>
              <w:rPr>
                <w:ins w:id="89" w:author="Author"/>
                <w:rFonts w:ascii="Segoe UI" w:hAnsi="Segoe UI" w:cs="Segoe UI"/>
                <w:bCs/>
                <w:iCs/>
                <w:sz w:val="20"/>
                <w:szCs w:val="20"/>
              </w:rPr>
            </w:pPr>
            <w:ins w:id="90" w:author="Author">
              <w:r>
                <w:rPr>
                  <w:rFonts w:ascii="Segoe UI" w:hAnsi="Segoe UI" w:cs="Segoe UI"/>
                  <w:bCs/>
                  <w:iCs/>
                  <w:sz w:val="20"/>
                  <w:szCs w:val="20"/>
                </w:rPr>
                <w:t xml:space="preserve">12.4 </w:t>
              </w:r>
              <w:r w:rsidRPr="007521B2">
                <w:rPr>
                  <w:rFonts w:ascii="Segoe UI" w:hAnsi="Segoe UI" w:cs="Segoe UI"/>
                  <w:bCs/>
                  <w:iCs/>
                  <w:sz w:val="20"/>
                  <w:szCs w:val="20"/>
                </w:rPr>
                <w:t xml:space="preserve">Konfigūracijos faile Emcos.xml įrašomi nustatymai moduliui </w:t>
              </w:r>
              <w:r w:rsidRPr="007521B2">
                <w:rPr>
                  <w:rFonts w:ascii="Segoe UI" w:hAnsi="Segoe UI" w:cs="Segoe UI"/>
                  <w:bCs/>
                  <w:iCs/>
                  <w:sz w:val="20"/>
                  <w:szCs w:val="20"/>
                  <w:lang w:val="en-US"/>
                </w:rPr>
                <w:t>StImport_21</w:t>
              </w:r>
              <w:r w:rsidRPr="007521B2">
                <w:rPr>
                  <w:rFonts w:ascii="Segoe UI" w:hAnsi="Segoe UI" w:cs="Segoe UI"/>
                  <w:bCs/>
                  <w:iCs/>
                  <w:sz w:val="20"/>
                  <w:szCs w:val="20"/>
                </w:rPr>
                <w:t>:</w:t>
              </w:r>
            </w:ins>
          </w:p>
          <w:p w14:paraId="6E9C93B0" w14:textId="77777777" w:rsidR="00F915A0" w:rsidRPr="007521B2" w:rsidRDefault="00F915A0" w:rsidP="00F915A0">
            <w:pPr>
              <w:rPr>
                <w:ins w:id="91" w:author="Author"/>
                <w:rFonts w:ascii="Segoe UI" w:hAnsi="Segoe UI" w:cs="Segoe UI"/>
                <w:bCs/>
                <w:iCs/>
                <w:sz w:val="20"/>
                <w:szCs w:val="20"/>
                <w:lang w:val="en-US"/>
              </w:rPr>
            </w:pPr>
            <w:ins w:id="92" w:author="Author">
              <w:r w:rsidRPr="007521B2">
                <w:rPr>
                  <w:rFonts w:ascii="Segoe UI" w:hAnsi="Segoe UI" w:cs="Segoe UI"/>
                  <w:bCs/>
                  <w:iCs/>
                  <w:sz w:val="20"/>
                  <w:szCs w:val="20"/>
                  <w:lang w:val="en-US"/>
                </w:rPr>
                <w:t xml:space="preserve">     &lt;Pop3 PopHost="10.210.1.3" PopUsername="litcorp\emcos" PopPassword="fghF1287!"</w:t>
              </w:r>
            </w:ins>
          </w:p>
          <w:p w14:paraId="07DAB576" w14:textId="77777777" w:rsidR="00F915A0" w:rsidRPr="007521B2" w:rsidRDefault="00F915A0" w:rsidP="00F915A0">
            <w:pPr>
              <w:rPr>
                <w:ins w:id="93" w:author="Author"/>
                <w:rFonts w:ascii="Segoe UI" w:hAnsi="Segoe UI" w:cs="Segoe UI"/>
                <w:bCs/>
                <w:iCs/>
                <w:sz w:val="20"/>
                <w:szCs w:val="20"/>
                <w:lang w:val="en-US"/>
              </w:rPr>
            </w:pPr>
            <w:ins w:id="94" w:author="Author">
              <w:r w:rsidRPr="007521B2">
                <w:rPr>
                  <w:rFonts w:ascii="Segoe UI" w:hAnsi="Segoe UI" w:cs="Segoe UI"/>
                  <w:bCs/>
                  <w:iCs/>
                  <w:sz w:val="20"/>
                  <w:szCs w:val="20"/>
                  <w:lang w:val="en-US"/>
                </w:rPr>
                <w:t xml:space="preserve">            PopSSL="false" PopPort="110" </w:t>
              </w:r>
            </w:ins>
          </w:p>
          <w:p w14:paraId="6C702058" w14:textId="77777777" w:rsidR="00F915A0" w:rsidRPr="007521B2" w:rsidRDefault="00F915A0" w:rsidP="00F915A0">
            <w:pPr>
              <w:rPr>
                <w:ins w:id="95" w:author="Author"/>
                <w:rFonts w:ascii="Segoe UI" w:hAnsi="Segoe UI" w:cs="Segoe UI"/>
                <w:bCs/>
                <w:iCs/>
                <w:sz w:val="20"/>
                <w:szCs w:val="20"/>
                <w:lang w:val="en-US"/>
              </w:rPr>
            </w:pPr>
            <w:ins w:id="96" w:author="Author">
              <w:r w:rsidRPr="007521B2">
                <w:rPr>
                  <w:rFonts w:ascii="Segoe UI" w:hAnsi="Segoe UI" w:cs="Segoe UI"/>
                  <w:bCs/>
                  <w:iCs/>
                  <w:sz w:val="20"/>
                  <w:szCs w:val="20"/>
                  <w:lang w:val="en-US"/>
                </w:rPr>
                <w:t xml:space="preserve">            SleepMinutes="10"</w:t>
              </w:r>
            </w:ins>
          </w:p>
          <w:p w14:paraId="2495BDD1" w14:textId="77777777" w:rsidR="00F915A0" w:rsidRPr="007521B2" w:rsidRDefault="00F915A0" w:rsidP="00F915A0">
            <w:pPr>
              <w:rPr>
                <w:ins w:id="97" w:author="Author"/>
                <w:rFonts w:ascii="Segoe UI" w:hAnsi="Segoe UI" w:cs="Segoe UI"/>
                <w:bCs/>
                <w:iCs/>
                <w:sz w:val="20"/>
                <w:szCs w:val="20"/>
                <w:lang w:val="en-US"/>
              </w:rPr>
            </w:pPr>
            <w:ins w:id="98" w:author="Author">
              <w:r w:rsidRPr="007521B2">
                <w:rPr>
                  <w:rFonts w:ascii="Segoe UI" w:hAnsi="Segoe UI" w:cs="Segoe UI"/>
                  <w:bCs/>
                  <w:iCs/>
                  <w:sz w:val="20"/>
                  <w:szCs w:val="20"/>
                  <w:lang w:val="en-US"/>
                </w:rPr>
                <w:t xml:space="preserve">            smtpHost="$$mailHost$$" </w:t>
              </w:r>
              <w:r w:rsidRPr="007521B2">
                <w:rPr>
                  <w:rFonts w:ascii="Segoe UI" w:hAnsi="Segoe UI" w:cs="Segoe UI"/>
                  <w:bCs/>
                  <w:iCs/>
                  <w:sz w:val="20"/>
                  <w:szCs w:val="20"/>
                  <w:lang w:val="en-US"/>
                </w:rPr>
                <w:lastRenderedPageBreak/>
                <w:t xml:space="preserve">smtpUsername="$$mailUsername$$" smtpPassword="$$mailPassword$$" smtpAuthMethod="$$mailAuthMethod$$" </w:t>
              </w:r>
            </w:ins>
          </w:p>
          <w:p w14:paraId="1F9FB97E" w14:textId="77777777" w:rsidR="00F915A0" w:rsidRPr="007521B2" w:rsidRDefault="00F915A0" w:rsidP="00F915A0">
            <w:pPr>
              <w:rPr>
                <w:ins w:id="99" w:author="Author"/>
                <w:rFonts w:ascii="Segoe UI" w:hAnsi="Segoe UI" w:cs="Segoe UI"/>
                <w:bCs/>
                <w:iCs/>
                <w:sz w:val="20"/>
                <w:szCs w:val="20"/>
                <w:lang w:val="en-US"/>
              </w:rPr>
            </w:pPr>
            <w:ins w:id="100" w:author="Author">
              <w:r w:rsidRPr="007521B2">
                <w:rPr>
                  <w:rFonts w:ascii="Segoe UI" w:hAnsi="Segoe UI" w:cs="Segoe UI"/>
                  <w:bCs/>
                  <w:iCs/>
                  <w:sz w:val="20"/>
                  <w:szCs w:val="20"/>
                  <w:lang w:val="en-US"/>
                </w:rPr>
                <w:t xml:space="preserve">            smtpSSL="false" smtpPort="25" </w:t>
              </w:r>
            </w:ins>
          </w:p>
          <w:p w14:paraId="4D9BE3F3" w14:textId="77777777" w:rsidR="00F915A0" w:rsidRPr="007521B2" w:rsidRDefault="00F915A0" w:rsidP="00F915A0">
            <w:pPr>
              <w:rPr>
                <w:ins w:id="101" w:author="Author"/>
                <w:rFonts w:ascii="Segoe UI" w:hAnsi="Segoe UI" w:cs="Segoe UI"/>
                <w:bCs/>
                <w:iCs/>
                <w:sz w:val="20"/>
                <w:szCs w:val="20"/>
                <w:lang w:val="en-US"/>
              </w:rPr>
            </w:pPr>
            <w:ins w:id="102" w:author="Author">
              <w:r w:rsidRPr="007521B2">
                <w:rPr>
                  <w:rFonts w:ascii="Segoe UI" w:hAnsi="Segoe UI" w:cs="Segoe UI"/>
                  <w:bCs/>
                  <w:iCs/>
                  <w:sz w:val="20"/>
                  <w:szCs w:val="20"/>
                  <w:lang w:val="en-US"/>
                </w:rPr>
                <w:t xml:space="preserve">            DeleteOld="false" DeletingBackDay="10" CheckingBackDay="10"</w:t>
              </w:r>
            </w:ins>
          </w:p>
          <w:p w14:paraId="7084BE8F" w14:textId="77777777" w:rsidR="00F915A0" w:rsidRPr="007521B2" w:rsidRDefault="00F915A0" w:rsidP="00F915A0">
            <w:pPr>
              <w:rPr>
                <w:ins w:id="103" w:author="Author"/>
                <w:rFonts w:ascii="Segoe UI" w:hAnsi="Segoe UI" w:cs="Segoe UI"/>
                <w:bCs/>
                <w:iCs/>
                <w:sz w:val="20"/>
                <w:szCs w:val="20"/>
                <w:lang w:val="ru-RU"/>
              </w:rPr>
            </w:pPr>
            <w:ins w:id="104" w:author="Author">
              <w:r w:rsidRPr="007521B2">
                <w:rPr>
                  <w:rFonts w:ascii="Segoe UI" w:hAnsi="Segoe UI" w:cs="Segoe UI"/>
                  <w:bCs/>
                  <w:iCs/>
                  <w:sz w:val="20"/>
                  <w:szCs w:val="20"/>
                  <w:lang w:val="en-US"/>
                </w:rPr>
                <w:t xml:space="preserve">            </w:t>
              </w:r>
              <w:r w:rsidRPr="007521B2">
                <w:rPr>
                  <w:rFonts w:ascii="Segoe UI" w:hAnsi="Segoe UI" w:cs="Segoe UI"/>
                  <w:bCs/>
                  <w:iCs/>
                  <w:sz w:val="20"/>
                  <w:szCs w:val="20"/>
                  <w:lang w:val="ru-RU"/>
                </w:rPr>
                <w:t>CheckedTypes="ASKP"&gt;</w:t>
              </w:r>
            </w:ins>
          </w:p>
          <w:p w14:paraId="184D27C7" w14:textId="2F8F799F" w:rsidR="00F915A0" w:rsidRPr="00C402CE" w:rsidRDefault="00F915A0" w:rsidP="00F915A0">
            <w:pPr>
              <w:rPr>
                <w:rFonts w:ascii="Segoe UI" w:hAnsi="Segoe UI" w:cs="Segoe UI"/>
                <w:bCs/>
                <w:iCs/>
                <w:sz w:val="20"/>
                <w:szCs w:val="20"/>
                <w:highlight w:val="yellow"/>
              </w:rPr>
            </w:pPr>
            <w:ins w:id="105" w:author="Author">
              <w:r w:rsidRPr="007521B2">
                <w:rPr>
                  <w:rFonts w:ascii="Segoe UI" w:hAnsi="Segoe UI" w:cs="Segoe UI"/>
                  <w:bCs/>
                  <w:iCs/>
                  <w:sz w:val="20"/>
                  <w:szCs w:val="20"/>
                  <w:lang w:val="ru-RU"/>
                </w:rPr>
                <w:t xml:space="preserve">      &lt;/Pop3&gt;</w:t>
              </w:r>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441FDDBB" w14:textId="77777777" w:rsidR="008F4BFC" w:rsidRDefault="004C72CF" w:rsidP="008F4BFC">
            <w:pPr>
              <w:rPr>
                <w:rFonts w:ascii="Segoe UI" w:hAnsi="Segoe UI" w:cs="Segoe UI"/>
                <w:sz w:val="20"/>
                <w:szCs w:val="20"/>
              </w:rPr>
            </w:pPr>
            <w:r>
              <w:rPr>
                <w:rFonts w:ascii="Segoe UI" w:hAnsi="Segoe UI" w:cs="Segoe UI"/>
                <w:sz w:val="20"/>
                <w:szCs w:val="20"/>
              </w:rPr>
              <w:lastRenderedPageBreak/>
              <w:t>Vitalij Sedov</w:t>
            </w:r>
          </w:p>
          <w:p w14:paraId="62FBAA66" w14:textId="158A1D50" w:rsidR="004C72CF" w:rsidRPr="00C402CE" w:rsidRDefault="004C72CF" w:rsidP="008F4BFC">
            <w:pPr>
              <w:rPr>
                <w:rFonts w:asciiTheme="minorHAnsi" w:hAnsiTheme="minorHAnsi" w:cstheme="minorHAnsi"/>
                <w:color w:val="000000"/>
              </w:rPr>
            </w:pPr>
            <w:r>
              <w:rPr>
                <w:rFonts w:ascii="Segoe UI" w:hAnsi="Segoe UI" w:cs="Segoe UI"/>
                <w:sz w:val="20"/>
                <w:szCs w:val="20"/>
              </w:rPr>
              <w:t>Giedrė Birietaitė</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6BC4F23B" w14:textId="74EBEAC9" w:rsidR="008F4BFC" w:rsidRPr="00C402CE" w:rsidRDefault="007B71D3" w:rsidP="008F4BFC">
            <w:pPr>
              <w:rPr>
                <w:rFonts w:asciiTheme="minorHAnsi" w:hAnsiTheme="minorHAnsi" w:cstheme="minorHAnsi"/>
                <w:color w:val="00000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7D8D9FD7" w14:textId="417B154D" w:rsidR="008F4BFC" w:rsidRPr="00C402CE" w:rsidRDefault="008F4BFC" w:rsidP="007B71D3">
            <w:pPr>
              <w:rPr>
                <w:rFonts w:asciiTheme="minorHAnsi" w:hAnsiTheme="minorHAnsi" w:cstheme="minorHAnsi"/>
                <w:color w:val="000000"/>
              </w:rPr>
            </w:pPr>
            <w:r>
              <w:rPr>
                <w:rFonts w:ascii="Segoe UI" w:hAnsi="Segoe UI" w:cs="Segoe UI"/>
                <w:sz w:val="20"/>
                <w:szCs w:val="20"/>
              </w:rPr>
              <w:t>2018-</w:t>
            </w:r>
            <w:r w:rsidR="007B71D3">
              <w:rPr>
                <w:rFonts w:ascii="Segoe UI" w:hAnsi="Segoe UI" w:cs="Segoe UI"/>
                <w:sz w:val="20"/>
                <w:szCs w:val="20"/>
              </w:rPr>
              <w:t>11</w:t>
            </w:r>
            <w:r>
              <w:rPr>
                <w:rFonts w:ascii="Segoe UI" w:hAnsi="Segoe UI" w:cs="Segoe UI"/>
                <w:sz w:val="20"/>
                <w:szCs w:val="20"/>
              </w:rPr>
              <w:t>-1</w:t>
            </w:r>
            <w:r w:rsidR="007B71D3">
              <w:rPr>
                <w:rFonts w:ascii="Segoe UI" w:hAnsi="Segoe UI" w:cs="Segoe UI"/>
                <w:sz w:val="20"/>
                <w:szCs w:val="20"/>
              </w:rPr>
              <w:t>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3D39F637" w14:textId="78DBB02D" w:rsidR="008F4BFC" w:rsidRPr="00514032" w:rsidRDefault="007B71D3" w:rsidP="007B71D3">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E127C0" w:rsidRPr="00C402CE" w14:paraId="70AA4702"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7D5B936E" w14:textId="0613417D" w:rsidR="00E127C0" w:rsidRPr="000C681A" w:rsidRDefault="00E127C0" w:rsidP="00DD1C85">
            <w:pPr>
              <w:rPr>
                <w:rFonts w:ascii="Segoe UI" w:hAnsi="Segoe UI" w:cs="Segoe UI"/>
                <w:color w:val="000000"/>
                <w:sz w:val="20"/>
                <w:szCs w:val="20"/>
              </w:rPr>
            </w:pPr>
            <w:r>
              <w:rPr>
                <w:rFonts w:ascii="Segoe UI" w:hAnsi="Segoe UI" w:cs="Segoe UI"/>
                <w:color w:val="000000"/>
                <w:sz w:val="20"/>
                <w:szCs w:val="20"/>
              </w:rPr>
              <w:t>1</w:t>
            </w:r>
            <w:r w:rsidR="00DD1C85">
              <w:rPr>
                <w:rFonts w:ascii="Segoe UI" w:hAnsi="Segoe UI" w:cs="Segoe UI"/>
                <w:color w:val="000000"/>
                <w:sz w:val="20"/>
                <w:szCs w:val="20"/>
              </w:rPr>
              <w:t>3</w:t>
            </w:r>
            <w:r>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20EF2F13" w14:textId="77777777" w:rsidR="00E127C0" w:rsidRDefault="00D54F46" w:rsidP="00D54F46">
            <w:pPr>
              <w:rPr>
                <w:ins w:id="106" w:author="Author"/>
                <w:rFonts w:ascii="Segoe UI" w:hAnsi="Segoe UI" w:cs="Segoe UI"/>
                <w:bCs/>
                <w:iCs/>
                <w:sz w:val="20"/>
                <w:szCs w:val="20"/>
              </w:rPr>
            </w:pPr>
            <w:commentRangeStart w:id="107"/>
            <w:r>
              <w:rPr>
                <w:rFonts w:ascii="Segoe UI" w:hAnsi="Segoe UI" w:cs="Segoe UI"/>
                <w:bCs/>
                <w:iCs/>
                <w:sz w:val="20"/>
                <w:szCs w:val="20"/>
              </w:rPr>
              <w:t>PRE PROD aplinkoje įjungiamas pilnos apimties duomenų eksportas Rusijai/Baltarusijai į testinę pašto dėžutę (?? Galbūt verta sutarti, kad keletą dienų bandomosios eksploatacijos metu duomenis užsienio šalims perdavinėti iš EMCOS sistemos ??).</w:t>
            </w:r>
            <w:commentRangeEnd w:id="107"/>
            <w:r w:rsidR="006A3CDB">
              <w:rPr>
                <w:rStyle w:val="CommentReference"/>
              </w:rPr>
              <w:commentReference w:id="107"/>
            </w:r>
          </w:p>
          <w:p w14:paraId="422D50B8" w14:textId="1ABA082A" w:rsidR="00F915A0" w:rsidDel="00A7253B" w:rsidRDefault="00F915A0" w:rsidP="00F915A0">
            <w:pPr>
              <w:rPr>
                <w:ins w:id="108" w:author="Author"/>
                <w:del w:id="109" w:author="Author"/>
                <w:rFonts w:ascii="Segoe UI" w:hAnsi="Segoe UI" w:cs="Segoe UI"/>
                <w:bCs/>
                <w:iCs/>
                <w:sz w:val="20"/>
                <w:szCs w:val="20"/>
              </w:rPr>
            </w:pPr>
            <w:ins w:id="110" w:author="Author">
              <w:del w:id="111" w:author="Author">
                <w:r w:rsidDel="00A7253B">
                  <w:rPr>
                    <w:rFonts w:ascii="Segoe UI" w:hAnsi="Segoe UI" w:cs="Segoe UI"/>
                    <w:bCs/>
                    <w:iCs/>
                    <w:sz w:val="20"/>
                    <w:szCs w:val="20"/>
                  </w:rPr>
                  <w:delText xml:space="preserve">13.1 Sukuriamos dvi </w:delText>
                </w:r>
                <w:r w:rsidRPr="00856006" w:rsidDel="00A7253B">
                  <w:rPr>
                    <w:rFonts w:ascii="Segoe UI" w:hAnsi="Segoe UI" w:cs="Segoe UI"/>
                    <w:bCs/>
                    <w:iCs/>
                    <w:sz w:val="20"/>
                    <w:szCs w:val="20"/>
                  </w:rPr>
                  <w:delText>ASKP</w:delText>
                </w:r>
                <w:r w:rsidDel="00A7253B">
                  <w:rPr>
                    <w:rFonts w:ascii="Segoe UI" w:hAnsi="Segoe UI" w:cs="Segoe UI"/>
                    <w:bCs/>
                    <w:iCs/>
                    <w:sz w:val="20"/>
                    <w:szCs w:val="20"/>
                  </w:rPr>
                  <w:delText xml:space="preserve"> tipo eksporto formos:</w:delText>
                </w:r>
              </w:del>
            </w:ins>
          </w:p>
          <w:p w14:paraId="08294388" w14:textId="67BC56E9" w:rsidR="00F915A0" w:rsidDel="00A7253B" w:rsidRDefault="00F915A0" w:rsidP="00F915A0">
            <w:pPr>
              <w:rPr>
                <w:ins w:id="112" w:author="Author"/>
                <w:del w:id="113" w:author="Author"/>
                <w:rFonts w:ascii="Segoe UI" w:hAnsi="Segoe UI" w:cs="Segoe UI"/>
                <w:bCs/>
                <w:iCs/>
                <w:sz w:val="20"/>
                <w:szCs w:val="20"/>
              </w:rPr>
            </w:pPr>
            <w:ins w:id="114" w:author="Author">
              <w:del w:id="115" w:author="Author">
                <w:r w:rsidRPr="007D7F92" w:rsidDel="00A7253B">
                  <w:rPr>
                    <w:rFonts w:ascii="Segoe UI" w:hAnsi="Segoe UI" w:cs="Segoe UI"/>
                    <w:bCs/>
                    <w:iCs/>
                    <w:sz w:val="20"/>
                    <w:szCs w:val="20"/>
                  </w:rPr>
                  <w:delText>ASKP export Baltarusija</w:delText>
                </w:r>
                <w:r w:rsidDel="00A7253B">
                  <w:rPr>
                    <w:rFonts w:ascii="Segoe UI" w:hAnsi="Segoe UI" w:cs="Segoe UI"/>
                    <w:bCs/>
                    <w:iCs/>
                    <w:sz w:val="20"/>
                    <w:szCs w:val="20"/>
                  </w:rPr>
                  <w:delText xml:space="preserve">, </w:delText>
                </w:r>
                <w:r w:rsidRPr="007D7F92" w:rsidDel="00A7253B">
                  <w:rPr>
                    <w:rFonts w:ascii="Segoe UI" w:hAnsi="Segoe UI" w:cs="Segoe UI"/>
                    <w:bCs/>
                    <w:iCs/>
                    <w:sz w:val="20"/>
                    <w:szCs w:val="20"/>
                  </w:rPr>
                  <w:delText>ASKP export Rusija</w:delText>
                </w:r>
              </w:del>
            </w:ins>
          </w:p>
          <w:p w14:paraId="7C6AE5BA" w14:textId="3CD4EADD" w:rsidR="00F915A0" w:rsidDel="00A7253B" w:rsidRDefault="00F915A0" w:rsidP="00F915A0">
            <w:pPr>
              <w:rPr>
                <w:ins w:id="116" w:author="Author"/>
                <w:del w:id="117" w:author="Author"/>
                <w:rFonts w:ascii="Segoe UI" w:hAnsi="Segoe UI" w:cs="Segoe UI"/>
                <w:bCs/>
                <w:iCs/>
                <w:sz w:val="20"/>
                <w:szCs w:val="20"/>
              </w:rPr>
            </w:pPr>
            <w:ins w:id="118" w:author="Author">
              <w:del w:id="119" w:author="Author">
                <w:r w:rsidDel="00A7253B">
                  <w:rPr>
                    <w:rFonts w:ascii="Segoe UI" w:hAnsi="Segoe UI" w:cs="Segoe UI"/>
                    <w:bCs/>
                    <w:iCs/>
                    <w:sz w:val="20"/>
                    <w:szCs w:val="20"/>
                  </w:rPr>
                  <w:delText xml:space="preserve">13.2 Eksporto formoms sukuriami atitinkami gavėjai su atitinkamais parametrais. Testinis gavėjas </w:delText>
                </w:r>
              </w:del>
            </w:ins>
          </w:p>
          <w:p w14:paraId="2015F09F" w14:textId="517BB470" w:rsidR="00F915A0" w:rsidDel="00A7253B" w:rsidRDefault="00F915A0" w:rsidP="00F915A0">
            <w:pPr>
              <w:rPr>
                <w:ins w:id="120" w:author="Author"/>
                <w:del w:id="121" w:author="Author"/>
                <w:rFonts w:ascii="Segoe UI" w:hAnsi="Segoe UI" w:cs="Segoe UI"/>
                <w:bCs/>
                <w:iCs/>
                <w:sz w:val="20"/>
                <w:szCs w:val="20"/>
              </w:rPr>
            </w:pPr>
            <w:ins w:id="122" w:author="Author">
              <w:del w:id="123" w:author="Author">
                <w:r w:rsidRPr="007D7F92" w:rsidDel="00A7253B">
                  <w:rPr>
                    <w:rFonts w:ascii="Segoe UI" w:hAnsi="Segoe UI" w:cs="Segoe UI"/>
                    <w:bCs/>
                    <w:iCs/>
                    <w:sz w:val="20"/>
                    <w:szCs w:val="20"/>
                  </w:rPr>
                  <w:delText>ST_support</w:delText>
                </w:r>
                <w:r w:rsidDel="00A7253B">
                  <w:rPr>
                    <w:rFonts w:ascii="Segoe UI" w:hAnsi="Segoe UI" w:cs="Segoe UI"/>
                    <w:bCs/>
                    <w:iCs/>
                    <w:sz w:val="20"/>
                    <w:szCs w:val="20"/>
                  </w:rPr>
                  <w:delText xml:space="preserve"> (adresas </w:delText>
                </w:r>
                <w:r w:rsidDel="00A7253B">
                  <w:rPr>
                    <w:rFonts w:ascii="Segoe UI" w:hAnsi="Segoe UI" w:cs="Segoe UI"/>
                    <w:bCs/>
                    <w:iCs/>
                    <w:sz w:val="20"/>
                    <w:szCs w:val="20"/>
                  </w:rPr>
                  <w:fldChar w:fldCharType="begin"/>
                </w:r>
                <w:r w:rsidDel="00A7253B">
                  <w:rPr>
                    <w:rFonts w:ascii="Segoe UI" w:hAnsi="Segoe UI" w:cs="Segoe UI"/>
                    <w:bCs/>
                    <w:iCs/>
                    <w:sz w:val="20"/>
                    <w:szCs w:val="20"/>
                  </w:rPr>
                  <w:delInstrText xml:space="preserve"> HYPERLINK "mailto:</w:delInstrText>
                </w:r>
                <w:r w:rsidRPr="007D7F92" w:rsidDel="00A7253B">
                  <w:rPr>
                    <w:rFonts w:ascii="Segoe UI" w:hAnsi="Segoe UI" w:cs="Segoe UI"/>
                    <w:bCs/>
                    <w:iCs/>
                    <w:sz w:val="20"/>
                    <w:szCs w:val="20"/>
                  </w:rPr>
                  <w:delInstrText>support@sigmatelas.lt</w:delInstrText>
                </w:r>
                <w:r w:rsidDel="00A7253B">
                  <w:rPr>
                    <w:rFonts w:ascii="Segoe UI" w:hAnsi="Segoe UI" w:cs="Segoe UI"/>
                    <w:bCs/>
                    <w:iCs/>
                    <w:sz w:val="20"/>
                    <w:szCs w:val="20"/>
                  </w:rPr>
                  <w:delInstrText xml:space="preserve">" </w:delInstrText>
                </w:r>
                <w:r w:rsidDel="00A7253B">
                  <w:rPr>
                    <w:rFonts w:ascii="Segoe UI" w:hAnsi="Segoe UI" w:cs="Segoe UI"/>
                    <w:bCs/>
                    <w:iCs/>
                    <w:sz w:val="20"/>
                    <w:szCs w:val="20"/>
                  </w:rPr>
                  <w:fldChar w:fldCharType="separate"/>
                </w:r>
                <w:r w:rsidRPr="006D191D" w:rsidDel="00A7253B">
                  <w:rPr>
                    <w:rStyle w:val="Hyperlink"/>
                    <w:rFonts w:ascii="Segoe UI" w:hAnsi="Segoe UI" w:cs="Segoe UI"/>
                    <w:bCs/>
                    <w:iCs/>
                    <w:sz w:val="20"/>
                    <w:szCs w:val="20"/>
                  </w:rPr>
                  <w:delText>support@sigmatelas.lt</w:delText>
                </w:r>
                <w:r w:rsidDel="00A7253B">
                  <w:rPr>
                    <w:rFonts w:ascii="Segoe UI" w:hAnsi="Segoe UI" w:cs="Segoe UI"/>
                    <w:bCs/>
                    <w:iCs/>
                    <w:sz w:val="20"/>
                    <w:szCs w:val="20"/>
                  </w:rPr>
                  <w:fldChar w:fldCharType="end"/>
                </w:r>
                <w:r w:rsidDel="00A7253B">
                  <w:rPr>
                    <w:rFonts w:ascii="Segoe UI" w:hAnsi="Segoe UI" w:cs="Segoe UI"/>
                    <w:bCs/>
                    <w:iCs/>
                    <w:sz w:val="20"/>
                    <w:szCs w:val="20"/>
                  </w:rPr>
                  <w:delText>)</w:delText>
                </w:r>
              </w:del>
            </w:ins>
          </w:p>
          <w:p w14:paraId="6E219FA4" w14:textId="7E5DE370" w:rsidR="00F915A0" w:rsidDel="00A7253B" w:rsidRDefault="00F915A0" w:rsidP="00F915A0">
            <w:pPr>
              <w:rPr>
                <w:ins w:id="124" w:author="Author"/>
                <w:del w:id="125" w:author="Author"/>
                <w:rFonts w:ascii="Segoe UI" w:hAnsi="Segoe UI" w:cs="Segoe UI"/>
                <w:bCs/>
                <w:iCs/>
                <w:sz w:val="20"/>
                <w:szCs w:val="20"/>
              </w:rPr>
            </w:pPr>
            <w:ins w:id="126" w:author="Author">
              <w:del w:id="127" w:author="Author">
                <w:r w:rsidDel="00A7253B">
                  <w:rPr>
                    <w:rFonts w:ascii="Segoe UI" w:hAnsi="Segoe UI" w:cs="Segoe UI"/>
                    <w:bCs/>
                    <w:iCs/>
                    <w:sz w:val="20"/>
                    <w:szCs w:val="20"/>
                  </w:rPr>
                  <w:delText>13.3 Į kiekvieną formą įtraukiami apskaitos taškai su gavėjo sistemoje naudojamais kodais ir taškų matavimais</w:delText>
                </w:r>
              </w:del>
            </w:ins>
          </w:p>
          <w:p w14:paraId="4229C0A3" w14:textId="0AD4E3FD" w:rsidR="00F915A0" w:rsidRPr="00E302F3" w:rsidRDefault="00F915A0" w:rsidP="00F915A0">
            <w:pPr>
              <w:rPr>
                <w:ins w:id="128" w:author="Author"/>
                <w:rFonts w:ascii="Segoe UI" w:hAnsi="Segoe UI" w:cs="Segoe UI"/>
                <w:bCs/>
                <w:iCs/>
                <w:sz w:val="20"/>
                <w:szCs w:val="20"/>
              </w:rPr>
            </w:pPr>
            <w:ins w:id="129" w:author="Author">
              <w:r>
                <w:rPr>
                  <w:rFonts w:ascii="Segoe UI" w:hAnsi="Segoe UI" w:cs="Segoe UI"/>
                  <w:bCs/>
                  <w:iCs/>
                  <w:sz w:val="20"/>
                  <w:szCs w:val="20"/>
                </w:rPr>
                <w:t xml:space="preserve">13.4 </w:t>
              </w:r>
              <w:r w:rsidRPr="00E302F3">
                <w:rPr>
                  <w:rFonts w:ascii="Segoe UI" w:hAnsi="Segoe UI" w:cs="Segoe UI"/>
                  <w:bCs/>
                  <w:iCs/>
                  <w:sz w:val="20"/>
                  <w:szCs w:val="20"/>
                </w:rPr>
                <w:t>Konfigūracijos faile EmcosSettings.xml įrašomi nustatymai moduliui StReportmanager:</w:t>
              </w:r>
            </w:ins>
          </w:p>
          <w:p w14:paraId="3D33D574" w14:textId="05F072A8" w:rsidR="00F915A0" w:rsidRPr="00AE1675" w:rsidRDefault="00F915A0" w:rsidP="00F915A0">
            <w:pPr>
              <w:rPr>
                <w:rFonts w:ascii="Segoe UI" w:hAnsi="Segoe UI" w:cs="Segoe UI"/>
                <w:bCs/>
                <w:iCs/>
                <w:sz w:val="20"/>
                <w:szCs w:val="20"/>
              </w:rPr>
            </w:pPr>
            <w:ins w:id="130" w:author="Author">
              <w:r w:rsidRPr="00E302F3">
                <w:rPr>
                  <w:rFonts w:ascii="Segoe UI" w:hAnsi="Segoe UI" w:cs="Segoe UI"/>
                  <w:bCs/>
                  <w:iCs/>
                  <w:sz w:val="20"/>
                  <w:szCs w:val="20"/>
                </w:rPr>
                <w:t>mailHost="mail.host.com" mailUsername="user" mailPassword="password" mailAuthMethod="LOGIN"</w:t>
              </w:r>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7BAB1F9F" w14:textId="77777777" w:rsidR="004C72CF" w:rsidRDefault="004C72CF" w:rsidP="004C72CF">
            <w:pPr>
              <w:rPr>
                <w:rFonts w:ascii="Segoe UI" w:hAnsi="Segoe UI" w:cs="Segoe UI"/>
                <w:sz w:val="20"/>
                <w:szCs w:val="20"/>
              </w:rPr>
            </w:pPr>
            <w:r>
              <w:rPr>
                <w:rFonts w:ascii="Segoe UI" w:hAnsi="Segoe UI" w:cs="Segoe UI"/>
                <w:sz w:val="20"/>
                <w:szCs w:val="20"/>
              </w:rPr>
              <w:t>Vitalij Sedov</w:t>
            </w:r>
          </w:p>
          <w:p w14:paraId="08908B9A" w14:textId="6EE90BF2" w:rsidR="00E127C0" w:rsidRDefault="004C72CF" w:rsidP="004C72CF">
            <w:pPr>
              <w:rPr>
                <w:rFonts w:ascii="Segoe UI" w:hAnsi="Segoe UI" w:cs="Segoe UI"/>
                <w:sz w:val="20"/>
                <w:szCs w:val="20"/>
              </w:rPr>
            </w:pPr>
            <w:r>
              <w:rPr>
                <w:rFonts w:ascii="Segoe UI" w:hAnsi="Segoe UI" w:cs="Segoe UI"/>
                <w:sz w:val="20"/>
                <w:szCs w:val="20"/>
              </w:rPr>
              <w:t>Giedrė Birietaitė</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2C4838DC" w14:textId="6D00495F" w:rsidR="00E127C0" w:rsidRPr="00F841EA" w:rsidRDefault="007B71D3" w:rsidP="008F4BFC">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69BA2650" w14:textId="64AAE42F" w:rsidR="00E127C0" w:rsidRDefault="007B71D3" w:rsidP="007B71D3">
            <w:pPr>
              <w:rPr>
                <w:rFonts w:ascii="Segoe UI" w:hAnsi="Segoe UI" w:cs="Segoe UI"/>
                <w:sz w:val="20"/>
                <w:szCs w:val="20"/>
              </w:rPr>
            </w:pPr>
            <w:r>
              <w:rPr>
                <w:rFonts w:ascii="Segoe UI" w:hAnsi="Segoe UI" w:cs="Segoe UI"/>
                <w:sz w:val="20"/>
                <w:szCs w:val="20"/>
              </w:rPr>
              <w:t>2018-11-12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255CB576" w14:textId="18C6171A" w:rsidR="00E127C0" w:rsidRPr="00514032" w:rsidRDefault="007B71D3" w:rsidP="008F4BFC">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514032" w:rsidRPr="00C402CE" w14:paraId="1D1FEB39"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7EBF48D5" w14:textId="1CD7A051" w:rsidR="00514032" w:rsidRPr="000C681A" w:rsidRDefault="00514032" w:rsidP="00DD1C85">
            <w:pPr>
              <w:rPr>
                <w:rFonts w:ascii="Segoe UI" w:hAnsi="Segoe UI" w:cs="Segoe UI"/>
                <w:color w:val="000000"/>
                <w:sz w:val="20"/>
                <w:szCs w:val="20"/>
              </w:rPr>
            </w:pPr>
            <w:r>
              <w:rPr>
                <w:rFonts w:ascii="Segoe UI" w:hAnsi="Segoe UI" w:cs="Segoe UI"/>
                <w:color w:val="000000"/>
                <w:sz w:val="20"/>
                <w:szCs w:val="20"/>
              </w:rPr>
              <w:t>1</w:t>
            </w:r>
            <w:r w:rsidR="00DD1C85">
              <w:rPr>
                <w:rFonts w:ascii="Segoe UI" w:hAnsi="Segoe UI" w:cs="Segoe UI"/>
                <w:color w:val="000000"/>
                <w:sz w:val="20"/>
                <w:szCs w:val="20"/>
              </w:rPr>
              <w:t>4</w:t>
            </w:r>
            <w:r>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746B5A3D" w14:textId="77777777" w:rsidR="00514032" w:rsidRDefault="00D54F46" w:rsidP="00B7133E">
            <w:pPr>
              <w:rPr>
                <w:ins w:id="131" w:author="Author"/>
                <w:rFonts w:ascii="Segoe UI" w:hAnsi="Segoe UI" w:cs="Segoe UI"/>
                <w:bCs/>
                <w:iCs/>
                <w:sz w:val="20"/>
                <w:szCs w:val="20"/>
              </w:rPr>
            </w:pPr>
            <w:commentRangeStart w:id="132"/>
            <w:r>
              <w:rPr>
                <w:rFonts w:ascii="Segoe UI" w:hAnsi="Segoe UI" w:cs="Segoe UI"/>
                <w:bCs/>
                <w:iCs/>
                <w:sz w:val="20"/>
                <w:szCs w:val="20"/>
              </w:rPr>
              <w:t xml:space="preserve">PRE PROD aplinkoje sukonfigūruojamas pilnos apimties duomenų </w:t>
            </w:r>
            <w:r w:rsidR="00B7133E">
              <w:rPr>
                <w:rFonts w:ascii="Segoe UI" w:hAnsi="Segoe UI" w:cs="Segoe UI"/>
                <w:bCs/>
                <w:iCs/>
                <w:sz w:val="20"/>
                <w:szCs w:val="20"/>
              </w:rPr>
              <w:t>pateikimas</w:t>
            </w:r>
            <w:r>
              <w:rPr>
                <w:rFonts w:ascii="Segoe UI" w:hAnsi="Segoe UI" w:cs="Segoe UI"/>
                <w:bCs/>
                <w:iCs/>
                <w:sz w:val="20"/>
                <w:szCs w:val="20"/>
              </w:rPr>
              <w:t xml:space="preserve"> ESO. ESO EMCOS testinėje aplinkoje </w:t>
            </w:r>
            <w:r w:rsidR="00B7133E">
              <w:rPr>
                <w:rFonts w:ascii="Segoe UI" w:hAnsi="Segoe UI" w:cs="Segoe UI"/>
                <w:bCs/>
                <w:iCs/>
                <w:sz w:val="20"/>
                <w:szCs w:val="20"/>
              </w:rPr>
              <w:t xml:space="preserve">nurodomas LitGrid DMZ zonoje esančio </w:t>
            </w:r>
            <w:r>
              <w:rPr>
                <w:rFonts w:ascii="Segoe UI" w:hAnsi="Segoe UI" w:cs="Segoe UI"/>
                <w:bCs/>
                <w:iCs/>
                <w:sz w:val="20"/>
                <w:szCs w:val="20"/>
              </w:rPr>
              <w:t>EMCOS webserverio adresas.</w:t>
            </w:r>
            <w:commentRangeEnd w:id="132"/>
            <w:r w:rsidR="006A3CDB">
              <w:rPr>
                <w:rStyle w:val="CommentReference"/>
              </w:rPr>
              <w:commentReference w:id="132"/>
            </w:r>
          </w:p>
          <w:p w14:paraId="79A649B5" w14:textId="77777777" w:rsidR="00F915A0" w:rsidRDefault="00F915A0" w:rsidP="00B7133E">
            <w:pPr>
              <w:rPr>
                <w:ins w:id="133" w:author="Author"/>
                <w:rFonts w:ascii="Segoe UI" w:hAnsi="Segoe UI" w:cs="Segoe UI"/>
                <w:bCs/>
                <w:iCs/>
                <w:sz w:val="20"/>
                <w:szCs w:val="20"/>
              </w:rPr>
            </w:pPr>
            <w:ins w:id="134" w:author="Author">
              <w:r>
                <w:rPr>
                  <w:rFonts w:ascii="Segoe UI" w:hAnsi="Segoe UI" w:cs="Segoe UI"/>
                  <w:bCs/>
                  <w:iCs/>
                  <w:sz w:val="20"/>
                  <w:szCs w:val="20"/>
                </w:rPr>
                <w:t>14.1 Sukuriamas vartotojas (User) WEB Service'ui</w:t>
              </w:r>
            </w:ins>
          </w:p>
          <w:p w14:paraId="393FFD8A" w14:textId="77777777" w:rsidR="00F915A0" w:rsidRDefault="00F915A0" w:rsidP="00B7133E">
            <w:pPr>
              <w:rPr>
                <w:ins w:id="135" w:author="Author"/>
                <w:rFonts w:ascii="Segoe UI" w:hAnsi="Segoe UI" w:cs="Segoe UI"/>
                <w:bCs/>
                <w:iCs/>
                <w:sz w:val="20"/>
                <w:szCs w:val="20"/>
              </w:rPr>
            </w:pPr>
            <w:ins w:id="136" w:author="Author">
              <w:r>
                <w:rPr>
                  <w:rFonts w:ascii="Segoe UI" w:hAnsi="Segoe UI" w:cs="Segoe UI"/>
                  <w:bCs/>
                  <w:iCs/>
                  <w:sz w:val="20"/>
                  <w:szCs w:val="20"/>
                </w:rPr>
                <w:t xml:space="preserve">14.2 ESO testinėje sistemoje pagal EMCOS WEB Service tipo šaltinių šabloną sukurtame duomenų šaltinyje nurodomos atitinkamos parametrų </w:t>
              </w:r>
              <w:r w:rsidRPr="00AB1652">
                <w:rPr>
                  <w:rFonts w:ascii="Segoe UI" w:hAnsi="Segoe UI" w:cs="Segoe UI"/>
                  <w:bCs/>
                  <w:iCs/>
                  <w:sz w:val="20"/>
                  <w:szCs w:val="20"/>
                </w:rPr>
                <w:t>Adresas</w:t>
              </w:r>
              <w:r>
                <w:rPr>
                  <w:rFonts w:ascii="Segoe UI" w:hAnsi="Segoe UI" w:cs="Segoe UI"/>
                  <w:bCs/>
                  <w:iCs/>
                  <w:sz w:val="20"/>
                  <w:szCs w:val="20"/>
                </w:rPr>
                <w:t xml:space="preserve"> [</w:t>
              </w:r>
              <w:r w:rsidRPr="00AB1652">
                <w:rPr>
                  <w:rFonts w:ascii="Segoe UI" w:hAnsi="Segoe UI" w:cs="Segoe UI"/>
                  <w:bCs/>
                  <w:iCs/>
                  <w:sz w:val="20"/>
                  <w:szCs w:val="20"/>
                </w:rPr>
                <w:t>Address</w:t>
              </w:r>
              <w:r>
                <w:rPr>
                  <w:rFonts w:ascii="Segoe UI" w:hAnsi="Segoe UI" w:cs="Segoe UI"/>
                  <w:bCs/>
                  <w:iCs/>
                  <w:sz w:val="20"/>
                  <w:szCs w:val="20"/>
                </w:rPr>
                <w:t xml:space="preserve">] ir </w:t>
              </w:r>
              <w:r w:rsidRPr="00AB1652">
                <w:rPr>
                  <w:rFonts w:ascii="Segoe UI" w:hAnsi="Segoe UI" w:cs="Segoe UI"/>
                  <w:bCs/>
                  <w:iCs/>
                  <w:sz w:val="20"/>
                  <w:szCs w:val="20"/>
                </w:rPr>
                <w:t>Šaltinio prisijungimo vardas</w:t>
              </w:r>
              <w:r>
                <w:rPr>
                  <w:rFonts w:ascii="Segoe UI" w:hAnsi="Segoe UI" w:cs="Segoe UI"/>
                  <w:bCs/>
                  <w:iCs/>
                  <w:sz w:val="20"/>
                  <w:szCs w:val="20"/>
                </w:rPr>
                <w:t xml:space="preserve"> [</w:t>
              </w:r>
              <w:r w:rsidRPr="00AB1652">
                <w:rPr>
                  <w:rFonts w:ascii="Segoe UI" w:hAnsi="Segoe UI" w:cs="Segoe UI"/>
                  <w:bCs/>
                  <w:iCs/>
                  <w:sz w:val="20"/>
                  <w:szCs w:val="20"/>
                </w:rPr>
                <w:t>User</w:t>
              </w:r>
              <w:r>
                <w:rPr>
                  <w:rFonts w:ascii="Segoe UI" w:hAnsi="Segoe UI" w:cs="Segoe UI"/>
                  <w:bCs/>
                  <w:iCs/>
                  <w:sz w:val="20"/>
                  <w:szCs w:val="20"/>
                </w:rPr>
                <w:t>] reikšmės</w:t>
              </w:r>
            </w:ins>
          </w:p>
          <w:p w14:paraId="0B5A06D9" w14:textId="6483B838" w:rsidR="00F915A0" w:rsidRPr="0056464A" w:rsidRDefault="00F915A0" w:rsidP="00F915A0">
            <w:pPr>
              <w:rPr>
                <w:rFonts w:ascii="Segoe UI" w:hAnsi="Segoe UI" w:cs="Segoe UI"/>
                <w:bCs/>
                <w:iCs/>
                <w:sz w:val="20"/>
                <w:szCs w:val="20"/>
              </w:rPr>
            </w:pPr>
            <w:ins w:id="137" w:author="Author">
              <w:r>
                <w:rPr>
                  <w:rFonts w:ascii="Segoe UI" w:hAnsi="Segoe UI" w:cs="Segoe UI"/>
                  <w:bCs/>
                  <w:iCs/>
                  <w:sz w:val="20"/>
                  <w:szCs w:val="20"/>
                </w:rPr>
                <w:t xml:space="preserve">14.3 </w:t>
              </w:r>
              <w:r w:rsidRPr="00AE4168">
                <w:rPr>
                  <w:rFonts w:ascii="Segoe UI" w:hAnsi="Segoe UI" w:cs="Segoe UI"/>
                  <w:bCs/>
                  <w:iCs/>
                  <w:sz w:val="20"/>
                  <w:szCs w:val="20"/>
                  <w:lang w:val="en-US"/>
                </w:rPr>
                <w:t xml:space="preserve">Web </w:t>
              </w:r>
              <w:r w:rsidRPr="00AE4168">
                <w:rPr>
                  <w:rFonts w:ascii="Segoe UI" w:hAnsi="Segoe UI" w:cs="Segoe UI"/>
                  <w:bCs/>
                  <w:iCs/>
                  <w:sz w:val="20"/>
                  <w:szCs w:val="20"/>
                </w:rPr>
                <w:t>servereryje konfigūracijos faile Emcos.xml įrašomi nustatymai</w:t>
              </w:r>
              <w:r>
                <w:rPr>
                  <w:rFonts w:ascii="Segoe UI" w:hAnsi="Segoe UI" w:cs="Segoe UI"/>
                  <w:bCs/>
                  <w:iCs/>
                  <w:sz w:val="20"/>
                  <w:szCs w:val="20"/>
                </w:rPr>
                <w:t xml:space="preserve"> </w:t>
              </w:r>
              <w:r w:rsidRPr="00AE4168">
                <w:rPr>
                  <w:rFonts w:ascii="Segoe UI" w:hAnsi="Segoe UI" w:cs="Segoe UI"/>
                  <w:bCs/>
                  <w:iCs/>
                  <w:sz w:val="20"/>
                  <w:szCs w:val="20"/>
                </w:rPr>
                <w:t>User/password</w:t>
              </w:r>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3A621F5" w14:textId="77777777" w:rsidR="004C72CF" w:rsidRDefault="004C72CF" w:rsidP="004C72CF">
            <w:pPr>
              <w:rPr>
                <w:rFonts w:ascii="Segoe UI" w:hAnsi="Segoe UI" w:cs="Segoe UI"/>
                <w:sz w:val="20"/>
                <w:szCs w:val="20"/>
              </w:rPr>
            </w:pPr>
            <w:r>
              <w:rPr>
                <w:rFonts w:ascii="Segoe UI" w:hAnsi="Segoe UI" w:cs="Segoe UI"/>
                <w:sz w:val="20"/>
                <w:szCs w:val="20"/>
              </w:rPr>
              <w:t>Vitalij Sedov</w:t>
            </w:r>
          </w:p>
          <w:p w14:paraId="17C562DD" w14:textId="37717890" w:rsidR="00514032" w:rsidRDefault="004C72CF" w:rsidP="004C72CF">
            <w:pPr>
              <w:rPr>
                <w:rFonts w:ascii="Segoe UI" w:hAnsi="Segoe UI" w:cs="Segoe UI"/>
                <w:sz w:val="20"/>
                <w:szCs w:val="20"/>
              </w:rPr>
            </w:pPr>
            <w:r>
              <w:rPr>
                <w:rFonts w:ascii="Segoe UI" w:hAnsi="Segoe UI" w:cs="Segoe UI"/>
                <w:sz w:val="20"/>
                <w:szCs w:val="20"/>
              </w:rPr>
              <w:t>Giedrė Birietaitė</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0A6E7C53" w14:textId="36C0F016" w:rsidR="00514032" w:rsidRPr="00F841EA" w:rsidRDefault="00D54F46" w:rsidP="00514032">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4BA42CEE" w14:textId="56D9EFFA" w:rsidR="00514032" w:rsidRDefault="00F94FFB" w:rsidP="00514032">
            <w:pPr>
              <w:rPr>
                <w:rFonts w:ascii="Segoe UI" w:hAnsi="Segoe UI" w:cs="Segoe UI"/>
                <w:sz w:val="20"/>
                <w:szCs w:val="20"/>
              </w:rPr>
            </w:pPr>
            <w:r>
              <w:rPr>
                <w:rFonts w:ascii="Segoe UI" w:hAnsi="Segoe UI" w:cs="Segoe UI"/>
                <w:sz w:val="20"/>
                <w:szCs w:val="20"/>
              </w:rPr>
              <w:t>2018-11-12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745C89D0" w14:textId="4937EEE5" w:rsidR="00514032" w:rsidRPr="00514032" w:rsidRDefault="00DD1C85" w:rsidP="00DD1C85">
            <w:pPr>
              <w:rPr>
                <w:rFonts w:ascii="Segoe UI" w:hAnsi="Segoe UI" w:cs="Segoe UI"/>
                <w:color w:val="000000"/>
                <w:sz w:val="20"/>
                <w:szCs w:val="20"/>
              </w:rPr>
            </w:pPr>
            <w:r>
              <w:rPr>
                <w:rFonts w:ascii="Segoe UI" w:hAnsi="Segoe UI" w:cs="Segoe UI"/>
                <w:color w:val="000000"/>
                <w:sz w:val="20"/>
                <w:szCs w:val="20"/>
              </w:rPr>
              <w:t>1</w:t>
            </w:r>
            <w:r w:rsidR="00514032" w:rsidRPr="00514032">
              <w:rPr>
                <w:rFonts w:ascii="Segoe UI" w:hAnsi="Segoe UI" w:cs="Segoe UI"/>
                <w:color w:val="000000"/>
                <w:sz w:val="20"/>
                <w:szCs w:val="20"/>
              </w:rPr>
              <w:t xml:space="preserve"> </w:t>
            </w:r>
            <w:r>
              <w:rPr>
                <w:rFonts w:ascii="Segoe UI" w:hAnsi="Segoe UI" w:cs="Segoe UI"/>
                <w:color w:val="000000"/>
                <w:sz w:val="20"/>
                <w:szCs w:val="20"/>
              </w:rPr>
              <w:t>val</w:t>
            </w:r>
            <w:r w:rsidR="00514032" w:rsidRPr="00514032">
              <w:rPr>
                <w:rFonts w:ascii="Segoe UI" w:hAnsi="Segoe UI" w:cs="Segoe UI"/>
                <w:color w:val="000000"/>
                <w:sz w:val="20"/>
                <w:szCs w:val="20"/>
              </w:rPr>
              <w:t>.</w:t>
            </w:r>
          </w:p>
        </w:tc>
      </w:tr>
      <w:tr w:rsidR="00514032" w:rsidRPr="00C402CE" w14:paraId="28718B7F"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4E1AC831" w14:textId="5D623FAD" w:rsidR="00514032" w:rsidRDefault="00514032" w:rsidP="00DD1C85">
            <w:pPr>
              <w:rPr>
                <w:rFonts w:ascii="Segoe UI" w:hAnsi="Segoe UI" w:cs="Segoe UI"/>
                <w:color w:val="000000"/>
                <w:sz w:val="20"/>
                <w:szCs w:val="20"/>
              </w:rPr>
            </w:pPr>
            <w:r>
              <w:rPr>
                <w:rFonts w:ascii="Segoe UI" w:hAnsi="Segoe UI" w:cs="Segoe UI"/>
                <w:color w:val="000000"/>
                <w:sz w:val="20"/>
                <w:szCs w:val="20"/>
              </w:rPr>
              <w:lastRenderedPageBreak/>
              <w:t>1</w:t>
            </w:r>
            <w:r w:rsidR="00DD1C85">
              <w:rPr>
                <w:rFonts w:ascii="Segoe UI" w:hAnsi="Segoe UI" w:cs="Segoe UI"/>
                <w:color w:val="000000"/>
                <w:sz w:val="20"/>
                <w:szCs w:val="20"/>
              </w:rPr>
              <w:t>5</w:t>
            </w:r>
            <w:r>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2C3F1DC1" w14:textId="77777777" w:rsidR="00514032" w:rsidRDefault="00DD1C85" w:rsidP="00023849">
            <w:pPr>
              <w:rPr>
                <w:ins w:id="138" w:author="Author"/>
                <w:rFonts w:ascii="Segoe UI" w:hAnsi="Segoe UI" w:cs="Segoe UI"/>
                <w:bCs/>
                <w:iCs/>
                <w:sz w:val="20"/>
                <w:szCs w:val="20"/>
              </w:rPr>
            </w:pPr>
            <w:commentRangeStart w:id="139"/>
            <w:r>
              <w:rPr>
                <w:rFonts w:ascii="Segoe UI" w:hAnsi="Segoe UI" w:cs="Segoe UI"/>
                <w:bCs/>
                <w:iCs/>
                <w:sz w:val="20"/>
                <w:szCs w:val="20"/>
              </w:rPr>
              <w:t>PRE PROD aplinkoje sukonfigūruojamas pilnos apimties duomenų perdavimas į specialų modulį (realizuojantį</w:t>
            </w:r>
            <w:r w:rsidR="00664F4F">
              <w:rPr>
                <w:rFonts w:ascii="Segoe UI" w:hAnsi="Segoe UI" w:cs="Segoe UI"/>
                <w:bCs/>
                <w:iCs/>
                <w:sz w:val="20"/>
                <w:szCs w:val="20"/>
              </w:rPr>
              <w:t xml:space="preserve"> </w:t>
            </w:r>
            <w:r w:rsidRPr="00664F4F">
              <w:rPr>
                <w:rFonts w:ascii="Segoe UI" w:hAnsi="Segoe UI" w:cs="Segoe UI"/>
                <w:bCs/>
                <w:iCs/>
                <w:sz w:val="20"/>
                <w:szCs w:val="20"/>
              </w:rPr>
              <w:t xml:space="preserve">IEC60870-5-104 </w:t>
            </w:r>
            <w:r w:rsidR="00664F4F" w:rsidRPr="00664F4F">
              <w:rPr>
                <w:rFonts w:ascii="Segoe UI" w:hAnsi="Segoe UI" w:cs="Segoe UI"/>
                <w:bCs/>
                <w:iCs/>
                <w:sz w:val="20"/>
                <w:szCs w:val="20"/>
              </w:rPr>
              <w:t>slave</w:t>
            </w:r>
            <w:r w:rsidRPr="00664F4F">
              <w:rPr>
                <w:rFonts w:ascii="Segoe UI" w:hAnsi="Segoe UI" w:cs="Segoe UI"/>
                <w:bCs/>
                <w:iCs/>
                <w:sz w:val="20"/>
                <w:szCs w:val="20"/>
              </w:rPr>
              <w:t>), įdiegtą</w:t>
            </w:r>
            <w:r>
              <w:rPr>
                <w:rFonts w:ascii="Segoe UI" w:hAnsi="Segoe UI" w:cs="Segoe UI"/>
                <w:bCs/>
                <w:iCs/>
                <w:sz w:val="20"/>
                <w:szCs w:val="20"/>
              </w:rPr>
              <w:t xml:space="preserve"> DVS DMZ zonoje (</w:t>
            </w:r>
            <w:r w:rsidR="00664F4F">
              <w:rPr>
                <w:rFonts w:ascii="Segoe UI" w:hAnsi="Segoe UI" w:cs="Segoe UI"/>
                <w:bCs/>
                <w:iCs/>
                <w:sz w:val="20"/>
                <w:szCs w:val="20"/>
              </w:rPr>
              <w:t>modulis turi būti įdiegtas ir su</w:t>
            </w:r>
            <w:r w:rsidR="00023849">
              <w:rPr>
                <w:rFonts w:ascii="Segoe UI" w:hAnsi="Segoe UI" w:cs="Segoe UI"/>
                <w:bCs/>
                <w:iCs/>
                <w:sz w:val="20"/>
                <w:szCs w:val="20"/>
              </w:rPr>
              <w:t>s</w:t>
            </w:r>
            <w:r w:rsidR="00664F4F">
              <w:rPr>
                <w:rFonts w:ascii="Segoe UI" w:hAnsi="Segoe UI" w:cs="Segoe UI"/>
                <w:bCs/>
                <w:iCs/>
                <w:sz w:val="20"/>
                <w:szCs w:val="20"/>
              </w:rPr>
              <w:t>ietas su testine DVS sistema 2-o punkto apimtyje</w:t>
            </w:r>
            <w:r>
              <w:rPr>
                <w:rFonts w:ascii="Segoe UI" w:hAnsi="Segoe UI" w:cs="Segoe UI"/>
                <w:bCs/>
                <w:iCs/>
                <w:sz w:val="20"/>
                <w:szCs w:val="20"/>
              </w:rPr>
              <w:t>).</w:t>
            </w:r>
            <w:r w:rsidR="00664F4F">
              <w:rPr>
                <w:rFonts w:ascii="Segoe UI" w:hAnsi="Segoe UI" w:cs="Segoe UI"/>
                <w:bCs/>
                <w:iCs/>
                <w:sz w:val="20"/>
                <w:szCs w:val="20"/>
              </w:rPr>
              <w:t xml:space="preserve"> </w:t>
            </w:r>
            <w:commentRangeEnd w:id="139"/>
            <w:r w:rsidR="006A3CDB">
              <w:rPr>
                <w:rStyle w:val="CommentReference"/>
              </w:rPr>
              <w:commentReference w:id="139"/>
            </w:r>
          </w:p>
          <w:p w14:paraId="499D326F" w14:textId="5FB2953D" w:rsidR="00F915A0" w:rsidDel="00A7253B" w:rsidRDefault="00F915A0" w:rsidP="00F915A0">
            <w:pPr>
              <w:rPr>
                <w:ins w:id="140" w:author="Author"/>
                <w:del w:id="141" w:author="Author"/>
                <w:rFonts w:ascii="Segoe UI" w:hAnsi="Segoe UI" w:cs="Segoe UI"/>
                <w:bCs/>
                <w:iCs/>
                <w:sz w:val="20"/>
                <w:szCs w:val="20"/>
              </w:rPr>
            </w:pPr>
            <w:ins w:id="142" w:author="Author">
              <w:del w:id="143" w:author="Author">
                <w:r w:rsidDel="00A7253B">
                  <w:rPr>
                    <w:rFonts w:ascii="Segoe UI" w:hAnsi="Segoe UI" w:cs="Segoe UI"/>
                    <w:bCs/>
                    <w:iCs/>
                    <w:sz w:val="20"/>
                    <w:szCs w:val="20"/>
                  </w:rPr>
                  <w:delText xml:space="preserve">15.1 Sukuriama </w:delText>
                </w:r>
                <w:r w:rsidRPr="00733FB1" w:rsidDel="00A7253B">
                  <w:rPr>
                    <w:rFonts w:ascii="Segoe UI" w:hAnsi="Segoe UI" w:cs="Segoe UI"/>
                    <w:bCs/>
                    <w:iCs/>
                    <w:sz w:val="20"/>
                    <w:szCs w:val="20"/>
                  </w:rPr>
                  <w:delText>IEC870-5-104</w:delText>
                </w:r>
                <w:r w:rsidDel="00A7253B">
                  <w:rPr>
                    <w:rFonts w:ascii="Segoe UI" w:hAnsi="Segoe UI" w:cs="Segoe UI"/>
                    <w:bCs/>
                    <w:iCs/>
                    <w:sz w:val="20"/>
                    <w:szCs w:val="20"/>
                  </w:rPr>
                  <w:delText xml:space="preserve"> tipo eksporto forma - </w:delText>
                </w:r>
                <w:r w:rsidRPr="00733FB1" w:rsidDel="00A7253B">
                  <w:rPr>
                    <w:rFonts w:ascii="Segoe UI" w:hAnsi="Segoe UI" w:cs="Segoe UI"/>
                    <w:bCs/>
                    <w:iCs/>
                    <w:sz w:val="20"/>
                    <w:szCs w:val="20"/>
                  </w:rPr>
                  <w:delText>Litgrid export 104</w:delText>
                </w:r>
                <w:r w:rsidDel="00A7253B">
                  <w:rPr>
                    <w:rFonts w:ascii="Segoe UI" w:hAnsi="Segoe UI" w:cs="Segoe UI"/>
                    <w:bCs/>
                    <w:iCs/>
                    <w:sz w:val="20"/>
                    <w:szCs w:val="20"/>
                  </w:rPr>
                  <w:delText xml:space="preserve"> - su atitinkamais perdavimo parametrais:</w:delText>
                </w:r>
              </w:del>
            </w:ins>
          </w:p>
          <w:p w14:paraId="2EA4B97F" w14:textId="175B36A0" w:rsidR="00F915A0" w:rsidDel="00A7253B" w:rsidRDefault="00F915A0" w:rsidP="00F915A0">
            <w:pPr>
              <w:rPr>
                <w:ins w:id="144" w:author="Author"/>
                <w:del w:id="145" w:author="Author"/>
                <w:rFonts w:ascii="Segoe UI" w:hAnsi="Segoe UI" w:cs="Segoe UI"/>
                <w:bCs/>
                <w:iCs/>
                <w:sz w:val="20"/>
                <w:szCs w:val="20"/>
              </w:rPr>
            </w:pPr>
            <w:ins w:id="146" w:author="Author">
              <w:del w:id="147" w:author="Author">
                <w:r w:rsidRPr="00733FB1" w:rsidDel="00A7253B">
                  <w:rPr>
                    <w:rFonts w:ascii="Segoe UI" w:hAnsi="Segoe UI" w:cs="Segoe UI"/>
                    <w:bCs/>
                    <w:iCs/>
                    <w:sz w:val="20"/>
                    <w:szCs w:val="20"/>
                  </w:rPr>
                  <w:delText>Serverio IP adresas</w:delText>
                </w:r>
                <w:r w:rsidDel="00A7253B">
                  <w:rPr>
                    <w:rFonts w:ascii="Segoe UI" w:hAnsi="Segoe UI" w:cs="Segoe UI"/>
                    <w:bCs/>
                    <w:iCs/>
                    <w:sz w:val="20"/>
                    <w:szCs w:val="20"/>
                  </w:rPr>
                  <w:delText xml:space="preserve"> [</w:delText>
                </w:r>
                <w:r w:rsidRPr="00733FB1" w:rsidDel="00A7253B">
                  <w:rPr>
                    <w:rFonts w:ascii="Segoe UI" w:hAnsi="Segoe UI" w:cs="Segoe UI"/>
                    <w:bCs/>
                    <w:iCs/>
                    <w:sz w:val="20"/>
                    <w:szCs w:val="20"/>
                  </w:rPr>
                  <w:delText>ServerIPAddress</w:delText>
                </w:r>
                <w:r w:rsidDel="00A7253B">
                  <w:rPr>
                    <w:rFonts w:ascii="Segoe UI" w:hAnsi="Segoe UI" w:cs="Segoe UI"/>
                    <w:bCs/>
                    <w:iCs/>
                    <w:sz w:val="20"/>
                    <w:szCs w:val="20"/>
                  </w:rPr>
                  <w:delText>],</w:delText>
                </w:r>
              </w:del>
            </w:ins>
          </w:p>
          <w:p w14:paraId="7214BDA4" w14:textId="4E744F65" w:rsidR="00F915A0" w:rsidDel="00A7253B" w:rsidRDefault="00F915A0" w:rsidP="00F915A0">
            <w:pPr>
              <w:rPr>
                <w:ins w:id="148" w:author="Author"/>
                <w:del w:id="149" w:author="Author"/>
                <w:rFonts w:ascii="Segoe UI" w:hAnsi="Segoe UI" w:cs="Segoe UI"/>
                <w:bCs/>
                <w:iCs/>
                <w:sz w:val="20"/>
                <w:szCs w:val="20"/>
              </w:rPr>
            </w:pPr>
            <w:ins w:id="150" w:author="Author">
              <w:del w:id="151" w:author="Author">
                <w:r w:rsidRPr="00733FB1" w:rsidDel="00A7253B">
                  <w:rPr>
                    <w:rFonts w:ascii="Segoe UI" w:hAnsi="Segoe UI" w:cs="Segoe UI"/>
                    <w:bCs/>
                    <w:iCs/>
                    <w:sz w:val="20"/>
                    <w:szCs w:val="20"/>
                  </w:rPr>
                  <w:delText>Serverio IP prievadas</w:delText>
                </w:r>
                <w:r w:rsidDel="00A7253B">
                  <w:rPr>
                    <w:rFonts w:ascii="Segoe UI" w:hAnsi="Segoe UI" w:cs="Segoe UI"/>
                    <w:bCs/>
                    <w:iCs/>
                    <w:sz w:val="20"/>
                    <w:szCs w:val="20"/>
                  </w:rPr>
                  <w:delText xml:space="preserve"> [</w:delText>
                </w:r>
                <w:r w:rsidRPr="00733FB1" w:rsidDel="00A7253B">
                  <w:rPr>
                    <w:rFonts w:ascii="Segoe UI" w:hAnsi="Segoe UI" w:cs="Segoe UI"/>
                    <w:bCs/>
                    <w:iCs/>
                    <w:sz w:val="20"/>
                    <w:szCs w:val="20"/>
                  </w:rPr>
                  <w:delText>ServerIPPort</w:delText>
                </w:r>
                <w:r w:rsidDel="00A7253B">
                  <w:rPr>
                    <w:rFonts w:ascii="Segoe UI" w:hAnsi="Segoe UI" w:cs="Segoe UI"/>
                    <w:bCs/>
                    <w:iCs/>
                    <w:sz w:val="20"/>
                    <w:szCs w:val="20"/>
                  </w:rPr>
                  <w:delText>]</w:delText>
                </w:r>
              </w:del>
            </w:ins>
          </w:p>
          <w:p w14:paraId="0C1B59EA" w14:textId="0777E221" w:rsidR="00F915A0" w:rsidDel="00A7253B" w:rsidRDefault="00F915A0" w:rsidP="00F915A0">
            <w:pPr>
              <w:rPr>
                <w:ins w:id="152" w:author="Author"/>
                <w:del w:id="153" w:author="Author"/>
                <w:rFonts w:ascii="Segoe UI" w:hAnsi="Segoe UI" w:cs="Segoe UI"/>
                <w:bCs/>
                <w:iCs/>
                <w:sz w:val="20"/>
                <w:szCs w:val="20"/>
              </w:rPr>
            </w:pPr>
            <w:ins w:id="154" w:author="Author">
              <w:del w:id="155" w:author="Author">
                <w:r w:rsidDel="00A7253B">
                  <w:rPr>
                    <w:rFonts w:ascii="Segoe UI" w:hAnsi="Segoe UI" w:cs="Segoe UI"/>
                    <w:bCs/>
                    <w:iCs/>
                    <w:sz w:val="20"/>
                    <w:szCs w:val="20"/>
                  </w:rPr>
                  <w:delText>15.2 Į formą įtraukiami apskaitos taškai su momentiniais matavima:</w:delText>
                </w:r>
              </w:del>
            </w:ins>
          </w:p>
          <w:p w14:paraId="10552A1F" w14:textId="0A233550" w:rsidR="00F915A0" w:rsidDel="00A7253B" w:rsidRDefault="00F915A0" w:rsidP="00F915A0">
            <w:pPr>
              <w:rPr>
                <w:ins w:id="156" w:author="Author"/>
                <w:del w:id="157" w:author="Author"/>
                <w:rFonts w:ascii="Segoe UI" w:hAnsi="Segoe UI" w:cs="Segoe UI"/>
                <w:bCs/>
                <w:iCs/>
                <w:sz w:val="20"/>
                <w:szCs w:val="20"/>
              </w:rPr>
            </w:pPr>
            <w:ins w:id="158" w:author="Author">
              <w:del w:id="159" w:author="Author">
                <w:r w:rsidRPr="00733FB1" w:rsidDel="00A7253B">
                  <w:rPr>
                    <w:rFonts w:ascii="Segoe UI" w:hAnsi="Segoe UI" w:cs="Segoe UI"/>
                    <w:bCs/>
                    <w:iCs/>
                    <w:sz w:val="20"/>
                    <w:szCs w:val="20"/>
                  </w:rPr>
                  <w:delText>Momentinė aktyvinė galia</w:delText>
                </w:r>
                <w:r w:rsidDel="00A7253B">
                  <w:rPr>
                    <w:rFonts w:ascii="Segoe UI" w:hAnsi="Segoe UI" w:cs="Segoe UI"/>
                    <w:bCs/>
                    <w:iCs/>
                    <w:sz w:val="20"/>
                    <w:szCs w:val="20"/>
                  </w:rPr>
                  <w:delText>,</w:delText>
                </w:r>
              </w:del>
            </w:ins>
          </w:p>
          <w:p w14:paraId="2E3D9F03" w14:textId="35FD5430" w:rsidR="00F915A0" w:rsidDel="00A7253B" w:rsidRDefault="00F915A0" w:rsidP="00F915A0">
            <w:pPr>
              <w:rPr>
                <w:ins w:id="160" w:author="Author"/>
                <w:del w:id="161" w:author="Author"/>
                <w:rFonts w:ascii="Segoe UI" w:hAnsi="Segoe UI" w:cs="Segoe UI"/>
                <w:bCs/>
                <w:iCs/>
                <w:sz w:val="20"/>
                <w:szCs w:val="20"/>
              </w:rPr>
            </w:pPr>
            <w:ins w:id="162" w:author="Author">
              <w:del w:id="163" w:author="Author">
                <w:r w:rsidRPr="00733FB1" w:rsidDel="00A7253B">
                  <w:rPr>
                    <w:rFonts w:ascii="Segoe UI" w:hAnsi="Segoe UI" w:cs="Segoe UI"/>
                    <w:bCs/>
                    <w:iCs/>
                    <w:sz w:val="20"/>
                    <w:szCs w:val="20"/>
                  </w:rPr>
                  <w:delText>Momentinė reaktyvinė galia</w:delText>
                </w:r>
                <w:r w:rsidDel="00A7253B">
                  <w:rPr>
                    <w:rFonts w:ascii="Segoe UI" w:hAnsi="Segoe UI" w:cs="Segoe UI"/>
                    <w:bCs/>
                    <w:iCs/>
                    <w:sz w:val="20"/>
                    <w:szCs w:val="20"/>
                  </w:rPr>
                  <w:delText>,</w:delText>
                </w:r>
              </w:del>
            </w:ins>
          </w:p>
          <w:p w14:paraId="747EEE18" w14:textId="529374C0" w:rsidR="00F915A0" w:rsidRDefault="00F915A0" w:rsidP="00F915A0">
            <w:pPr>
              <w:rPr>
                <w:rFonts w:ascii="Segoe UI" w:hAnsi="Segoe UI" w:cs="Segoe UI"/>
                <w:bCs/>
                <w:iCs/>
                <w:sz w:val="20"/>
                <w:szCs w:val="20"/>
              </w:rPr>
            </w:pPr>
            <w:ins w:id="164" w:author="Author">
              <w:del w:id="165" w:author="Author">
                <w:r w:rsidRPr="00733FB1" w:rsidDel="00A7253B">
                  <w:rPr>
                    <w:rFonts w:ascii="Segoe UI" w:hAnsi="Segoe UI" w:cs="Segoe UI"/>
                    <w:bCs/>
                    <w:iCs/>
                    <w:sz w:val="20"/>
                    <w:szCs w:val="20"/>
                  </w:rPr>
                  <w:delText>Momentinė įtampa</w:delText>
                </w:r>
              </w:del>
            </w:ins>
            <w:bookmarkStart w:id="166" w:name="_GoBack"/>
            <w:bookmarkEnd w:id="166"/>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384E3644" w14:textId="77777777" w:rsidR="00514032" w:rsidRDefault="004C72CF" w:rsidP="00514032">
            <w:pPr>
              <w:rPr>
                <w:rFonts w:ascii="Segoe UI" w:hAnsi="Segoe UI" w:cs="Segoe UI"/>
                <w:sz w:val="20"/>
                <w:szCs w:val="20"/>
              </w:rPr>
            </w:pPr>
            <w:r>
              <w:rPr>
                <w:rFonts w:ascii="Segoe UI" w:hAnsi="Segoe UI" w:cs="Segoe UI"/>
                <w:sz w:val="20"/>
                <w:szCs w:val="20"/>
              </w:rPr>
              <w:t>Giedrė Birietaitė</w:t>
            </w:r>
          </w:p>
          <w:p w14:paraId="2B84AEB0" w14:textId="77777777" w:rsidR="001B55C3" w:rsidRDefault="001B55C3" w:rsidP="001B55C3">
            <w:pPr>
              <w:rPr>
                <w:rFonts w:ascii="Segoe UI" w:hAnsi="Segoe UI" w:cs="Segoe UI"/>
                <w:sz w:val="20"/>
                <w:szCs w:val="20"/>
              </w:rPr>
            </w:pPr>
            <w:r>
              <w:rPr>
                <w:rFonts w:ascii="Segoe UI" w:hAnsi="Segoe UI" w:cs="Segoe UI"/>
                <w:sz w:val="20"/>
                <w:szCs w:val="20"/>
              </w:rPr>
              <w:t>Vitalij Sedov</w:t>
            </w:r>
          </w:p>
          <w:p w14:paraId="4480F6F2" w14:textId="20AC1740" w:rsidR="001B55C3" w:rsidRDefault="001B55C3" w:rsidP="00514032">
            <w:pPr>
              <w:rPr>
                <w:rFonts w:ascii="Segoe UI" w:hAnsi="Segoe UI" w:cs="Segoe UI"/>
                <w:sz w:val="20"/>
                <w:szCs w:val="20"/>
              </w:rPr>
            </w:pP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228E6EDE" w14:textId="1FB17740" w:rsidR="00514032" w:rsidRPr="00F841EA" w:rsidRDefault="00664F4F" w:rsidP="00514032">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4D400307" w14:textId="5C86746F" w:rsidR="00514032" w:rsidRDefault="00F94FFB" w:rsidP="00514032">
            <w:pPr>
              <w:rPr>
                <w:rFonts w:ascii="Segoe UI" w:hAnsi="Segoe UI" w:cs="Segoe UI"/>
                <w:sz w:val="20"/>
                <w:szCs w:val="20"/>
              </w:rPr>
            </w:pPr>
            <w:r>
              <w:rPr>
                <w:rFonts w:ascii="Segoe UI" w:hAnsi="Segoe UI" w:cs="Segoe UI"/>
                <w:sz w:val="20"/>
                <w:szCs w:val="20"/>
              </w:rPr>
              <w:t>2018-11-12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2BC10F37" w14:textId="725AB7A2" w:rsidR="00514032" w:rsidRPr="00514032" w:rsidRDefault="00664F4F" w:rsidP="00664F4F">
            <w:pPr>
              <w:rPr>
                <w:rFonts w:ascii="Segoe UI" w:hAnsi="Segoe UI" w:cs="Segoe UI"/>
                <w:color w:val="000000"/>
                <w:sz w:val="20"/>
                <w:szCs w:val="20"/>
              </w:rPr>
            </w:pPr>
            <w:r>
              <w:rPr>
                <w:rFonts w:ascii="Segoe UI" w:hAnsi="Segoe UI" w:cs="Segoe UI"/>
                <w:color w:val="000000"/>
                <w:sz w:val="20"/>
                <w:szCs w:val="20"/>
              </w:rPr>
              <w:t>1 val.</w:t>
            </w:r>
          </w:p>
        </w:tc>
      </w:tr>
      <w:tr w:rsidR="00CA69BB" w:rsidRPr="00C402CE" w14:paraId="25FA948A"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4DCE677E" w14:textId="1A2FBE19" w:rsidR="00CA69BB" w:rsidRDefault="00CA69BB" w:rsidP="00DD1C85">
            <w:pPr>
              <w:rPr>
                <w:rFonts w:ascii="Segoe UI" w:hAnsi="Segoe UI" w:cs="Segoe UI"/>
                <w:color w:val="000000"/>
                <w:sz w:val="20"/>
                <w:szCs w:val="20"/>
              </w:rPr>
            </w:pPr>
            <w:r>
              <w:rPr>
                <w:rFonts w:ascii="Segoe UI" w:hAnsi="Segoe UI" w:cs="Segoe UI"/>
                <w:color w:val="000000"/>
                <w:sz w:val="20"/>
                <w:szCs w:val="20"/>
              </w:rPr>
              <w:t>1</w:t>
            </w:r>
            <w:r w:rsidR="00DD1C85">
              <w:rPr>
                <w:rFonts w:ascii="Segoe UI" w:hAnsi="Segoe UI" w:cs="Segoe UI"/>
                <w:color w:val="000000"/>
                <w:sz w:val="20"/>
                <w:szCs w:val="20"/>
              </w:rPr>
              <w:t>6</w:t>
            </w:r>
            <w:r>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02651D53" w14:textId="0A897393" w:rsidR="00CA69BB" w:rsidRDefault="00F94FFB" w:rsidP="00664F4F">
            <w:pPr>
              <w:rPr>
                <w:rFonts w:ascii="Segoe UI" w:hAnsi="Segoe UI" w:cs="Segoe UI"/>
                <w:bCs/>
                <w:iCs/>
                <w:sz w:val="20"/>
                <w:szCs w:val="20"/>
              </w:rPr>
            </w:pPr>
            <w:commentRangeStart w:id="167"/>
            <w:r>
              <w:rPr>
                <w:rFonts w:ascii="Segoe UI" w:hAnsi="Segoe UI" w:cs="Segoe UI"/>
                <w:bCs/>
                <w:iCs/>
                <w:sz w:val="20"/>
                <w:szCs w:val="20"/>
              </w:rPr>
              <w:t>MDE</w:t>
            </w:r>
            <w:r w:rsidR="00664F4F">
              <w:rPr>
                <w:rFonts w:ascii="Segoe UI" w:hAnsi="Segoe UI" w:cs="Segoe UI"/>
                <w:bCs/>
                <w:iCs/>
                <w:sz w:val="20"/>
                <w:szCs w:val="20"/>
              </w:rPr>
              <w:t xml:space="preserve"> integracija. Per ESB su EMCOS bendraujančių sistemų testinės aplinkos susiejamos su EMCOS PRIE PROD aplinka</w:t>
            </w:r>
            <w:commentRangeEnd w:id="167"/>
            <w:r w:rsidR="0046078C">
              <w:rPr>
                <w:rStyle w:val="CommentReference"/>
              </w:rPr>
              <w:commentReference w:id="167"/>
            </w:r>
            <w:r w:rsidR="00664F4F">
              <w:rPr>
                <w:rFonts w:ascii="Segoe UI" w:hAnsi="Segoe UI" w:cs="Segoe UI"/>
                <w:bCs/>
                <w:iCs/>
                <w:sz w:val="20"/>
                <w:szCs w:val="20"/>
              </w:rPr>
              <w:t>.</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7C22B6BD" w14:textId="4C80D8EF" w:rsidR="00CA69BB" w:rsidRDefault="00664F4F" w:rsidP="00CA69BB">
            <w:pPr>
              <w:rPr>
                <w:rFonts w:ascii="Segoe UI" w:hAnsi="Segoe UI" w:cs="Segoe UI"/>
                <w:sz w:val="20"/>
                <w:szCs w:val="20"/>
              </w:rPr>
            </w:pPr>
            <w:r>
              <w:rPr>
                <w:rFonts w:ascii="Segoe UI" w:hAnsi="Segoe UI" w:cs="Segoe UI"/>
                <w:sz w:val="20"/>
                <w:szCs w:val="20"/>
              </w:rPr>
              <w:t>MDE rangovas?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5AC97CB4" w14:textId="367DC6BA" w:rsidR="00CA69BB" w:rsidRPr="00F841EA" w:rsidRDefault="00664F4F" w:rsidP="00CA69BB">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7EC1E286" w14:textId="4E2388DE" w:rsidR="00CA69BB" w:rsidRDefault="00F94FFB" w:rsidP="00CA69BB">
            <w:pPr>
              <w:rPr>
                <w:rFonts w:ascii="Segoe UI" w:hAnsi="Segoe UI" w:cs="Segoe UI"/>
                <w:sz w:val="20"/>
                <w:szCs w:val="20"/>
              </w:rPr>
            </w:pPr>
            <w:r>
              <w:rPr>
                <w:rFonts w:ascii="Segoe UI" w:hAnsi="Segoe UI" w:cs="Segoe UI"/>
                <w:sz w:val="20"/>
                <w:szCs w:val="20"/>
              </w:rPr>
              <w:t>2018-11-12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6F1C266A" w14:textId="2DE0C70C" w:rsidR="00CA69BB" w:rsidRPr="00CA69BB" w:rsidRDefault="00664F4F" w:rsidP="00CA69BB">
            <w:pPr>
              <w:rPr>
                <w:rFonts w:ascii="Segoe UI" w:hAnsi="Segoe UI" w:cs="Segoe UI"/>
                <w:color w:val="000000"/>
                <w:sz w:val="20"/>
                <w:szCs w:val="20"/>
              </w:rPr>
            </w:pPr>
            <w:r>
              <w:rPr>
                <w:rFonts w:ascii="Segoe UI" w:hAnsi="Segoe UI" w:cs="Segoe UI"/>
                <w:color w:val="000000"/>
                <w:sz w:val="20"/>
                <w:szCs w:val="20"/>
              </w:rPr>
              <w:t>?</w:t>
            </w:r>
            <w:r w:rsidR="00CA69BB" w:rsidRPr="00CA69BB">
              <w:rPr>
                <w:rFonts w:ascii="Segoe UI" w:hAnsi="Segoe UI" w:cs="Segoe UI"/>
                <w:color w:val="000000"/>
                <w:sz w:val="20"/>
                <w:szCs w:val="20"/>
              </w:rPr>
              <w:t xml:space="preserve"> val.</w:t>
            </w:r>
          </w:p>
        </w:tc>
      </w:tr>
      <w:tr w:rsidR="002063E6" w:rsidRPr="00C402CE" w14:paraId="588E4451"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27A42B72" w14:textId="720BF4A5" w:rsidR="002063E6" w:rsidRDefault="002063E6" w:rsidP="00DD1C85">
            <w:pPr>
              <w:rPr>
                <w:rFonts w:ascii="Segoe UI" w:hAnsi="Segoe UI" w:cs="Segoe UI"/>
                <w:color w:val="000000"/>
                <w:sz w:val="20"/>
                <w:szCs w:val="20"/>
              </w:rPr>
            </w:pPr>
            <w:r>
              <w:rPr>
                <w:rFonts w:ascii="Segoe UI" w:hAnsi="Segoe UI" w:cs="Segoe UI"/>
                <w:color w:val="000000"/>
                <w:sz w:val="20"/>
                <w:szCs w:val="20"/>
              </w:rPr>
              <w:t>1</w:t>
            </w:r>
            <w:r w:rsidR="00DD1C85">
              <w:rPr>
                <w:rFonts w:ascii="Segoe UI" w:hAnsi="Segoe UI" w:cs="Segoe UI"/>
                <w:color w:val="000000"/>
                <w:sz w:val="20"/>
                <w:szCs w:val="20"/>
              </w:rPr>
              <w:t>7</w:t>
            </w:r>
            <w:r>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60236E1B" w14:textId="0E30279D" w:rsidR="002063E6" w:rsidRDefault="00F94FFB" w:rsidP="006D6862">
            <w:pPr>
              <w:rPr>
                <w:rFonts w:ascii="Segoe UI" w:hAnsi="Segoe UI" w:cs="Segoe UI"/>
                <w:bCs/>
                <w:iCs/>
                <w:sz w:val="20"/>
                <w:szCs w:val="20"/>
              </w:rPr>
            </w:pPr>
            <w:r>
              <w:rPr>
                <w:rFonts w:ascii="Segoe UI" w:hAnsi="Segoe UI" w:cs="Segoe UI"/>
                <w:bCs/>
                <w:iCs/>
                <w:sz w:val="20"/>
                <w:szCs w:val="20"/>
              </w:rPr>
              <w:t>Užsakovo</w:t>
            </w:r>
            <w:r w:rsidRPr="00F94FFB">
              <w:rPr>
                <w:rFonts w:ascii="Segoe UI" w:hAnsi="Segoe UI" w:cs="Segoe UI"/>
                <w:bCs/>
                <w:iCs/>
                <w:sz w:val="20"/>
                <w:szCs w:val="20"/>
              </w:rPr>
              <w:t xml:space="preserve"> specialistai su </w:t>
            </w:r>
            <w:r>
              <w:rPr>
                <w:rFonts w:ascii="Segoe UI" w:hAnsi="Segoe UI" w:cs="Segoe UI"/>
                <w:bCs/>
                <w:iCs/>
                <w:sz w:val="20"/>
                <w:szCs w:val="20"/>
              </w:rPr>
              <w:t>pilna</w:t>
            </w:r>
            <w:r w:rsidRPr="00F94FFB">
              <w:rPr>
                <w:rFonts w:ascii="Segoe UI" w:hAnsi="Segoe UI" w:cs="Segoe UI"/>
                <w:bCs/>
                <w:iCs/>
                <w:sz w:val="20"/>
                <w:szCs w:val="20"/>
              </w:rPr>
              <w:t xml:space="preserve"> PRE PROD aplinkos </w:t>
            </w:r>
            <w:r>
              <w:rPr>
                <w:rFonts w:ascii="Segoe UI" w:hAnsi="Segoe UI" w:cs="Segoe UI"/>
                <w:bCs/>
                <w:iCs/>
                <w:sz w:val="20"/>
                <w:szCs w:val="20"/>
              </w:rPr>
              <w:t>apskaitos taškų</w:t>
            </w:r>
            <w:r w:rsidRPr="00F94FFB">
              <w:rPr>
                <w:rFonts w:ascii="Segoe UI" w:hAnsi="Segoe UI" w:cs="Segoe UI"/>
                <w:bCs/>
                <w:iCs/>
                <w:sz w:val="20"/>
                <w:szCs w:val="20"/>
              </w:rPr>
              <w:t xml:space="preserve"> aibe vykdo veiksmus, analogiškus ESIS/ AEEAS, t.y. veda aktus, daro pe</w:t>
            </w:r>
            <w:r w:rsidR="006D6862">
              <w:rPr>
                <w:rFonts w:ascii="Segoe UI" w:hAnsi="Segoe UI" w:cs="Segoe UI"/>
                <w:bCs/>
                <w:iCs/>
                <w:sz w:val="20"/>
                <w:szCs w:val="20"/>
              </w:rPr>
              <w:t xml:space="preserve">rmontavimus, </w:t>
            </w:r>
            <w:r w:rsidR="006D6862" w:rsidRPr="0089387F">
              <w:rPr>
                <w:rFonts w:ascii="Segoe UI" w:hAnsi="Segoe UI" w:cs="Segoe UI"/>
                <w:bCs/>
                <w:iCs/>
                <w:sz w:val="20"/>
                <w:szCs w:val="20"/>
              </w:rPr>
              <w:t>krauna DBF</w:t>
            </w:r>
            <w:r w:rsidR="0089387F" w:rsidRPr="0089387F">
              <w:rPr>
                <w:rFonts w:ascii="Segoe UI" w:hAnsi="Segoe UI" w:cs="Segoe UI"/>
                <w:bCs/>
                <w:iCs/>
                <w:sz w:val="20"/>
                <w:szCs w:val="20"/>
              </w:rPr>
              <w:t>,</w:t>
            </w:r>
            <w:r w:rsidR="006D6862">
              <w:rPr>
                <w:rFonts w:ascii="Segoe UI" w:hAnsi="Segoe UI" w:cs="Segoe UI"/>
                <w:bCs/>
                <w:iCs/>
                <w:sz w:val="20"/>
                <w:szCs w:val="20"/>
              </w:rPr>
              <w:t xml:space="preserve"> uždaro paras</w:t>
            </w:r>
            <w:r w:rsidRPr="00F94FFB">
              <w:rPr>
                <w:rFonts w:ascii="Segoe UI" w:hAnsi="Segoe UI" w:cs="Segoe UI"/>
                <w:bCs/>
                <w:iCs/>
                <w:sz w:val="20"/>
                <w:szCs w:val="20"/>
              </w:rPr>
              <w:t>.</w:t>
            </w:r>
            <w:r w:rsidR="006D6862">
              <w:rPr>
                <w:rFonts w:ascii="Segoe UI" w:hAnsi="Segoe UI" w:cs="Segoe UI"/>
                <w:bCs/>
                <w:iCs/>
                <w:sz w:val="20"/>
                <w:szCs w:val="20"/>
              </w:rPr>
              <w:t xml:space="preserve"> PRE PROD aplinkoje vykdomas 2018 metų 12 mėnesio uždarymas.</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4A43FCC4" w14:textId="180FBE09" w:rsidR="002063E6" w:rsidRDefault="00F94FFB" w:rsidP="002063E6">
            <w:pPr>
              <w:rPr>
                <w:rFonts w:ascii="Segoe UI" w:hAnsi="Segoe UI" w:cs="Segoe UI"/>
                <w:sz w:val="20"/>
                <w:szCs w:val="20"/>
              </w:rPr>
            </w:pPr>
            <w:r>
              <w:rPr>
                <w:rFonts w:ascii="Segoe UI" w:hAnsi="Segoe UI" w:cs="Segoe UI"/>
                <w:sz w:val="20"/>
                <w:szCs w:val="20"/>
              </w:rPr>
              <w:t>Užsakovas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2D44C7D1" w14:textId="4EFDC966" w:rsidR="002063E6" w:rsidRPr="00F841EA" w:rsidRDefault="00F94FFB" w:rsidP="002063E6">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42B263E2" w14:textId="60857C60" w:rsidR="002063E6" w:rsidRDefault="00F94FFB" w:rsidP="002063E6">
            <w:pPr>
              <w:rPr>
                <w:rFonts w:ascii="Segoe UI" w:hAnsi="Segoe UI" w:cs="Segoe UI"/>
                <w:sz w:val="20"/>
                <w:szCs w:val="20"/>
              </w:rPr>
            </w:pPr>
            <w:r>
              <w:rPr>
                <w:rFonts w:ascii="Segoe UI" w:hAnsi="Segoe UI" w:cs="Segoe UI"/>
                <w:sz w:val="20"/>
                <w:szCs w:val="20"/>
              </w:rPr>
              <w:t>2018-11-12</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17A65AB6" w14:textId="77777777" w:rsidR="006D6862" w:rsidRDefault="006D6862" w:rsidP="00F94FFB">
            <w:pPr>
              <w:rPr>
                <w:rFonts w:ascii="Segoe UI" w:hAnsi="Segoe UI" w:cs="Segoe UI"/>
                <w:color w:val="000000"/>
                <w:sz w:val="20"/>
                <w:szCs w:val="20"/>
              </w:rPr>
            </w:pPr>
            <w:r>
              <w:rPr>
                <w:rFonts w:ascii="Segoe UI" w:hAnsi="Segoe UI" w:cs="Segoe UI"/>
                <w:color w:val="000000"/>
                <w:sz w:val="20"/>
                <w:szCs w:val="20"/>
              </w:rPr>
              <w:t xml:space="preserve">Iki </w:t>
            </w:r>
          </w:p>
          <w:p w14:paraId="50AEAF77" w14:textId="692458CA" w:rsidR="002063E6" w:rsidRDefault="006D6862" w:rsidP="004E272E">
            <w:pPr>
              <w:rPr>
                <w:rFonts w:ascii="Segoe UI" w:hAnsi="Segoe UI" w:cs="Segoe UI"/>
                <w:color w:val="000000"/>
                <w:sz w:val="20"/>
                <w:szCs w:val="20"/>
              </w:rPr>
            </w:pPr>
            <w:r>
              <w:rPr>
                <w:rFonts w:ascii="Segoe UI" w:hAnsi="Segoe UI" w:cs="Segoe UI"/>
                <w:color w:val="000000"/>
                <w:sz w:val="20"/>
                <w:szCs w:val="20"/>
              </w:rPr>
              <w:t>2018-12-</w:t>
            </w:r>
            <w:r w:rsidR="004E272E">
              <w:rPr>
                <w:rFonts w:ascii="Segoe UI" w:hAnsi="Segoe UI" w:cs="Segoe UI"/>
                <w:color w:val="000000"/>
                <w:sz w:val="20"/>
                <w:szCs w:val="20"/>
              </w:rPr>
              <w:t>11</w:t>
            </w:r>
          </w:p>
        </w:tc>
      </w:tr>
      <w:tr w:rsidR="006D6862" w:rsidRPr="00C402CE" w14:paraId="7741D56D"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7FD46438" w14:textId="7923830E" w:rsidR="006D6862" w:rsidRDefault="006D6862" w:rsidP="00DD1C85">
            <w:pPr>
              <w:rPr>
                <w:rFonts w:ascii="Segoe UI" w:hAnsi="Segoe UI" w:cs="Segoe UI"/>
                <w:color w:val="000000"/>
                <w:sz w:val="20"/>
                <w:szCs w:val="20"/>
              </w:rPr>
            </w:pPr>
            <w:r>
              <w:rPr>
                <w:rFonts w:ascii="Segoe UI" w:hAnsi="Segoe UI" w:cs="Segoe UI"/>
                <w:color w:val="000000"/>
                <w:sz w:val="20"/>
                <w:szCs w:val="20"/>
              </w:rPr>
              <w:t>1</w:t>
            </w:r>
            <w:r w:rsidR="00DD1C85">
              <w:rPr>
                <w:rFonts w:ascii="Segoe UI" w:hAnsi="Segoe UI" w:cs="Segoe UI"/>
                <w:color w:val="000000"/>
                <w:sz w:val="20"/>
                <w:szCs w:val="20"/>
              </w:rPr>
              <w:t>8</w:t>
            </w:r>
            <w:r>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1215C583" w14:textId="754360BC" w:rsidR="006D6862" w:rsidRDefault="006D6862" w:rsidP="006D6862">
            <w:pPr>
              <w:rPr>
                <w:rFonts w:ascii="Segoe UI" w:hAnsi="Segoe UI" w:cs="Segoe UI"/>
                <w:bCs/>
                <w:iCs/>
                <w:sz w:val="20"/>
                <w:szCs w:val="20"/>
              </w:rPr>
            </w:pPr>
            <w:r>
              <w:rPr>
                <w:rFonts w:ascii="Segoe UI" w:hAnsi="Segoe UI" w:cs="Segoe UI"/>
                <w:bCs/>
                <w:iCs/>
                <w:sz w:val="20"/>
                <w:szCs w:val="20"/>
              </w:rPr>
              <w:t>Ruošiama ir tvirtinama bandomosios eksploatacijos ataskaita.</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6846EE28" w14:textId="112A6679" w:rsidR="006D6862" w:rsidRDefault="006D6862" w:rsidP="006D6862">
            <w:pPr>
              <w:rPr>
                <w:rFonts w:ascii="Segoe UI" w:hAnsi="Segoe UI" w:cs="Segoe UI"/>
                <w:sz w:val="20"/>
                <w:szCs w:val="20"/>
              </w:rPr>
            </w:pPr>
            <w:r>
              <w:rPr>
                <w:rFonts w:ascii="Segoe UI" w:hAnsi="Segoe UI" w:cs="Segoe UI"/>
                <w:sz w:val="20"/>
                <w:szCs w:val="20"/>
              </w:rPr>
              <w:t>Rangovai, Užsakovas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042B5DE2" w14:textId="0E49F3CE" w:rsidR="006D6862" w:rsidRDefault="006D6862" w:rsidP="002063E6">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0EBD696B" w14:textId="514407B4" w:rsidR="006D6862" w:rsidRDefault="0089387F" w:rsidP="00664F4F">
            <w:pPr>
              <w:rPr>
                <w:rFonts w:ascii="Segoe UI" w:hAnsi="Segoe UI" w:cs="Segoe UI"/>
                <w:sz w:val="20"/>
                <w:szCs w:val="20"/>
              </w:rPr>
            </w:pPr>
            <w:r>
              <w:rPr>
                <w:rFonts w:ascii="Segoe UI" w:hAnsi="Segoe UI" w:cs="Segoe UI"/>
                <w:sz w:val="20"/>
                <w:szCs w:val="20"/>
              </w:rPr>
              <w:t>2018-12-</w:t>
            </w:r>
            <w:r w:rsidR="004E272E">
              <w:rPr>
                <w:rFonts w:ascii="Segoe UI" w:hAnsi="Segoe UI" w:cs="Segoe UI"/>
                <w:sz w:val="20"/>
                <w:szCs w:val="20"/>
              </w:rPr>
              <w:t>1</w:t>
            </w:r>
            <w:r w:rsidR="00664F4F">
              <w:rPr>
                <w:rFonts w:ascii="Segoe UI" w:hAnsi="Segoe UI" w:cs="Segoe UI"/>
                <w:sz w:val="20"/>
                <w:szCs w:val="20"/>
              </w:rPr>
              <w:t>1</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1381D7D5" w14:textId="577A9707" w:rsidR="006D6862" w:rsidRDefault="00FB61B6" w:rsidP="0089387F">
            <w:pPr>
              <w:rPr>
                <w:rFonts w:ascii="Segoe UI" w:hAnsi="Segoe UI" w:cs="Segoe UI"/>
                <w:color w:val="000000"/>
                <w:sz w:val="20"/>
                <w:szCs w:val="20"/>
              </w:rPr>
            </w:pPr>
            <w:r>
              <w:rPr>
                <w:rFonts w:ascii="Segoe UI" w:hAnsi="Segoe UI" w:cs="Segoe UI"/>
                <w:color w:val="000000"/>
                <w:sz w:val="20"/>
                <w:szCs w:val="20"/>
              </w:rPr>
              <w:t>5</w:t>
            </w:r>
            <w:r w:rsidR="0089387F">
              <w:rPr>
                <w:rFonts w:ascii="Segoe UI" w:hAnsi="Segoe UI" w:cs="Segoe UI"/>
                <w:color w:val="000000"/>
                <w:sz w:val="20"/>
                <w:szCs w:val="20"/>
              </w:rPr>
              <w:t xml:space="preserve"> d.</w:t>
            </w:r>
          </w:p>
        </w:tc>
      </w:tr>
      <w:tr w:rsidR="0089387F" w:rsidRPr="00C402CE" w14:paraId="5183C1C2" w14:textId="77777777" w:rsidTr="00C4126D">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1BCB03AA" w14:textId="3C229864" w:rsidR="0089387F" w:rsidRDefault="0089387F" w:rsidP="00DD1C85">
            <w:pPr>
              <w:rPr>
                <w:rFonts w:ascii="Segoe UI" w:hAnsi="Segoe UI" w:cs="Segoe UI"/>
                <w:color w:val="000000"/>
                <w:sz w:val="20"/>
                <w:szCs w:val="20"/>
              </w:rPr>
            </w:pPr>
            <w:r>
              <w:rPr>
                <w:rFonts w:ascii="Segoe UI" w:hAnsi="Segoe UI" w:cs="Segoe UI"/>
                <w:color w:val="000000"/>
                <w:sz w:val="20"/>
                <w:szCs w:val="20"/>
              </w:rPr>
              <w:t>1</w:t>
            </w:r>
            <w:r w:rsidR="00DD1C85">
              <w:rPr>
                <w:rFonts w:ascii="Segoe UI" w:hAnsi="Segoe UI" w:cs="Segoe UI"/>
                <w:color w:val="000000"/>
                <w:sz w:val="20"/>
                <w:szCs w:val="20"/>
              </w:rPr>
              <w:t>9</w:t>
            </w:r>
            <w:r>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56584B47" w14:textId="55265B64" w:rsidR="0089387F" w:rsidRDefault="0089387F" w:rsidP="0015505D">
            <w:pPr>
              <w:rPr>
                <w:rFonts w:ascii="Segoe UI" w:hAnsi="Segoe UI" w:cs="Segoe UI"/>
                <w:bCs/>
                <w:iCs/>
                <w:sz w:val="20"/>
                <w:szCs w:val="20"/>
              </w:rPr>
            </w:pPr>
            <w:r>
              <w:rPr>
                <w:rFonts w:ascii="Segoe UI" w:hAnsi="Segoe UI" w:cs="Segoe UI"/>
                <w:bCs/>
                <w:iCs/>
                <w:sz w:val="20"/>
                <w:szCs w:val="20"/>
              </w:rPr>
              <w:t>Priimamas sprendimas dėl bandomosios eksploatacijos sėkmingumo.</w:t>
            </w:r>
            <w:r w:rsidR="0015505D">
              <w:rPr>
                <w:rFonts w:ascii="Segoe UI" w:hAnsi="Segoe UI" w:cs="Segoe UI"/>
                <w:bCs/>
                <w:iCs/>
                <w:sz w:val="20"/>
                <w:szCs w:val="20"/>
              </w:rPr>
              <w:t xml:space="preserve"> EMCOS PRE PROD aplinka nuo šio momento vadinama EMCOS PROD.</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44CB751" w14:textId="5C19C9E4" w:rsidR="0089387F" w:rsidRDefault="0089387F" w:rsidP="006D6862">
            <w:pPr>
              <w:rPr>
                <w:rFonts w:ascii="Segoe UI" w:hAnsi="Segoe UI" w:cs="Segoe UI"/>
                <w:sz w:val="20"/>
                <w:szCs w:val="20"/>
              </w:rPr>
            </w:pPr>
            <w:r>
              <w:rPr>
                <w:rFonts w:ascii="Segoe UI" w:hAnsi="Segoe UI" w:cs="Segoe UI"/>
                <w:sz w:val="20"/>
                <w:szCs w:val="20"/>
              </w:rPr>
              <w:t>Užsakovas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5E214DB4" w14:textId="4B44FF71" w:rsidR="0089387F" w:rsidRDefault="0089387F" w:rsidP="002063E6">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3EAEE3D5" w14:textId="6D538911" w:rsidR="0089387F" w:rsidRDefault="0089387F" w:rsidP="00664F4F">
            <w:pPr>
              <w:rPr>
                <w:rFonts w:ascii="Segoe UI" w:hAnsi="Segoe UI" w:cs="Segoe UI"/>
                <w:sz w:val="20"/>
                <w:szCs w:val="20"/>
              </w:rPr>
            </w:pPr>
            <w:r>
              <w:rPr>
                <w:rFonts w:ascii="Segoe UI" w:hAnsi="Segoe UI" w:cs="Segoe UI"/>
                <w:sz w:val="20"/>
                <w:szCs w:val="20"/>
              </w:rPr>
              <w:t>2018-12-</w:t>
            </w:r>
            <w:r w:rsidR="00FB61B6">
              <w:rPr>
                <w:rFonts w:ascii="Segoe UI" w:hAnsi="Segoe UI" w:cs="Segoe UI"/>
                <w:sz w:val="20"/>
                <w:szCs w:val="20"/>
              </w:rPr>
              <w:t>1</w:t>
            </w:r>
            <w:r w:rsidR="00664F4F">
              <w:rPr>
                <w:rFonts w:ascii="Segoe UI" w:hAnsi="Segoe UI" w:cs="Segoe UI"/>
                <w:sz w:val="20"/>
                <w:szCs w:val="20"/>
              </w:rPr>
              <w:t>7</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56673C5E" w14:textId="74E66EC8" w:rsidR="0089387F" w:rsidRDefault="00664F4F" w:rsidP="00F94FFB">
            <w:pPr>
              <w:rPr>
                <w:rFonts w:ascii="Segoe UI" w:hAnsi="Segoe UI" w:cs="Segoe UI"/>
                <w:color w:val="000000"/>
                <w:sz w:val="20"/>
                <w:szCs w:val="20"/>
              </w:rPr>
            </w:pPr>
            <w:r>
              <w:rPr>
                <w:rFonts w:ascii="Segoe UI" w:hAnsi="Segoe UI" w:cs="Segoe UI"/>
                <w:color w:val="000000"/>
                <w:sz w:val="20"/>
                <w:szCs w:val="20"/>
              </w:rPr>
              <w:t>1</w:t>
            </w:r>
            <w:r w:rsidR="0089387F">
              <w:rPr>
                <w:rFonts w:ascii="Segoe UI" w:hAnsi="Segoe UI" w:cs="Segoe UI"/>
                <w:color w:val="000000"/>
                <w:sz w:val="20"/>
                <w:szCs w:val="20"/>
              </w:rPr>
              <w:t xml:space="preserve"> d.</w:t>
            </w:r>
          </w:p>
        </w:tc>
      </w:tr>
      <w:tr w:rsidR="0089387F" w:rsidRPr="00C402CE" w14:paraId="53BFB533" w14:textId="77777777" w:rsidTr="0089387F">
        <w:tc>
          <w:tcPr>
            <w:tcW w:w="67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2B22C766" w14:textId="77777777" w:rsidR="0089387F" w:rsidRPr="00C402CE" w:rsidRDefault="0089387F" w:rsidP="0089387F">
            <w:pPr>
              <w:rPr>
                <w:rFonts w:asciiTheme="minorHAnsi" w:hAnsiTheme="minorHAnsi" w:cstheme="minorHAnsi"/>
                <w:color w:val="000000"/>
              </w:rPr>
            </w:pPr>
          </w:p>
        </w:tc>
        <w:tc>
          <w:tcPr>
            <w:tcW w:w="63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0487024" w14:textId="3CCD9BE8" w:rsidR="0089387F" w:rsidRPr="00C402CE" w:rsidRDefault="00F23E25" w:rsidP="00F23E25">
            <w:pPr>
              <w:rPr>
                <w:rFonts w:asciiTheme="minorHAnsi" w:hAnsiTheme="minorHAnsi" w:cstheme="minorHAnsi"/>
                <w:color w:val="000000"/>
              </w:rPr>
            </w:pPr>
            <w:commentRangeStart w:id="168"/>
            <w:r>
              <w:rPr>
                <w:rFonts w:asciiTheme="minorHAnsi" w:hAnsiTheme="minorHAnsi" w:cstheme="minorHAnsi"/>
                <w:b/>
              </w:rPr>
              <w:t>Gamybinės eksploatacijos pradžia</w:t>
            </w:r>
            <w:commentRangeEnd w:id="168"/>
            <w:r w:rsidR="00091D59">
              <w:rPr>
                <w:rStyle w:val="CommentReference"/>
              </w:rPr>
              <w:commentReference w:id="168"/>
            </w:r>
          </w:p>
        </w:tc>
        <w:tc>
          <w:tcPr>
            <w:tcW w:w="226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2602F7FC" w14:textId="77777777" w:rsidR="0089387F" w:rsidRPr="00C402CE" w:rsidRDefault="0089387F" w:rsidP="0089387F">
            <w:pPr>
              <w:rPr>
                <w:rFonts w:asciiTheme="minorHAnsi" w:hAnsiTheme="minorHAnsi" w:cstheme="minorHAnsi"/>
                <w:color w:val="000000"/>
              </w:rPr>
            </w:pPr>
          </w:p>
        </w:tc>
        <w:tc>
          <w:tcPr>
            <w:tcW w:w="19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AF04F65" w14:textId="77777777" w:rsidR="0089387F" w:rsidRPr="00C402CE" w:rsidRDefault="0089387F" w:rsidP="0089387F">
            <w:pPr>
              <w:rPr>
                <w:rFonts w:asciiTheme="minorHAnsi" w:hAnsiTheme="minorHAnsi" w:cstheme="minorHAnsi"/>
                <w:color w:val="000000"/>
              </w:rPr>
            </w:pPr>
          </w:p>
        </w:tc>
        <w:tc>
          <w:tcPr>
            <w:tcW w:w="200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022AF28" w14:textId="77777777" w:rsidR="0089387F" w:rsidRPr="00C402CE" w:rsidRDefault="0089387F" w:rsidP="0089387F">
            <w:pPr>
              <w:rPr>
                <w:rFonts w:asciiTheme="minorHAnsi" w:hAnsiTheme="minorHAnsi" w:cstheme="minorHAnsi"/>
                <w:color w:val="000000"/>
              </w:rPr>
            </w:pPr>
          </w:p>
        </w:tc>
        <w:tc>
          <w:tcPr>
            <w:tcW w:w="139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DA666B9" w14:textId="77777777" w:rsidR="0089387F" w:rsidRPr="00C402CE" w:rsidRDefault="0089387F" w:rsidP="0089387F">
            <w:pPr>
              <w:rPr>
                <w:rFonts w:asciiTheme="minorHAnsi" w:hAnsiTheme="minorHAnsi" w:cstheme="minorHAnsi"/>
                <w:color w:val="000000"/>
              </w:rPr>
            </w:pPr>
          </w:p>
        </w:tc>
      </w:tr>
      <w:tr w:rsidR="0089387F" w:rsidRPr="00514032" w14:paraId="16A24E3A" w14:textId="77777777" w:rsidTr="0089387F">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7C97583D" w14:textId="2B57251E" w:rsidR="0089387F" w:rsidRPr="003027A8" w:rsidRDefault="00664F4F" w:rsidP="0089387F">
            <w:pPr>
              <w:rPr>
                <w:rFonts w:ascii="Segoe UI" w:hAnsi="Segoe UI" w:cs="Segoe UI"/>
                <w:color w:val="000000"/>
                <w:sz w:val="20"/>
                <w:szCs w:val="20"/>
              </w:rPr>
            </w:pPr>
            <w:r>
              <w:rPr>
                <w:rFonts w:ascii="Segoe UI" w:hAnsi="Segoe UI" w:cs="Segoe UI"/>
                <w:color w:val="000000"/>
                <w:sz w:val="20"/>
                <w:szCs w:val="20"/>
              </w:rPr>
              <w:t>20</w:t>
            </w:r>
            <w:r w:rsidR="0089387F" w:rsidRPr="003027A8">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619AA9B4" w14:textId="77777777" w:rsidR="0089387F" w:rsidRDefault="00664F4F" w:rsidP="00B7133E">
            <w:pPr>
              <w:rPr>
                <w:ins w:id="169" w:author="Author"/>
                <w:rFonts w:ascii="Segoe UI" w:hAnsi="Segoe UI" w:cs="Segoe UI"/>
                <w:sz w:val="20"/>
                <w:szCs w:val="20"/>
              </w:rPr>
            </w:pPr>
            <w:r w:rsidRPr="00F23E25">
              <w:rPr>
                <w:rFonts w:ascii="Segoe UI" w:hAnsi="Segoe UI" w:cs="Segoe UI"/>
                <w:sz w:val="20"/>
                <w:szCs w:val="20"/>
              </w:rPr>
              <w:t>Rangovai atlieka duomenų atnaujinimą iš ESIS/ AEEAS PROD</w:t>
            </w:r>
            <w:r>
              <w:rPr>
                <w:rFonts w:ascii="Segoe UI" w:hAnsi="Segoe UI" w:cs="Segoe UI"/>
                <w:sz w:val="20"/>
                <w:szCs w:val="20"/>
              </w:rPr>
              <w:t xml:space="preserve"> nuo </w:t>
            </w:r>
            <w:r w:rsidR="0015505D">
              <w:rPr>
                <w:rFonts w:ascii="Segoe UI" w:hAnsi="Segoe UI" w:cs="Segoe UI"/>
                <w:sz w:val="20"/>
                <w:szCs w:val="20"/>
              </w:rPr>
              <w:t>2018-11-01</w:t>
            </w:r>
            <w:r w:rsidR="00023849">
              <w:rPr>
                <w:rFonts w:ascii="Segoe UI" w:hAnsi="Segoe UI" w:cs="Segoe UI"/>
                <w:sz w:val="20"/>
                <w:szCs w:val="20"/>
              </w:rPr>
              <w:t xml:space="preserve"> iki einamojo momento</w:t>
            </w:r>
            <w:r>
              <w:rPr>
                <w:rFonts w:ascii="Segoe UI" w:hAnsi="Segoe UI" w:cs="Segoe UI"/>
                <w:sz w:val="20"/>
                <w:szCs w:val="20"/>
              </w:rPr>
              <w:t xml:space="preserve"> (jei nustatomas toks poreikis)</w:t>
            </w:r>
            <w:r w:rsidRPr="00F23E25">
              <w:rPr>
                <w:rFonts w:ascii="Segoe UI" w:hAnsi="Segoe UI" w:cs="Segoe UI"/>
                <w:sz w:val="20"/>
                <w:szCs w:val="20"/>
              </w:rPr>
              <w:t>.</w:t>
            </w:r>
            <w:r w:rsidR="00B7133E">
              <w:rPr>
                <w:rFonts w:ascii="Segoe UI" w:hAnsi="Segoe UI" w:cs="Segoe UI"/>
                <w:sz w:val="20"/>
                <w:szCs w:val="20"/>
              </w:rPr>
              <w:t xml:space="preserve"> Tuo laikotarpiu Užsakovo specialistai neveda jokių duomenų nei į EMCOS PROD, nei į ESIS / AEEAS PROD.</w:t>
            </w:r>
          </w:p>
          <w:p w14:paraId="55211FE2" w14:textId="4DAAD7B8" w:rsidR="007F5CC4" w:rsidRPr="00C402CE" w:rsidRDefault="007F5CC4" w:rsidP="007F5CC4">
            <w:pPr>
              <w:rPr>
                <w:rFonts w:asciiTheme="minorHAnsi" w:hAnsiTheme="minorHAnsi" w:cstheme="minorHAnsi"/>
                <w:b/>
              </w:rPr>
            </w:pPr>
            <w:ins w:id="170" w:author="Author">
              <w:r>
                <w:rPr>
                  <w:rFonts w:ascii="Segoe UI" w:hAnsi="Segoe UI" w:cs="Segoe UI"/>
                  <w:sz w:val="20"/>
                  <w:szCs w:val="20"/>
                </w:rPr>
                <w:t>Atliekami žingsniai analogiški 10., neatliekami duomenų valymo žingsniai.</w:t>
              </w:r>
            </w:ins>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6BBE2E60" w14:textId="77777777" w:rsidR="004C72CF" w:rsidRDefault="004C72CF" w:rsidP="004C72CF">
            <w:pPr>
              <w:rPr>
                <w:rFonts w:ascii="Segoe UI" w:hAnsi="Segoe UI" w:cs="Segoe UI"/>
                <w:sz w:val="20"/>
                <w:szCs w:val="20"/>
              </w:rPr>
            </w:pPr>
            <w:r>
              <w:rPr>
                <w:rFonts w:ascii="Segoe UI" w:hAnsi="Segoe UI" w:cs="Segoe UI"/>
                <w:sz w:val="20"/>
                <w:szCs w:val="20"/>
              </w:rPr>
              <w:t>Tomas Babarskis</w:t>
            </w:r>
          </w:p>
          <w:p w14:paraId="72D10787" w14:textId="7A0608F7" w:rsidR="0089387F" w:rsidRPr="00C402CE" w:rsidRDefault="004C72CF" w:rsidP="004C72CF">
            <w:pPr>
              <w:rPr>
                <w:rFonts w:asciiTheme="minorHAnsi" w:hAnsiTheme="minorHAnsi" w:cstheme="minorHAnsi"/>
                <w:color w:val="000000"/>
              </w:rPr>
            </w:pPr>
            <w:r>
              <w:rPr>
                <w:rFonts w:ascii="Segoe UI" w:hAnsi="Segoe UI" w:cs="Segoe UI"/>
                <w:sz w:val="20"/>
                <w:szCs w:val="20"/>
              </w:rPr>
              <w:t>Tadas Balaišis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581AAB7F" w14:textId="77777777" w:rsidR="0089387F" w:rsidRPr="00C402CE" w:rsidRDefault="0089387F" w:rsidP="0089387F">
            <w:pPr>
              <w:rPr>
                <w:rFonts w:asciiTheme="minorHAnsi" w:hAnsiTheme="minorHAnsi" w:cstheme="minorHAnsi"/>
                <w:color w:val="00000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1231FEE2" w14:textId="56342BA9" w:rsidR="0089387F" w:rsidRPr="00C402CE" w:rsidRDefault="0089387F" w:rsidP="00664F4F">
            <w:pPr>
              <w:rPr>
                <w:rFonts w:asciiTheme="minorHAnsi" w:hAnsiTheme="minorHAnsi" w:cstheme="minorHAnsi"/>
                <w:color w:val="000000"/>
              </w:rPr>
            </w:pPr>
            <w:r>
              <w:rPr>
                <w:rFonts w:ascii="Segoe UI" w:hAnsi="Segoe UI" w:cs="Segoe UI"/>
                <w:sz w:val="20"/>
                <w:szCs w:val="20"/>
              </w:rPr>
              <w:t>2018-1</w:t>
            </w:r>
            <w:r w:rsidR="00F23E25">
              <w:rPr>
                <w:rFonts w:ascii="Segoe UI" w:hAnsi="Segoe UI" w:cs="Segoe UI"/>
                <w:sz w:val="20"/>
                <w:szCs w:val="20"/>
              </w:rPr>
              <w:t>2</w:t>
            </w:r>
            <w:r>
              <w:rPr>
                <w:rFonts w:ascii="Segoe UI" w:hAnsi="Segoe UI" w:cs="Segoe UI"/>
                <w:sz w:val="20"/>
                <w:szCs w:val="20"/>
              </w:rPr>
              <w:t>-</w:t>
            </w:r>
            <w:r w:rsidR="00664F4F">
              <w:rPr>
                <w:rFonts w:ascii="Segoe UI" w:hAnsi="Segoe UI" w:cs="Segoe UI"/>
                <w:sz w:val="20"/>
                <w:szCs w:val="20"/>
              </w:rPr>
              <w:t>18</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230BCC1E" w14:textId="4529E89E" w:rsidR="0089387F" w:rsidRPr="00514032" w:rsidRDefault="00F23E25" w:rsidP="00F23E25">
            <w:pPr>
              <w:rPr>
                <w:rFonts w:ascii="Segoe UI" w:hAnsi="Segoe UI" w:cs="Segoe UI"/>
                <w:color w:val="000000"/>
                <w:sz w:val="20"/>
                <w:szCs w:val="20"/>
              </w:rPr>
            </w:pPr>
            <w:r>
              <w:rPr>
                <w:rFonts w:ascii="Segoe UI" w:hAnsi="Segoe UI" w:cs="Segoe UI"/>
                <w:color w:val="000000"/>
                <w:sz w:val="20"/>
                <w:szCs w:val="20"/>
              </w:rPr>
              <w:t>4</w:t>
            </w:r>
            <w:r w:rsidR="0089387F" w:rsidRPr="00514032">
              <w:rPr>
                <w:rFonts w:ascii="Segoe UI" w:hAnsi="Segoe UI" w:cs="Segoe UI"/>
                <w:color w:val="000000"/>
                <w:sz w:val="20"/>
                <w:szCs w:val="20"/>
              </w:rPr>
              <w:t xml:space="preserve"> </w:t>
            </w:r>
            <w:r>
              <w:rPr>
                <w:rFonts w:ascii="Segoe UI" w:hAnsi="Segoe UI" w:cs="Segoe UI"/>
                <w:color w:val="000000"/>
                <w:sz w:val="20"/>
                <w:szCs w:val="20"/>
              </w:rPr>
              <w:t>d</w:t>
            </w:r>
            <w:r w:rsidR="0089387F" w:rsidRPr="00514032">
              <w:rPr>
                <w:rFonts w:ascii="Segoe UI" w:hAnsi="Segoe UI" w:cs="Segoe UI"/>
                <w:color w:val="000000"/>
                <w:sz w:val="20"/>
                <w:szCs w:val="20"/>
              </w:rPr>
              <w:t>.</w:t>
            </w:r>
          </w:p>
        </w:tc>
      </w:tr>
      <w:tr w:rsidR="0015505D" w:rsidRPr="00514032" w14:paraId="0F9C8D71" w14:textId="77777777" w:rsidTr="0089387F">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4581A96A" w14:textId="25A66918" w:rsidR="0015505D" w:rsidRPr="003027A8" w:rsidRDefault="0015505D" w:rsidP="0015505D">
            <w:pPr>
              <w:rPr>
                <w:rFonts w:ascii="Segoe UI" w:hAnsi="Segoe UI" w:cs="Segoe UI"/>
                <w:color w:val="000000"/>
                <w:sz w:val="20"/>
                <w:szCs w:val="20"/>
              </w:rPr>
            </w:pPr>
            <w:r>
              <w:rPr>
                <w:rFonts w:ascii="Segoe UI" w:hAnsi="Segoe UI" w:cs="Segoe UI"/>
                <w:color w:val="000000"/>
                <w:sz w:val="20"/>
                <w:szCs w:val="20"/>
              </w:rPr>
              <w:t>21</w:t>
            </w:r>
            <w:r w:rsidRPr="003027A8">
              <w:rPr>
                <w:rFonts w:ascii="Segoe UI" w:hAnsi="Segoe UI" w:cs="Segoe UI"/>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1A4D1B81" w14:textId="57EB1B46" w:rsidR="0015505D" w:rsidRPr="0089387F" w:rsidRDefault="0015505D" w:rsidP="00B7133E">
            <w:pPr>
              <w:rPr>
                <w:rFonts w:ascii="Segoe UI" w:hAnsi="Segoe UI" w:cs="Segoe UI"/>
                <w:bCs/>
                <w:iCs/>
                <w:sz w:val="20"/>
                <w:szCs w:val="20"/>
              </w:rPr>
            </w:pPr>
            <w:r>
              <w:rPr>
                <w:rFonts w:ascii="Segoe UI" w:hAnsi="Segoe UI" w:cs="Segoe UI"/>
                <w:bCs/>
                <w:iCs/>
                <w:sz w:val="20"/>
                <w:szCs w:val="20"/>
              </w:rPr>
              <w:t>PROD aplinkoje duomenų importui iš Rusijos/Baltarusijos nurodoma ti</w:t>
            </w:r>
            <w:r w:rsidR="00B7133E">
              <w:rPr>
                <w:rFonts w:ascii="Segoe UI" w:hAnsi="Segoe UI" w:cs="Segoe UI"/>
                <w:bCs/>
                <w:iCs/>
                <w:sz w:val="20"/>
                <w:szCs w:val="20"/>
              </w:rPr>
              <w:t>kroji pašto dėžutė (patikslinti kokia), AEEAS sistemoje nurodoma testinė (dubliuojanti).</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C2E6391" w14:textId="77777777" w:rsidR="0015505D" w:rsidRDefault="004C72CF" w:rsidP="0015505D">
            <w:pPr>
              <w:rPr>
                <w:rFonts w:ascii="Segoe UI" w:hAnsi="Segoe UI" w:cs="Segoe UI"/>
                <w:sz w:val="20"/>
                <w:szCs w:val="20"/>
              </w:rPr>
            </w:pPr>
            <w:r>
              <w:rPr>
                <w:rFonts w:ascii="Segoe UI" w:hAnsi="Segoe UI" w:cs="Segoe UI"/>
                <w:sz w:val="20"/>
                <w:szCs w:val="20"/>
              </w:rPr>
              <w:t>Giedrė Birietaitė</w:t>
            </w:r>
          </w:p>
          <w:p w14:paraId="3AAE6C0C" w14:textId="77777777" w:rsidR="001B55C3" w:rsidRDefault="001B55C3" w:rsidP="001B55C3">
            <w:pPr>
              <w:rPr>
                <w:rFonts w:ascii="Segoe UI" w:hAnsi="Segoe UI" w:cs="Segoe UI"/>
                <w:sz w:val="20"/>
                <w:szCs w:val="20"/>
              </w:rPr>
            </w:pPr>
            <w:r>
              <w:rPr>
                <w:rFonts w:ascii="Segoe UI" w:hAnsi="Segoe UI" w:cs="Segoe UI"/>
                <w:sz w:val="20"/>
                <w:szCs w:val="20"/>
              </w:rPr>
              <w:t>Vitalij Sedov</w:t>
            </w:r>
          </w:p>
          <w:p w14:paraId="1B24EF18" w14:textId="1D175D96" w:rsidR="001B55C3" w:rsidRPr="0089387F" w:rsidRDefault="001B55C3" w:rsidP="0015505D">
            <w:pPr>
              <w:rPr>
                <w:rFonts w:ascii="Segoe UI" w:hAnsi="Segoe UI" w:cs="Segoe UI"/>
                <w:sz w:val="20"/>
                <w:szCs w:val="20"/>
              </w:rPr>
            </w:pP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72F52D47" w14:textId="77777777" w:rsidR="0015505D" w:rsidRPr="0089387F" w:rsidRDefault="0015505D" w:rsidP="0015505D">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42D6FA86" w14:textId="39A1D3E5" w:rsidR="0015505D" w:rsidRPr="0089387F" w:rsidRDefault="0015505D" w:rsidP="00023849">
            <w:pPr>
              <w:rPr>
                <w:rFonts w:ascii="Segoe UI" w:hAnsi="Segoe UI" w:cs="Segoe UI"/>
                <w:sz w:val="20"/>
                <w:szCs w:val="20"/>
              </w:rPr>
            </w:pPr>
            <w:r>
              <w:rPr>
                <w:rFonts w:ascii="Segoe UI" w:hAnsi="Segoe UI" w:cs="Segoe UI"/>
                <w:sz w:val="20"/>
                <w:szCs w:val="20"/>
              </w:rPr>
              <w:t>2018-12-1</w:t>
            </w:r>
            <w:r w:rsidR="00023849">
              <w:rPr>
                <w:rFonts w:ascii="Segoe UI" w:hAnsi="Segoe UI" w:cs="Segoe UI"/>
                <w:sz w:val="20"/>
                <w:szCs w:val="20"/>
              </w:rPr>
              <w:t>8</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4C55B8BA" w14:textId="77777777" w:rsidR="0015505D" w:rsidRPr="00514032" w:rsidRDefault="0015505D" w:rsidP="0015505D">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15505D" w:rsidRPr="00514032" w14:paraId="78CA9CCA" w14:textId="77777777" w:rsidTr="0089387F">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26883D4C" w14:textId="718241D7" w:rsidR="0015505D" w:rsidRDefault="00B7133E" w:rsidP="0015505D">
            <w:pPr>
              <w:rPr>
                <w:rFonts w:ascii="Segoe UI" w:hAnsi="Segoe UI" w:cs="Segoe UI"/>
                <w:color w:val="000000"/>
                <w:sz w:val="20"/>
                <w:szCs w:val="20"/>
              </w:rPr>
            </w:pPr>
            <w:r>
              <w:rPr>
                <w:rFonts w:ascii="Segoe UI" w:hAnsi="Segoe UI" w:cs="Segoe UI"/>
                <w:color w:val="000000"/>
                <w:sz w:val="20"/>
                <w:szCs w:val="20"/>
              </w:rPr>
              <w:lastRenderedPageBreak/>
              <w:t>22.</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53A44627" w14:textId="06117A07" w:rsidR="0015505D" w:rsidRPr="00F23E25" w:rsidRDefault="0015505D" w:rsidP="00B7133E">
            <w:pPr>
              <w:rPr>
                <w:rFonts w:ascii="Segoe UI" w:hAnsi="Segoe UI" w:cs="Segoe UI"/>
                <w:sz w:val="20"/>
                <w:szCs w:val="20"/>
              </w:rPr>
            </w:pPr>
            <w:r>
              <w:rPr>
                <w:rFonts w:ascii="Segoe UI" w:hAnsi="Segoe UI" w:cs="Segoe UI"/>
                <w:bCs/>
                <w:iCs/>
                <w:sz w:val="20"/>
                <w:szCs w:val="20"/>
              </w:rPr>
              <w:t xml:space="preserve">PROD aplinkoje </w:t>
            </w:r>
            <w:r w:rsidR="00B7133E">
              <w:rPr>
                <w:rFonts w:ascii="Segoe UI" w:hAnsi="Segoe UI" w:cs="Segoe UI"/>
                <w:bCs/>
                <w:iCs/>
                <w:sz w:val="20"/>
                <w:szCs w:val="20"/>
              </w:rPr>
              <w:t>nurodomi tikrieji pašto adresai duomenų</w:t>
            </w:r>
            <w:r>
              <w:rPr>
                <w:rFonts w:ascii="Segoe UI" w:hAnsi="Segoe UI" w:cs="Segoe UI"/>
                <w:bCs/>
                <w:iCs/>
                <w:sz w:val="20"/>
                <w:szCs w:val="20"/>
              </w:rPr>
              <w:t xml:space="preserve"> </w:t>
            </w:r>
            <w:r w:rsidR="00B7133E">
              <w:rPr>
                <w:rFonts w:ascii="Segoe UI" w:hAnsi="Segoe UI" w:cs="Segoe UI"/>
                <w:bCs/>
                <w:iCs/>
                <w:sz w:val="20"/>
                <w:szCs w:val="20"/>
              </w:rPr>
              <w:t xml:space="preserve">eksportui į </w:t>
            </w:r>
            <w:r>
              <w:rPr>
                <w:rFonts w:ascii="Segoe UI" w:hAnsi="Segoe UI" w:cs="Segoe UI"/>
                <w:bCs/>
                <w:iCs/>
                <w:sz w:val="20"/>
                <w:szCs w:val="20"/>
              </w:rPr>
              <w:t>Rusij</w:t>
            </w:r>
            <w:r w:rsidR="00B7133E">
              <w:rPr>
                <w:rFonts w:ascii="Segoe UI" w:hAnsi="Segoe UI" w:cs="Segoe UI"/>
                <w:bCs/>
                <w:iCs/>
                <w:sz w:val="20"/>
                <w:szCs w:val="20"/>
              </w:rPr>
              <w:t>ą</w:t>
            </w:r>
            <w:r>
              <w:rPr>
                <w:rFonts w:ascii="Segoe UI" w:hAnsi="Segoe UI" w:cs="Segoe UI"/>
                <w:bCs/>
                <w:iCs/>
                <w:sz w:val="20"/>
                <w:szCs w:val="20"/>
              </w:rPr>
              <w:t>/Baltarusij</w:t>
            </w:r>
            <w:r w:rsidR="00B7133E">
              <w:rPr>
                <w:rFonts w:ascii="Segoe UI" w:hAnsi="Segoe UI" w:cs="Segoe UI"/>
                <w:bCs/>
                <w:iCs/>
                <w:sz w:val="20"/>
                <w:szCs w:val="20"/>
              </w:rPr>
              <w:t>ą</w:t>
            </w:r>
            <w:r>
              <w:rPr>
                <w:rFonts w:ascii="Segoe UI" w:hAnsi="Segoe UI" w:cs="Segoe UI"/>
                <w:bCs/>
                <w:iCs/>
                <w:sz w:val="20"/>
                <w:szCs w:val="20"/>
              </w:rPr>
              <w:t>.</w:t>
            </w:r>
            <w:r w:rsidR="00B7133E">
              <w:rPr>
                <w:rFonts w:ascii="Segoe UI" w:hAnsi="Segoe UI" w:cs="Segoe UI"/>
                <w:bCs/>
                <w:iCs/>
                <w:sz w:val="20"/>
                <w:szCs w:val="20"/>
              </w:rPr>
              <w:t xml:space="preserve"> AEEAS PROD aplinkoje duomenų eksportas į  Rusiją/Baltarusiją stabdomas.</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073CEF1" w14:textId="77777777" w:rsidR="0015505D" w:rsidRDefault="004C72CF" w:rsidP="0015505D">
            <w:pPr>
              <w:rPr>
                <w:rFonts w:ascii="Segoe UI" w:hAnsi="Segoe UI" w:cs="Segoe UI"/>
                <w:sz w:val="20"/>
                <w:szCs w:val="20"/>
              </w:rPr>
            </w:pPr>
            <w:r>
              <w:rPr>
                <w:rFonts w:ascii="Segoe UI" w:hAnsi="Segoe UI" w:cs="Segoe UI"/>
                <w:sz w:val="20"/>
                <w:szCs w:val="20"/>
              </w:rPr>
              <w:t>Giedrė Birietaitė</w:t>
            </w:r>
          </w:p>
          <w:p w14:paraId="05D6D171" w14:textId="77777777" w:rsidR="001B55C3" w:rsidRDefault="001B55C3" w:rsidP="001B55C3">
            <w:pPr>
              <w:rPr>
                <w:rFonts w:ascii="Segoe UI" w:hAnsi="Segoe UI" w:cs="Segoe UI"/>
                <w:sz w:val="20"/>
                <w:szCs w:val="20"/>
              </w:rPr>
            </w:pPr>
            <w:r>
              <w:rPr>
                <w:rFonts w:ascii="Segoe UI" w:hAnsi="Segoe UI" w:cs="Segoe UI"/>
                <w:sz w:val="20"/>
                <w:szCs w:val="20"/>
              </w:rPr>
              <w:t>Vitalij Sedov</w:t>
            </w:r>
          </w:p>
          <w:p w14:paraId="60243330" w14:textId="3362AF41" w:rsidR="001B55C3" w:rsidRDefault="001B55C3" w:rsidP="0015505D">
            <w:pPr>
              <w:rPr>
                <w:rFonts w:ascii="Segoe UI" w:hAnsi="Segoe UI" w:cs="Segoe UI"/>
                <w:sz w:val="20"/>
                <w:szCs w:val="20"/>
              </w:rPr>
            </w:pP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67CC9D4A" w14:textId="7F5DA13E" w:rsidR="0015505D" w:rsidRDefault="00B7133E" w:rsidP="0015505D">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2FBB0C75" w14:textId="1E0FB51F" w:rsidR="0015505D" w:rsidRDefault="00B7133E" w:rsidP="00023849">
            <w:pPr>
              <w:rPr>
                <w:rFonts w:ascii="Segoe UI" w:hAnsi="Segoe UI" w:cs="Segoe UI"/>
                <w:sz w:val="20"/>
                <w:szCs w:val="20"/>
              </w:rPr>
            </w:pPr>
            <w:r>
              <w:rPr>
                <w:rFonts w:ascii="Segoe UI" w:hAnsi="Segoe UI" w:cs="Segoe UI"/>
                <w:sz w:val="20"/>
                <w:szCs w:val="20"/>
              </w:rPr>
              <w:t>2018-12-1</w:t>
            </w:r>
            <w:r w:rsidR="00023849">
              <w:rPr>
                <w:rFonts w:ascii="Segoe UI" w:hAnsi="Segoe UI" w:cs="Segoe UI"/>
                <w:sz w:val="20"/>
                <w:szCs w:val="20"/>
              </w:rPr>
              <w:t>8</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35D99F8C" w14:textId="4A41BDC7" w:rsidR="0015505D" w:rsidRDefault="00B7133E" w:rsidP="0015505D">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15505D" w:rsidRPr="00514032" w14:paraId="1E914DB3" w14:textId="77777777" w:rsidTr="0089387F">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2E84BE90" w14:textId="3CB52F07" w:rsidR="0015505D" w:rsidRDefault="00B7133E" w:rsidP="0015505D">
            <w:pPr>
              <w:rPr>
                <w:rFonts w:ascii="Segoe UI" w:hAnsi="Segoe UI" w:cs="Segoe UI"/>
                <w:color w:val="000000"/>
                <w:sz w:val="20"/>
                <w:szCs w:val="20"/>
              </w:rPr>
            </w:pPr>
            <w:r>
              <w:rPr>
                <w:rFonts w:ascii="Segoe UI" w:hAnsi="Segoe UI" w:cs="Segoe UI"/>
                <w:color w:val="000000"/>
                <w:sz w:val="20"/>
                <w:szCs w:val="20"/>
              </w:rPr>
              <w:t>23.</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358F5941" w14:textId="40E7A877" w:rsidR="0015505D" w:rsidRDefault="0015505D" w:rsidP="00B7133E">
            <w:pPr>
              <w:rPr>
                <w:rFonts w:ascii="Segoe UI" w:hAnsi="Segoe UI" w:cs="Segoe UI"/>
                <w:sz w:val="20"/>
                <w:szCs w:val="20"/>
              </w:rPr>
            </w:pPr>
            <w:commentRangeStart w:id="171"/>
            <w:r>
              <w:rPr>
                <w:rFonts w:ascii="Segoe UI" w:hAnsi="Segoe UI" w:cs="Segoe UI"/>
                <w:bCs/>
                <w:iCs/>
                <w:sz w:val="20"/>
                <w:szCs w:val="20"/>
              </w:rPr>
              <w:t xml:space="preserve">ESO EMCOS </w:t>
            </w:r>
            <w:r w:rsidR="00B7133E">
              <w:rPr>
                <w:rFonts w:ascii="Segoe UI" w:hAnsi="Segoe UI" w:cs="Segoe UI"/>
                <w:bCs/>
                <w:iCs/>
                <w:sz w:val="20"/>
                <w:szCs w:val="20"/>
              </w:rPr>
              <w:t>gamybinėję</w:t>
            </w:r>
            <w:r>
              <w:rPr>
                <w:rFonts w:ascii="Segoe UI" w:hAnsi="Segoe UI" w:cs="Segoe UI"/>
                <w:bCs/>
                <w:iCs/>
                <w:sz w:val="20"/>
                <w:szCs w:val="20"/>
              </w:rPr>
              <w:t xml:space="preserve"> aplinkoje nurodomas </w:t>
            </w:r>
            <w:r w:rsidR="00B7133E">
              <w:rPr>
                <w:rFonts w:ascii="Segoe UI" w:hAnsi="Segoe UI" w:cs="Segoe UI"/>
                <w:bCs/>
                <w:iCs/>
                <w:sz w:val="20"/>
                <w:szCs w:val="20"/>
              </w:rPr>
              <w:t xml:space="preserve">LitGrid </w:t>
            </w:r>
            <w:r>
              <w:rPr>
                <w:rFonts w:ascii="Segoe UI" w:hAnsi="Segoe UI" w:cs="Segoe UI"/>
                <w:bCs/>
                <w:iCs/>
                <w:sz w:val="20"/>
                <w:szCs w:val="20"/>
              </w:rPr>
              <w:t xml:space="preserve">DMZ zonoje </w:t>
            </w:r>
            <w:r w:rsidR="00B7133E">
              <w:rPr>
                <w:rFonts w:ascii="Segoe UI" w:hAnsi="Segoe UI" w:cs="Segoe UI"/>
                <w:bCs/>
                <w:iCs/>
                <w:sz w:val="20"/>
                <w:szCs w:val="20"/>
              </w:rPr>
              <w:t xml:space="preserve">esančio </w:t>
            </w:r>
            <w:r>
              <w:rPr>
                <w:rFonts w:ascii="Segoe UI" w:hAnsi="Segoe UI" w:cs="Segoe UI"/>
                <w:bCs/>
                <w:iCs/>
                <w:sz w:val="20"/>
                <w:szCs w:val="20"/>
              </w:rPr>
              <w:t>EMCOS webserverio adresas</w:t>
            </w:r>
            <w:commentRangeEnd w:id="171"/>
            <w:r w:rsidR="00091D59">
              <w:rPr>
                <w:rStyle w:val="CommentReference"/>
              </w:rPr>
              <w:commentReference w:id="171"/>
            </w:r>
            <w:r>
              <w:rPr>
                <w:rFonts w:ascii="Segoe UI" w:hAnsi="Segoe UI" w:cs="Segoe UI"/>
                <w:bCs/>
                <w:iCs/>
                <w:sz w:val="20"/>
                <w:szCs w:val="20"/>
              </w:rPr>
              <w:t>.</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75FDC44" w14:textId="013DBDC7" w:rsidR="0015505D" w:rsidRDefault="00B7133E" w:rsidP="0015505D">
            <w:pPr>
              <w:rPr>
                <w:rFonts w:ascii="Segoe UI" w:hAnsi="Segoe UI" w:cs="Segoe UI"/>
                <w:sz w:val="20"/>
                <w:szCs w:val="20"/>
              </w:rPr>
            </w:pPr>
            <w:r>
              <w:rPr>
                <w:rFonts w:ascii="Segoe UI" w:hAnsi="Segoe UI" w:cs="Segoe UI"/>
                <w:sz w:val="20"/>
                <w:szCs w:val="20"/>
              </w:rPr>
              <w:t>TIC</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13920BC0" w14:textId="52EEB09D" w:rsidR="0015505D" w:rsidRDefault="00B7133E" w:rsidP="0015505D">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64D97F91" w14:textId="417C3955" w:rsidR="0015505D" w:rsidRDefault="00B7133E" w:rsidP="00023849">
            <w:pPr>
              <w:rPr>
                <w:rFonts w:ascii="Segoe UI" w:hAnsi="Segoe UI" w:cs="Segoe UI"/>
                <w:sz w:val="20"/>
                <w:szCs w:val="20"/>
              </w:rPr>
            </w:pPr>
            <w:r>
              <w:rPr>
                <w:rFonts w:ascii="Segoe UI" w:hAnsi="Segoe UI" w:cs="Segoe UI"/>
                <w:sz w:val="20"/>
                <w:szCs w:val="20"/>
              </w:rPr>
              <w:t>2018-12-1</w:t>
            </w:r>
            <w:r w:rsidR="00023849">
              <w:rPr>
                <w:rFonts w:ascii="Segoe UI" w:hAnsi="Segoe UI" w:cs="Segoe UI"/>
                <w:sz w:val="20"/>
                <w:szCs w:val="20"/>
              </w:rPr>
              <w:t>8</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06FFCE12" w14:textId="09452550" w:rsidR="0015505D" w:rsidRDefault="00B7133E" w:rsidP="0015505D">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15505D" w:rsidRPr="00514032" w14:paraId="15472721" w14:textId="77777777" w:rsidTr="0089387F">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047F339A" w14:textId="32A494FA" w:rsidR="0015505D" w:rsidRDefault="00023849" w:rsidP="0015505D">
            <w:pPr>
              <w:rPr>
                <w:rFonts w:ascii="Segoe UI" w:hAnsi="Segoe UI" w:cs="Segoe UI"/>
                <w:color w:val="000000"/>
                <w:sz w:val="20"/>
                <w:szCs w:val="20"/>
              </w:rPr>
            </w:pPr>
            <w:r>
              <w:rPr>
                <w:rFonts w:ascii="Segoe UI" w:hAnsi="Segoe UI" w:cs="Segoe UI"/>
                <w:color w:val="000000"/>
                <w:sz w:val="20"/>
                <w:szCs w:val="20"/>
              </w:rPr>
              <w:t xml:space="preserve">24. </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1EEB5F22" w14:textId="583F0C54" w:rsidR="0015505D" w:rsidRDefault="00023849" w:rsidP="00023849">
            <w:pPr>
              <w:rPr>
                <w:rFonts w:ascii="Segoe UI" w:hAnsi="Segoe UI" w:cs="Segoe UI"/>
                <w:sz w:val="20"/>
                <w:szCs w:val="20"/>
              </w:rPr>
            </w:pPr>
            <w:commentRangeStart w:id="172"/>
            <w:r>
              <w:rPr>
                <w:rFonts w:ascii="Segoe UI" w:hAnsi="Segoe UI" w:cs="Segoe UI"/>
                <w:bCs/>
                <w:iCs/>
                <w:sz w:val="20"/>
                <w:szCs w:val="20"/>
              </w:rPr>
              <w:t xml:space="preserve">DVS gamybinėje sistemoje nurodomi EMCOS </w:t>
            </w:r>
            <w:r w:rsidRPr="00664F4F">
              <w:rPr>
                <w:rFonts w:ascii="Segoe UI" w:hAnsi="Segoe UI" w:cs="Segoe UI"/>
                <w:bCs/>
                <w:iCs/>
                <w:sz w:val="20"/>
                <w:szCs w:val="20"/>
              </w:rPr>
              <w:t>IEC60870-5-104 slave</w:t>
            </w:r>
            <w:r>
              <w:rPr>
                <w:rFonts w:ascii="Segoe UI" w:hAnsi="Segoe UI" w:cs="Segoe UI"/>
                <w:bCs/>
                <w:iCs/>
                <w:sz w:val="20"/>
                <w:szCs w:val="20"/>
              </w:rPr>
              <w:t xml:space="preserve"> adresai</w:t>
            </w:r>
            <w:r w:rsidR="0015505D">
              <w:rPr>
                <w:rFonts w:ascii="Segoe UI" w:hAnsi="Segoe UI" w:cs="Segoe UI"/>
                <w:bCs/>
                <w:iCs/>
                <w:sz w:val="20"/>
                <w:szCs w:val="20"/>
              </w:rPr>
              <w:t xml:space="preserve">. </w:t>
            </w:r>
            <w:commentRangeEnd w:id="172"/>
            <w:r w:rsidR="00656C01">
              <w:rPr>
                <w:rStyle w:val="CommentReference"/>
              </w:rPr>
              <w:commentReference w:id="172"/>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46AD5A11" w14:textId="63D6BE68" w:rsidR="0015505D" w:rsidRDefault="00023849" w:rsidP="0015505D">
            <w:pPr>
              <w:rPr>
                <w:rFonts w:ascii="Segoe UI" w:hAnsi="Segoe UI" w:cs="Segoe UI"/>
                <w:sz w:val="20"/>
                <w:szCs w:val="20"/>
              </w:rPr>
            </w:pPr>
            <w:r>
              <w:rPr>
                <w:rFonts w:ascii="Segoe UI" w:hAnsi="Segoe UI" w:cs="Segoe UI"/>
                <w:sz w:val="20"/>
                <w:szCs w:val="20"/>
              </w:rPr>
              <w:t>Užsakovas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0365194B" w14:textId="40538475" w:rsidR="0015505D" w:rsidRDefault="00023849" w:rsidP="0015505D">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588800ED" w14:textId="6744644A" w:rsidR="0015505D" w:rsidRDefault="00023849" w:rsidP="00023849">
            <w:pPr>
              <w:rPr>
                <w:rFonts w:ascii="Segoe UI" w:hAnsi="Segoe UI" w:cs="Segoe UI"/>
                <w:sz w:val="20"/>
                <w:szCs w:val="20"/>
              </w:rPr>
            </w:pPr>
            <w:r>
              <w:rPr>
                <w:rFonts w:ascii="Segoe UI" w:hAnsi="Segoe UI" w:cs="Segoe UI"/>
                <w:sz w:val="20"/>
                <w:szCs w:val="20"/>
              </w:rPr>
              <w:t>2018-12-18</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74986427" w14:textId="63652851" w:rsidR="0015505D" w:rsidRDefault="00023849" w:rsidP="0015505D">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15505D" w:rsidRPr="00514032" w14:paraId="200BC90F" w14:textId="77777777" w:rsidTr="0089387F">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5B341523" w14:textId="56CD2589" w:rsidR="0015505D" w:rsidRDefault="00023849" w:rsidP="00023849">
            <w:pPr>
              <w:rPr>
                <w:rFonts w:ascii="Segoe UI" w:hAnsi="Segoe UI" w:cs="Segoe UI"/>
                <w:color w:val="000000"/>
                <w:sz w:val="20"/>
                <w:szCs w:val="20"/>
              </w:rPr>
            </w:pPr>
            <w:r>
              <w:rPr>
                <w:rFonts w:ascii="Segoe UI" w:hAnsi="Segoe UI" w:cs="Segoe UI"/>
                <w:color w:val="000000"/>
                <w:sz w:val="20"/>
                <w:szCs w:val="20"/>
              </w:rPr>
              <w:t>25.</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781BB3DB" w14:textId="3B97850B" w:rsidR="0015505D" w:rsidRDefault="0015505D" w:rsidP="00023849">
            <w:pPr>
              <w:rPr>
                <w:rFonts w:ascii="Segoe UI" w:hAnsi="Segoe UI" w:cs="Segoe UI"/>
                <w:sz w:val="20"/>
                <w:szCs w:val="20"/>
              </w:rPr>
            </w:pPr>
            <w:r>
              <w:rPr>
                <w:rFonts w:ascii="Segoe UI" w:hAnsi="Segoe UI" w:cs="Segoe UI"/>
                <w:bCs/>
                <w:iCs/>
                <w:sz w:val="20"/>
                <w:szCs w:val="20"/>
              </w:rPr>
              <w:t xml:space="preserve">MDE integracija. Per ESB su EMCOS bendraujančių sistemų </w:t>
            </w:r>
            <w:r w:rsidR="00023849">
              <w:rPr>
                <w:rFonts w:ascii="Segoe UI" w:hAnsi="Segoe UI" w:cs="Segoe UI"/>
                <w:bCs/>
                <w:iCs/>
                <w:sz w:val="20"/>
                <w:szCs w:val="20"/>
              </w:rPr>
              <w:t xml:space="preserve">gamybinės </w:t>
            </w:r>
            <w:r>
              <w:rPr>
                <w:rFonts w:ascii="Segoe UI" w:hAnsi="Segoe UI" w:cs="Segoe UI"/>
                <w:bCs/>
                <w:iCs/>
                <w:sz w:val="20"/>
                <w:szCs w:val="20"/>
              </w:rPr>
              <w:t>aplinkos susiejamos su EMCOS PROD aplinka.</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9CFD816" w14:textId="5DB54487" w:rsidR="0015505D" w:rsidRDefault="00023849" w:rsidP="0015505D">
            <w:pPr>
              <w:rPr>
                <w:rFonts w:ascii="Segoe UI" w:hAnsi="Segoe UI" w:cs="Segoe UI"/>
                <w:sz w:val="20"/>
                <w:szCs w:val="20"/>
              </w:rPr>
            </w:pPr>
            <w:r>
              <w:rPr>
                <w:rFonts w:ascii="Segoe UI" w:hAnsi="Segoe UI" w:cs="Segoe UI"/>
                <w:sz w:val="20"/>
                <w:szCs w:val="20"/>
              </w:rPr>
              <w:t>MDE rangovas?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15A1A3D4" w14:textId="303F9F12" w:rsidR="0015505D" w:rsidRDefault="00023849" w:rsidP="0015505D">
            <w:pPr>
              <w:rPr>
                <w:rFonts w:ascii="Segoe UI" w:hAnsi="Segoe UI" w:cs="Segoe UI"/>
                <w:sz w:val="20"/>
                <w:szCs w:val="20"/>
              </w:rPr>
            </w:pPr>
            <w:r>
              <w:rPr>
                <w:rFonts w:ascii="Segoe UI" w:hAnsi="Segoe UI" w:cs="Segoe UI"/>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7516BBB4" w14:textId="2349B9A5" w:rsidR="0015505D" w:rsidRDefault="00023849" w:rsidP="00023849">
            <w:pPr>
              <w:rPr>
                <w:rFonts w:ascii="Segoe UI" w:hAnsi="Segoe UI" w:cs="Segoe UI"/>
                <w:sz w:val="20"/>
                <w:szCs w:val="20"/>
              </w:rPr>
            </w:pPr>
            <w:r>
              <w:rPr>
                <w:rFonts w:ascii="Segoe UI" w:hAnsi="Segoe UI" w:cs="Segoe UI"/>
                <w:sz w:val="20"/>
                <w:szCs w:val="20"/>
              </w:rPr>
              <w:t>2018-12-18</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042BD15F" w14:textId="3373E557" w:rsidR="0015505D" w:rsidRDefault="00023849" w:rsidP="0015505D">
            <w:pPr>
              <w:rPr>
                <w:rFonts w:ascii="Segoe UI" w:hAnsi="Segoe UI" w:cs="Segoe UI"/>
                <w:color w:val="000000"/>
                <w:sz w:val="20"/>
                <w:szCs w:val="20"/>
              </w:rPr>
            </w:pPr>
            <w:r>
              <w:rPr>
                <w:rFonts w:ascii="Segoe UI" w:hAnsi="Segoe UI" w:cs="Segoe UI"/>
                <w:color w:val="000000"/>
                <w:sz w:val="20"/>
                <w:szCs w:val="20"/>
              </w:rPr>
              <w:t>? val.</w:t>
            </w:r>
          </w:p>
        </w:tc>
      </w:tr>
      <w:tr w:rsidR="00B7133E" w:rsidRPr="00C402CE" w14:paraId="135CD8A5" w14:textId="77777777" w:rsidTr="00F31A2C">
        <w:tc>
          <w:tcPr>
            <w:tcW w:w="67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21040E8" w14:textId="77777777" w:rsidR="00B7133E" w:rsidRPr="007936C5" w:rsidRDefault="00B7133E" w:rsidP="00F31A2C">
            <w:pPr>
              <w:rPr>
                <w:rFonts w:asciiTheme="minorHAnsi" w:hAnsiTheme="minorHAnsi" w:cstheme="minorHAnsi"/>
                <w:strike/>
                <w:color w:val="000000"/>
              </w:rPr>
            </w:pPr>
          </w:p>
        </w:tc>
        <w:tc>
          <w:tcPr>
            <w:tcW w:w="63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496F1AE" w14:textId="329B5E5D" w:rsidR="00B7133E" w:rsidRPr="007936C5" w:rsidRDefault="00B7133E" w:rsidP="00B7133E">
            <w:pPr>
              <w:rPr>
                <w:rFonts w:asciiTheme="minorHAnsi" w:hAnsiTheme="minorHAnsi" w:cstheme="minorHAnsi"/>
                <w:strike/>
                <w:color w:val="000000"/>
              </w:rPr>
            </w:pPr>
            <w:commentRangeStart w:id="173"/>
            <w:r w:rsidRPr="007936C5">
              <w:rPr>
                <w:rFonts w:asciiTheme="minorHAnsi" w:hAnsiTheme="minorHAnsi" w:cstheme="minorHAnsi"/>
                <w:b/>
                <w:strike/>
              </w:rPr>
              <w:t>ESIS / AEEAS PROD išjungimas</w:t>
            </w:r>
            <w:commentRangeEnd w:id="173"/>
            <w:r w:rsidR="00091D59" w:rsidRPr="007936C5">
              <w:rPr>
                <w:rStyle w:val="CommentReference"/>
                <w:strike/>
              </w:rPr>
              <w:commentReference w:id="173"/>
            </w:r>
          </w:p>
        </w:tc>
        <w:tc>
          <w:tcPr>
            <w:tcW w:w="226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DC2722F" w14:textId="77777777" w:rsidR="00B7133E" w:rsidRPr="007936C5" w:rsidRDefault="00B7133E" w:rsidP="00F31A2C">
            <w:pPr>
              <w:rPr>
                <w:rFonts w:asciiTheme="minorHAnsi" w:hAnsiTheme="minorHAnsi" w:cstheme="minorHAnsi"/>
                <w:strike/>
                <w:color w:val="000000"/>
              </w:rPr>
            </w:pPr>
          </w:p>
        </w:tc>
        <w:tc>
          <w:tcPr>
            <w:tcW w:w="1985"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7A343F9" w14:textId="77777777" w:rsidR="00B7133E" w:rsidRPr="007936C5" w:rsidRDefault="00B7133E" w:rsidP="00F31A2C">
            <w:pPr>
              <w:rPr>
                <w:rFonts w:asciiTheme="minorHAnsi" w:hAnsiTheme="minorHAnsi" w:cstheme="minorHAnsi"/>
                <w:strike/>
                <w:color w:val="000000"/>
              </w:rPr>
            </w:pPr>
          </w:p>
        </w:tc>
        <w:tc>
          <w:tcPr>
            <w:tcW w:w="200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D738B8F" w14:textId="77777777" w:rsidR="00B7133E" w:rsidRPr="007936C5" w:rsidRDefault="00B7133E" w:rsidP="00F31A2C">
            <w:pPr>
              <w:rPr>
                <w:rFonts w:asciiTheme="minorHAnsi" w:hAnsiTheme="minorHAnsi" w:cstheme="minorHAnsi"/>
                <w:strike/>
                <w:color w:val="000000"/>
              </w:rPr>
            </w:pPr>
          </w:p>
        </w:tc>
        <w:tc>
          <w:tcPr>
            <w:tcW w:w="139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4BDE090" w14:textId="77777777" w:rsidR="00B7133E" w:rsidRPr="007936C5" w:rsidRDefault="00B7133E" w:rsidP="00F31A2C">
            <w:pPr>
              <w:rPr>
                <w:rFonts w:asciiTheme="minorHAnsi" w:hAnsiTheme="minorHAnsi" w:cstheme="minorHAnsi"/>
                <w:strike/>
                <w:color w:val="000000"/>
              </w:rPr>
            </w:pPr>
          </w:p>
        </w:tc>
      </w:tr>
      <w:tr w:rsidR="00B7133E" w:rsidRPr="00514032" w14:paraId="7D2AD87C" w14:textId="77777777" w:rsidTr="00F31A2C">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6BEFEDBB" w14:textId="21247B50" w:rsidR="00B7133E" w:rsidRPr="007936C5" w:rsidRDefault="00B7133E" w:rsidP="00023849">
            <w:pPr>
              <w:rPr>
                <w:rFonts w:ascii="Segoe UI" w:hAnsi="Segoe UI" w:cs="Segoe UI"/>
                <w:strike/>
                <w:color w:val="000000"/>
                <w:sz w:val="20"/>
                <w:szCs w:val="20"/>
              </w:rPr>
            </w:pPr>
            <w:r w:rsidRPr="007936C5">
              <w:rPr>
                <w:rFonts w:ascii="Segoe UI" w:hAnsi="Segoe UI" w:cs="Segoe UI"/>
                <w:strike/>
                <w:color w:val="000000"/>
                <w:sz w:val="20"/>
                <w:szCs w:val="20"/>
              </w:rPr>
              <w:t>2</w:t>
            </w:r>
            <w:r w:rsidR="00023849" w:rsidRPr="007936C5">
              <w:rPr>
                <w:rFonts w:ascii="Segoe UI" w:hAnsi="Segoe UI" w:cs="Segoe UI"/>
                <w:strike/>
                <w:color w:val="000000"/>
                <w:sz w:val="20"/>
                <w:szCs w:val="20"/>
              </w:rPr>
              <w:t>6</w:t>
            </w:r>
            <w:r w:rsidRPr="007936C5">
              <w:rPr>
                <w:rFonts w:ascii="Segoe UI" w:hAnsi="Segoe UI" w:cs="Segoe UI"/>
                <w:strike/>
                <w:color w:val="000000"/>
                <w:sz w:val="20"/>
                <w:szCs w:val="20"/>
              </w:rPr>
              <w:t>.</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6E801D2F" w14:textId="60A999B7" w:rsidR="00B7133E" w:rsidRPr="007936C5" w:rsidRDefault="00C82F4D" w:rsidP="00023849">
            <w:pPr>
              <w:rPr>
                <w:rFonts w:asciiTheme="minorHAnsi" w:hAnsiTheme="minorHAnsi" w:cstheme="minorHAnsi"/>
                <w:b/>
                <w:strike/>
              </w:rPr>
            </w:pPr>
            <w:r w:rsidRPr="007936C5">
              <w:rPr>
                <w:rFonts w:ascii="Segoe UI" w:hAnsi="Segoe UI" w:cs="Segoe UI"/>
                <w:strike/>
                <w:sz w:val="20"/>
                <w:szCs w:val="20"/>
              </w:rPr>
              <w:t xml:space="preserve">Stabdoma </w:t>
            </w:r>
            <w:r w:rsidR="00B7133E" w:rsidRPr="007936C5">
              <w:rPr>
                <w:rFonts w:ascii="Segoe UI" w:hAnsi="Segoe UI" w:cs="Segoe UI"/>
                <w:strike/>
                <w:sz w:val="20"/>
                <w:szCs w:val="20"/>
              </w:rPr>
              <w:t>ESIS/ AEEAS PROD.</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30606144" w14:textId="77777777" w:rsidR="001B55C3" w:rsidRPr="007936C5" w:rsidRDefault="001B55C3" w:rsidP="001B55C3">
            <w:pPr>
              <w:rPr>
                <w:rFonts w:ascii="Segoe UI" w:hAnsi="Segoe UI" w:cs="Segoe UI"/>
                <w:strike/>
                <w:sz w:val="20"/>
                <w:szCs w:val="20"/>
              </w:rPr>
            </w:pPr>
            <w:r w:rsidRPr="007936C5">
              <w:rPr>
                <w:rFonts w:ascii="Segoe UI" w:hAnsi="Segoe UI" w:cs="Segoe UI"/>
                <w:strike/>
                <w:sz w:val="20"/>
                <w:szCs w:val="20"/>
              </w:rPr>
              <w:t>Tomas Babarskis</w:t>
            </w:r>
          </w:p>
          <w:p w14:paraId="43EC96D3" w14:textId="51B71939" w:rsidR="00B7133E" w:rsidRPr="007936C5" w:rsidRDefault="001B55C3" w:rsidP="00F31A2C">
            <w:pPr>
              <w:rPr>
                <w:rFonts w:ascii="Segoe UI" w:hAnsi="Segoe UI" w:cs="Segoe UI"/>
                <w:strike/>
                <w:sz w:val="20"/>
                <w:szCs w:val="20"/>
              </w:rPr>
            </w:pPr>
            <w:r w:rsidRPr="007936C5">
              <w:rPr>
                <w:rFonts w:ascii="Segoe UI" w:hAnsi="Segoe UI" w:cs="Segoe UI"/>
                <w:strike/>
                <w:sz w:val="20"/>
                <w:szCs w:val="20"/>
              </w:rPr>
              <w:t>Vitalij Sedov</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6662F524" w14:textId="77777777" w:rsidR="00B7133E" w:rsidRPr="007936C5" w:rsidRDefault="00B7133E" w:rsidP="00F31A2C">
            <w:pPr>
              <w:rPr>
                <w:rFonts w:asciiTheme="minorHAnsi" w:hAnsiTheme="minorHAnsi" w:cstheme="minorHAnsi"/>
                <w:strike/>
                <w:color w:val="000000"/>
              </w:rPr>
            </w:pPr>
            <w:r w:rsidRPr="007936C5">
              <w:rPr>
                <w:rFonts w:ascii="Segoe UI" w:hAnsi="Segoe UI" w:cs="Segoe UI"/>
                <w:strike/>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7D6353C5" w14:textId="1A6F2BAE" w:rsidR="00B7133E" w:rsidRPr="007936C5" w:rsidRDefault="00B7133E" w:rsidP="00C82F4D">
            <w:pPr>
              <w:rPr>
                <w:rFonts w:asciiTheme="minorHAnsi" w:hAnsiTheme="minorHAnsi" w:cstheme="minorHAnsi"/>
                <w:strike/>
                <w:color w:val="000000"/>
              </w:rPr>
            </w:pPr>
            <w:r w:rsidRPr="007936C5">
              <w:rPr>
                <w:rFonts w:ascii="Segoe UI" w:hAnsi="Segoe UI" w:cs="Segoe UI"/>
                <w:strike/>
                <w:sz w:val="20"/>
                <w:szCs w:val="20"/>
              </w:rPr>
              <w:t>201</w:t>
            </w:r>
            <w:r w:rsidR="00023849" w:rsidRPr="007936C5">
              <w:rPr>
                <w:rFonts w:ascii="Segoe UI" w:hAnsi="Segoe UI" w:cs="Segoe UI"/>
                <w:strike/>
                <w:sz w:val="20"/>
                <w:szCs w:val="20"/>
              </w:rPr>
              <w:t>9</w:t>
            </w:r>
            <w:r w:rsidRPr="007936C5">
              <w:rPr>
                <w:rFonts w:ascii="Segoe UI" w:hAnsi="Segoe UI" w:cs="Segoe UI"/>
                <w:strike/>
                <w:sz w:val="20"/>
                <w:szCs w:val="20"/>
              </w:rPr>
              <w:t>-</w:t>
            </w:r>
            <w:r w:rsidR="00023849" w:rsidRPr="007936C5">
              <w:rPr>
                <w:rFonts w:ascii="Segoe UI" w:hAnsi="Segoe UI" w:cs="Segoe UI"/>
                <w:strike/>
                <w:sz w:val="20"/>
                <w:szCs w:val="20"/>
              </w:rPr>
              <w:t>0</w:t>
            </w:r>
            <w:r w:rsidRPr="007936C5">
              <w:rPr>
                <w:rFonts w:ascii="Segoe UI" w:hAnsi="Segoe UI" w:cs="Segoe UI"/>
                <w:strike/>
                <w:sz w:val="20"/>
                <w:szCs w:val="20"/>
              </w:rPr>
              <w:t>2-</w:t>
            </w:r>
            <w:r w:rsidR="00023849" w:rsidRPr="007936C5">
              <w:rPr>
                <w:rFonts w:ascii="Segoe UI" w:hAnsi="Segoe UI" w:cs="Segoe UI"/>
                <w:strike/>
                <w:sz w:val="20"/>
                <w:szCs w:val="20"/>
              </w:rPr>
              <w:t>0</w:t>
            </w:r>
            <w:r w:rsidR="00C82F4D" w:rsidRPr="007936C5">
              <w:rPr>
                <w:rFonts w:ascii="Segoe UI" w:hAnsi="Segoe UI" w:cs="Segoe UI"/>
                <w:strike/>
                <w:sz w:val="20"/>
                <w:szCs w:val="20"/>
              </w:rPr>
              <w:t>4</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6691A9C5" w14:textId="09C9062A" w:rsidR="00B7133E" w:rsidRPr="007936C5" w:rsidRDefault="00023849" w:rsidP="00023849">
            <w:pPr>
              <w:rPr>
                <w:rFonts w:ascii="Segoe UI" w:hAnsi="Segoe UI" w:cs="Segoe UI"/>
                <w:strike/>
                <w:color w:val="000000"/>
                <w:sz w:val="20"/>
                <w:szCs w:val="20"/>
              </w:rPr>
            </w:pPr>
            <w:r w:rsidRPr="007936C5">
              <w:rPr>
                <w:rFonts w:ascii="Segoe UI" w:hAnsi="Segoe UI" w:cs="Segoe UI"/>
                <w:strike/>
                <w:color w:val="000000"/>
                <w:sz w:val="20"/>
                <w:szCs w:val="20"/>
              </w:rPr>
              <w:t>1</w:t>
            </w:r>
            <w:r w:rsidR="00B7133E" w:rsidRPr="007936C5">
              <w:rPr>
                <w:rFonts w:ascii="Segoe UI" w:hAnsi="Segoe UI" w:cs="Segoe UI"/>
                <w:strike/>
                <w:color w:val="000000"/>
                <w:sz w:val="20"/>
                <w:szCs w:val="20"/>
              </w:rPr>
              <w:t xml:space="preserve"> </w:t>
            </w:r>
            <w:r w:rsidRPr="007936C5">
              <w:rPr>
                <w:rFonts w:ascii="Segoe UI" w:hAnsi="Segoe UI" w:cs="Segoe UI"/>
                <w:strike/>
                <w:color w:val="000000"/>
                <w:sz w:val="20"/>
                <w:szCs w:val="20"/>
              </w:rPr>
              <w:t>val</w:t>
            </w:r>
            <w:r w:rsidR="00B7133E" w:rsidRPr="007936C5">
              <w:rPr>
                <w:rFonts w:ascii="Segoe UI" w:hAnsi="Segoe UI" w:cs="Segoe UI"/>
                <w:strike/>
                <w:color w:val="000000"/>
                <w:sz w:val="20"/>
                <w:szCs w:val="20"/>
              </w:rPr>
              <w:t>.</w:t>
            </w:r>
          </w:p>
        </w:tc>
      </w:tr>
      <w:tr w:rsidR="00023849" w:rsidRPr="00514032" w14:paraId="1E7F5FAD" w14:textId="77777777" w:rsidTr="00F31A2C">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45AB06EB" w14:textId="17863276" w:rsidR="00023849" w:rsidRPr="007936C5" w:rsidRDefault="00023849" w:rsidP="00023849">
            <w:pPr>
              <w:rPr>
                <w:rFonts w:ascii="Segoe UI" w:hAnsi="Segoe UI" w:cs="Segoe UI"/>
                <w:strike/>
                <w:color w:val="000000"/>
                <w:sz w:val="20"/>
                <w:szCs w:val="20"/>
              </w:rPr>
            </w:pPr>
            <w:r w:rsidRPr="007936C5">
              <w:rPr>
                <w:rFonts w:ascii="Segoe UI" w:hAnsi="Segoe UI" w:cs="Segoe UI"/>
                <w:strike/>
                <w:color w:val="000000"/>
                <w:sz w:val="20"/>
                <w:szCs w:val="20"/>
              </w:rPr>
              <w:t>27.</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4D352EA7" w14:textId="77213149" w:rsidR="00023849" w:rsidRPr="007936C5" w:rsidRDefault="00C82F4D" w:rsidP="00023849">
            <w:pPr>
              <w:rPr>
                <w:rFonts w:ascii="Segoe UI" w:hAnsi="Segoe UI" w:cs="Segoe UI"/>
                <w:strike/>
                <w:sz w:val="20"/>
                <w:szCs w:val="20"/>
              </w:rPr>
            </w:pPr>
            <w:r w:rsidRPr="007936C5">
              <w:rPr>
                <w:rFonts w:ascii="Segoe UI" w:hAnsi="Segoe UI" w:cs="Segoe UI"/>
                <w:strike/>
                <w:sz w:val="20"/>
                <w:szCs w:val="20"/>
              </w:rPr>
              <w:t>Suarchyvuojama ESIS/ AEEAS PROD DB.</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C4B88E0" w14:textId="7019955C" w:rsidR="00023849" w:rsidRPr="007936C5" w:rsidRDefault="00023849" w:rsidP="00023849">
            <w:pPr>
              <w:rPr>
                <w:rFonts w:ascii="Segoe UI" w:hAnsi="Segoe UI" w:cs="Segoe UI"/>
                <w:strike/>
                <w:sz w:val="20"/>
                <w:szCs w:val="20"/>
              </w:rPr>
            </w:pPr>
            <w:r w:rsidRPr="007936C5">
              <w:rPr>
                <w:rFonts w:ascii="Segoe UI" w:hAnsi="Segoe UI" w:cs="Segoe UI"/>
                <w:strike/>
                <w:sz w:val="20"/>
                <w:szCs w:val="20"/>
              </w:rPr>
              <w:t>Užsakovas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48CEA26F" w14:textId="5A4D17CA" w:rsidR="00023849" w:rsidRPr="007936C5" w:rsidRDefault="00023849" w:rsidP="00023849">
            <w:pPr>
              <w:rPr>
                <w:rFonts w:ascii="Segoe UI" w:hAnsi="Segoe UI" w:cs="Segoe UI"/>
                <w:strike/>
                <w:sz w:val="20"/>
                <w:szCs w:val="20"/>
              </w:rPr>
            </w:pPr>
            <w:r w:rsidRPr="007936C5">
              <w:rPr>
                <w:rFonts w:ascii="Segoe UI" w:hAnsi="Segoe UI" w:cs="Segoe UI"/>
                <w:strike/>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3A3A6AD8" w14:textId="245AEF15" w:rsidR="00023849" w:rsidRPr="007936C5" w:rsidRDefault="00023849" w:rsidP="00C82F4D">
            <w:pPr>
              <w:rPr>
                <w:rFonts w:ascii="Segoe UI" w:hAnsi="Segoe UI" w:cs="Segoe UI"/>
                <w:strike/>
                <w:sz w:val="20"/>
                <w:szCs w:val="20"/>
              </w:rPr>
            </w:pPr>
            <w:r w:rsidRPr="007936C5">
              <w:rPr>
                <w:rFonts w:ascii="Segoe UI" w:hAnsi="Segoe UI" w:cs="Segoe UI"/>
                <w:strike/>
                <w:sz w:val="20"/>
                <w:szCs w:val="20"/>
              </w:rPr>
              <w:t>2019-02-0</w:t>
            </w:r>
            <w:r w:rsidR="00C82F4D" w:rsidRPr="007936C5">
              <w:rPr>
                <w:rFonts w:ascii="Segoe UI" w:hAnsi="Segoe UI" w:cs="Segoe UI"/>
                <w:strike/>
                <w:sz w:val="20"/>
                <w:szCs w:val="20"/>
              </w:rPr>
              <w:t>4</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6E21B73C" w14:textId="5A967B0B" w:rsidR="00023849" w:rsidRPr="007936C5" w:rsidRDefault="00023849" w:rsidP="00023849">
            <w:pPr>
              <w:rPr>
                <w:rFonts w:ascii="Segoe UI" w:hAnsi="Segoe UI" w:cs="Segoe UI"/>
                <w:strike/>
                <w:color w:val="000000"/>
                <w:sz w:val="20"/>
                <w:szCs w:val="20"/>
              </w:rPr>
            </w:pPr>
            <w:r w:rsidRPr="007936C5">
              <w:rPr>
                <w:rFonts w:ascii="Segoe UI" w:hAnsi="Segoe UI" w:cs="Segoe UI"/>
                <w:strike/>
                <w:color w:val="000000"/>
                <w:sz w:val="20"/>
                <w:szCs w:val="20"/>
              </w:rPr>
              <w:t>1 d.</w:t>
            </w:r>
          </w:p>
        </w:tc>
      </w:tr>
      <w:tr w:rsidR="00023849" w:rsidRPr="00514032" w14:paraId="304229D1" w14:textId="77777777" w:rsidTr="00F31A2C">
        <w:tc>
          <w:tcPr>
            <w:tcW w:w="675" w:type="dxa"/>
            <w:tcBorders>
              <w:top w:val="single" w:sz="8" w:space="0" w:color="4F81BD"/>
              <w:left w:val="single" w:sz="8" w:space="0" w:color="4F81BD"/>
              <w:bottom w:val="single" w:sz="8" w:space="0" w:color="4F81BD"/>
              <w:right w:val="single" w:sz="8" w:space="0" w:color="4F81BD"/>
            </w:tcBorders>
            <w:shd w:val="clear" w:color="auto" w:fill="auto"/>
          </w:tcPr>
          <w:p w14:paraId="009D2A66" w14:textId="754B127C" w:rsidR="00023849" w:rsidRPr="007936C5" w:rsidRDefault="00023849" w:rsidP="00023849">
            <w:pPr>
              <w:rPr>
                <w:rFonts w:ascii="Segoe UI" w:hAnsi="Segoe UI" w:cs="Segoe UI"/>
                <w:strike/>
                <w:color w:val="000000"/>
                <w:sz w:val="20"/>
                <w:szCs w:val="20"/>
              </w:rPr>
            </w:pPr>
            <w:r w:rsidRPr="007936C5">
              <w:rPr>
                <w:rFonts w:ascii="Segoe UI" w:hAnsi="Segoe UI" w:cs="Segoe UI"/>
                <w:strike/>
                <w:color w:val="000000"/>
                <w:sz w:val="20"/>
                <w:szCs w:val="20"/>
              </w:rPr>
              <w:t>28.</w:t>
            </w:r>
          </w:p>
        </w:tc>
        <w:tc>
          <w:tcPr>
            <w:tcW w:w="6379" w:type="dxa"/>
            <w:tcBorders>
              <w:top w:val="single" w:sz="8" w:space="0" w:color="4F81BD"/>
              <w:left w:val="single" w:sz="8" w:space="0" w:color="4F81BD"/>
              <w:bottom w:val="single" w:sz="8" w:space="0" w:color="4F81BD"/>
              <w:right w:val="single" w:sz="8" w:space="0" w:color="4F81BD"/>
            </w:tcBorders>
            <w:shd w:val="clear" w:color="auto" w:fill="auto"/>
          </w:tcPr>
          <w:p w14:paraId="287028F4" w14:textId="358594C8" w:rsidR="00023849" w:rsidRPr="007936C5" w:rsidRDefault="00023849" w:rsidP="00C82F4D">
            <w:pPr>
              <w:rPr>
                <w:rFonts w:ascii="Segoe UI" w:hAnsi="Segoe UI" w:cs="Segoe UI"/>
                <w:strike/>
                <w:sz w:val="20"/>
                <w:szCs w:val="20"/>
              </w:rPr>
            </w:pPr>
            <w:r w:rsidRPr="007936C5">
              <w:rPr>
                <w:rFonts w:ascii="Segoe UI" w:hAnsi="Segoe UI" w:cs="Segoe UI"/>
                <w:strike/>
                <w:sz w:val="20"/>
                <w:szCs w:val="20"/>
              </w:rPr>
              <w:t>Panaikinama testinė pašto dėžutė</w:t>
            </w:r>
            <w:r w:rsidR="00C82F4D" w:rsidRPr="007936C5">
              <w:rPr>
                <w:rFonts w:ascii="Segoe UI" w:hAnsi="Segoe UI" w:cs="Segoe UI"/>
                <w:strike/>
                <w:sz w:val="20"/>
                <w:szCs w:val="20"/>
              </w:rPr>
              <w:t>,</w:t>
            </w:r>
            <w:r w:rsidRPr="007936C5">
              <w:rPr>
                <w:rFonts w:ascii="Segoe UI" w:hAnsi="Segoe UI" w:cs="Segoe UI"/>
                <w:strike/>
                <w:sz w:val="20"/>
                <w:szCs w:val="20"/>
              </w:rPr>
              <w:t xml:space="preserve"> į kurią </w:t>
            </w:r>
            <w:r w:rsidR="00C82F4D" w:rsidRPr="007936C5">
              <w:rPr>
                <w:rFonts w:ascii="Segoe UI" w:hAnsi="Segoe UI" w:cs="Segoe UI"/>
                <w:strike/>
                <w:sz w:val="20"/>
                <w:szCs w:val="20"/>
              </w:rPr>
              <w:t>automatiškai persiunčiami Rusijos/Baltarusijos duomenys.</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71DFDE53" w14:textId="2F2C393D" w:rsidR="00023849" w:rsidRPr="007936C5" w:rsidRDefault="00023849" w:rsidP="00023849">
            <w:pPr>
              <w:rPr>
                <w:rFonts w:ascii="Segoe UI" w:hAnsi="Segoe UI" w:cs="Segoe UI"/>
                <w:strike/>
                <w:sz w:val="20"/>
                <w:szCs w:val="20"/>
              </w:rPr>
            </w:pPr>
            <w:r w:rsidRPr="007936C5">
              <w:rPr>
                <w:rFonts w:ascii="Segoe UI" w:hAnsi="Segoe UI" w:cs="Segoe UI"/>
                <w:strike/>
                <w:sz w:val="20"/>
                <w:szCs w:val="20"/>
              </w:rPr>
              <w:t>Užsakovas</w:t>
            </w:r>
          </w:p>
        </w:tc>
        <w:tc>
          <w:tcPr>
            <w:tcW w:w="1985" w:type="dxa"/>
            <w:tcBorders>
              <w:top w:val="single" w:sz="8" w:space="0" w:color="4F81BD"/>
              <w:left w:val="single" w:sz="8" w:space="0" w:color="4F81BD"/>
              <w:bottom w:val="single" w:sz="8" w:space="0" w:color="4F81BD"/>
              <w:right w:val="single" w:sz="8" w:space="0" w:color="4F81BD"/>
            </w:tcBorders>
            <w:shd w:val="clear" w:color="auto" w:fill="auto"/>
          </w:tcPr>
          <w:p w14:paraId="3460F8A6" w14:textId="4E9C9A1F" w:rsidR="00023849" w:rsidRPr="007936C5" w:rsidRDefault="00023849" w:rsidP="00023849">
            <w:pPr>
              <w:rPr>
                <w:rFonts w:ascii="Segoe UI" w:hAnsi="Segoe UI" w:cs="Segoe UI"/>
                <w:strike/>
                <w:sz w:val="20"/>
                <w:szCs w:val="20"/>
              </w:rPr>
            </w:pPr>
            <w:r w:rsidRPr="007936C5">
              <w:rPr>
                <w:rFonts w:ascii="Segoe UI" w:hAnsi="Segoe UI" w:cs="Segoe UI"/>
                <w:strike/>
                <w:sz w:val="20"/>
                <w:szCs w:val="20"/>
              </w:rPr>
              <w:t>Užsakovas</w:t>
            </w:r>
          </w:p>
        </w:tc>
        <w:tc>
          <w:tcPr>
            <w:tcW w:w="2003" w:type="dxa"/>
            <w:tcBorders>
              <w:top w:val="single" w:sz="8" w:space="0" w:color="4F81BD"/>
              <w:left w:val="single" w:sz="8" w:space="0" w:color="4F81BD"/>
              <w:bottom w:val="single" w:sz="8" w:space="0" w:color="4F81BD"/>
              <w:right w:val="single" w:sz="8" w:space="0" w:color="4F81BD"/>
            </w:tcBorders>
            <w:shd w:val="clear" w:color="auto" w:fill="auto"/>
          </w:tcPr>
          <w:p w14:paraId="072FB620" w14:textId="4D4B06A8" w:rsidR="00023849" w:rsidRPr="007936C5" w:rsidRDefault="00023849" w:rsidP="00C82F4D">
            <w:pPr>
              <w:rPr>
                <w:rFonts w:ascii="Segoe UI" w:hAnsi="Segoe UI" w:cs="Segoe UI"/>
                <w:strike/>
                <w:sz w:val="20"/>
                <w:szCs w:val="20"/>
              </w:rPr>
            </w:pPr>
            <w:r w:rsidRPr="007936C5">
              <w:rPr>
                <w:rFonts w:ascii="Segoe UI" w:hAnsi="Segoe UI" w:cs="Segoe UI"/>
                <w:strike/>
                <w:sz w:val="20"/>
                <w:szCs w:val="20"/>
              </w:rPr>
              <w:t>2019-02-0</w:t>
            </w:r>
            <w:r w:rsidR="00C82F4D" w:rsidRPr="007936C5">
              <w:rPr>
                <w:rFonts w:ascii="Segoe UI" w:hAnsi="Segoe UI" w:cs="Segoe UI"/>
                <w:strike/>
                <w:sz w:val="20"/>
                <w:szCs w:val="20"/>
              </w:rPr>
              <w:t>4</w:t>
            </w:r>
          </w:p>
        </w:tc>
        <w:tc>
          <w:tcPr>
            <w:tcW w:w="1399" w:type="dxa"/>
            <w:tcBorders>
              <w:top w:val="single" w:sz="8" w:space="0" w:color="4F81BD"/>
              <w:left w:val="single" w:sz="8" w:space="0" w:color="4F81BD"/>
              <w:bottom w:val="single" w:sz="8" w:space="0" w:color="4F81BD"/>
              <w:right w:val="single" w:sz="8" w:space="0" w:color="4F81BD"/>
            </w:tcBorders>
            <w:shd w:val="clear" w:color="auto" w:fill="auto"/>
          </w:tcPr>
          <w:p w14:paraId="4C6A977B" w14:textId="21B02332" w:rsidR="00023849" w:rsidRPr="007936C5" w:rsidRDefault="00023849" w:rsidP="00023849">
            <w:pPr>
              <w:rPr>
                <w:rFonts w:ascii="Segoe UI" w:hAnsi="Segoe UI" w:cs="Segoe UI"/>
                <w:strike/>
                <w:color w:val="000000"/>
                <w:sz w:val="20"/>
                <w:szCs w:val="20"/>
              </w:rPr>
            </w:pPr>
            <w:r w:rsidRPr="007936C5">
              <w:rPr>
                <w:rFonts w:ascii="Segoe UI" w:hAnsi="Segoe UI" w:cs="Segoe UI"/>
                <w:strike/>
                <w:color w:val="000000"/>
                <w:sz w:val="20"/>
                <w:szCs w:val="20"/>
              </w:rPr>
              <w:t>1 val.</w:t>
            </w:r>
          </w:p>
        </w:tc>
      </w:tr>
    </w:tbl>
    <w:p w14:paraId="40B78E5E" w14:textId="77777777" w:rsidR="008F0667" w:rsidRPr="00C402CE" w:rsidRDefault="008F0667">
      <w:pPr>
        <w:rPr>
          <w:rFonts w:ascii="Calibri" w:hAnsi="Calibri"/>
          <w:b/>
          <w:bCs/>
          <w:sz w:val="28"/>
        </w:rPr>
      </w:pPr>
    </w:p>
    <w:p w14:paraId="40B78E60" w14:textId="77777777" w:rsidR="008F0667" w:rsidRPr="00C402CE" w:rsidRDefault="009473B6" w:rsidP="00C46612">
      <w:pPr>
        <w:numPr>
          <w:ilvl w:val="0"/>
          <w:numId w:val="1"/>
        </w:numPr>
        <w:rPr>
          <w:rFonts w:ascii="Segoe UI" w:hAnsi="Segoe UI" w:cs="Segoe UI"/>
          <w:b/>
          <w:bCs/>
          <w:color w:val="4F81BD"/>
        </w:rPr>
      </w:pPr>
      <w:r w:rsidRPr="00C402CE">
        <w:rPr>
          <w:rFonts w:ascii="Segoe UI" w:hAnsi="Segoe UI" w:cs="Segoe UI"/>
          <w:b/>
          <w:bCs/>
          <w:color w:val="4F81BD"/>
        </w:rPr>
        <w:t xml:space="preserve">Patikra, </w:t>
      </w:r>
      <w:r w:rsidR="00515376" w:rsidRPr="00C402CE">
        <w:rPr>
          <w:rFonts w:ascii="Segoe UI" w:hAnsi="Segoe UI" w:cs="Segoe UI"/>
          <w:b/>
          <w:bCs/>
          <w:color w:val="4F81BD"/>
        </w:rPr>
        <w:t>aktyvi procedūra</w:t>
      </w:r>
    </w:p>
    <w:tbl>
      <w:tblPr>
        <w:tblW w:w="14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75"/>
        <w:gridCol w:w="6379"/>
        <w:gridCol w:w="2268"/>
        <w:gridCol w:w="1985"/>
        <w:gridCol w:w="2268"/>
        <w:gridCol w:w="1134"/>
      </w:tblGrid>
      <w:tr w:rsidR="008F0667" w:rsidRPr="00C402CE" w14:paraId="40B78E67" w14:textId="77777777" w:rsidTr="00446673">
        <w:trPr>
          <w:trHeight w:val="276"/>
        </w:trPr>
        <w:tc>
          <w:tcPr>
            <w:tcW w:w="675" w:type="dxa"/>
            <w:shd w:val="clear" w:color="auto" w:fill="DBE5F1"/>
          </w:tcPr>
          <w:p w14:paraId="40B78E61"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Nr.</w:t>
            </w:r>
          </w:p>
        </w:tc>
        <w:tc>
          <w:tcPr>
            <w:tcW w:w="6379" w:type="dxa"/>
            <w:shd w:val="clear" w:color="auto" w:fill="DBE5F1"/>
          </w:tcPr>
          <w:p w14:paraId="40B78E62"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Darbų sąrašas</w:t>
            </w:r>
          </w:p>
        </w:tc>
        <w:tc>
          <w:tcPr>
            <w:tcW w:w="2268" w:type="dxa"/>
            <w:shd w:val="clear" w:color="auto" w:fill="DBE5F1"/>
          </w:tcPr>
          <w:p w14:paraId="40B78E63"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Kas dirba</w:t>
            </w:r>
            <w:r w:rsidR="004B100C" w:rsidRPr="00C402CE">
              <w:rPr>
                <w:rFonts w:ascii="Segoe UI" w:hAnsi="Segoe UI" w:cs="Segoe UI"/>
                <w:b/>
                <w:sz w:val="20"/>
                <w:szCs w:val="20"/>
              </w:rPr>
              <w:t>?</w:t>
            </w:r>
          </w:p>
        </w:tc>
        <w:tc>
          <w:tcPr>
            <w:tcW w:w="1985" w:type="dxa"/>
            <w:shd w:val="clear" w:color="auto" w:fill="DBE5F1"/>
          </w:tcPr>
          <w:p w14:paraId="40B78E64"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Kas kontroliuoja</w:t>
            </w:r>
            <w:r w:rsidR="004B100C" w:rsidRPr="00C402CE">
              <w:rPr>
                <w:rFonts w:ascii="Segoe UI" w:hAnsi="Segoe UI" w:cs="Segoe UI"/>
                <w:b/>
                <w:sz w:val="20"/>
                <w:szCs w:val="20"/>
              </w:rPr>
              <w:t>?</w:t>
            </w:r>
          </w:p>
        </w:tc>
        <w:tc>
          <w:tcPr>
            <w:tcW w:w="2268" w:type="dxa"/>
            <w:shd w:val="clear" w:color="auto" w:fill="DBE5F1"/>
          </w:tcPr>
          <w:p w14:paraId="40B78E65"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Darbų pradžia</w:t>
            </w:r>
          </w:p>
        </w:tc>
        <w:tc>
          <w:tcPr>
            <w:tcW w:w="1134" w:type="dxa"/>
            <w:shd w:val="clear" w:color="auto" w:fill="DBE5F1"/>
          </w:tcPr>
          <w:p w14:paraId="40B78E66"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Trukmė</w:t>
            </w:r>
          </w:p>
        </w:tc>
      </w:tr>
      <w:tr w:rsidR="00603660" w:rsidRPr="00C402CE" w14:paraId="40B78E70" w14:textId="77777777" w:rsidTr="00446673">
        <w:trPr>
          <w:cantSplit/>
          <w:trHeight w:val="333"/>
        </w:trPr>
        <w:tc>
          <w:tcPr>
            <w:tcW w:w="675" w:type="dxa"/>
          </w:tcPr>
          <w:p w14:paraId="40B78E68" w14:textId="504835F9" w:rsidR="00603660" w:rsidRPr="00C402CE" w:rsidRDefault="00603660" w:rsidP="00603660">
            <w:pPr>
              <w:rPr>
                <w:rFonts w:ascii="Segoe UI" w:hAnsi="Segoe UI" w:cs="Segoe UI"/>
                <w:sz w:val="20"/>
                <w:szCs w:val="20"/>
              </w:rPr>
            </w:pPr>
            <w:r w:rsidRPr="00C402CE">
              <w:rPr>
                <w:rFonts w:ascii="Segoe UI" w:hAnsi="Segoe UI" w:cs="Segoe UI"/>
                <w:sz w:val="20"/>
                <w:szCs w:val="20"/>
              </w:rPr>
              <w:t>1.</w:t>
            </w:r>
          </w:p>
        </w:tc>
        <w:tc>
          <w:tcPr>
            <w:tcW w:w="6379" w:type="dxa"/>
          </w:tcPr>
          <w:p w14:paraId="40B78E6B" w14:textId="3FDF1B14" w:rsidR="00603660" w:rsidRPr="00C402CE" w:rsidRDefault="00603660" w:rsidP="00603660">
            <w:pPr>
              <w:rPr>
                <w:rFonts w:asciiTheme="minorHAnsi" w:hAnsiTheme="minorHAnsi" w:cs="Segoe UI"/>
                <w:color w:val="0070C0"/>
                <w:highlight w:val="yellow"/>
              </w:rPr>
            </w:pPr>
          </w:p>
        </w:tc>
        <w:tc>
          <w:tcPr>
            <w:tcW w:w="2268" w:type="dxa"/>
          </w:tcPr>
          <w:p w14:paraId="40B78E6C" w14:textId="6D1EADDF" w:rsidR="00603660" w:rsidRPr="00D87786" w:rsidRDefault="00603660" w:rsidP="00603660">
            <w:pPr>
              <w:rPr>
                <w:rFonts w:ascii="Segoe UI" w:hAnsi="Segoe UI" w:cs="Segoe UI"/>
                <w:sz w:val="20"/>
                <w:szCs w:val="20"/>
              </w:rPr>
            </w:pPr>
          </w:p>
        </w:tc>
        <w:tc>
          <w:tcPr>
            <w:tcW w:w="1985" w:type="dxa"/>
          </w:tcPr>
          <w:p w14:paraId="40B78E6D" w14:textId="4D013B86" w:rsidR="00603660" w:rsidRPr="00D87786" w:rsidRDefault="00603660" w:rsidP="00603660">
            <w:pPr>
              <w:rPr>
                <w:rFonts w:ascii="Segoe UI" w:hAnsi="Segoe UI" w:cs="Segoe UI"/>
                <w:sz w:val="20"/>
                <w:szCs w:val="20"/>
              </w:rPr>
            </w:pPr>
          </w:p>
        </w:tc>
        <w:tc>
          <w:tcPr>
            <w:tcW w:w="2268" w:type="dxa"/>
          </w:tcPr>
          <w:p w14:paraId="40B78E6E" w14:textId="435552BB" w:rsidR="00603660" w:rsidRPr="00D87786" w:rsidRDefault="00603660" w:rsidP="00603660">
            <w:pPr>
              <w:rPr>
                <w:rFonts w:ascii="Segoe UI" w:hAnsi="Segoe UI" w:cs="Segoe UI"/>
                <w:sz w:val="20"/>
                <w:szCs w:val="20"/>
              </w:rPr>
            </w:pPr>
          </w:p>
        </w:tc>
        <w:tc>
          <w:tcPr>
            <w:tcW w:w="1134" w:type="dxa"/>
          </w:tcPr>
          <w:p w14:paraId="40B78E6F" w14:textId="3B539B9D" w:rsidR="00603660" w:rsidRPr="00D87786" w:rsidRDefault="00603660" w:rsidP="00603660">
            <w:pPr>
              <w:ind w:right="-107"/>
              <w:rPr>
                <w:rFonts w:ascii="Segoe UI" w:hAnsi="Segoe UI" w:cs="Segoe UI"/>
                <w:sz w:val="20"/>
                <w:szCs w:val="20"/>
              </w:rPr>
            </w:pPr>
          </w:p>
        </w:tc>
      </w:tr>
    </w:tbl>
    <w:p w14:paraId="40B78E78" w14:textId="07BEEAEF" w:rsidR="008F0667" w:rsidRPr="00C402CE" w:rsidRDefault="008F0667">
      <w:pPr>
        <w:rPr>
          <w:rFonts w:asciiTheme="minorHAnsi" w:hAnsiTheme="minorHAnsi" w:cstheme="minorHAnsi"/>
          <w:b/>
          <w:bCs/>
          <w:sz w:val="20"/>
          <w:szCs w:val="20"/>
        </w:rPr>
      </w:pPr>
    </w:p>
    <w:p w14:paraId="40B78E79" w14:textId="77777777" w:rsidR="008F0667" w:rsidRPr="00C402CE" w:rsidRDefault="008F0667" w:rsidP="00C46612">
      <w:pPr>
        <w:numPr>
          <w:ilvl w:val="0"/>
          <w:numId w:val="1"/>
        </w:numPr>
        <w:rPr>
          <w:rFonts w:ascii="Segoe UI" w:hAnsi="Segoe UI" w:cs="Segoe UI"/>
          <w:b/>
          <w:bCs/>
          <w:color w:val="4F81BD"/>
        </w:rPr>
      </w:pPr>
      <w:r w:rsidRPr="00C402CE">
        <w:rPr>
          <w:rFonts w:ascii="Segoe UI" w:hAnsi="Segoe UI" w:cs="Segoe UI"/>
          <w:b/>
          <w:bCs/>
          <w:color w:val="4F81BD"/>
        </w:rPr>
        <w:t>Analizė, įvertinimas ir sprendimo priėmimas</w:t>
      </w:r>
    </w:p>
    <w:tbl>
      <w:tblPr>
        <w:tblW w:w="14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75"/>
        <w:gridCol w:w="6379"/>
        <w:gridCol w:w="2234"/>
        <w:gridCol w:w="1980"/>
        <w:gridCol w:w="2307"/>
        <w:gridCol w:w="1134"/>
      </w:tblGrid>
      <w:tr w:rsidR="008F0667" w:rsidRPr="00C402CE" w14:paraId="40B78E80" w14:textId="77777777" w:rsidTr="00446673">
        <w:trPr>
          <w:trHeight w:val="276"/>
        </w:trPr>
        <w:tc>
          <w:tcPr>
            <w:tcW w:w="675" w:type="dxa"/>
            <w:shd w:val="clear" w:color="auto" w:fill="DBE5F1"/>
          </w:tcPr>
          <w:p w14:paraId="40B78E7A" w14:textId="77777777" w:rsidR="008F0667" w:rsidRPr="00C402CE" w:rsidRDefault="008F0667" w:rsidP="00F544C8">
            <w:pPr>
              <w:jc w:val="center"/>
              <w:rPr>
                <w:rFonts w:ascii="Segoe UI" w:hAnsi="Segoe UI" w:cs="Segoe UI"/>
                <w:b/>
                <w:sz w:val="20"/>
                <w:szCs w:val="20"/>
              </w:rPr>
            </w:pPr>
            <w:bookmarkStart w:id="174" w:name="OLE_LINK3"/>
            <w:bookmarkStart w:id="175" w:name="OLE_LINK4"/>
            <w:r w:rsidRPr="00C402CE">
              <w:rPr>
                <w:rFonts w:ascii="Segoe UI" w:hAnsi="Segoe UI" w:cs="Segoe UI"/>
                <w:b/>
                <w:sz w:val="20"/>
                <w:szCs w:val="20"/>
              </w:rPr>
              <w:t>Nr.</w:t>
            </w:r>
          </w:p>
        </w:tc>
        <w:tc>
          <w:tcPr>
            <w:tcW w:w="6379" w:type="dxa"/>
            <w:shd w:val="clear" w:color="auto" w:fill="DBE5F1"/>
          </w:tcPr>
          <w:p w14:paraId="40B78E7B"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Darbų sąrašas</w:t>
            </w:r>
          </w:p>
        </w:tc>
        <w:tc>
          <w:tcPr>
            <w:tcW w:w="2234" w:type="dxa"/>
            <w:shd w:val="clear" w:color="auto" w:fill="DBE5F1"/>
          </w:tcPr>
          <w:p w14:paraId="40B78E7C"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Kas dirba</w:t>
            </w:r>
            <w:r w:rsidR="00443008" w:rsidRPr="00C402CE">
              <w:rPr>
                <w:rFonts w:ascii="Segoe UI" w:hAnsi="Segoe UI" w:cs="Segoe UI"/>
                <w:b/>
                <w:sz w:val="20"/>
                <w:szCs w:val="20"/>
              </w:rPr>
              <w:t>?</w:t>
            </w:r>
          </w:p>
        </w:tc>
        <w:tc>
          <w:tcPr>
            <w:tcW w:w="1980" w:type="dxa"/>
            <w:shd w:val="clear" w:color="auto" w:fill="DBE5F1"/>
          </w:tcPr>
          <w:p w14:paraId="40B78E7D"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Kas kontroliuoja</w:t>
            </w:r>
            <w:r w:rsidR="00443008" w:rsidRPr="00C402CE">
              <w:rPr>
                <w:rFonts w:ascii="Segoe UI" w:hAnsi="Segoe UI" w:cs="Segoe UI"/>
                <w:b/>
                <w:sz w:val="20"/>
                <w:szCs w:val="20"/>
              </w:rPr>
              <w:t>?</w:t>
            </w:r>
          </w:p>
        </w:tc>
        <w:tc>
          <w:tcPr>
            <w:tcW w:w="2307" w:type="dxa"/>
            <w:shd w:val="clear" w:color="auto" w:fill="DBE5F1"/>
          </w:tcPr>
          <w:p w14:paraId="40B78E7E"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Darbų pradžia</w:t>
            </w:r>
          </w:p>
        </w:tc>
        <w:tc>
          <w:tcPr>
            <w:tcW w:w="1134" w:type="dxa"/>
            <w:shd w:val="clear" w:color="auto" w:fill="DBE5F1"/>
          </w:tcPr>
          <w:p w14:paraId="40B78E7F"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Trukmė</w:t>
            </w:r>
          </w:p>
        </w:tc>
      </w:tr>
      <w:bookmarkEnd w:id="174"/>
      <w:bookmarkEnd w:id="175"/>
      <w:tr w:rsidR="00076BA0" w:rsidRPr="00C402CE" w14:paraId="40B78E88" w14:textId="77777777" w:rsidTr="00446673">
        <w:trPr>
          <w:cantSplit/>
          <w:trHeight w:val="283"/>
        </w:trPr>
        <w:tc>
          <w:tcPr>
            <w:tcW w:w="675" w:type="dxa"/>
          </w:tcPr>
          <w:p w14:paraId="40B78E81" w14:textId="70CC3187" w:rsidR="00076BA0" w:rsidRPr="00C402CE" w:rsidRDefault="00603660" w:rsidP="00076BA0">
            <w:pPr>
              <w:rPr>
                <w:rFonts w:ascii="Segoe UI" w:hAnsi="Segoe UI" w:cs="Segoe UI"/>
                <w:sz w:val="20"/>
                <w:szCs w:val="20"/>
              </w:rPr>
            </w:pPr>
            <w:r>
              <w:rPr>
                <w:rFonts w:ascii="Segoe UI" w:hAnsi="Segoe UI" w:cs="Segoe UI"/>
                <w:sz w:val="20"/>
                <w:szCs w:val="20"/>
              </w:rPr>
              <w:t>1.</w:t>
            </w:r>
          </w:p>
        </w:tc>
        <w:tc>
          <w:tcPr>
            <w:tcW w:w="6379" w:type="dxa"/>
          </w:tcPr>
          <w:p w14:paraId="40B78E82" w14:textId="55751493" w:rsidR="00076BA0" w:rsidRPr="00C402CE" w:rsidRDefault="005E2E27" w:rsidP="00076BA0">
            <w:pPr>
              <w:rPr>
                <w:rFonts w:asciiTheme="minorHAnsi" w:hAnsiTheme="minorHAnsi" w:cs="Segoe UI"/>
                <w:color w:val="0070C0"/>
              </w:rPr>
            </w:pPr>
            <w:r w:rsidRPr="00C402CE">
              <w:rPr>
                <w:rFonts w:ascii="Segoe UI" w:hAnsi="Segoe UI" w:cs="Segoe UI"/>
                <w:sz w:val="20"/>
                <w:szCs w:val="20"/>
              </w:rPr>
              <w:t xml:space="preserve">Įvertinami diegimų ir testavimo rezultatai, priimamas </w:t>
            </w:r>
            <w:r w:rsidR="00603660">
              <w:rPr>
                <w:rFonts w:ascii="Segoe UI" w:hAnsi="Segoe UI" w:cs="Segoe UI"/>
                <w:sz w:val="20"/>
                <w:szCs w:val="20"/>
              </w:rPr>
              <w:t xml:space="preserve">sprendimas </w:t>
            </w:r>
            <w:r w:rsidRPr="00C402CE">
              <w:rPr>
                <w:rFonts w:ascii="Segoe UI" w:hAnsi="Segoe UI" w:cs="Segoe UI"/>
                <w:sz w:val="20"/>
                <w:szCs w:val="20"/>
              </w:rPr>
              <w:t>dėl sekančių etapų diegimo.</w:t>
            </w:r>
          </w:p>
        </w:tc>
        <w:tc>
          <w:tcPr>
            <w:tcW w:w="2234" w:type="dxa"/>
          </w:tcPr>
          <w:p w14:paraId="40B78E83" w14:textId="7EBD0C7C" w:rsidR="00076BA0" w:rsidRPr="00C402CE" w:rsidRDefault="00B62776" w:rsidP="00B62776">
            <w:pPr>
              <w:rPr>
                <w:rFonts w:ascii="Segoe UI" w:hAnsi="Segoe UI" w:cs="Segoe UI"/>
                <w:color w:val="0070C0"/>
                <w:sz w:val="20"/>
                <w:szCs w:val="20"/>
              </w:rPr>
            </w:pPr>
            <w:r>
              <w:rPr>
                <w:rFonts w:ascii="Segoe UI" w:hAnsi="Segoe UI" w:cs="Segoe UI"/>
                <w:sz w:val="20"/>
                <w:szCs w:val="20"/>
              </w:rPr>
              <w:t>Užsakovas</w:t>
            </w:r>
          </w:p>
        </w:tc>
        <w:tc>
          <w:tcPr>
            <w:tcW w:w="1980" w:type="dxa"/>
          </w:tcPr>
          <w:p w14:paraId="40B78E84" w14:textId="55251E5D" w:rsidR="00076BA0" w:rsidRPr="00C402CE" w:rsidRDefault="00B62776" w:rsidP="00076BA0">
            <w:pPr>
              <w:rPr>
                <w:rFonts w:ascii="Segoe UI" w:hAnsi="Segoe UI" w:cs="Segoe UI"/>
                <w:color w:val="0070C0"/>
                <w:sz w:val="20"/>
                <w:szCs w:val="20"/>
              </w:rPr>
            </w:pPr>
            <w:r>
              <w:rPr>
                <w:rFonts w:ascii="Segoe UI" w:hAnsi="Segoe UI" w:cs="Segoe UI"/>
                <w:sz w:val="20"/>
                <w:szCs w:val="20"/>
              </w:rPr>
              <w:t>Užsakovas</w:t>
            </w:r>
          </w:p>
        </w:tc>
        <w:tc>
          <w:tcPr>
            <w:tcW w:w="2307" w:type="dxa"/>
          </w:tcPr>
          <w:p w14:paraId="40B78E86" w14:textId="4EA1B534" w:rsidR="00076BA0" w:rsidRPr="00C402CE" w:rsidRDefault="00076BA0" w:rsidP="00076BA0">
            <w:pPr>
              <w:rPr>
                <w:rFonts w:ascii="Segoe UI" w:hAnsi="Segoe UI" w:cs="Segoe UI"/>
                <w:color w:val="0070C0"/>
                <w:sz w:val="20"/>
                <w:szCs w:val="20"/>
              </w:rPr>
            </w:pPr>
          </w:p>
        </w:tc>
        <w:tc>
          <w:tcPr>
            <w:tcW w:w="1134" w:type="dxa"/>
          </w:tcPr>
          <w:p w14:paraId="40B78E87" w14:textId="2DC84AF8" w:rsidR="00076BA0" w:rsidRPr="00C402CE" w:rsidRDefault="00076BA0" w:rsidP="00076BA0">
            <w:pPr>
              <w:rPr>
                <w:rFonts w:ascii="Segoe UI" w:hAnsi="Segoe UI" w:cs="Segoe UI"/>
                <w:color w:val="0070C0"/>
                <w:sz w:val="20"/>
                <w:szCs w:val="20"/>
              </w:rPr>
            </w:pPr>
          </w:p>
        </w:tc>
      </w:tr>
    </w:tbl>
    <w:p w14:paraId="79F72F52" w14:textId="77777777" w:rsidR="008E7C4C" w:rsidRPr="00C402CE" w:rsidRDefault="008E7C4C">
      <w:pPr>
        <w:pStyle w:val="Header"/>
        <w:tabs>
          <w:tab w:val="clear" w:pos="4153"/>
          <w:tab w:val="clear" w:pos="8306"/>
        </w:tabs>
        <w:rPr>
          <w:rFonts w:ascii="Calibri" w:hAnsi="Calibri"/>
          <w:lang w:val="lt-LT"/>
        </w:rPr>
      </w:pPr>
    </w:p>
    <w:p w14:paraId="40B78E94" w14:textId="77777777" w:rsidR="008F0667" w:rsidRPr="00C402CE" w:rsidRDefault="008F0667" w:rsidP="00C46612">
      <w:pPr>
        <w:numPr>
          <w:ilvl w:val="0"/>
          <w:numId w:val="1"/>
        </w:numPr>
        <w:rPr>
          <w:rFonts w:ascii="Segoe UI" w:hAnsi="Segoe UI" w:cs="Segoe UI"/>
          <w:b/>
          <w:bCs/>
          <w:color w:val="4F81BD"/>
        </w:rPr>
      </w:pPr>
      <w:r w:rsidRPr="00C402CE">
        <w:rPr>
          <w:rFonts w:ascii="Segoe UI" w:hAnsi="Segoe UI" w:cs="Segoe UI"/>
          <w:b/>
          <w:bCs/>
          <w:color w:val="4F81BD"/>
        </w:rPr>
        <w:t>Grįžimo į pradinę padėtį procedūra</w:t>
      </w:r>
    </w:p>
    <w:tbl>
      <w:tblPr>
        <w:tblW w:w="1470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675"/>
        <w:gridCol w:w="6379"/>
        <w:gridCol w:w="2268"/>
        <w:gridCol w:w="1985"/>
        <w:gridCol w:w="2268"/>
        <w:gridCol w:w="1134"/>
      </w:tblGrid>
      <w:tr w:rsidR="008F0667" w:rsidRPr="00C402CE" w14:paraId="40B78E9B" w14:textId="77777777" w:rsidTr="00446673">
        <w:trPr>
          <w:trHeight w:val="359"/>
        </w:trPr>
        <w:tc>
          <w:tcPr>
            <w:tcW w:w="675" w:type="dxa"/>
            <w:shd w:val="clear" w:color="auto" w:fill="DBE5F1"/>
          </w:tcPr>
          <w:p w14:paraId="40B78E95"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Nr.</w:t>
            </w:r>
          </w:p>
        </w:tc>
        <w:tc>
          <w:tcPr>
            <w:tcW w:w="6379" w:type="dxa"/>
            <w:shd w:val="clear" w:color="auto" w:fill="DBE5F1"/>
          </w:tcPr>
          <w:p w14:paraId="40B78E96"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Darbų sąrašas</w:t>
            </w:r>
          </w:p>
        </w:tc>
        <w:tc>
          <w:tcPr>
            <w:tcW w:w="2268" w:type="dxa"/>
            <w:shd w:val="clear" w:color="auto" w:fill="DBE5F1"/>
          </w:tcPr>
          <w:p w14:paraId="40B78E97"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Kas dirba</w:t>
            </w:r>
            <w:r w:rsidR="00443008" w:rsidRPr="00C402CE">
              <w:rPr>
                <w:rFonts w:ascii="Segoe UI" w:hAnsi="Segoe UI" w:cs="Segoe UI"/>
                <w:b/>
                <w:sz w:val="20"/>
                <w:szCs w:val="20"/>
              </w:rPr>
              <w:t>?</w:t>
            </w:r>
          </w:p>
        </w:tc>
        <w:tc>
          <w:tcPr>
            <w:tcW w:w="1985" w:type="dxa"/>
            <w:shd w:val="clear" w:color="auto" w:fill="DBE5F1"/>
          </w:tcPr>
          <w:p w14:paraId="40B78E98"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Kas kontroliuoja</w:t>
            </w:r>
            <w:r w:rsidR="00443008" w:rsidRPr="00C402CE">
              <w:rPr>
                <w:rFonts w:ascii="Segoe UI" w:hAnsi="Segoe UI" w:cs="Segoe UI"/>
                <w:b/>
                <w:sz w:val="20"/>
                <w:szCs w:val="20"/>
              </w:rPr>
              <w:t>?</w:t>
            </w:r>
          </w:p>
        </w:tc>
        <w:tc>
          <w:tcPr>
            <w:tcW w:w="2268" w:type="dxa"/>
            <w:shd w:val="clear" w:color="auto" w:fill="DBE5F1"/>
          </w:tcPr>
          <w:p w14:paraId="40B78E99"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Darbų pradžia</w:t>
            </w:r>
          </w:p>
        </w:tc>
        <w:tc>
          <w:tcPr>
            <w:tcW w:w="1134" w:type="dxa"/>
            <w:shd w:val="clear" w:color="auto" w:fill="DBE5F1"/>
          </w:tcPr>
          <w:p w14:paraId="40B78E9A" w14:textId="77777777" w:rsidR="008F0667" w:rsidRPr="00C402CE" w:rsidRDefault="008F0667" w:rsidP="00F544C8">
            <w:pPr>
              <w:jc w:val="center"/>
              <w:rPr>
                <w:rFonts w:ascii="Segoe UI" w:hAnsi="Segoe UI" w:cs="Segoe UI"/>
                <w:b/>
                <w:sz w:val="20"/>
                <w:szCs w:val="20"/>
              </w:rPr>
            </w:pPr>
            <w:r w:rsidRPr="00C402CE">
              <w:rPr>
                <w:rFonts w:ascii="Segoe UI" w:hAnsi="Segoe UI" w:cs="Segoe UI"/>
                <w:b/>
                <w:sz w:val="20"/>
                <w:szCs w:val="20"/>
              </w:rPr>
              <w:t>Trukmė</w:t>
            </w:r>
          </w:p>
        </w:tc>
      </w:tr>
      <w:tr w:rsidR="00603660" w:rsidRPr="00C402CE" w14:paraId="40B78EA5" w14:textId="77777777" w:rsidTr="00446673">
        <w:tc>
          <w:tcPr>
            <w:tcW w:w="675" w:type="dxa"/>
          </w:tcPr>
          <w:p w14:paraId="40B78E9C" w14:textId="3EE368FD" w:rsidR="00603660" w:rsidRPr="00C402CE" w:rsidRDefault="00603660" w:rsidP="00603660">
            <w:pPr>
              <w:rPr>
                <w:rFonts w:ascii="Segoe UI" w:hAnsi="Segoe UI" w:cs="Segoe UI"/>
                <w:color w:val="000000"/>
                <w:sz w:val="20"/>
                <w:szCs w:val="20"/>
              </w:rPr>
            </w:pPr>
            <w:r w:rsidRPr="00C402CE">
              <w:rPr>
                <w:rFonts w:ascii="Segoe UI" w:hAnsi="Segoe UI" w:cs="Segoe UI"/>
                <w:color w:val="000000"/>
                <w:sz w:val="20"/>
                <w:szCs w:val="20"/>
              </w:rPr>
              <w:t>1.</w:t>
            </w:r>
          </w:p>
        </w:tc>
        <w:tc>
          <w:tcPr>
            <w:tcW w:w="6379" w:type="dxa"/>
          </w:tcPr>
          <w:p w14:paraId="40B78EA0" w14:textId="524B9037" w:rsidR="00603660" w:rsidRPr="00C402CE" w:rsidRDefault="00C82F4D" w:rsidP="00C82F4D">
            <w:pPr>
              <w:rPr>
                <w:rFonts w:ascii="Segoe UI" w:hAnsi="Segoe UI" w:cs="Segoe UI"/>
                <w:sz w:val="20"/>
                <w:szCs w:val="20"/>
              </w:rPr>
            </w:pPr>
            <w:r>
              <w:rPr>
                <w:rFonts w:ascii="Segoe UI" w:hAnsi="Segoe UI" w:cs="Segoe UI"/>
                <w:bCs/>
                <w:iCs/>
                <w:sz w:val="20"/>
                <w:szCs w:val="20"/>
              </w:rPr>
              <w:t>AEEAS sistemoje duomenų importui iš Rusijos/Baltarusijos nurodoma tikroji pašto dėžutė (patikslinti kokia), EMCOS sistemoje nurodoma testinė (dubliuojanti).</w:t>
            </w:r>
          </w:p>
        </w:tc>
        <w:tc>
          <w:tcPr>
            <w:tcW w:w="2268" w:type="dxa"/>
          </w:tcPr>
          <w:p w14:paraId="1D2D8005" w14:textId="77777777" w:rsidR="00603660" w:rsidRDefault="001B55C3" w:rsidP="00603660">
            <w:pPr>
              <w:rPr>
                <w:rFonts w:ascii="Segoe UI" w:hAnsi="Segoe UI" w:cs="Segoe UI"/>
                <w:sz w:val="20"/>
                <w:szCs w:val="20"/>
              </w:rPr>
            </w:pPr>
            <w:r>
              <w:rPr>
                <w:rFonts w:ascii="Segoe UI" w:hAnsi="Segoe UI" w:cs="Segoe UI"/>
                <w:sz w:val="20"/>
                <w:szCs w:val="20"/>
              </w:rPr>
              <w:t>Giedrė Birietaitė</w:t>
            </w:r>
          </w:p>
          <w:p w14:paraId="7594FA7B" w14:textId="77777777" w:rsidR="001B55C3" w:rsidRDefault="001B55C3" w:rsidP="001B55C3">
            <w:pPr>
              <w:rPr>
                <w:rFonts w:ascii="Segoe UI" w:hAnsi="Segoe UI" w:cs="Segoe UI"/>
                <w:sz w:val="20"/>
                <w:szCs w:val="20"/>
              </w:rPr>
            </w:pPr>
            <w:r>
              <w:rPr>
                <w:rFonts w:ascii="Segoe UI" w:hAnsi="Segoe UI" w:cs="Segoe UI"/>
                <w:sz w:val="20"/>
                <w:szCs w:val="20"/>
              </w:rPr>
              <w:t>Vitalij Sedov</w:t>
            </w:r>
          </w:p>
          <w:p w14:paraId="40B78EA1" w14:textId="62A390E9" w:rsidR="001B55C3" w:rsidRPr="00C402CE" w:rsidRDefault="001B55C3" w:rsidP="00603660">
            <w:pPr>
              <w:rPr>
                <w:rFonts w:ascii="Segoe UI" w:hAnsi="Segoe UI" w:cs="Segoe UI"/>
                <w:sz w:val="20"/>
                <w:szCs w:val="20"/>
              </w:rPr>
            </w:pPr>
          </w:p>
        </w:tc>
        <w:tc>
          <w:tcPr>
            <w:tcW w:w="1985" w:type="dxa"/>
          </w:tcPr>
          <w:p w14:paraId="40B78EA2" w14:textId="0EA6A9A3" w:rsidR="00603660" w:rsidRPr="00C402CE" w:rsidRDefault="00B62776" w:rsidP="00603660">
            <w:pPr>
              <w:rPr>
                <w:rFonts w:ascii="Segoe UI" w:hAnsi="Segoe UI" w:cs="Segoe UI"/>
                <w:sz w:val="20"/>
                <w:szCs w:val="20"/>
              </w:rPr>
            </w:pPr>
            <w:r>
              <w:rPr>
                <w:rFonts w:ascii="Segoe UI" w:hAnsi="Segoe UI" w:cs="Segoe UI"/>
                <w:sz w:val="20"/>
                <w:szCs w:val="20"/>
              </w:rPr>
              <w:t>Užsakovas</w:t>
            </w:r>
          </w:p>
        </w:tc>
        <w:tc>
          <w:tcPr>
            <w:tcW w:w="2268" w:type="dxa"/>
          </w:tcPr>
          <w:p w14:paraId="40B78EA3" w14:textId="2AC67BCD" w:rsidR="00603660" w:rsidRPr="00C402CE" w:rsidRDefault="00603660" w:rsidP="00603660">
            <w:pPr>
              <w:rPr>
                <w:rFonts w:ascii="Segoe UI" w:hAnsi="Segoe UI" w:cs="Segoe UI"/>
                <w:sz w:val="20"/>
                <w:szCs w:val="20"/>
              </w:rPr>
            </w:pPr>
          </w:p>
        </w:tc>
        <w:tc>
          <w:tcPr>
            <w:tcW w:w="1134" w:type="dxa"/>
          </w:tcPr>
          <w:p w14:paraId="40B78EA4" w14:textId="4444753F" w:rsidR="00603660" w:rsidRPr="00C402CE" w:rsidRDefault="00C82F4D" w:rsidP="00603660">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C82F4D" w:rsidRPr="00C402CE" w14:paraId="25342DDE" w14:textId="77777777" w:rsidTr="00446673">
        <w:tc>
          <w:tcPr>
            <w:tcW w:w="675" w:type="dxa"/>
          </w:tcPr>
          <w:p w14:paraId="1D0977DD" w14:textId="0826CA14" w:rsidR="00C82F4D" w:rsidRPr="00C402CE" w:rsidRDefault="00C82F4D" w:rsidP="00C82F4D">
            <w:pPr>
              <w:rPr>
                <w:rFonts w:ascii="Segoe UI" w:hAnsi="Segoe UI" w:cs="Segoe UI"/>
                <w:color w:val="000000"/>
                <w:sz w:val="20"/>
                <w:szCs w:val="20"/>
              </w:rPr>
            </w:pPr>
            <w:r>
              <w:rPr>
                <w:rFonts w:ascii="Segoe UI" w:hAnsi="Segoe UI" w:cs="Segoe UI"/>
                <w:color w:val="000000"/>
                <w:sz w:val="20"/>
                <w:szCs w:val="20"/>
              </w:rPr>
              <w:lastRenderedPageBreak/>
              <w:t>2.</w:t>
            </w:r>
          </w:p>
        </w:tc>
        <w:tc>
          <w:tcPr>
            <w:tcW w:w="6379" w:type="dxa"/>
          </w:tcPr>
          <w:p w14:paraId="0F4809FE" w14:textId="3B1F0DD9" w:rsidR="00C82F4D" w:rsidRPr="00C402CE" w:rsidRDefault="00C82F4D" w:rsidP="00C82F4D">
            <w:pPr>
              <w:rPr>
                <w:rFonts w:ascii="Segoe UI" w:hAnsi="Segoe UI" w:cs="Segoe UI"/>
                <w:sz w:val="20"/>
                <w:szCs w:val="20"/>
              </w:rPr>
            </w:pPr>
            <w:r>
              <w:rPr>
                <w:rFonts w:ascii="Segoe UI" w:hAnsi="Segoe UI" w:cs="Segoe UI"/>
                <w:bCs/>
                <w:iCs/>
                <w:sz w:val="20"/>
                <w:szCs w:val="20"/>
              </w:rPr>
              <w:t>AEEAS PROD aplinkoje nurodomi tikrieji pašto adresai duomenų eksportui į Rusiją/Baltarusiją. EMCOS PROD aplinkoje duomenų eksportas į  Rusiją/Baltarusiją stabdomas.</w:t>
            </w:r>
          </w:p>
        </w:tc>
        <w:tc>
          <w:tcPr>
            <w:tcW w:w="2268" w:type="dxa"/>
          </w:tcPr>
          <w:p w14:paraId="7C929313" w14:textId="77777777" w:rsidR="001B55C3" w:rsidRDefault="001B55C3" w:rsidP="001B55C3">
            <w:pPr>
              <w:rPr>
                <w:rFonts w:ascii="Segoe UI" w:hAnsi="Segoe UI" w:cs="Segoe UI"/>
                <w:sz w:val="20"/>
                <w:szCs w:val="20"/>
              </w:rPr>
            </w:pPr>
            <w:r>
              <w:rPr>
                <w:rFonts w:ascii="Segoe UI" w:hAnsi="Segoe UI" w:cs="Segoe UI"/>
                <w:sz w:val="20"/>
                <w:szCs w:val="20"/>
              </w:rPr>
              <w:t>Giedrė Birietaitė</w:t>
            </w:r>
          </w:p>
          <w:p w14:paraId="1E2146A0" w14:textId="77777777" w:rsidR="001B55C3" w:rsidRDefault="001B55C3" w:rsidP="001B55C3">
            <w:pPr>
              <w:rPr>
                <w:rFonts w:ascii="Segoe UI" w:hAnsi="Segoe UI" w:cs="Segoe UI"/>
                <w:sz w:val="20"/>
                <w:szCs w:val="20"/>
              </w:rPr>
            </w:pPr>
            <w:r>
              <w:rPr>
                <w:rFonts w:ascii="Segoe UI" w:hAnsi="Segoe UI" w:cs="Segoe UI"/>
                <w:sz w:val="20"/>
                <w:szCs w:val="20"/>
              </w:rPr>
              <w:t>Vitalij Sedov</w:t>
            </w:r>
          </w:p>
          <w:p w14:paraId="59B40B4C" w14:textId="479D6759" w:rsidR="00C82F4D" w:rsidRPr="00C402CE" w:rsidRDefault="00C82F4D" w:rsidP="00C82F4D">
            <w:pPr>
              <w:rPr>
                <w:rFonts w:ascii="Segoe UI" w:hAnsi="Segoe UI" w:cs="Segoe UI"/>
                <w:sz w:val="20"/>
                <w:szCs w:val="20"/>
              </w:rPr>
            </w:pPr>
          </w:p>
        </w:tc>
        <w:tc>
          <w:tcPr>
            <w:tcW w:w="1985" w:type="dxa"/>
          </w:tcPr>
          <w:p w14:paraId="6B223B06" w14:textId="252214AB" w:rsidR="00C82F4D" w:rsidRPr="00C402CE" w:rsidRDefault="00C82F4D" w:rsidP="00C82F4D">
            <w:pPr>
              <w:rPr>
                <w:rFonts w:ascii="Segoe UI" w:hAnsi="Segoe UI" w:cs="Segoe UI"/>
                <w:sz w:val="20"/>
                <w:szCs w:val="20"/>
              </w:rPr>
            </w:pPr>
            <w:r>
              <w:rPr>
                <w:rFonts w:ascii="Segoe UI" w:hAnsi="Segoe UI" w:cs="Segoe UI"/>
                <w:sz w:val="20"/>
                <w:szCs w:val="20"/>
              </w:rPr>
              <w:t>Užsakovas</w:t>
            </w:r>
          </w:p>
        </w:tc>
        <w:tc>
          <w:tcPr>
            <w:tcW w:w="2268" w:type="dxa"/>
          </w:tcPr>
          <w:p w14:paraId="1B3F3BE9" w14:textId="7612D09E" w:rsidR="00C82F4D" w:rsidRPr="00C402CE" w:rsidRDefault="00C82F4D" w:rsidP="00C82F4D">
            <w:pPr>
              <w:rPr>
                <w:rFonts w:ascii="Segoe UI" w:hAnsi="Segoe UI" w:cs="Segoe UI"/>
                <w:sz w:val="20"/>
                <w:szCs w:val="20"/>
              </w:rPr>
            </w:pPr>
          </w:p>
        </w:tc>
        <w:tc>
          <w:tcPr>
            <w:tcW w:w="1134" w:type="dxa"/>
          </w:tcPr>
          <w:p w14:paraId="63EA0E51" w14:textId="0A24D11B" w:rsidR="00C82F4D" w:rsidRPr="00C402CE" w:rsidRDefault="00C82F4D" w:rsidP="00C82F4D">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C82F4D" w:rsidRPr="00C402CE" w14:paraId="54E4CCD1" w14:textId="77777777" w:rsidTr="00446673">
        <w:tc>
          <w:tcPr>
            <w:tcW w:w="675" w:type="dxa"/>
          </w:tcPr>
          <w:p w14:paraId="022D31E3" w14:textId="532316BA" w:rsidR="00C82F4D" w:rsidRPr="00C402CE" w:rsidRDefault="00C82F4D" w:rsidP="00C82F4D">
            <w:pPr>
              <w:rPr>
                <w:rFonts w:ascii="Segoe UI" w:hAnsi="Segoe UI" w:cs="Segoe UI"/>
                <w:color w:val="000000"/>
                <w:sz w:val="20"/>
                <w:szCs w:val="20"/>
              </w:rPr>
            </w:pPr>
            <w:r>
              <w:rPr>
                <w:rFonts w:ascii="Segoe UI" w:hAnsi="Segoe UI" w:cs="Segoe UI"/>
                <w:color w:val="000000"/>
                <w:sz w:val="20"/>
                <w:szCs w:val="20"/>
              </w:rPr>
              <w:t>3.</w:t>
            </w:r>
          </w:p>
        </w:tc>
        <w:tc>
          <w:tcPr>
            <w:tcW w:w="6379" w:type="dxa"/>
          </w:tcPr>
          <w:p w14:paraId="1ADF7D60" w14:textId="3EA494C8" w:rsidR="00C82F4D" w:rsidRPr="00C402CE" w:rsidRDefault="00C82F4D" w:rsidP="00C82F4D">
            <w:pPr>
              <w:rPr>
                <w:rFonts w:ascii="Segoe UI" w:hAnsi="Segoe UI" w:cs="Segoe UI"/>
                <w:sz w:val="20"/>
                <w:szCs w:val="20"/>
              </w:rPr>
            </w:pPr>
            <w:r>
              <w:rPr>
                <w:rFonts w:ascii="Segoe UI" w:hAnsi="Segoe UI" w:cs="Segoe UI"/>
                <w:bCs/>
                <w:iCs/>
                <w:sz w:val="20"/>
                <w:szCs w:val="20"/>
              </w:rPr>
              <w:t>ESO EMCOS gamybinėję aplinkoje nurodomas AEEAS webserverio adresas.</w:t>
            </w:r>
          </w:p>
        </w:tc>
        <w:tc>
          <w:tcPr>
            <w:tcW w:w="2268" w:type="dxa"/>
          </w:tcPr>
          <w:p w14:paraId="0AD9904A" w14:textId="21D4C40A" w:rsidR="00C82F4D" w:rsidRPr="00990E7B" w:rsidRDefault="00C82F4D" w:rsidP="00C82F4D">
            <w:pPr>
              <w:rPr>
                <w:rFonts w:ascii="Segoe UI" w:hAnsi="Segoe UI" w:cs="Segoe UI"/>
                <w:sz w:val="20"/>
                <w:szCs w:val="20"/>
                <w:lang w:val="en-US"/>
              </w:rPr>
            </w:pPr>
            <w:r>
              <w:rPr>
                <w:rFonts w:ascii="Segoe UI" w:hAnsi="Segoe UI" w:cs="Segoe UI"/>
                <w:sz w:val="20"/>
                <w:szCs w:val="20"/>
              </w:rPr>
              <w:t>TIC</w:t>
            </w:r>
          </w:p>
        </w:tc>
        <w:tc>
          <w:tcPr>
            <w:tcW w:w="1985" w:type="dxa"/>
          </w:tcPr>
          <w:p w14:paraId="57812B24" w14:textId="6D4AFACC" w:rsidR="00C82F4D" w:rsidRPr="00C402CE" w:rsidRDefault="00C82F4D" w:rsidP="00C82F4D">
            <w:pPr>
              <w:rPr>
                <w:rFonts w:ascii="Segoe UI" w:hAnsi="Segoe UI" w:cs="Segoe UI"/>
                <w:sz w:val="20"/>
                <w:szCs w:val="20"/>
              </w:rPr>
            </w:pPr>
            <w:r>
              <w:rPr>
                <w:rFonts w:ascii="Segoe UI" w:hAnsi="Segoe UI" w:cs="Segoe UI"/>
                <w:sz w:val="20"/>
                <w:szCs w:val="20"/>
              </w:rPr>
              <w:t>Užsakovas</w:t>
            </w:r>
          </w:p>
        </w:tc>
        <w:tc>
          <w:tcPr>
            <w:tcW w:w="2268" w:type="dxa"/>
          </w:tcPr>
          <w:p w14:paraId="1160F021" w14:textId="4ADA300A" w:rsidR="00C82F4D" w:rsidRPr="00C402CE" w:rsidRDefault="00C82F4D" w:rsidP="00C82F4D">
            <w:pPr>
              <w:rPr>
                <w:rFonts w:ascii="Segoe UI" w:hAnsi="Segoe UI" w:cs="Segoe UI"/>
                <w:sz w:val="20"/>
                <w:szCs w:val="20"/>
              </w:rPr>
            </w:pPr>
          </w:p>
        </w:tc>
        <w:tc>
          <w:tcPr>
            <w:tcW w:w="1134" w:type="dxa"/>
          </w:tcPr>
          <w:p w14:paraId="4EE8D29E" w14:textId="3A917097" w:rsidR="00C82F4D" w:rsidRPr="00C402CE" w:rsidRDefault="00C82F4D" w:rsidP="00C82F4D">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C82F4D" w:rsidRPr="00C402CE" w14:paraId="36BC3081" w14:textId="77777777" w:rsidTr="00446673">
        <w:tc>
          <w:tcPr>
            <w:tcW w:w="675" w:type="dxa"/>
          </w:tcPr>
          <w:p w14:paraId="279C4124" w14:textId="042BBB46" w:rsidR="00C82F4D" w:rsidRDefault="00C82F4D" w:rsidP="00C82F4D">
            <w:pPr>
              <w:rPr>
                <w:rFonts w:ascii="Segoe UI" w:hAnsi="Segoe UI" w:cs="Segoe UI"/>
                <w:color w:val="000000"/>
                <w:sz w:val="20"/>
                <w:szCs w:val="20"/>
              </w:rPr>
            </w:pPr>
            <w:r>
              <w:rPr>
                <w:rFonts w:ascii="Segoe UI" w:hAnsi="Segoe UI" w:cs="Segoe UI"/>
                <w:color w:val="000000"/>
                <w:sz w:val="20"/>
                <w:szCs w:val="20"/>
              </w:rPr>
              <w:t xml:space="preserve">4. </w:t>
            </w:r>
          </w:p>
        </w:tc>
        <w:tc>
          <w:tcPr>
            <w:tcW w:w="6379" w:type="dxa"/>
          </w:tcPr>
          <w:p w14:paraId="307BD0C1" w14:textId="70DD9D3D" w:rsidR="00C82F4D" w:rsidRDefault="00C82F4D" w:rsidP="00C82F4D">
            <w:pPr>
              <w:rPr>
                <w:rFonts w:ascii="Segoe UI" w:hAnsi="Segoe UI" w:cs="Segoe UI"/>
                <w:bCs/>
                <w:iCs/>
                <w:sz w:val="20"/>
                <w:szCs w:val="20"/>
              </w:rPr>
            </w:pPr>
            <w:r>
              <w:rPr>
                <w:rFonts w:ascii="Segoe UI" w:hAnsi="Segoe UI" w:cs="Segoe UI"/>
                <w:bCs/>
                <w:iCs/>
                <w:sz w:val="20"/>
                <w:szCs w:val="20"/>
              </w:rPr>
              <w:t xml:space="preserve">DVS gamybinėje sistemoje nurodomi AEEAS </w:t>
            </w:r>
            <w:r w:rsidRPr="00664F4F">
              <w:rPr>
                <w:rFonts w:ascii="Segoe UI" w:hAnsi="Segoe UI" w:cs="Segoe UI"/>
                <w:bCs/>
                <w:iCs/>
                <w:sz w:val="20"/>
                <w:szCs w:val="20"/>
              </w:rPr>
              <w:t>IEC60870-5-104 slave</w:t>
            </w:r>
            <w:r>
              <w:rPr>
                <w:rFonts w:ascii="Segoe UI" w:hAnsi="Segoe UI" w:cs="Segoe UI"/>
                <w:bCs/>
                <w:iCs/>
                <w:sz w:val="20"/>
                <w:szCs w:val="20"/>
              </w:rPr>
              <w:t xml:space="preserve"> adresai. </w:t>
            </w:r>
          </w:p>
        </w:tc>
        <w:tc>
          <w:tcPr>
            <w:tcW w:w="2268" w:type="dxa"/>
          </w:tcPr>
          <w:p w14:paraId="19044B51" w14:textId="291F9B6B" w:rsidR="00C82F4D" w:rsidRDefault="00C82F4D" w:rsidP="00C82F4D">
            <w:pPr>
              <w:rPr>
                <w:rFonts w:ascii="Segoe UI" w:hAnsi="Segoe UI" w:cs="Segoe UI"/>
                <w:sz w:val="20"/>
                <w:szCs w:val="20"/>
              </w:rPr>
            </w:pPr>
            <w:r>
              <w:rPr>
                <w:rFonts w:ascii="Segoe UI" w:hAnsi="Segoe UI" w:cs="Segoe UI"/>
                <w:sz w:val="20"/>
                <w:szCs w:val="20"/>
              </w:rPr>
              <w:t>Užsakovas</w:t>
            </w:r>
          </w:p>
        </w:tc>
        <w:tc>
          <w:tcPr>
            <w:tcW w:w="1985" w:type="dxa"/>
          </w:tcPr>
          <w:p w14:paraId="54CA15AD" w14:textId="3C9A1B88" w:rsidR="00C82F4D" w:rsidRDefault="00C82F4D" w:rsidP="00C82F4D">
            <w:pPr>
              <w:rPr>
                <w:rFonts w:ascii="Segoe UI" w:hAnsi="Segoe UI" w:cs="Segoe UI"/>
                <w:sz w:val="20"/>
                <w:szCs w:val="20"/>
              </w:rPr>
            </w:pPr>
            <w:r>
              <w:rPr>
                <w:rFonts w:ascii="Segoe UI" w:hAnsi="Segoe UI" w:cs="Segoe UI"/>
                <w:sz w:val="20"/>
                <w:szCs w:val="20"/>
              </w:rPr>
              <w:t>Užsakovas</w:t>
            </w:r>
          </w:p>
        </w:tc>
        <w:tc>
          <w:tcPr>
            <w:tcW w:w="2268" w:type="dxa"/>
          </w:tcPr>
          <w:p w14:paraId="67AE70FA" w14:textId="2F71C62D" w:rsidR="00C82F4D" w:rsidRDefault="00C82F4D" w:rsidP="00C82F4D">
            <w:pPr>
              <w:rPr>
                <w:rFonts w:ascii="Segoe UI" w:hAnsi="Segoe UI" w:cs="Segoe UI"/>
                <w:sz w:val="20"/>
                <w:szCs w:val="20"/>
              </w:rPr>
            </w:pPr>
          </w:p>
        </w:tc>
        <w:tc>
          <w:tcPr>
            <w:tcW w:w="1134" w:type="dxa"/>
          </w:tcPr>
          <w:p w14:paraId="2A310C93" w14:textId="64F88322" w:rsidR="00C82F4D" w:rsidRDefault="00C82F4D" w:rsidP="00C82F4D">
            <w:pPr>
              <w:rPr>
                <w:rFonts w:ascii="Segoe UI" w:hAnsi="Segoe UI" w:cs="Segoe UI"/>
                <w:color w:val="000000"/>
                <w:sz w:val="20"/>
                <w:szCs w:val="20"/>
              </w:rPr>
            </w:pPr>
            <w:r>
              <w:rPr>
                <w:rFonts w:ascii="Segoe UI" w:hAnsi="Segoe UI" w:cs="Segoe UI"/>
                <w:color w:val="000000"/>
                <w:sz w:val="20"/>
                <w:szCs w:val="20"/>
              </w:rPr>
              <w:t>1</w:t>
            </w:r>
            <w:r w:rsidRPr="00514032">
              <w:rPr>
                <w:rFonts w:ascii="Segoe UI" w:hAnsi="Segoe UI" w:cs="Segoe UI"/>
                <w:color w:val="000000"/>
                <w:sz w:val="20"/>
                <w:szCs w:val="20"/>
              </w:rPr>
              <w:t xml:space="preserve"> val.</w:t>
            </w:r>
          </w:p>
        </w:tc>
      </w:tr>
      <w:tr w:rsidR="00C82F4D" w:rsidRPr="00C402CE" w14:paraId="7FE62972" w14:textId="77777777" w:rsidTr="00446673">
        <w:tc>
          <w:tcPr>
            <w:tcW w:w="675" w:type="dxa"/>
          </w:tcPr>
          <w:p w14:paraId="25BEB1A1" w14:textId="1CBC1232" w:rsidR="00C82F4D" w:rsidRDefault="00C82F4D" w:rsidP="00C82F4D">
            <w:pPr>
              <w:rPr>
                <w:rFonts w:ascii="Segoe UI" w:hAnsi="Segoe UI" w:cs="Segoe UI"/>
                <w:color w:val="000000"/>
                <w:sz w:val="20"/>
                <w:szCs w:val="20"/>
              </w:rPr>
            </w:pPr>
            <w:r>
              <w:rPr>
                <w:rFonts w:ascii="Segoe UI" w:hAnsi="Segoe UI" w:cs="Segoe UI"/>
                <w:color w:val="000000"/>
                <w:sz w:val="20"/>
                <w:szCs w:val="20"/>
              </w:rPr>
              <w:t>5.</w:t>
            </w:r>
          </w:p>
        </w:tc>
        <w:tc>
          <w:tcPr>
            <w:tcW w:w="6379" w:type="dxa"/>
          </w:tcPr>
          <w:p w14:paraId="1FB13DE3" w14:textId="16873BA4" w:rsidR="00C82F4D" w:rsidRDefault="00C82F4D" w:rsidP="00C82F4D">
            <w:pPr>
              <w:rPr>
                <w:rFonts w:ascii="Segoe UI" w:hAnsi="Segoe UI" w:cs="Segoe UI"/>
                <w:bCs/>
                <w:iCs/>
                <w:sz w:val="20"/>
                <w:szCs w:val="20"/>
              </w:rPr>
            </w:pPr>
            <w:r>
              <w:rPr>
                <w:rFonts w:ascii="Segoe UI" w:hAnsi="Segoe UI" w:cs="Segoe UI"/>
                <w:bCs/>
                <w:iCs/>
                <w:sz w:val="20"/>
                <w:szCs w:val="20"/>
              </w:rPr>
              <w:t>MDE integracija. Per ESB su EMCOS bendraujančių sistemų gamybinės aplinkos susiejamos su AEEAS / ESIS PROD aplinka.</w:t>
            </w:r>
          </w:p>
        </w:tc>
        <w:tc>
          <w:tcPr>
            <w:tcW w:w="2268" w:type="dxa"/>
          </w:tcPr>
          <w:p w14:paraId="6DA0037B" w14:textId="3398A8A2" w:rsidR="00C82F4D" w:rsidRDefault="00C82F4D" w:rsidP="00C82F4D">
            <w:pPr>
              <w:rPr>
                <w:rFonts w:ascii="Segoe UI" w:hAnsi="Segoe UI" w:cs="Segoe UI"/>
                <w:sz w:val="20"/>
                <w:szCs w:val="20"/>
              </w:rPr>
            </w:pPr>
            <w:r>
              <w:rPr>
                <w:rFonts w:ascii="Segoe UI" w:hAnsi="Segoe UI" w:cs="Segoe UI"/>
                <w:sz w:val="20"/>
                <w:szCs w:val="20"/>
              </w:rPr>
              <w:t>MDE rangovas?</w:t>
            </w:r>
          </w:p>
        </w:tc>
        <w:tc>
          <w:tcPr>
            <w:tcW w:w="1985" w:type="dxa"/>
          </w:tcPr>
          <w:p w14:paraId="2EB2739B" w14:textId="028A24F3" w:rsidR="00C82F4D" w:rsidRDefault="00C82F4D" w:rsidP="00C82F4D">
            <w:pPr>
              <w:rPr>
                <w:rFonts w:ascii="Segoe UI" w:hAnsi="Segoe UI" w:cs="Segoe UI"/>
                <w:sz w:val="20"/>
                <w:szCs w:val="20"/>
              </w:rPr>
            </w:pPr>
            <w:r>
              <w:rPr>
                <w:rFonts w:ascii="Segoe UI" w:hAnsi="Segoe UI" w:cs="Segoe UI"/>
                <w:sz w:val="20"/>
                <w:szCs w:val="20"/>
              </w:rPr>
              <w:t>Užsakovas</w:t>
            </w:r>
          </w:p>
        </w:tc>
        <w:tc>
          <w:tcPr>
            <w:tcW w:w="2268" w:type="dxa"/>
          </w:tcPr>
          <w:p w14:paraId="0F09C6C5" w14:textId="3ACC7E52" w:rsidR="00C82F4D" w:rsidRDefault="00C82F4D" w:rsidP="00C82F4D">
            <w:pPr>
              <w:rPr>
                <w:rFonts w:ascii="Segoe UI" w:hAnsi="Segoe UI" w:cs="Segoe UI"/>
                <w:sz w:val="20"/>
                <w:szCs w:val="20"/>
              </w:rPr>
            </w:pPr>
          </w:p>
        </w:tc>
        <w:tc>
          <w:tcPr>
            <w:tcW w:w="1134" w:type="dxa"/>
          </w:tcPr>
          <w:p w14:paraId="051B35A8" w14:textId="1BA77E51" w:rsidR="00C82F4D" w:rsidRDefault="00C82F4D" w:rsidP="00C82F4D">
            <w:pPr>
              <w:rPr>
                <w:rFonts w:ascii="Segoe UI" w:hAnsi="Segoe UI" w:cs="Segoe UI"/>
                <w:color w:val="000000"/>
                <w:sz w:val="20"/>
                <w:szCs w:val="20"/>
              </w:rPr>
            </w:pPr>
            <w:r>
              <w:rPr>
                <w:rFonts w:ascii="Segoe UI" w:hAnsi="Segoe UI" w:cs="Segoe UI"/>
                <w:color w:val="000000"/>
                <w:sz w:val="20"/>
                <w:szCs w:val="20"/>
              </w:rPr>
              <w:t>? val.</w:t>
            </w:r>
          </w:p>
        </w:tc>
      </w:tr>
    </w:tbl>
    <w:p w14:paraId="6884E733" w14:textId="77777777" w:rsidR="00A27134" w:rsidRPr="00C402CE" w:rsidRDefault="00A27134" w:rsidP="00555BC1">
      <w:pPr>
        <w:ind w:left="720"/>
        <w:rPr>
          <w:rFonts w:ascii="Calibri" w:hAnsi="Calibri"/>
        </w:rPr>
      </w:pPr>
    </w:p>
    <w:p w14:paraId="40B78EAE" w14:textId="77777777" w:rsidR="007B0561" w:rsidRPr="00C402CE" w:rsidRDefault="007160DB" w:rsidP="00C46612">
      <w:pPr>
        <w:numPr>
          <w:ilvl w:val="0"/>
          <w:numId w:val="1"/>
        </w:numPr>
        <w:rPr>
          <w:rFonts w:ascii="Segoe UI" w:hAnsi="Segoe UI" w:cs="Segoe UI"/>
          <w:b/>
          <w:bCs/>
          <w:color w:val="4F81BD"/>
        </w:rPr>
      </w:pPr>
      <w:r w:rsidRPr="00C402CE">
        <w:rPr>
          <w:rFonts w:ascii="Segoe UI" w:hAnsi="Segoe UI" w:cs="Segoe UI"/>
          <w:b/>
          <w:bCs/>
          <w:color w:val="4F81BD"/>
        </w:rPr>
        <w:t>Įtaka kitoms sistemoms</w:t>
      </w:r>
    </w:p>
    <w:tbl>
      <w:tblPr>
        <w:tblW w:w="1478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2955"/>
        <w:gridCol w:w="2054"/>
        <w:gridCol w:w="2022"/>
        <w:gridCol w:w="5893"/>
        <w:gridCol w:w="1859"/>
      </w:tblGrid>
      <w:tr w:rsidR="00EA03F7" w:rsidRPr="00C402CE" w14:paraId="40B78EB4" w14:textId="77777777" w:rsidTr="00F41B10">
        <w:trPr>
          <w:trHeight w:val="559"/>
        </w:trPr>
        <w:tc>
          <w:tcPr>
            <w:tcW w:w="2955" w:type="dxa"/>
            <w:shd w:val="clear" w:color="auto" w:fill="DBE5F1"/>
          </w:tcPr>
          <w:p w14:paraId="40B78EAF" w14:textId="77777777" w:rsidR="00EA03F7" w:rsidRPr="00603660" w:rsidRDefault="00EA03F7" w:rsidP="00367717">
            <w:pPr>
              <w:pStyle w:val="Header"/>
              <w:tabs>
                <w:tab w:val="clear" w:pos="4153"/>
                <w:tab w:val="clear" w:pos="8306"/>
              </w:tabs>
              <w:ind w:firstLine="0"/>
              <w:jc w:val="center"/>
              <w:rPr>
                <w:rFonts w:ascii="Segoe UI" w:hAnsi="Segoe UI" w:cs="Segoe UI"/>
                <w:b/>
                <w:sz w:val="20"/>
                <w:lang w:val="lt-LT"/>
              </w:rPr>
            </w:pPr>
            <w:r w:rsidRPr="00603660">
              <w:rPr>
                <w:rFonts w:ascii="Segoe UI" w:hAnsi="Segoe UI" w:cs="Segoe UI"/>
                <w:b/>
                <w:sz w:val="20"/>
                <w:lang w:val="lt-LT"/>
              </w:rPr>
              <w:t>Sistema</w:t>
            </w:r>
          </w:p>
        </w:tc>
        <w:tc>
          <w:tcPr>
            <w:tcW w:w="2054" w:type="dxa"/>
            <w:tcBorders>
              <w:right w:val="single" w:sz="4" w:space="0" w:color="548DD4" w:themeColor="text2" w:themeTint="99"/>
            </w:tcBorders>
            <w:shd w:val="clear" w:color="auto" w:fill="DBE5F1"/>
          </w:tcPr>
          <w:p w14:paraId="40B78EB0" w14:textId="77777777" w:rsidR="00EA03F7" w:rsidRPr="00603660" w:rsidRDefault="00EA03F7" w:rsidP="00EA03F7">
            <w:pPr>
              <w:pStyle w:val="Header"/>
              <w:tabs>
                <w:tab w:val="clear" w:pos="4153"/>
                <w:tab w:val="clear" w:pos="8306"/>
              </w:tabs>
              <w:ind w:firstLine="0"/>
              <w:jc w:val="center"/>
              <w:rPr>
                <w:rFonts w:ascii="Segoe UI" w:hAnsi="Segoe UI" w:cs="Segoe UI"/>
                <w:b/>
                <w:sz w:val="20"/>
                <w:lang w:val="lt-LT"/>
              </w:rPr>
            </w:pPr>
            <w:r w:rsidRPr="00603660">
              <w:rPr>
                <w:rFonts w:ascii="Segoe UI" w:hAnsi="Segoe UI" w:cs="Segoe UI"/>
                <w:b/>
                <w:sz w:val="20"/>
                <w:lang w:val="lt-LT"/>
              </w:rPr>
              <w:t>Atsakingas už sistemą</w:t>
            </w:r>
          </w:p>
        </w:tc>
        <w:tc>
          <w:tcPr>
            <w:tcW w:w="2022" w:type="dxa"/>
            <w:tcBorders>
              <w:left w:val="single" w:sz="4" w:space="0" w:color="548DD4" w:themeColor="text2" w:themeTint="99"/>
              <w:right w:val="single" w:sz="4" w:space="0" w:color="548DD4" w:themeColor="text2" w:themeTint="99"/>
            </w:tcBorders>
            <w:shd w:val="clear" w:color="auto" w:fill="DBE5F1"/>
          </w:tcPr>
          <w:p w14:paraId="40B78EB1" w14:textId="77777777" w:rsidR="00EA03F7" w:rsidRPr="00603660" w:rsidRDefault="007137FF" w:rsidP="007137FF">
            <w:pPr>
              <w:pStyle w:val="Header"/>
              <w:ind w:firstLine="0"/>
              <w:jc w:val="center"/>
              <w:rPr>
                <w:rFonts w:ascii="Segoe UI" w:hAnsi="Segoe UI" w:cs="Segoe UI"/>
                <w:b/>
                <w:sz w:val="20"/>
                <w:lang w:val="lt-LT"/>
              </w:rPr>
            </w:pPr>
            <w:r w:rsidRPr="00603660">
              <w:rPr>
                <w:rFonts w:ascii="Segoe UI" w:hAnsi="Segoe UI" w:cs="Segoe UI"/>
                <w:b/>
                <w:sz w:val="20"/>
                <w:lang w:val="lt-LT"/>
              </w:rPr>
              <w:t>Pritaria/Nepritaria diegimui</w:t>
            </w:r>
          </w:p>
        </w:tc>
        <w:tc>
          <w:tcPr>
            <w:tcW w:w="5893" w:type="dxa"/>
            <w:tcBorders>
              <w:left w:val="single" w:sz="4" w:space="0" w:color="548DD4" w:themeColor="text2" w:themeTint="99"/>
            </w:tcBorders>
            <w:shd w:val="clear" w:color="auto" w:fill="DBE5F1"/>
          </w:tcPr>
          <w:p w14:paraId="40B78EB2" w14:textId="77777777" w:rsidR="00EA03F7" w:rsidRPr="00603660" w:rsidRDefault="00EA03F7" w:rsidP="00EA03F7">
            <w:pPr>
              <w:pStyle w:val="Header"/>
              <w:ind w:firstLine="0"/>
              <w:jc w:val="center"/>
              <w:rPr>
                <w:rFonts w:ascii="Segoe UI" w:hAnsi="Segoe UI" w:cs="Segoe UI"/>
                <w:b/>
                <w:sz w:val="20"/>
                <w:lang w:val="lt-LT"/>
              </w:rPr>
            </w:pPr>
            <w:r w:rsidRPr="00603660">
              <w:rPr>
                <w:rFonts w:ascii="Segoe UI" w:hAnsi="Segoe UI" w:cs="Segoe UI"/>
                <w:b/>
                <w:sz w:val="20"/>
                <w:lang w:val="lt-LT"/>
              </w:rPr>
              <w:t>Įtakos suvaldymo veiksmų aprašymas</w:t>
            </w:r>
          </w:p>
        </w:tc>
        <w:tc>
          <w:tcPr>
            <w:tcW w:w="1859" w:type="dxa"/>
            <w:shd w:val="clear" w:color="auto" w:fill="DBE5F1"/>
          </w:tcPr>
          <w:p w14:paraId="40B78EB3" w14:textId="77777777" w:rsidR="00EA03F7" w:rsidRPr="00603660" w:rsidRDefault="00EA03F7" w:rsidP="00367717">
            <w:pPr>
              <w:pStyle w:val="Header"/>
              <w:tabs>
                <w:tab w:val="clear" w:pos="4153"/>
                <w:tab w:val="clear" w:pos="8306"/>
              </w:tabs>
              <w:ind w:firstLine="0"/>
              <w:jc w:val="center"/>
              <w:rPr>
                <w:rFonts w:ascii="Segoe UI" w:hAnsi="Segoe UI" w:cs="Segoe UI"/>
                <w:b/>
                <w:sz w:val="20"/>
                <w:lang w:val="lt-LT"/>
              </w:rPr>
            </w:pPr>
            <w:r w:rsidRPr="00603660">
              <w:rPr>
                <w:rFonts w:ascii="Segoe UI" w:hAnsi="Segoe UI" w:cs="Segoe UI"/>
                <w:b/>
                <w:sz w:val="20"/>
                <w:lang w:val="lt-LT"/>
              </w:rPr>
              <w:t>Atsakingas</w:t>
            </w:r>
          </w:p>
        </w:tc>
      </w:tr>
      <w:tr w:rsidR="00CB77A1" w:rsidRPr="00603660" w14:paraId="784F57DB" w14:textId="77777777" w:rsidTr="00F41B10">
        <w:trPr>
          <w:trHeight w:val="546"/>
        </w:trPr>
        <w:tc>
          <w:tcPr>
            <w:tcW w:w="2955" w:type="dxa"/>
            <w:vAlign w:val="center"/>
          </w:tcPr>
          <w:p w14:paraId="37B6943D" w14:textId="3017D225" w:rsidR="00CB77A1" w:rsidRPr="00603660" w:rsidRDefault="00B62776" w:rsidP="00DB2CBD">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DVS</w:t>
            </w:r>
          </w:p>
        </w:tc>
        <w:tc>
          <w:tcPr>
            <w:tcW w:w="2054" w:type="dxa"/>
            <w:tcBorders>
              <w:right w:val="single" w:sz="4" w:space="0" w:color="548DD4" w:themeColor="text2" w:themeTint="99"/>
            </w:tcBorders>
            <w:vAlign w:val="center"/>
          </w:tcPr>
          <w:p w14:paraId="7261C37F" w14:textId="5E735DBB" w:rsidR="00CB77A1" w:rsidRPr="00603660" w:rsidRDefault="00CB77A1" w:rsidP="00153196">
            <w:pPr>
              <w:pStyle w:val="Header"/>
              <w:tabs>
                <w:tab w:val="clear" w:pos="4153"/>
                <w:tab w:val="clear" w:pos="8306"/>
              </w:tabs>
              <w:ind w:firstLine="0"/>
              <w:rPr>
                <w:rFonts w:ascii="Segoe UI" w:hAnsi="Segoe UI" w:cs="Segoe UI"/>
                <w:sz w:val="20"/>
                <w:lang w:val="lt-LT"/>
              </w:rPr>
            </w:pPr>
          </w:p>
        </w:tc>
        <w:tc>
          <w:tcPr>
            <w:tcW w:w="2022" w:type="dxa"/>
            <w:tcBorders>
              <w:left w:val="single" w:sz="4" w:space="0" w:color="548DD4" w:themeColor="text2" w:themeTint="99"/>
              <w:right w:val="single" w:sz="4" w:space="0" w:color="548DD4" w:themeColor="text2" w:themeTint="99"/>
            </w:tcBorders>
            <w:vAlign w:val="center"/>
          </w:tcPr>
          <w:p w14:paraId="2B95C916" w14:textId="20DD67DD" w:rsidR="00CB77A1" w:rsidRPr="00603660" w:rsidRDefault="00CB77A1" w:rsidP="00153196">
            <w:pPr>
              <w:pStyle w:val="Header"/>
              <w:tabs>
                <w:tab w:val="clear" w:pos="4153"/>
                <w:tab w:val="clear" w:pos="8306"/>
              </w:tabs>
              <w:ind w:firstLine="0"/>
              <w:rPr>
                <w:rFonts w:ascii="Segoe UI" w:hAnsi="Segoe UI" w:cs="Segoe UI"/>
                <w:b/>
                <w:sz w:val="20"/>
                <w:lang w:val="lt-LT"/>
              </w:rPr>
            </w:pPr>
          </w:p>
        </w:tc>
        <w:tc>
          <w:tcPr>
            <w:tcW w:w="5893" w:type="dxa"/>
            <w:tcBorders>
              <w:left w:val="single" w:sz="4" w:space="0" w:color="548DD4" w:themeColor="text2" w:themeTint="99"/>
            </w:tcBorders>
          </w:tcPr>
          <w:p w14:paraId="2C5024D7" w14:textId="0ADFAF4C" w:rsidR="00CB77A1" w:rsidRPr="00603660" w:rsidRDefault="00CB77A1" w:rsidP="00FC7E03">
            <w:pPr>
              <w:pStyle w:val="Header"/>
              <w:tabs>
                <w:tab w:val="clear" w:pos="4153"/>
                <w:tab w:val="clear" w:pos="8306"/>
              </w:tabs>
              <w:ind w:firstLine="0"/>
              <w:rPr>
                <w:rFonts w:ascii="Segoe UI" w:hAnsi="Segoe UI" w:cs="Segoe UI"/>
                <w:color w:val="00B050"/>
                <w:sz w:val="20"/>
                <w:highlight w:val="yellow"/>
                <w:lang w:val="lt-LT"/>
              </w:rPr>
            </w:pPr>
          </w:p>
        </w:tc>
        <w:tc>
          <w:tcPr>
            <w:tcW w:w="1859" w:type="dxa"/>
            <w:vAlign w:val="center"/>
          </w:tcPr>
          <w:p w14:paraId="19A20966" w14:textId="2F54B36E" w:rsidR="00CB77A1" w:rsidRPr="00603660" w:rsidRDefault="00B62776" w:rsidP="00153196">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Užsakovas</w:t>
            </w:r>
          </w:p>
        </w:tc>
      </w:tr>
      <w:tr w:rsidR="00B62776" w:rsidRPr="00603660" w14:paraId="3504F65E" w14:textId="77777777" w:rsidTr="00F41B10">
        <w:trPr>
          <w:trHeight w:val="546"/>
        </w:trPr>
        <w:tc>
          <w:tcPr>
            <w:tcW w:w="2955" w:type="dxa"/>
            <w:vAlign w:val="center"/>
          </w:tcPr>
          <w:p w14:paraId="4B8A9D13" w14:textId="29CC0ABF" w:rsidR="00B62776" w:rsidRDefault="00B62776" w:rsidP="00DB2CBD">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STATERA</w:t>
            </w:r>
          </w:p>
        </w:tc>
        <w:tc>
          <w:tcPr>
            <w:tcW w:w="2054" w:type="dxa"/>
            <w:tcBorders>
              <w:right w:val="single" w:sz="4" w:space="0" w:color="548DD4" w:themeColor="text2" w:themeTint="99"/>
            </w:tcBorders>
            <w:vAlign w:val="center"/>
          </w:tcPr>
          <w:p w14:paraId="1FB8B7FF" w14:textId="77777777" w:rsidR="00B62776" w:rsidRPr="00603660" w:rsidRDefault="00B62776" w:rsidP="00153196">
            <w:pPr>
              <w:pStyle w:val="Header"/>
              <w:tabs>
                <w:tab w:val="clear" w:pos="4153"/>
                <w:tab w:val="clear" w:pos="8306"/>
              </w:tabs>
              <w:ind w:firstLine="0"/>
              <w:rPr>
                <w:rFonts w:ascii="Segoe UI" w:hAnsi="Segoe UI" w:cs="Segoe UI"/>
                <w:sz w:val="20"/>
                <w:lang w:val="lt-LT"/>
              </w:rPr>
            </w:pPr>
          </w:p>
        </w:tc>
        <w:tc>
          <w:tcPr>
            <w:tcW w:w="2022" w:type="dxa"/>
            <w:tcBorders>
              <w:left w:val="single" w:sz="4" w:space="0" w:color="548DD4" w:themeColor="text2" w:themeTint="99"/>
              <w:right w:val="single" w:sz="4" w:space="0" w:color="548DD4" w:themeColor="text2" w:themeTint="99"/>
            </w:tcBorders>
            <w:vAlign w:val="center"/>
          </w:tcPr>
          <w:p w14:paraId="0C77802A" w14:textId="77777777" w:rsidR="00B62776" w:rsidRPr="00603660" w:rsidRDefault="00B62776" w:rsidP="00153196">
            <w:pPr>
              <w:pStyle w:val="Header"/>
              <w:tabs>
                <w:tab w:val="clear" w:pos="4153"/>
                <w:tab w:val="clear" w:pos="8306"/>
              </w:tabs>
              <w:ind w:firstLine="0"/>
              <w:rPr>
                <w:rFonts w:ascii="Segoe UI" w:hAnsi="Segoe UI" w:cs="Segoe UI"/>
                <w:b/>
                <w:sz w:val="20"/>
                <w:lang w:val="lt-LT"/>
              </w:rPr>
            </w:pPr>
          </w:p>
        </w:tc>
        <w:tc>
          <w:tcPr>
            <w:tcW w:w="5893" w:type="dxa"/>
            <w:tcBorders>
              <w:left w:val="single" w:sz="4" w:space="0" w:color="548DD4" w:themeColor="text2" w:themeTint="99"/>
            </w:tcBorders>
          </w:tcPr>
          <w:p w14:paraId="5F7C8C85" w14:textId="77777777" w:rsidR="00B62776" w:rsidRPr="00603660" w:rsidRDefault="00B62776" w:rsidP="00FC7E03">
            <w:pPr>
              <w:pStyle w:val="Header"/>
              <w:tabs>
                <w:tab w:val="clear" w:pos="4153"/>
                <w:tab w:val="clear" w:pos="8306"/>
              </w:tabs>
              <w:ind w:firstLine="0"/>
              <w:rPr>
                <w:rFonts w:ascii="Segoe UI" w:hAnsi="Segoe UI" w:cs="Segoe UI"/>
                <w:color w:val="00B050"/>
                <w:sz w:val="20"/>
                <w:highlight w:val="yellow"/>
                <w:lang w:val="lt-LT"/>
              </w:rPr>
            </w:pPr>
          </w:p>
        </w:tc>
        <w:tc>
          <w:tcPr>
            <w:tcW w:w="1859" w:type="dxa"/>
            <w:vAlign w:val="center"/>
          </w:tcPr>
          <w:p w14:paraId="4827AC2C" w14:textId="6E003999" w:rsidR="00B62776" w:rsidRDefault="00B62776" w:rsidP="00153196">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Užsakovas</w:t>
            </w:r>
          </w:p>
        </w:tc>
      </w:tr>
      <w:tr w:rsidR="00B62776" w:rsidRPr="00603660" w14:paraId="015B6205" w14:textId="77777777" w:rsidTr="00F41B10">
        <w:trPr>
          <w:trHeight w:val="546"/>
        </w:trPr>
        <w:tc>
          <w:tcPr>
            <w:tcW w:w="2955" w:type="dxa"/>
            <w:vAlign w:val="center"/>
          </w:tcPr>
          <w:p w14:paraId="5C664375" w14:textId="13C50C52" w:rsidR="00B62776" w:rsidRDefault="00B62776" w:rsidP="00DB2CBD">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ESO EMCOS</w:t>
            </w:r>
          </w:p>
        </w:tc>
        <w:tc>
          <w:tcPr>
            <w:tcW w:w="2054" w:type="dxa"/>
            <w:tcBorders>
              <w:right w:val="single" w:sz="4" w:space="0" w:color="548DD4" w:themeColor="text2" w:themeTint="99"/>
            </w:tcBorders>
            <w:vAlign w:val="center"/>
          </w:tcPr>
          <w:p w14:paraId="5A36CDF2" w14:textId="77777777" w:rsidR="00B62776" w:rsidRPr="00603660" w:rsidRDefault="00B62776" w:rsidP="00153196">
            <w:pPr>
              <w:pStyle w:val="Header"/>
              <w:tabs>
                <w:tab w:val="clear" w:pos="4153"/>
                <w:tab w:val="clear" w:pos="8306"/>
              </w:tabs>
              <w:ind w:firstLine="0"/>
              <w:rPr>
                <w:rFonts w:ascii="Segoe UI" w:hAnsi="Segoe UI" w:cs="Segoe UI"/>
                <w:sz w:val="20"/>
                <w:lang w:val="lt-LT"/>
              </w:rPr>
            </w:pPr>
          </w:p>
        </w:tc>
        <w:tc>
          <w:tcPr>
            <w:tcW w:w="2022" w:type="dxa"/>
            <w:tcBorders>
              <w:left w:val="single" w:sz="4" w:space="0" w:color="548DD4" w:themeColor="text2" w:themeTint="99"/>
              <w:right w:val="single" w:sz="4" w:space="0" w:color="548DD4" w:themeColor="text2" w:themeTint="99"/>
            </w:tcBorders>
            <w:vAlign w:val="center"/>
          </w:tcPr>
          <w:p w14:paraId="0387B314" w14:textId="77777777" w:rsidR="00B62776" w:rsidRPr="00603660" w:rsidRDefault="00B62776" w:rsidP="00153196">
            <w:pPr>
              <w:pStyle w:val="Header"/>
              <w:tabs>
                <w:tab w:val="clear" w:pos="4153"/>
                <w:tab w:val="clear" w:pos="8306"/>
              </w:tabs>
              <w:ind w:firstLine="0"/>
              <w:rPr>
                <w:rFonts w:ascii="Segoe UI" w:hAnsi="Segoe UI" w:cs="Segoe UI"/>
                <w:b/>
                <w:sz w:val="20"/>
                <w:lang w:val="lt-LT"/>
              </w:rPr>
            </w:pPr>
          </w:p>
        </w:tc>
        <w:tc>
          <w:tcPr>
            <w:tcW w:w="5893" w:type="dxa"/>
            <w:tcBorders>
              <w:left w:val="single" w:sz="4" w:space="0" w:color="548DD4" w:themeColor="text2" w:themeTint="99"/>
            </w:tcBorders>
          </w:tcPr>
          <w:p w14:paraId="07EDCAE7" w14:textId="77777777" w:rsidR="00B62776" w:rsidRPr="00603660" w:rsidRDefault="00B62776" w:rsidP="00FC7E03">
            <w:pPr>
              <w:pStyle w:val="Header"/>
              <w:tabs>
                <w:tab w:val="clear" w:pos="4153"/>
                <w:tab w:val="clear" w:pos="8306"/>
              </w:tabs>
              <w:ind w:firstLine="0"/>
              <w:rPr>
                <w:rFonts w:ascii="Segoe UI" w:hAnsi="Segoe UI" w:cs="Segoe UI"/>
                <w:color w:val="00B050"/>
                <w:sz w:val="20"/>
                <w:highlight w:val="yellow"/>
                <w:lang w:val="lt-LT"/>
              </w:rPr>
            </w:pPr>
          </w:p>
        </w:tc>
        <w:tc>
          <w:tcPr>
            <w:tcW w:w="1859" w:type="dxa"/>
            <w:vAlign w:val="center"/>
          </w:tcPr>
          <w:p w14:paraId="488DC214" w14:textId="19AE8BBF" w:rsidR="00B62776" w:rsidRDefault="00B62776" w:rsidP="00153196">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Užsakovas</w:t>
            </w:r>
          </w:p>
        </w:tc>
      </w:tr>
    </w:tbl>
    <w:p w14:paraId="40B78EC1" w14:textId="77777777" w:rsidR="00F40EB9" w:rsidRPr="00603660" w:rsidRDefault="00F40EB9">
      <w:pPr>
        <w:rPr>
          <w:rFonts w:ascii="Calibri" w:hAnsi="Calibri"/>
          <w:b/>
          <w:bCs/>
          <w:color w:val="4F81BD"/>
          <w:sz w:val="20"/>
          <w:szCs w:val="20"/>
        </w:rPr>
      </w:pPr>
    </w:p>
    <w:p w14:paraId="40B78EC2" w14:textId="77777777" w:rsidR="008F0667" w:rsidRPr="00C402CE" w:rsidRDefault="008F0667" w:rsidP="00C46612">
      <w:pPr>
        <w:numPr>
          <w:ilvl w:val="0"/>
          <w:numId w:val="1"/>
        </w:numPr>
        <w:rPr>
          <w:rFonts w:ascii="Segoe UI" w:hAnsi="Segoe UI" w:cs="Segoe UI"/>
          <w:b/>
          <w:bCs/>
          <w:color w:val="4F81BD"/>
        </w:rPr>
      </w:pPr>
      <w:r w:rsidRPr="00C402CE">
        <w:rPr>
          <w:rFonts w:ascii="Segoe UI" w:hAnsi="Segoe UI" w:cs="Segoe UI"/>
          <w:b/>
          <w:bCs/>
          <w:color w:val="4F81BD"/>
        </w:rPr>
        <w:t>Galimos rizikos</w:t>
      </w:r>
    </w:p>
    <w:tbl>
      <w:tblPr>
        <w:tblW w:w="1479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2935"/>
        <w:gridCol w:w="10008"/>
        <w:gridCol w:w="1849"/>
      </w:tblGrid>
      <w:tr w:rsidR="008F0667" w:rsidRPr="00C402CE" w14:paraId="40B78EC6" w14:textId="77777777" w:rsidTr="00F41B10">
        <w:trPr>
          <w:trHeight w:val="274"/>
        </w:trPr>
        <w:tc>
          <w:tcPr>
            <w:tcW w:w="2935" w:type="dxa"/>
            <w:shd w:val="clear" w:color="auto" w:fill="DBE5F1"/>
          </w:tcPr>
          <w:p w14:paraId="40B78EC3" w14:textId="77777777" w:rsidR="008F0667" w:rsidRPr="00603660" w:rsidRDefault="008F0667" w:rsidP="004E774F">
            <w:pPr>
              <w:pStyle w:val="Header"/>
              <w:tabs>
                <w:tab w:val="clear" w:pos="4153"/>
                <w:tab w:val="clear" w:pos="8306"/>
              </w:tabs>
              <w:ind w:firstLine="0"/>
              <w:jc w:val="center"/>
              <w:rPr>
                <w:rFonts w:ascii="Segoe UI" w:hAnsi="Segoe UI" w:cs="Segoe UI"/>
                <w:b/>
                <w:sz w:val="20"/>
                <w:lang w:val="lt-LT"/>
              </w:rPr>
            </w:pPr>
            <w:r w:rsidRPr="00603660">
              <w:rPr>
                <w:rFonts w:ascii="Segoe UI" w:hAnsi="Segoe UI" w:cs="Segoe UI"/>
                <w:b/>
                <w:sz w:val="20"/>
                <w:lang w:val="lt-LT"/>
              </w:rPr>
              <w:t>Rizik</w:t>
            </w:r>
            <w:r w:rsidR="00A52BB2" w:rsidRPr="00603660">
              <w:rPr>
                <w:rFonts w:ascii="Segoe UI" w:hAnsi="Segoe UI" w:cs="Segoe UI"/>
                <w:b/>
                <w:sz w:val="20"/>
                <w:lang w:val="lt-LT"/>
              </w:rPr>
              <w:t>a</w:t>
            </w:r>
          </w:p>
        </w:tc>
        <w:tc>
          <w:tcPr>
            <w:tcW w:w="10008" w:type="dxa"/>
            <w:shd w:val="clear" w:color="auto" w:fill="DBE5F1"/>
          </w:tcPr>
          <w:p w14:paraId="40B78EC4" w14:textId="77777777" w:rsidR="008F0667" w:rsidRPr="00603660" w:rsidRDefault="007160DB" w:rsidP="007160DB">
            <w:pPr>
              <w:pStyle w:val="Header"/>
              <w:tabs>
                <w:tab w:val="clear" w:pos="4153"/>
                <w:tab w:val="clear" w:pos="8306"/>
              </w:tabs>
              <w:ind w:firstLine="0"/>
              <w:jc w:val="center"/>
              <w:rPr>
                <w:rFonts w:ascii="Segoe UI" w:hAnsi="Segoe UI" w:cs="Segoe UI"/>
                <w:b/>
                <w:sz w:val="20"/>
                <w:lang w:val="lt-LT"/>
              </w:rPr>
            </w:pPr>
            <w:r w:rsidRPr="00603660">
              <w:rPr>
                <w:rFonts w:ascii="Segoe UI" w:hAnsi="Segoe UI" w:cs="Segoe UI"/>
                <w:b/>
                <w:sz w:val="20"/>
                <w:lang w:val="lt-LT"/>
              </w:rPr>
              <w:t>Rizikos suvaldymo veiksmų aprašymas</w:t>
            </w:r>
          </w:p>
        </w:tc>
        <w:tc>
          <w:tcPr>
            <w:tcW w:w="1849" w:type="dxa"/>
            <w:shd w:val="clear" w:color="auto" w:fill="DBE5F1"/>
          </w:tcPr>
          <w:p w14:paraId="40B78EC5" w14:textId="77777777" w:rsidR="008F0667" w:rsidRPr="00603660" w:rsidRDefault="007160DB" w:rsidP="007B0561">
            <w:pPr>
              <w:pStyle w:val="Header"/>
              <w:tabs>
                <w:tab w:val="clear" w:pos="4153"/>
                <w:tab w:val="clear" w:pos="8306"/>
              </w:tabs>
              <w:ind w:firstLine="0"/>
              <w:jc w:val="center"/>
              <w:rPr>
                <w:rFonts w:ascii="Segoe UI" w:hAnsi="Segoe UI" w:cs="Segoe UI"/>
                <w:b/>
                <w:sz w:val="20"/>
                <w:lang w:val="lt-LT"/>
              </w:rPr>
            </w:pPr>
            <w:r w:rsidRPr="00603660">
              <w:rPr>
                <w:rFonts w:ascii="Segoe UI" w:hAnsi="Segoe UI" w:cs="Segoe UI"/>
                <w:b/>
                <w:sz w:val="20"/>
                <w:lang w:val="lt-LT"/>
              </w:rPr>
              <w:t>Atsakingas</w:t>
            </w:r>
          </w:p>
        </w:tc>
      </w:tr>
      <w:tr w:rsidR="00F41B10" w:rsidRPr="00C402CE" w14:paraId="40B78ECA" w14:textId="77777777" w:rsidTr="00F41B10">
        <w:trPr>
          <w:trHeight w:val="562"/>
        </w:trPr>
        <w:tc>
          <w:tcPr>
            <w:tcW w:w="2935" w:type="dxa"/>
          </w:tcPr>
          <w:p w14:paraId="40B78EC7" w14:textId="2382C69A" w:rsidR="00F41B10" w:rsidRPr="00603660" w:rsidRDefault="00F23E25" w:rsidP="00F23E25">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Bandomosios eksploatacijos metu bus nustatyta esminių trūkumų, dėl kurių gamybinė sistemos eksploatacija negalima.</w:t>
            </w:r>
          </w:p>
        </w:tc>
        <w:tc>
          <w:tcPr>
            <w:tcW w:w="10008" w:type="dxa"/>
          </w:tcPr>
          <w:p w14:paraId="40B78EC8" w14:textId="767C4E3F" w:rsidR="00F41B10" w:rsidRPr="00C402CE" w:rsidRDefault="00B62776" w:rsidP="00F23E25">
            <w:pPr>
              <w:pStyle w:val="Header"/>
              <w:tabs>
                <w:tab w:val="clear" w:pos="4153"/>
                <w:tab w:val="clear" w:pos="8306"/>
              </w:tabs>
              <w:ind w:firstLine="0"/>
              <w:rPr>
                <w:rFonts w:ascii="Calibri" w:hAnsi="Calibri"/>
                <w:lang w:val="lt-LT"/>
              </w:rPr>
            </w:pPr>
            <w:r>
              <w:rPr>
                <w:rFonts w:ascii="Segoe UI" w:hAnsi="Segoe UI" w:cs="Segoe UI"/>
                <w:sz w:val="20"/>
                <w:lang w:val="lt-LT"/>
              </w:rPr>
              <w:t xml:space="preserve">Rangovas pašalina trūkumus bandomosios eksploatacijos metu. </w:t>
            </w:r>
            <w:r w:rsidR="00F23E25" w:rsidRPr="00F23E25">
              <w:rPr>
                <w:rFonts w:ascii="Segoe UI" w:hAnsi="Segoe UI" w:cs="Segoe UI"/>
                <w:sz w:val="20"/>
                <w:lang w:val="lt-LT"/>
              </w:rPr>
              <w:t>Jei rangovas negali pašalinti trūk</w:t>
            </w:r>
            <w:r w:rsidR="00F23E25">
              <w:rPr>
                <w:rFonts w:ascii="Segoe UI" w:hAnsi="Segoe UI" w:cs="Segoe UI"/>
                <w:sz w:val="20"/>
                <w:lang w:val="lt-LT"/>
              </w:rPr>
              <w:t>u</w:t>
            </w:r>
            <w:r w:rsidR="00F23E25" w:rsidRPr="00F23E25">
              <w:rPr>
                <w:rFonts w:ascii="Segoe UI" w:hAnsi="Segoe UI" w:cs="Segoe UI"/>
                <w:sz w:val="20"/>
                <w:lang w:val="lt-LT"/>
              </w:rPr>
              <w:t xml:space="preserve">mų </w:t>
            </w:r>
            <w:r w:rsidR="00F23E25">
              <w:rPr>
                <w:rFonts w:ascii="Segoe UI" w:hAnsi="Segoe UI" w:cs="Segoe UI"/>
                <w:sz w:val="20"/>
                <w:lang w:val="lt-LT"/>
              </w:rPr>
              <w:t>bandomosios eksploatacijos metu – atidėti gamybinės eksploatacijos pradžią iki trūkumų pašalinimo. Po trūkumų pašalinimo pakartotinai</w:t>
            </w:r>
            <w:r>
              <w:rPr>
                <w:rFonts w:ascii="Segoe UI" w:hAnsi="Segoe UI" w:cs="Segoe UI"/>
                <w:sz w:val="20"/>
                <w:lang w:val="lt-LT"/>
              </w:rPr>
              <w:t xml:space="preserve"> vykdyti bandomąją eksploataciją</w:t>
            </w:r>
            <w:r w:rsidR="00F23E25">
              <w:rPr>
                <w:rFonts w:ascii="Segoe UI" w:hAnsi="Segoe UI" w:cs="Segoe UI"/>
                <w:sz w:val="20"/>
                <w:lang w:val="lt-LT"/>
              </w:rPr>
              <w:t>.</w:t>
            </w:r>
          </w:p>
        </w:tc>
        <w:tc>
          <w:tcPr>
            <w:tcW w:w="1849" w:type="dxa"/>
          </w:tcPr>
          <w:p w14:paraId="40B78EC9" w14:textId="06F8F572" w:rsidR="00F41B10" w:rsidRPr="00C402CE" w:rsidRDefault="00F23E25" w:rsidP="00F41B10">
            <w:pPr>
              <w:pStyle w:val="Header"/>
              <w:tabs>
                <w:tab w:val="clear" w:pos="4153"/>
                <w:tab w:val="clear" w:pos="8306"/>
              </w:tabs>
              <w:ind w:firstLine="0"/>
              <w:rPr>
                <w:rFonts w:ascii="Calibri" w:hAnsi="Calibri"/>
                <w:lang w:val="lt-LT"/>
              </w:rPr>
            </w:pPr>
            <w:r>
              <w:rPr>
                <w:rFonts w:ascii="Segoe UI" w:hAnsi="Segoe UI" w:cs="Segoe UI"/>
                <w:sz w:val="20"/>
              </w:rPr>
              <w:t>Užsakovas</w:t>
            </w:r>
          </w:p>
        </w:tc>
      </w:tr>
      <w:tr w:rsidR="00F23E25" w:rsidRPr="00C402CE" w14:paraId="719F2C2B" w14:textId="77777777" w:rsidTr="00F41B10">
        <w:trPr>
          <w:trHeight w:val="562"/>
        </w:trPr>
        <w:tc>
          <w:tcPr>
            <w:tcW w:w="2935" w:type="dxa"/>
          </w:tcPr>
          <w:p w14:paraId="6D98ADA0" w14:textId="4EF4193F" w:rsidR="00F23E25" w:rsidRDefault="00F23E25" w:rsidP="00F23E25">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Gamybinės eksploatacijos metu bus nustatyta esminių trūkumų, dėl kurių negalimas esminių verslo funkcijų vykdymas</w:t>
            </w:r>
            <w:r w:rsidR="00B62776">
              <w:rPr>
                <w:rFonts w:ascii="Segoe UI" w:hAnsi="Segoe UI" w:cs="Segoe UI"/>
                <w:sz w:val="20"/>
                <w:lang w:val="lt-LT"/>
              </w:rPr>
              <w:t>.</w:t>
            </w:r>
          </w:p>
        </w:tc>
        <w:tc>
          <w:tcPr>
            <w:tcW w:w="10008" w:type="dxa"/>
          </w:tcPr>
          <w:p w14:paraId="1549C279" w14:textId="0F306735" w:rsidR="00F23E25" w:rsidRPr="00F23E25" w:rsidRDefault="00B62776" w:rsidP="00F41B10">
            <w:pPr>
              <w:pStyle w:val="Header"/>
              <w:tabs>
                <w:tab w:val="clear" w:pos="4153"/>
                <w:tab w:val="clear" w:pos="8306"/>
              </w:tabs>
              <w:ind w:firstLine="0"/>
              <w:rPr>
                <w:rFonts w:ascii="Segoe UI" w:hAnsi="Segoe UI" w:cs="Segoe UI"/>
                <w:sz w:val="20"/>
                <w:lang w:val="lt-LT"/>
              </w:rPr>
            </w:pPr>
            <w:r>
              <w:rPr>
                <w:rFonts w:ascii="Segoe UI" w:hAnsi="Segoe UI" w:cs="Segoe UI"/>
                <w:sz w:val="20"/>
                <w:lang w:val="lt-LT"/>
              </w:rPr>
              <w:t>Atlikti grįžimo į pradinę padėtį procedūrą.</w:t>
            </w:r>
          </w:p>
        </w:tc>
        <w:tc>
          <w:tcPr>
            <w:tcW w:w="1849" w:type="dxa"/>
          </w:tcPr>
          <w:p w14:paraId="49B64C6F" w14:textId="2C620A6F" w:rsidR="00F23E25" w:rsidRDefault="00F23E25" w:rsidP="00F41B10">
            <w:pPr>
              <w:pStyle w:val="Header"/>
              <w:tabs>
                <w:tab w:val="clear" w:pos="4153"/>
                <w:tab w:val="clear" w:pos="8306"/>
              </w:tabs>
              <w:ind w:firstLine="0"/>
              <w:rPr>
                <w:rFonts w:ascii="Segoe UI" w:hAnsi="Segoe UI" w:cs="Segoe UI"/>
                <w:sz w:val="20"/>
              </w:rPr>
            </w:pPr>
            <w:r>
              <w:rPr>
                <w:rFonts w:ascii="Segoe UI" w:hAnsi="Segoe UI" w:cs="Segoe UI"/>
                <w:sz w:val="20"/>
              </w:rPr>
              <w:t>Užsakovas</w:t>
            </w:r>
          </w:p>
        </w:tc>
      </w:tr>
    </w:tbl>
    <w:p w14:paraId="40B78ECB" w14:textId="4C38DAC3" w:rsidR="00F40EB9" w:rsidRPr="00C402CE" w:rsidRDefault="00F40EB9" w:rsidP="00854C1F">
      <w:pPr>
        <w:ind w:left="720"/>
        <w:rPr>
          <w:rFonts w:ascii="Calibri" w:hAnsi="Calibri"/>
          <w:b/>
          <w:bCs/>
          <w:color w:val="4F81BD"/>
          <w:sz w:val="28"/>
        </w:rPr>
      </w:pPr>
    </w:p>
    <w:p w14:paraId="5F350365" w14:textId="77777777" w:rsidR="000F185B" w:rsidRPr="00C402CE" w:rsidRDefault="000F185B" w:rsidP="00854C1F">
      <w:pPr>
        <w:ind w:left="720"/>
        <w:rPr>
          <w:rFonts w:ascii="Calibri" w:hAnsi="Calibri"/>
          <w:b/>
          <w:bCs/>
          <w:color w:val="4F81BD"/>
          <w:sz w:val="28"/>
        </w:rPr>
      </w:pPr>
    </w:p>
    <w:p w14:paraId="40B78ECC" w14:textId="77777777" w:rsidR="007B0561" w:rsidRPr="00C402CE" w:rsidRDefault="008F0667" w:rsidP="00C46612">
      <w:pPr>
        <w:numPr>
          <w:ilvl w:val="0"/>
          <w:numId w:val="1"/>
        </w:numPr>
        <w:rPr>
          <w:rFonts w:ascii="Segoe UI" w:hAnsi="Segoe UI" w:cs="Segoe UI"/>
          <w:b/>
          <w:bCs/>
          <w:color w:val="4F81BD"/>
        </w:rPr>
      </w:pPr>
      <w:r w:rsidRPr="00C402CE">
        <w:rPr>
          <w:rFonts w:ascii="Segoe UI" w:hAnsi="Segoe UI" w:cs="Segoe UI"/>
          <w:b/>
          <w:bCs/>
          <w:color w:val="4F81BD"/>
        </w:rPr>
        <w:t>Pakeitimų paketas</w:t>
      </w:r>
    </w:p>
    <w:tbl>
      <w:tblPr>
        <w:tblW w:w="14743" w:type="dxa"/>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239"/>
        <w:gridCol w:w="27"/>
        <w:gridCol w:w="5264"/>
        <w:gridCol w:w="1417"/>
        <w:gridCol w:w="10"/>
        <w:gridCol w:w="7786"/>
      </w:tblGrid>
      <w:tr w:rsidR="00D8371B" w:rsidRPr="00C402CE" w14:paraId="40B78ED1" w14:textId="77777777" w:rsidTr="005B2DEA">
        <w:trPr>
          <w:cantSplit/>
          <w:trHeight w:val="204"/>
        </w:trPr>
        <w:tc>
          <w:tcPr>
            <w:tcW w:w="239" w:type="dxa"/>
            <w:tcBorders>
              <w:right w:val="single" w:sz="4" w:space="0" w:color="548DD4" w:themeColor="text2" w:themeTint="99"/>
            </w:tcBorders>
            <w:shd w:val="clear" w:color="auto" w:fill="DBE5F1" w:themeFill="accent1" w:themeFillTint="33"/>
            <w:noWrap/>
            <w:vAlign w:val="bottom"/>
          </w:tcPr>
          <w:p w14:paraId="40B78ECD" w14:textId="77777777" w:rsidR="00D8371B" w:rsidRPr="00C402CE" w:rsidRDefault="00D8371B" w:rsidP="003D62E1">
            <w:pPr>
              <w:rPr>
                <w:rFonts w:ascii="Segoe UI" w:hAnsi="Segoe UI" w:cs="Segoe UI"/>
                <w:color w:val="1F497D"/>
                <w:sz w:val="18"/>
                <w:szCs w:val="18"/>
                <w:lang w:eastAsia="lt-LT"/>
              </w:rPr>
            </w:pPr>
          </w:p>
        </w:tc>
        <w:tc>
          <w:tcPr>
            <w:tcW w:w="5291" w:type="dxa"/>
            <w:gridSpan w:val="2"/>
            <w:tcBorders>
              <w:left w:val="single" w:sz="4" w:space="0" w:color="548DD4" w:themeColor="text2" w:themeTint="99"/>
            </w:tcBorders>
            <w:shd w:val="clear" w:color="auto" w:fill="DBE5F1" w:themeFill="accent1" w:themeFillTint="33"/>
            <w:vAlign w:val="bottom"/>
          </w:tcPr>
          <w:p w14:paraId="40B78ECE" w14:textId="77777777" w:rsidR="00D8371B" w:rsidRPr="00C402CE" w:rsidRDefault="00D8371B" w:rsidP="00C13619">
            <w:pPr>
              <w:rPr>
                <w:rFonts w:ascii="Segoe UI" w:hAnsi="Segoe UI" w:cs="Segoe UI"/>
                <w:color w:val="000000" w:themeColor="text1"/>
                <w:sz w:val="18"/>
                <w:szCs w:val="18"/>
                <w:lang w:eastAsia="lt-LT"/>
              </w:rPr>
            </w:pPr>
          </w:p>
        </w:tc>
        <w:tc>
          <w:tcPr>
            <w:tcW w:w="1417" w:type="dxa"/>
            <w:tcBorders>
              <w:right w:val="single" w:sz="4" w:space="0" w:color="548DD4" w:themeColor="text2" w:themeTint="99"/>
            </w:tcBorders>
            <w:shd w:val="clear" w:color="auto" w:fill="DBE5F1" w:themeFill="accent1" w:themeFillTint="33"/>
            <w:noWrap/>
            <w:vAlign w:val="bottom"/>
          </w:tcPr>
          <w:p w14:paraId="40B78ECF" w14:textId="77777777" w:rsidR="00D8371B" w:rsidRPr="00C402CE" w:rsidRDefault="00D8371B" w:rsidP="00C13619">
            <w:pPr>
              <w:rPr>
                <w:rFonts w:ascii="Segoe UI" w:hAnsi="Segoe UI" w:cs="Segoe UI"/>
                <w:color w:val="000000"/>
                <w:sz w:val="18"/>
                <w:szCs w:val="18"/>
                <w:lang w:eastAsia="lt-LT"/>
              </w:rPr>
            </w:pPr>
            <w:r w:rsidRPr="00C402CE">
              <w:rPr>
                <w:rFonts w:ascii="Segoe UI" w:hAnsi="Segoe UI" w:cs="Segoe UI"/>
                <w:color w:val="000000"/>
                <w:sz w:val="18"/>
                <w:szCs w:val="18"/>
                <w:lang w:eastAsia="lt-LT"/>
              </w:rPr>
              <w:t>Taip/Ne</w:t>
            </w:r>
          </w:p>
        </w:tc>
        <w:tc>
          <w:tcPr>
            <w:tcW w:w="7796" w:type="dxa"/>
            <w:gridSpan w:val="2"/>
            <w:tcBorders>
              <w:left w:val="single" w:sz="4" w:space="0" w:color="548DD4" w:themeColor="text2" w:themeTint="99"/>
            </w:tcBorders>
            <w:shd w:val="clear" w:color="auto" w:fill="DBE5F1" w:themeFill="accent1" w:themeFillTint="33"/>
            <w:vAlign w:val="bottom"/>
          </w:tcPr>
          <w:p w14:paraId="40B78ED0" w14:textId="77777777" w:rsidR="00D8371B" w:rsidRPr="00C402CE" w:rsidRDefault="00D8371B" w:rsidP="00BF7037">
            <w:pPr>
              <w:rPr>
                <w:rFonts w:ascii="Segoe UI" w:hAnsi="Segoe UI" w:cs="Segoe UI"/>
                <w:color w:val="000000"/>
                <w:sz w:val="18"/>
                <w:szCs w:val="18"/>
                <w:lang w:eastAsia="lt-LT"/>
              </w:rPr>
            </w:pPr>
            <w:r w:rsidRPr="00C402CE">
              <w:rPr>
                <w:rFonts w:ascii="Segoe UI" w:hAnsi="Segoe UI" w:cs="Segoe UI"/>
                <w:color w:val="000000"/>
                <w:sz w:val="18"/>
                <w:szCs w:val="18"/>
                <w:lang w:eastAsia="lt-LT"/>
              </w:rPr>
              <w:t>Nuoroda</w:t>
            </w:r>
          </w:p>
        </w:tc>
      </w:tr>
      <w:tr w:rsidR="00BF7037" w:rsidRPr="00C402CE" w14:paraId="40B78ED6" w14:textId="77777777" w:rsidTr="005B2DEA">
        <w:trPr>
          <w:cantSplit/>
          <w:trHeight w:val="204"/>
        </w:trPr>
        <w:tc>
          <w:tcPr>
            <w:tcW w:w="239" w:type="dxa"/>
            <w:tcBorders>
              <w:right w:val="single" w:sz="4" w:space="0" w:color="548DD4" w:themeColor="text2" w:themeTint="99"/>
            </w:tcBorders>
            <w:shd w:val="clear" w:color="auto" w:fill="DBE5F1" w:themeFill="accent1" w:themeFillTint="33"/>
            <w:noWrap/>
            <w:vAlign w:val="bottom"/>
          </w:tcPr>
          <w:p w14:paraId="40B78ED2" w14:textId="77777777" w:rsidR="00BF7037" w:rsidRPr="00C402CE" w:rsidRDefault="00BF7037" w:rsidP="003D62E1">
            <w:pPr>
              <w:rPr>
                <w:rFonts w:ascii="Segoe UI" w:hAnsi="Segoe UI" w:cs="Segoe UI"/>
                <w:color w:val="1F497D"/>
                <w:sz w:val="18"/>
                <w:szCs w:val="18"/>
                <w:lang w:eastAsia="lt-LT"/>
              </w:rPr>
            </w:pPr>
          </w:p>
        </w:tc>
        <w:tc>
          <w:tcPr>
            <w:tcW w:w="5291" w:type="dxa"/>
            <w:gridSpan w:val="2"/>
            <w:tcBorders>
              <w:left w:val="single" w:sz="4" w:space="0" w:color="548DD4" w:themeColor="text2" w:themeTint="99"/>
            </w:tcBorders>
            <w:shd w:val="clear" w:color="auto" w:fill="FFFFFF"/>
            <w:vAlign w:val="center"/>
          </w:tcPr>
          <w:p w14:paraId="40B78ED3" w14:textId="77777777" w:rsidR="00BF7037" w:rsidRPr="00C402CE" w:rsidRDefault="00BF7037" w:rsidP="00A80517">
            <w:pPr>
              <w:rPr>
                <w:rFonts w:ascii="Segoe UI" w:hAnsi="Segoe UI" w:cs="Segoe UI"/>
                <w:color w:val="1F497D"/>
                <w:sz w:val="18"/>
                <w:szCs w:val="18"/>
                <w:lang w:eastAsia="lt-LT"/>
              </w:rPr>
            </w:pPr>
            <w:r w:rsidRPr="00C402CE">
              <w:rPr>
                <w:rFonts w:ascii="Segoe UI" w:hAnsi="Segoe UI" w:cs="Segoe UI"/>
                <w:color w:val="000000" w:themeColor="text1"/>
                <w:sz w:val="18"/>
                <w:szCs w:val="18"/>
                <w:lang w:eastAsia="lt-LT"/>
              </w:rPr>
              <w:t>Diegimo paketas paruoštas</w:t>
            </w:r>
          </w:p>
        </w:tc>
        <w:tc>
          <w:tcPr>
            <w:tcW w:w="1417" w:type="dxa"/>
            <w:tcBorders>
              <w:right w:val="single" w:sz="4" w:space="0" w:color="548DD4" w:themeColor="text2" w:themeTint="99"/>
            </w:tcBorders>
            <w:shd w:val="clear" w:color="auto" w:fill="FFFFFF"/>
            <w:noWrap/>
            <w:vAlign w:val="center"/>
          </w:tcPr>
          <w:p w14:paraId="40B78ED4" w14:textId="1B6AE444" w:rsidR="00BF7037" w:rsidRPr="00C402CE" w:rsidRDefault="002A1ACF" w:rsidP="00A80517">
            <w:pPr>
              <w:rPr>
                <w:rFonts w:ascii="Segoe UI" w:hAnsi="Segoe UI" w:cs="Segoe UI"/>
                <w:color w:val="000000"/>
                <w:sz w:val="18"/>
                <w:szCs w:val="18"/>
                <w:lang w:eastAsia="lt-LT"/>
              </w:rPr>
            </w:pPr>
            <w:r w:rsidRPr="00C402CE">
              <w:rPr>
                <w:rFonts w:ascii="Segoe UI" w:hAnsi="Segoe UI" w:cs="Segoe UI"/>
                <w:color w:val="000000"/>
                <w:sz w:val="18"/>
                <w:szCs w:val="18"/>
                <w:lang w:eastAsia="lt-LT"/>
              </w:rPr>
              <w:t>Ne</w:t>
            </w:r>
          </w:p>
        </w:tc>
        <w:tc>
          <w:tcPr>
            <w:tcW w:w="7796" w:type="dxa"/>
            <w:gridSpan w:val="2"/>
            <w:tcBorders>
              <w:left w:val="single" w:sz="4" w:space="0" w:color="548DD4" w:themeColor="text2" w:themeTint="99"/>
            </w:tcBorders>
            <w:shd w:val="clear" w:color="auto" w:fill="FFFFFF"/>
            <w:vAlign w:val="center"/>
          </w:tcPr>
          <w:p w14:paraId="40B78ED5" w14:textId="79780FF3" w:rsidR="00BF7037" w:rsidRPr="00C402CE" w:rsidRDefault="00BF7037" w:rsidP="00DD3AF4">
            <w:pPr>
              <w:rPr>
                <w:rFonts w:ascii="Segoe UI" w:hAnsi="Segoe UI" w:cs="Segoe UI"/>
                <w:color w:val="000000"/>
                <w:sz w:val="20"/>
                <w:szCs w:val="20"/>
                <w:lang w:eastAsia="lt-LT"/>
              </w:rPr>
            </w:pPr>
          </w:p>
        </w:tc>
      </w:tr>
      <w:tr w:rsidR="00BF7037" w:rsidRPr="00C402CE" w14:paraId="40B78ED8" w14:textId="77777777" w:rsidTr="00A80517">
        <w:trPr>
          <w:trHeight w:val="120"/>
        </w:trPr>
        <w:tc>
          <w:tcPr>
            <w:tcW w:w="14743" w:type="dxa"/>
            <w:gridSpan w:val="6"/>
            <w:shd w:val="clear" w:color="auto" w:fill="DBE5F1"/>
            <w:vAlign w:val="center"/>
          </w:tcPr>
          <w:p w14:paraId="40B78ED7" w14:textId="77777777" w:rsidR="00BF7037" w:rsidRPr="00C402CE" w:rsidRDefault="00BF7037" w:rsidP="00A80517">
            <w:pPr>
              <w:rPr>
                <w:rFonts w:ascii="Segoe UI" w:hAnsi="Segoe UI" w:cs="Segoe UI"/>
                <w:color w:val="000000"/>
                <w:sz w:val="20"/>
                <w:szCs w:val="20"/>
                <w:lang w:eastAsia="lt-LT"/>
              </w:rPr>
            </w:pPr>
            <w:r w:rsidRPr="00C402CE">
              <w:rPr>
                <w:rFonts w:ascii="Segoe UI" w:hAnsi="Segoe UI" w:cs="Segoe UI"/>
                <w:color w:val="000000"/>
                <w:sz w:val="20"/>
                <w:szCs w:val="20"/>
                <w:lang w:eastAsia="lt-LT"/>
              </w:rPr>
              <w:t> </w:t>
            </w:r>
          </w:p>
        </w:tc>
      </w:tr>
      <w:tr w:rsidR="00413B07" w:rsidRPr="00C402CE" w14:paraId="40B78EDD" w14:textId="77777777" w:rsidTr="005B2DEA">
        <w:trPr>
          <w:trHeight w:val="210"/>
        </w:trPr>
        <w:tc>
          <w:tcPr>
            <w:tcW w:w="266" w:type="dxa"/>
            <w:gridSpan w:val="2"/>
            <w:shd w:val="clear" w:color="auto" w:fill="DBE5F1"/>
            <w:noWrap/>
            <w:vAlign w:val="center"/>
          </w:tcPr>
          <w:p w14:paraId="40B78ED9"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c>
          <w:tcPr>
            <w:tcW w:w="5264" w:type="dxa"/>
            <w:shd w:val="clear" w:color="auto" w:fill="FFFFFF"/>
            <w:noWrap/>
            <w:vAlign w:val="center"/>
          </w:tcPr>
          <w:p w14:paraId="40B78EDA" w14:textId="77777777" w:rsidR="00413B07" w:rsidRPr="00C402CE" w:rsidRDefault="00413B07" w:rsidP="00413B07">
            <w:pPr>
              <w:rPr>
                <w:rFonts w:ascii="Segoe UI" w:hAnsi="Segoe UI" w:cs="Segoe UI"/>
                <w:color w:val="000000" w:themeColor="text1"/>
                <w:sz w:val="18"/>
                <w:szCs w:val="18"/>
                <w:lang w:eastAsia="lt-LT"/>
              </w:rPr>
            </w:pPr>
            <w:r w:rsidRPr="00C402CE">
              <w:rPr>
                <w:rFonts w:ascii="Segoe UI" w:hAnsi="Segoe UI" w:cs="Segoe UI"/>
                <w:color w:val="000000" w:themeColor="text1"/>
                <w:sz w:val="18"/>
                <w:szCs w:val="18"/>
                <w:lang w:eastAsia="lt-LT"/>
              </w:rPr>
              <w:t>Diegimo ir konfigūravimo vadovas</w:t>
            </w:r>
          </w:p>
        </w:tc>
        <w:tc>
          <w:tcPr>
            <w:tcW w:w="1417" w:type="dxa"/>
            <w:tcBorders>
              <w:right w:val="single" w:sz="4" w:space="0" w:color="548DD4" w:themeColor="text2" w:themeTint="99"/>
            </w:tcBorders>
            <w:shd w:val="clear" w:color="auto" w:fill="FFFFFF"/>
            <w:noWrap/>
            <w:vAlign w:val="center"/>
          </w:tcPr>
          <w:p w14:paraId="40B78EDB" w14:textId="07F9AAE0" w:rsidR="00413B07" w:rsidRPr="00C402CE" w:rsidRDefault="00F23E25" w:rsidP="00413B07">
            <w:pPr>
              <w:rPr>
                <w:rFonts w:ascii="Segoe UI" w:hAnsi="Segoe UI" w:cs="Segoe UI"/>
                <w:color w:val="000000" w:themeColor="text1"/>
                <w:sz w:val="18"/>
                <w:szCs w:val="18"/>
                <w:lang w:eastAsia="lt-LT"/>
              </w:rPr>
            </w:pPr>
            <w:r>
              <w:rPr>
                <w:rFonts w:ascii="Segoe UI" w:hAnsi="Segoe UI" w:cs="Segoe UI"/>
                <w:color w:val="000000" w:themeColor="text1"/>
                <w:sz w:val="18"/>
                <w:szCs w:val="18"/>
                <w:lang w:eastAsia="lt-LT"/>
              </w:rPr>
              <w:t>?</w:t>
            </w:r>
          </w:p>
        </w:tc>
        <w:tc>
          <w:tcPr>
            <w:tcW w:w="7796" w:type="dxa"/>
            <w:gridSpan w:val="2"/>
            <w:tcBorders>
              <w:left w:val="single" w:sz="4" w:space="0" w:color="548DD4" w:themeColor="text2" w:themeTint="99"/>
            </w:tcBorders>
            <w:shd w:val="clear" w:color="auto" w:fill="FFFFFF"/>
            <w:vAlign w:val="center"/>
          </w:tcPr>
          <w:p w14:paraId="40B78EDC" w14:textId="101D056E" w:rsidR="00413B07" w:rsidRPr="00C402CE" w:rsidRDefault="00413B07" w:rsidP="00413B07">
            <w:pPr>
              <w:rPr>
                <w:rFonts w:ascii="Segoe UI" w:hAnsi="Segoe UI" w:cs="Segoe UI"/>
                <w:color w:val="000000" w:themeColor="text1"/>
                <w:sz w:val="20"/>
                <w:szCs w:val="20"/>
                <w:lang w:eastAsia="lt-LT"/>
              </w:rPr>
            </w:pPr>
          </w:p>
        </w:tc>
      </w:tr>
      <w:tr w:rsidR="00413B07" w:rsidRPr="00C402CE" w14:paraId="40B78EDF" w14:textId="77777777" w:rsidTr="00A80517">
        <w:trPr>
          <w:trHeight w:val="120"/>
        </w:trPr>
        <w:tc>
          <w:tcPr>
            <w:tcW w:w="14743" w:type="dxa"/>
            <w:gridSpan w:val="6"/>
            <w:shd w:val="clear" w:color="auto" w:fill="DBE5F1"/>
            <w:vAlign w:val="center"/>
          </w:tcPr>
          <w:p w14:paraId="40B78EDE" w14:textId="77777777" w:rsidR="00413B07" w:rsidRPr="00C402CE" w:rsidRDefault="00413B07" w:rsidP="00413B07">
            <w:pPr>
              <w:rPr>
                <w:rFonts w:ascii="Segoe UI" w:hAnsi="Segoe UI" w:cs="Segoe UI"/>
                <w:color w:val="000000"/>
                <w:sz w:val="20"/>
                <w:szCs w:val="20"/>
                <w:lang w:eastAsia="lt-LT"/>
              </w:rPr>
            </w:pPr>
            <w:r w:rsidRPr="00C402CE">
              <w:rPr>
                <w:rFonts w:ascii="Segoe UI" w:hAnsi="Segoe UI" w:cs="Segoe UI"/>
                <w:color w:val="000000"/>
                <w:sz w:val="20"/>
                <w:szCs w:val="20"/>
                <w:lang w:eastAsia="lt-LT"/>
              </w:rPr>
              <w:t> </w:t>
            </w:r>
          </w:p>
        </w:tc>
      </w:tr>
      <w:tr w:rsidR="00413B07" w:rsidRPr="00C402CE" w14:paraId="40B78EE4" w14:textId="77777777" w:rsidTr="005B2DEA">
        <w:trPr>
          <w:trHeight w:val="225"/>
        </w:trPr>
        <w:tc>
          <w:tcPr>
            <w:tcW w:w="266" w:type="dxa"/>
            <w:gridSpan w:val="2"/>
            <w:shd w:val="clear" w:color="auto" w:fill="DBE5F1"/>
            <w:noWrap/>
            <w:vAlign w:val="center"/>
          </w:tcPr>
          <w:p w14:paraId="40B78EE0"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c>
          <w:tcPr>
            <w:tcW w:w="5264" w:type="dxa"/>
            <w:shd w:val="clear" w:color="auto" w:fill="FFFFFF"/>
            <w:noWrap/>
            <w:vAlign w:val="center"/>
          </w:tcPr>
          <w:p w14:paraId="40B78EE1" w14:textId="77777777" w:rsidR="00413B07" w:rsidRPr="00C402CE" w:rsidRDefault="00413B07" w:rsidP="00413B07">
            <w:pPr>
              <w:rPr>
                <w:rFonts w:ascii="Segoe UI" w:hAnsi="Segoe UI" w:cs="Segoe UI"/>
                <w:color w:val="000000" w:themeColor="text1"/>
                <w:sz w:val="18"/>
                <w:szCs w:val="18"/>
                <w:lang w:eastAsia="lt-LT"/>
              </w:rPr>
            </w:pPr>
            <w:r w:rsidRPr="00C402CE">
              <w:rPr>
                <w:rFonts w:ascii="Segoe UI" w:hAnsi="Segoe UI" w:cs="Segoe UI"/>
                <w:color w:val="000000" w:themeColor="text1"/>
                <w:sz w:val="18"/>
                <w:szCs w:val="18"/>
                <w:lang w:eastAsia="lt-LT"/>
              </w:rPr>
              <w:t>Eksploatacijos ir palaikymo vadovas</w:t>
            </w:r>
          </w:p>
        </w:tc>
        <w:tc>
          <w:tcPr>
            <w:tcW w:w="1417" w:type="dxa"/>
            <w:tcBorders>
              <w:right w:val="single" w:sz="4" w:space="0" w:color="548DD4" w:themeColor="text2" w:themeTint="99"/>
            </w:tcBorders>
            <w:shd w:val="clear" w:color="auto" w:fill="FFFFFF"/>
            <w:noWrap/>
            <w:vAlign w:val="center"/>
          </w:tcPr>
          <w:p w14:paraId="40B78EE2" w14:textId="0CDBFA25" w:rsidR="00413B07" w:rsidRPr="00C402CE" w:rsidRDefault="00413B07" w:rsidP="00413B07">
            <w:pPr>
              <w:rPr>
                <w:rFonts w:ascii="Segoe UI" w:hAnsi="Segoe UI" w:cs="Segoe UI"/>
                <w:color w:val="000000" w:themeColor="text1"/>
                <w:sz w:val="18"/>
                <w:szCs w:val="18"/>
                <w:lang w:eastAsia="lt-LT"/>
              </w:rPr>
            </w:pPr>
            <w:r>
              <w:rPr>
                <w:rFonts w:ascii="Segoe UI" w:hAnsi="Segoe UI" w:cs="Segoe UI"/>
                <w:color w:val="000000" w:themeColor="text1"/>
                <w:sz w:val="18"/>
                <w:szCs w:val="18"/>
                <w:lang w:eastAsia="lt-LT"/>
              </w:rPr>
              <w:t>Taip</w:t>
            </w:r>
          </w:p>
        </w:tc>
        <w:tc>
          <w:tcPr>
            <w:tcW w:w="7796" w:type="dxa"/>
            <w:gridSpan w:val="2"/>
            <w:tcBorders>
              <w:left w:val="single" w:sz="4" w:space="0" w:color="548DD4" w:themeColor="text2" w:themeTint="99"/>
            </w:tcBorders>
            <w:shd w:val="clear" w:color="auto" w:fill="FFFFFF"/>
            <w:vAlign w:val="center"/>
          </w:tcPr>
          <w:p w14:paraId="40B78EE3" w14:textId="24FB6857" w:rsidR="00413B07" w:rsidRPr="00C402CE" w:rsidRDefault="00F23E25" w:rsidP="00413B07">
            <w:pPr>
              <w:rPr>
                <w:rFonts w:ascii="Segoe UI" w:hAnsi="Segoe UI" w:cs="Segoe UI"/>
                <w:color w:val="000000" w:themeColor="text1"/>
                <w:sz w:val="20"/>
                <w:szCs w:val="20"/>
                <w:lang w:eastAsia="lt-LT"/>
              </w:rPr>
            </w:pPr>
            <w:r>
              <w:rPr>
                <w:rFonts w:ascii="Segoe UI" w:hAnsi="Segoe UI" w:cs="Segoe UI"/>
                <w:color w:val="000000"/>
                <w:sz w:val="20"/>
                <w:szCs w:val="20"/>
                <w:lang w:eastAsia="lt-LT"/>
              </w:rPr>
              <w:t>Įdėti nuorodą</w:t>
            </w:r>
          </w:p>
        </w:tc>
      </w:tr>
      <w:tr w:rsidR="00413B07" w:rsidRPr="00C402CE" w14:paraId="40B78EE6" w14:textId="77777777" w:rsidTr="00A80517">
        <w:trPr>
          <w:trHeight w:val="120"/>
        </w:trPr>
        <w:tc>
          <w:tcPr>
            <w:tcW w:w="14743" w:type="dxa"/>
            <w:gridSpan w:val="6"/>
            <w:shd w:val="clear" w:color="auto" w:fill="DBE5F1"/>
            <w:vAlign w:val="center"/>
          </w:tcPr>
          <w:p w14:paraId="40B78EE5" w14:textId="77777777" w:rsidR="00413B07" w:rsidRPr="00C402CE" w:rsidRDefault="00413B07" w:rsidP="00413B07">
            <w:pPr>
              <w:rPr>
                <w:rFonts w:ascii="Segoe UI" w:hAnsi="Segoe UI" w:cs="Segoe UI"/>
                <w:color w:val="000000" w:themeColor="text1"/>
                <w:sz w:val="20"/>
                <w:szCs w:val="20"/>
                <w:lang w:eastAsia="lt-LT"/>
              </w:rPr>
            </w:pPr>
            <w:r w:rsidRPr="00C402CE">
              <w:rPr>
                <w:rFonts w:ascii="Segoe UI" w:hAnsi="Segoe UI" w:cs="Segoe UI"/>
                <w:color w:val="000000" w:themeColor="text1"/>
                <w:sz w:val="20"/>
                <w:szCs w:val="20"/>
                <w:lang w:eastAsia="lt-LT"/>
              </w:rPr>
              <w:t> </w:t>
            </w:r>
          </w:p>
        </w:tc>
      </w:tr>
      <w:tr w:rsidR="00413B07" w:rsidRPr="00C402CE" w14:paraId="40B78EEB" w14:textId="77777777" w:rsidTr="005B2DEA">
        <w:trPr>
          <w:trHeight w:val="225"/>
        </w:trPr>
        <w:tc>
          <w:tcPr>
            <w:tcW w:w="266" w:type="dxa"/>
            <w:gridSpan w:val="2"/>
            <w:shd w:val="clear" w:color="auto" w:fill="DBE5F1"/>
            <w:noWrap/>
            <w:vAlign w:val="center"/>
          </w:tcPr>
          <w:p w14:paraId="40B78EE7"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c>
          <w:tcPr>
            <w:tcW w:w="5264" w:type="dxa"/>
            <w:shd w:val="clear" w:color="auto" w:fill="FFFFFF"/>
            <w:noWrap/>
            <w:vAlign w:val="center"/>
          </w:tcPr>
          <w:p w14:paraId="40B78EE8"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Testavimo planas</w:t>
            </w:r>
          </w:p>
        </w:tc>
        <w:tc>
          <w:tcPr>
            <w:tcW w:w="1417" w:type="dxa"/>
            <w:tcBorders>
              <w:right w:val="single" w:sz="4" w:space="0" w:color="548DD4" w:themeColor="text2" w:themeTint="99"/>
            </w:tcBorders>
            <w:shd w:val="clear" w:color="auto" w:fill="FFFFFF"/>
            <w:vAlign w:val="center"/>
          </w:tcPr>
          <w:p w14:paraId="40B78EE9" w14:textId="52C2221F"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Ne</w:t>
            </w:r>
          </w:p>
        </w:tc>
        <w:tc>
          <w:tcPr>
            <w:tcW w:w="7796" w:type="dxa"/>
            <w:gridSpan w:val="2"/>
            <w:tcBorders>
              <w:left w:val="single" w:sz="4" w:space="0" w:color="548DD4" w:themeColor="text2" w:themeTint="99"/>
            </w:tcBorders>
            <w:shd w:val="clear" w:color="auto" w:fill="FFFFFF"/>
            <w:vAlign w:val="center"/>
          </w:tcPr>
          <w:p w14:paraId="40B78EEA" w14:textId="7CA3EB61" w:rsidR="00413B07" w:rsidRPr="00C402CE" w:rsidRDefault="00413B07" w:rsidP="00413B07">
            <w:pPr>
              <w:rPr>
                <w:rFonts w:ascii="Segoe UI" w:hAnsi="Segoe UI" w:cs="Segoe UI"/>
                <w:color w:val="000000"/>
                <w:sz w:val="20"/>
                <w:szCs w:val="20"/>
                <w:lang w:eastAsia="lt-LT"/>
              </w:rPr>
            </w:pPr>
          </w:p>
        </w:tc>
      </w:tr>
      <w:tr w:rsidR="00413B07" w:rsidRPr="00C402CE" w14:paraId="40B78EED" w14:textId="77777777" w:rsidTr="00A80517">
        <w:trPr>
          <w:trHeight w:val="120"/>
        </w:trPr>
        <w:tc>
          <w:tcPr>
            <w:tcW w:w="14743" w:type="dxa"/>
            <w:gridSpan w:val="6"/>
            <w:shd w:val="clear" w:color="auto" w:fill="DBE5F1"/>
            <w:vAlign w:val="center"/>
          </w:tcPr>
          <w:p w14:paraId="40B78EEC"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r>
      <w:tr w:rsidR="00413B07" w:rsidRPr="00C402CE" w14:paraId="40B78EF2" w14:textId="77777777" w:rsidTr="005B2DEA">
        <w:trPr>
          <w:trHeight w:val="225"/>
        </w:trPr>
        <w:tc>
          <w:tcPr>
            <w:tcW w:w="266" w:type="dxa"/>
            <w:gridSpan w:val="2"/>
            <w:shd w:val="clear" w:color="auto" w:fill="DBE5F1"/>
            <w:noWrap/>
            <w:vAlign w:val="center"/>
          </w:tcPr>
          <w:p w14:paraId="40B78EEE"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c>
          <w:tcPr>
            <w:tcW w:w="5264" w:type="dxa"/>
            <w:shd w:val="clear" w:color="auto" w:fill="FFFFFF"/>
            <w:noWrap/>
            <w:vAlign w:val="center"/>
          </w:tcPr>
          <w:p w14:paraId="40B78EEF"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Architektūros (integracijos architektūros) specifikacija</w:t>
            </w:r>
          </w:p>
        </w:tc>
        <w:tc>
          <w:tcPr>
            <w:tcW w:w="1417" w:type="dxa"/>
            <w:tcBorders>
              <w:right w:val="single" w:sz="4" w:space="0" w:color="548DD4" w:themeColor="text2" w:themeTint="99"/>
            </w:tcBorders>
            <w:shd w:val="clear" w:color="auto" w:fill="FFFFFF"/>
            <w:vAlign w:val="center"/>
          </w:tcPr>
          <w:p w14:paraId="40B78EF0" w14:textId="2559D2E7" w:rsidR="00413B07" w:rsidRPr="00C402CE" w:rsidRDefault="00413B07" w:rsidP="00413B07">
            <w:pPr>
              <w:rPr>
                <w:rFonts w:ascii="Segoe UI" w:hAnsi="Segoe UI" w:cs="Segoe UI"/>
                <w:color w:val="000000"/>
                <w:sz w:val="18"/>
                <w:szCs w:val="18"/>
                <w:lang w:eastAsia="lt-LT"/>
              </w:rPr>
            </w:pPr>
            <w:r>
              <w:rPr>
                <w:rFonts w:ascii="Segoe UI" w:hAnsi="Segoe UI" w:cs="Segoe UI"/>
                <w:color w:val="000000"/>
                <w:sz w:val="18"/>
                <w:szCs w:val="18"/>
                <w:lang w:eastAsia="lt-LT"/>
              </w:rPr>
              <w:t>Taip</w:t>
            </w:r>
          </w:p>
        </w:tc>
        <w:tc>
          <w:tcPr>
            <w:tcW w:w="7796" w:type="dxa"/>
            <w:gridSpan w:val="2"/>
            <w:tcBorders>
              <w:left w:val="single" w:sz="4" w:space="0" w:color="548DD4" w:themeColor="text2" w:themeTint="99"/>
            </w:tcBorders>
            <w:shd w:val="clear" w:color="auto" w:fill="FFFFFF"/>
            <w:vAlign w:val="center"/>
          </w:tcPr>
          <w:p w14:paraId="40B78EF1" w14:textId="7E54C1E0" w:rsidR="00413B07" w:rsidRPr="00C402CE" w:rsidRDefault="00F23E25" w:rsidP="00413B07">
            <w:pPr>
              <w:rPr>
                <w:rFonts w:ascii="Segoe UI" w:hAnsi="Segoe UI" w:cs="Segoe UI"/>
                <w:color w:val="000000"/>
                <w:sz w:val="18"/>
                <w:szCs w:val="18"/>
                <w:lang w:eastAsia="lt-LT"/>
              </w:rPr>
            </w:pPr>
            <w:r>
              <w:rPr>
                <w:rFonts w:ascii="Segoe UI" w:hAnsi="Segoe UI" w:cs="Segoe UI"/>
                <w:color w:val="000000"/>
                <w:sz w:val="20"/>
                <w:szCs w:val="20"/>
                <w:lang w:eastAsia="lt-LT"/>
              </w:rPr>
              <w:t>Įdėti nuorodą</w:t>
            </w:r>
          </w:p>
        </w:tc>
      </w:tr>
      <w:tr w:rsidR="00413B07" w:rsidRPr="00C402CE" w14:paraId="40B78EF4" w14:textId="77777777" w:rsidTr="00A80517">
        <w:trPr>
          <w:trHeight w:val="120"/>
        </w:trPr>
        <w:tc>
          <w:tcPr>
            <w:tcW w:w="14743" w:type="dxa"/>
            <w:gridSpan w:val="6"/>
            <w:shd w:val="clear" w:color="auto" w:fill="DBE5F1"/>
            <w:vAlign w:val="center"/>
          </w:tcPr>
          <w:p w14:paraId="40B78EF3"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r>
      <w:tr w:rsidR="00413B07" w:rsidRPr="00C402CE" w14:paraId="40B78EF9" w14:textId="77777777" w:rsidTr="005B2DEA">
        <w:trPr>
          <w:trHeight w:val="120"/>
        </w:trPr>
        <w:tc>
          <w:tcPr>
            <w:tcW w:w="239" w:type="dxa"/>
            <w:tcBorders>
              <w:right w:val="single" w:sz="4" w:space="0" w:color="548DD4" w:themeColor="text2" w:themeTint="99"/>
            </w:tcBorders>
            <w:shd w:val="clear" w:color="auto" w:fill="C6D9F1" w:themeFill="text2" w:themeFillTint="33"/>
          </w:tcPr>
          <w:p w14:paraId="40B78EF5" w14:textId="77777777" w:rsidR="00413B07" w:rsidRPr="00C402CE" w:rsidRDefault="00413B07" w:rsidP="00413B07">
            <w:pPr>
              <w:rPr>
                <w:rFonts w:ascii="Segoe UI" w:hAnsi="Segoe UI" w:cs="Segoe UI"/>
                <w:color w:val="000000"/>
                <w:sz w:val="18"/>
                <w:szCs w:val="18"/>
                <w:lang w:eastAsia="lt-LT"/>
              </w:rPr>
            </w:pPr>
          </w:p>
        </w:tc>
        <w:tc>
          <w:tcPr>
            <w:tcW w:w="5291" w:type="dxa"/>
            <w:gridSpan w:val="2"/>
            <w:tcBorders>
              <w:left w:val="single" w:sz="4" w:space="0" w:color="548DD4" w:themeColor="text2" w:themeTint="99"/>
              <w:right w:val="single" w:sz="4" w:space="0" w:color="548DD4" w:themeColor="text2" w:themeTint="99"/>
            </w:tcBorders>
            <w:shd w:val="clear" w:color="auto" w:fill="FFFFFF" w:themeFill="background1"/>
            <w:vAlign w:val="center"/>
          </w:tcPr>
          <w:p w14:paraId="40B78EF6"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Atliktini pakeitimai įrangos žemėlapyje</w:t>
            </w:r>
          </w:p>
        </w:tc>
        <w:tc>
          <w:tcPr>
            <w:tcW w:w="1417" w:type="dxa"/>
            <w:tcBorders>
              <w:left w:val="single" w:sz="4" w:space="0" w:color="548DD4" w:themeColor="text2" w:themeTint="99"/>
              <w:right w:val="single" w:sz="4" w:space="0" w:color="548DD4" w:themeColor="text2" w:themeTint="99"/>
            </w:tcBorders>
            <w:shd w:val="clear" w:color="auto" w:fill="FFFFFF" w:themeFill="background1"/>
            <w:vAlign w:val="center"/>
          </w:tcPr>
          <w:p w14:paraId="40B78EF7"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xml:space="preserve">Ne </w:t>
            </w:r>
          </w:p>
        </w:tc>
        <w:tc>
          <w:tcPr>
            <w:tcW w:w="7796" w:type="dxa"/>
            <w:gridSpan w:val="2"/>
            <w:tcBorders>
              <w:left w:val="single" w:sz="4" w:space="0" w:color="548DD4" w:themeColor="text2" w:themeTint="99"/>
            </w:tcBorders>
            <w:shd w:val="clear" w:color="auto" w:fill="FFFFFF" w:themeFill="background1"/>
            <w:vAlign w:val="center"/>
          </w:tcPr>
          <w:p w14:paraId="40B78EF8" w14:textId="4A3DF373" w:rsidR="00413B07" w:rsidRPr="00C402CE" w:rsidRDefault="00413B07" w:rsidP="00413B07">
            <w:pPr>
              <w:rPr>
                <w:rFonts w:ascii="Segoe UI" w:hAnsi="Segoe UI" w:cs="Segoe UI"/>
                <w:color w:val="000000"/>
                <w:sz w:val="18"/>
                <w:szCs w:val="18"/>
                <w:lang w:eastAsia="lt-LT"/>
              </w:rPr>
            </w:pPr>
          </w:p>
        </w:tc>
      </w:tr>
      <w:tr w:rsidR="00413B07" w:rsidRPr="00C402CE" w14:paraId="40B78EFB" w14:textId="77777777" w:rsidTr="00A80517">
        <w:trPr>
          <w:trHeight w:val="120"/>
        </w:trPr>
        <w:tc>
          <w:tcPr>
            <w:tcW w:w="14743" w:type="dxa"/>
            <w:gridSpan w:val="6"/>
            <w:shd w:val="clear" w:color="auto" w:fill="DBE5F1"/>
            <w:vAlign w:val="center"/>
          </w:tcPr>
          <w:p w14:paraId="40B78EFA" w14:textId="77777777" w:rsidR="00413B07" w:rsidRPr="00C402CE" w:rsidRDefault="00413B07" w:rsidP="00413B07">
            <w:pPr>
              <w:rPr>
                <w:rFonts w:ascii="Segoe UI" w:hAnsi="Segoe UI" w:cs="Segoe UI"/>
                <w:color w:val="000000"/>
                <w:sz w:val="18"/>
                <w:szCs w:val="18"/>
                <w:lang w:eastAsia="lt-LT"/>
              </w:rPr>
            </w:pPr>
          </w:p>
        </w:tc>
      </w:tr>
      <w:tr w:rsidR="00413B07" w:rsidRPr="00C402CE" w14:paraId="40B78F00" w14:textId="77777777" w:rsidTr="005B2DEA">
        <w:trPr>
          <w:trHeight w:val="225"/>
        </w:trPr>
        <w:tc>
          <w:tcPr>
            <w:tcW w:w="266" w:type="dxa"/>
            <w:gridSpan w:val="2"/>
            <w:shd w:val="clear" w:color="auto" w:fill="DBE5F1"/>
            <w:noWrap/>
            <w:vAlign w:val="center"/>
          </w:tcPr>
          <w:p w14:paraId="40B78EFC"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c>
          <w:tcPr>
            <w:tcW w:w="5264" w:type="dxa"/>
            <w:shd w:val="clear" w:color="auto" w:fill="FFFFFF"/>
            <w:noWrap/>
            <w:vAlign w:val="center"/>
          </w:tcPr>
          <w:p w14:paraId="40B78EFD"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Detalus pakeitimo aprašymas</w:t>
            </w:r>
          </w:p>
        </w:tc>
        <w:tc>
          <w:tcPr>
            <w:tcW w:w="1417" w:type="dxa"/>
            <w:tcBorders>
              <w:right w:val="single" w:sz="4" w:space="0" w:color="548DD4" w:themeColor="text2" w:themeTint="99"/>
            </w:tcBorders>
            <w:shd w:val="clear" w:color="auto" w:fill="FFFFFF"/>
            <w:noWrap/>
            <w:vAlign w:val="center"/>
          </w:tcPr>
          <w:p w14:paraId="40B78EFE" w14:textId="0E088578"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Ne</w:t>
            </w:r>
          </w:p>
        </w:tc>
        <w:tc>
          <w:tcPr>
            <w:tcW w:w="7796" w:type="dxa"/>
            <w:gridSpan w:val="2"/>
            <w:tcBorders>
              <w:left w:val="single" w:sz="4" w:space="0" w:color="548DD4" w:themeColor="text2" w:themeTint="99"/>
            </w:tcBorders>
            <w:shd w:val="clear" w:color="auto" w:fill="FFFFFF"/>
            <w:vAlign w:val="center"/>
          </w:tcPr>
          <w:p w14:paraId="40B78EFF" w14:textId="142CFA54" w:rsidR="00413B07" w:rsidRPr="00C402CE" w:rsidRDefault="00413B07" w:rsidP="00413B07">
            <w:pPr>
              <w:contextualSpacing/>
              <w:rPr>
                <w:rFonts w:ascii="Segoe UI" w:hAnsi="Segoe UI" w:cs="Segoe UI"/>
                <w:color w:val="000000"/>
                <w:sz w:val="20"/>
                <w:szCs w:val="20"/>
                <w:lang w:eastAsia="lt-LT"/>
              </w:rPr>
            </w:pPr>
          </w:p>
        </w:tc>
      </w:tr>
      <w:tr w:rsidR="00413B07" w:rsidRPr="00C402CE" w14:paraId="40B78F02" w14:textId="77777777" w:rsidTr="00A80517">
        <w:trPr>
          <w:trHeight w:val="120"/>
        </w:trPr>
        <w:tc>
          <w:tcPr>
            <w:tcW w:w="14743" w:type="dxa"/>
            <w:gridSpan w:val="6"/>
            <w:shd w:val="clear" w:color="auto" w:fill="DBE5F1"/>
            <w:vAlign w:val="center"/>
          </w:tcPr>
          <w:p w14:paraId="40B78F01" w14:textId="77777777" w:rsidR="00413B07" w:rsidRPr="00C402CE" w:rsidRDefault="00413B07" w:rsidP="00413B07">
            <w:pPr>
              <w:rPr>
                <w:rFonts w:ascii="Segoe UI" w:hAnsi="Segoe UI" w:cs="Segoe UI"/>
                <w:color w:val="000000"/>
                <w:sz w:val="20"/>
                <w:szCs w:val="20"/>
                <w:lang w:eastAsia="lt-LT"/>
              </w:rPr>
            </w:pPr>
          </w:p>
        </w:tc>
      </w:tr>
      <w:tr w:rsidR="00413B07" w:rsidRPr="00C402CE" w14:paraId="40B78F07" w14:textId="77777777" w:rsidTr="005B2DEA">
        <w:trPr>
          <w:trHeight w:val="54"/>
        </w:trPr>
        <w:tc>
          <w:tcPr>
            <w:tcW w:w="266" w:type="dxa"/>
            <w:gridSpan w:val="2"/>
            <w:shd w:val="clear" w:color="auto" w:fill="DBE5F1"/>
            <w:noWrap/>
            <w:vAlign w:val="center"/>
          </w:tcPr>
          <w:p w14:paraId="40B78F03" w14:textId="77777777" w:rsidR="00413B07" w:rsidRPr="00C402CE" w:rsidRDefault="00413B07" w:rsidP="00413B07">
            <w:pPr>
              <w:rPr>
                <w:rFonts w:ascii="Segoe UI" w:hAnsi="Segoe UI" w:cs="Segoe UI"/>
                <w:color w:val="000000"/>
                <w:sz w:val="18"/>
                <w:szCs w:val="18"/>
                <w:lang w:eastAsia="lt-LT"/>
              </w:rPr>
            </w:pPr>
          </w:p>
        </w:tc>
        <w:tc>
          <w:tcPr>
            <w:tcW w:w="5264" w:type="dxa"/>
            <w:shd w:val="clear" w:color="auto" w:fill="FFFFFF"/>
            <w:noWrap/>
            <w:vAlign w:val="center"/>
          </w:tcPr>
          <w:p w14:paraId="40B78F04" w14:textId="77777777" w:rsidR="00413B07" w:rsidRPr="00C402CE" w:rsidRDefault="00413B07" w:rsidP="00413B07">
            <w:pPr>
              <w:contextualSpacing/>
              <w:rPr>
                <w:rFonts w:ascii="Segoe UI" w:hAnsi="Segoe UI" w:cs="Segoe UI"/>
                <w:color w:val="000000"/>
                <w:sz w:val="18"/>
                <w:szCs w:val="18"/>
                <w:lang w:eastAsia="lt-LT"/>
              </w:rPr>
            </w:pPr>
            <w:r w:rsidRPr="00C402CE">
              <w:rPr>
                <w:rFonts w:ascii="Segoe UI" w:hAnsi="Segoe UI" w:cs="Segoe UI"/>
                <w:color w:val="000000"/>
                <w:sz w:val="18"/>
                <w:szCs w:val="18"/>
                <w:lang w:eastAsia="lt-LT"/>
              </w:rPr>
              <w:t>Testavimo ataskaitos (atvejai ir rezultatai)</w:t>
            </w:r>
          </w:p>
        </w:tc>
        <w:tc>
          <w:tcPr>
            <w:tcW w:w="1417" w:type="dxa"/>
            <w:tcBorders>
              <w:right w:val="single" w:sz="4" w:space="0" w:color="548DD4" w:themeColor="text2" w:themeTint="99"/>
            </w:tcBorders>
            <w:shd w:val="clear" w:color="auto" w:fill="FFFFFF"/>
            <w:noWrap/>
            <w:vAlign w:val="center"/>
          </w:tcPr>
          <w:p w14:paraId="40B78F05" w14:textId="630BE327" w:rsidR="00413B07" w:rsidRPr="00C402CE" w:rsidRDefault="00413B07" w:rsidP="00413B07">
            <w:pPr>
              <w:contextualSpacing/>
              <w:rPr>
                <w:rFonts w:ascii="Segoe UI" w:hAnsi="Segoe UI" w:cs="Segoe UI"/>
                <w:color w:val="000000"/>
                <w:sz w:val="18"/>
                <w:szCs w:val="18"/>
                <w:lang w:eastAsia="lt-LT"/>
              </w:rPr>
            </w:pPr>
            <w:r>
              <w:rPr>
                <w:rFonts w:ascii="Segoe UI" w:hAnsi="Segoe UI" w:cs="Segoe UI"/>
                <w:color w:val="000000"/>
                <w:sz w:val="18"/>
                <w:szCs w:val="18"/>
                <w:lang w:eastAsia="lt-LT"/>
              </w:rPr>
              <w:t>Taip</w:t>
            </w:r>
          </w:p>
        </w:tc>
        <w:tc>
          <w:tcPr>
            <w:tcW w:w="7796" w:type="dxa"/>
            <w:gridSpan w:val="2"/>
            <w:tcBorders>
              <w:left w:val="single" w:sz="4" w:space="0" w:color="548DD4" w:themeColor="text2" w:themeTint="99"/>
            </w:tcBorders>
            <w:shd w:val="clear" w:color="auto" w:fill="FFFFFF"/>
            <w:vAlign w:val="center"/>
          </w:tcPr>
          <w:p w14:paraId="40B78F06" w14:textId="5405D1F7" w:rsidR="00413B07" w:rsidRPr="00F41B10" w:rsidRDefault="00F23E25" w:rsidP="00413B07">
            <w:pPr>
              <w:rPr>
                <w:color w:val="0000FF"/>
                <w:u w:val="single"/>
              </w:rPr>
            </w:pPr>
            <w:r>
              <w:rPr>
                <w:rFonts w:ascii="Segoe UI" w:hAnsi="Segoe UI" w:cs="Segoe UI"/>
                <w:color w:val="000000"/>
                <w:sz w:val="20"/>
                <w:szCs w:val="20"/>
                <w:lang w:eastAsia="lt-LT"/>
              </w:rPr>
              <w:t>Įdėti nuorodą</w:t>
            </w:r>
          </w:p>
        </w:tc>
      </w:tr>
      <w:tr w:rsidR="00413B07" w:rsidRPr="00C402CE" w14:paraId="40B78F09" w14:textId="77777777" w:rsidTr="00A80517">
        <w:trPr>
          <w:trHeight w:val="120"/>
        </w:trPr>
        <w:tc>
          <w:tcPr>
            <w:tcW w:w="14743" w:type="dxa"/>
            <w:gridSpan w:val="6"/>
            <w:shd w:val="clear" w:color="auto" w:fill="DBE5F1"/>
            <w:vAlign w:val="center"/>
          </w:tcPr>
          <w:p w14:paraId="40B78F08" w14:textId="71221E80" w:rsidR="00413B07" w:rsidRPr="00C402CE" w:rsidRDefault="00413B07" w:rsidP="00413B07">
            <w:pPr>
              <w:rPr>
                <w:rFonts w:ascii="Segoe UI" w:hAnsi="Segoe UI" w:cs="Segoe UI"/>
                <w:color w:val="000000"/>
                <w:sz w:val="20"/>
                <w:szCs w:val="20"/>
                <w:lang w:eastAsia="lt-LT"/>
              </w:rPr>
            </w:pPr>
            <w:r w:rsidRPr="00C402CE">
              <w:rPr>
                <w:rFonts w:ascii="Segoe UI" w:hAnsi="Segoe UI" w:cs="Segoe UI"/>
                <w:color w:val="000000"/>
                <w:sz w:val="20"/>
                <w:szCs w:val="20"/>
                <w:lang w:eastAsia="lt-LT"/>
              </w:rPr>
              <w:t> </w:t>
            </w:r>
          </w:p>
        </w:tc>
      </w:tr>
      <w:tr w:rsidR="00413B07" w:rsidRPr="00C402CE" w14:paraId="40B78F0E" w14:textId="77777777" w:rsidTr="005B2DEA">
        <w:trPr>
          <w:trHeight w:val="225"/>
        </w:trPr>
        <w:tc>
          <w:tcPr>
            <w:tcW w:w="266" w:type="dxa"/>
            <w:gridSpan w:val="2"/>
            <w:shd w:val="clear" w:color="auto" w:fill="DBE5F1"/>
            <w:noWrap/>
            <w:vAlign w:val="center"/>
          </w:tcPr>
          <w:p w14:paraId="40B78F0A"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c>
          <w:tcPr>
            <w:tcW w:w="5264" w:type="dxa"/>
            <w:shd w:val="clear" w:color="auto" w:fill="FFFFFF"/>
            <w:noWrap/>
            <w:vAlign w:val="center"/>
          </w:tcPr>
          <w:p w14:paraId="40B78F0B"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Poreikių specifikacija, funkciniai/nefunkciniai reikalavimai</w:t>
            </w:r>
          </w:p>
        </w:tc>
        <w:tc>
          <w:tcPr>
            <w:tcW w:w="1427" w:type="dxa"/>
            <w:gridSpan w:val="2"/>
            <w:tcBorders>
              <w:right w:val="single" w:sz="4" w:space="0" w:color="548DD4" w:themeColor="text2" w:themeTint="99"/>
            </w:tcBorders>
            <w:shd w:val="clear" w:color="auto" w:fill="FFFFFF"/>
            <w:vAlign w:val="center"/>
          </w:tcPr>
          <w:p w14:paraId="40B78F0C" w14:textId="1C5BA9CE" w:rsidR="00413B07" w:rsidRPr="00C402CE" w:rsidRDefault="00F23E25" w:rsidP="00413B07">
            <w:pPr>
              <w:rPr>
                <w:rFonts w:ascii="Segoe UI" w:hAnsi="Segoe UI" w:cs="Segoe UI"/>
                <w:color w:val="000000"/>
                <w:sz w:val="20"/>
                <w:szCs w:val="20"/>
                <w:lang w:eastAsia="lt-LT"/>
              </w:rPr>
            </w:pPr>
            <w:r>
              <w:rPr>
                <w:rFonts w:ascii="Segoe UI" w:hAnsi="Segoe UI" w:cs="Segoe UI"/>
                <w:color w:val="000000"/>
                <w:sz w:val="20"/>
                <w:szCs w:val="20"/>
                <w:lang w:eastAsia="lt-LT"/>
              </w:rPr>
              <w:t>Taip</w:t>
            </w:r>
          </w:p>
        </w:tc>
        <w:tc>
          <w:tcPr>
            <w:tcW w:w="7786" w:type="dxa"/>
            <w:tcBorders>
              <w:left w:val="single" w:sz="4" w:space="0" w:color="548DD4" w:themeColor="text2" w:themeTint="99"/>
            </w:tcBorders>
            <w:shd w:val="clear" w:color="auto" w:fill="FFFFFF"/>
            <w:vAlign w:val="center"/>
          </w:tcPr>
          <w:p w14:paraId="40B78F0D" w14:textId="72738016" w:rsidR="00413B07" w:rsidRPr="00C402CE" w:rsidRDefault="00F23E25" w:rsidP="00413B07">
            <w:pPr>
              <w:contextualSpacing/>
              <w:rPr>
                <w:rFonts w:ascii="Segoe UI" w:hAnsi="Segoe UI" w:cs="Segoe UI"/>
                <w:color w:val="000000"/>
                <w:sz w:val="20"/>
                <w:szCs w:val="20"/>
                <w:lang w:eastAsia="lt-LT"/>
              </w:rPr>
            </w:pPr>
            <w:r>
              <w:rPr>
                <w:rFonts w:ascii="Segoe UI" w:hAnsi="Segoe UI" w:cs="Segoe UI"/>
                <w:color w:val="000000"/>
                <w:sz w:val="20"/>
                <w:szCs w:val="20"/>
                <w:lang w:eastAsia="lt-LT"/>
              </w:rPr>
              <w:t>Įdėti nuorodą</w:t>
            </w:r>
          </w:p>
        </w:tc>
      </w:tr>
      <w:tr w:rsidR="00413B07" w:rsidRPr="00C402CE" w14:paraId="40B78F10" w14:textId="77777777" w:rsidTr="00A80517">
        <w:trPr>
          <w:trHeight w:val="120"/>
        </w:trPr>
        <w:tc>
          <w:tcPr>
            <w:tcW w:w="14743" w:type="dxa"/>
            <w:gridSpan w:val="6"/>
            <w:shd w:val="clear" w:color="auto" w:fill="DBE5F1"/>
            <w:vAlign w:val="center"/>
          </w:tcPr>
          <w:p w14:paraId="40B78F0F" w14:textId="77777777" w:rsidR="00413B07" w:rsidRPr="00C402CE" w:rsidRDefault="00413B07" w:rsidP="00413B07">
            <w:pPr>
              <w:rPr>
                <w:rFonts w:ascii="Segoe UI" w:hAnsi="Segoe UI" w:cs="Segoe UI"/>
                <w:color w:val="000000"/>
                <w:sz w:val="20"/>
                <w:szCs w:val="20"/>
                <w:lang w:eastAsia="lt-LT"/>
              </w:rPr>
            </w:pPr>
            <w:r w:rsidRPr="00C402CE">
              <w:rPr>
                <w:rFonts w:ascii="Segoe UI" w:hAnsi="Segoe UI" w:cs="Segoe UI"/>
                <w:color w:val="000000"/>
                <w:sz w:val="20"/>
                <w:szCs w:val="20"/>
                <w:lang w:eastAsia="lt-LT"/>
              </w:rPr>
              <w:t> </w:t>
            </w:r>
          </w:p>
        </w:tc>
      </w:tr>
      <w:tr w:rsidR="00413B07" w:rsidRPr="00C402CE" w14:paraId="40B78F15" w14:textId="77777777" w:rsidTr="005B2DEA">
        <w:trPr>
          <w:trHeight w:val="90"/>
        </w:trPr>
        <w:tc>
          <w:tcPr>
            <w:tcW w:w="266" w:type="dxa"/>
            <w:gridSpan w:val="2"/>
            <w:shd w:val="clear" w:color="auto" w:fill="DBE5F1"/>
            <w:noWrap/>
            <w:vAlign w:val="center"/>
          </w:tcPr>
          <w:p w14:paraId="40B78F11" w14:textId="77777777" w:rsidR="00413B07" w:rsidRPr="00C402CE" w:rsidRDefault="00413B07" w:rsidP="00413B07">
            <w:pPr>
              <w:rPr>
                <w:rFonts w:ascii="Segoe UI" w:hAnsi="Segoe UI" w:cs="Segoe UI"/>
                <w:color w:val="000000"/>
                <w:sz w:val="18"/>
                <w:szCs w:val="18"/>
                <w:lang w:eastAsia="lt-LT"/>
              </w:rPr>
            </w:pPr>
          </w:p>
        </w:tc>
        <w:tc>
          <w:tcPr>
            <w:tcW w:w="5264" w:type="dxa"/>
            <w:shd w:val="clear" w:color="auto" w:fill="FFFFFF"/>
            <w:noWrap/>
            <w:vAlign w:val="center"/>
          </w:tcPr>
          <w:p w14:paraId="40B78F12"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Vartotojo instrukcijos</w:t>
            </w:r>
          </w:p>
        </w:tc>
        <w:tc>
          <w:tcPr>
            <w:tcW w:w="1427" w:type="dxa"/>
            <w:gridSpan w:val="2"/>
            <w:tcBorders>
              <w:right w:val="single" w:sz="4" w:space="0" w:color="548DD4" w:themeColor="text2" w:themeTint="99"/>
            </w:tcBorders>
            <w:shd w:val="clear" w:color="auto" w:fill="FFFFFF"/>
            <w:noWrap/>
            <w:vAlign w:val="center"/>
          </w:tcPr>
          <w:p w14:paraId="40B78F13" w14:textId="1EDF1CAF" w:rsidR="00413B07" w:rsidRPr="00C402CE" w:rsidRDefault="00F23E25" w:rsidP="00413B07">
            <w:pPr>
              <w:rPr>
                <w:rFonts w:ascii="Segoe UI" w:hAnsi="Segoe UI" w:cs="Segoe UI"/>
                <w:color w:val="000000"/>
                <w:sz w:val="20"/>
                <w:szCs w:val="20"/>
                <w:lang w:eastAsia="lt-LT"/>
              </w:rPr>
            </w:pPr>
            <w:r>
              <w:rPr>
                <w:rFonts w:ascii="Segoe UI" w:hAnsi="Segoe UI" w:cs="Segoe UI"/>
                <w:color w:val="000000"/>
                <w:sz w:val="20"/>
                <w:szCs w:val="20"/>
                <w:lang w:eastAsia="lt-LT"/>
              </w:rPr>
              <w:t>Taip</w:t>
            </w:r>
          </w:p>
        </w:tc>
        <w:tc>
          <w:tcPr>
            <w:tcW w:w="7786" w:type="dxa"/>
            <w:tcBorders>
              <w:left w:val="single" w:sz="4" w:space="0" w:color="548DD4" w:themeColor="text2" w:themeTint="99"/>
            </w:tcBorders>
            <w:shd w:val="clear" w:color="auto" w:fill="FFFFFF"/>
            <w:vAlign w:val="center"/>
          </w:tcPr>
          <w:p w14:paraId="40B78F14" w14:textId="038E0900" w:rsidR="00413B07" w:rsidRPr="00C402CE" w:rsidRDefault="00F23E25" w:rsidP="00413B07">
            <w:pPr>
              <w:rPr>
                <w:rFonts w:ascii="Segoe UI" w:hAnsi="Segoe UI" w:cs="Segoe UI"/>
                <w:color w:val="000000"/>
                <w:sz w:val="20"/>
                <w:szCs w:val="20"/>
                <w:lang w:eastAsia="lt-LT"/>
              </w:rPr>
            </w:pPr>
            <w:r>
              <w:rPr>
                <w:rFonts w:ascii="Segoe UI" w:hAnsi="Segoe UI" w:cs="Segoe UI"/>
                <w:color w:val="000000"/>
                <w:sz w:val="20"/>
                <w:szCs w:val="20"/>
                <w:lang w:eastAsia="lt-LT"/>
              </w:rPr>
              <w:t>Įdėti nuorodą</w:t>
            </w:r>
          </w:p>
        </w:tc>
      </w:tr>
      <w:tr w:rsidR="00413B07" w:rsidRPr="00C402CE" w14:paraId="40B78F17" w14:textId="77777777" w:rsidTr="00A80517">
        <w:trPr>
          <w:trHeight w:val="120"/>
        </w:trPr>
        <w:tc>
          <w:tcPr>
            <w:tcW w:w="14743" w:type="dxa"/>
            <w:gridSpan w:val="6"/>
            <w:shd w:val="clear" w:color="auto" w:fill="DBE5F1"/>
            <w:vAlign w:val="center"/>
          </w:tcPr>
          <w:p w14:paraId="40B78F16"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 </w:t>
            </w:r>
          </w:p>
        </w:tc>
      </w:tr>
      <w:tr w:rsidR="00413B07" w:rsidRPr="00C402CE" w14:paraId="40B78F1C" w14:textId="77777777" w:rsidTr="005B2DEA">
        <w:trPr>
          <w:trHeight w:val="299"/>
        </w:trPr>
        <w:tc>
          <w:tcPr>
            <w:tcW w:w="266" w:type="dxa"/>
            <w:gridSpan w:val="2"/>
            <w:shd w:val="clear" w:color="auto" w:fill="DBE5F1"/>
            <w:noWrap/>
            <w:vAlign w:val="center"/>
          </w:tcPr>
          <w:p w14:paraId="40B78F18" w14:textId="77777777" w:rsidR="00413B07" w:rsidRPr="00C402CE" w:rsidRDefault="00413B07" w:rsidP="00413B07">
            <w:pPr>
              <w:rPr>
                <w:rFonts w:ascii="Segoe UI" w:hAnsi="Segoe UI" w:cs="Segoe UI"/>
                <w:color w:val="000000"/>
                <w:sz w:val="18"/>
                <w:szCs w:val="18"/>
                <w:lang w:eastAsia="lt-LT"/>
              </w:rPr>
            </w:pPr>
          </w:p>
        </w:tc>
        <w:tc>
          <w:tcPr>
            <w:tcW w:w="5264" w:type="dxa"/>
            <w:shd w:val="clear" w:color="auto" w:fill="FFFFFF"/>
            <w:vAlign w:val="center"/>
          </w:tcPr>
          <w:p w14:paraId="40B78F19" w14:textId="77777777" w:rsidR="00413B07" w:rsidRPr="00C402CE" w:rsidRDefault="00413B07" w:rsidP="00413B07">
            <w:pPr>
              <w:rPr>
                <w:rFonts w:ascii="Segoe UI" w:hAnsi="Segoe UI" w:cs="Segoe UI"/>
                <w:color w:val="000000"/>
                <w:sz w:val="18"/>
                <w:szCs w:val="18"/>
                <w:lang w:eastAsia="lt-LT"/>
              </w:rPr>
            </w:pPr>
            <w:r w:rsidRPr="00C402CE">
              <w:rPr>
                <w:rFonts w:ascii="Segoe UI" w:hAnsi="Segoe UI" w:cs="Segoe UI"/>
                <w:color w:val="000000"/>
                <w:sz w:val="18"/>
                <w:szCs w:val="18"/>
                <w:lang w:eastAsia="lt-LT"/>
              </w:rPr>
              <w:t>Informacija apie pakeitimus klientams</w:t>
            </w:r>
          </w:p>
        </w:tc>
        <w:tc>
          <w:tcPr>
            <w:tcW w:w="1417" w:type="dxa"/>
            <w:tcBorders>
              <w:right w:val="single" w:sz="4" w:space="0" w:color="548DD4" w:themeColor="text2" w:themeTint="99"/>
            </w:tcBorders>
            <w:shd w:val="clear" w:color="auto" w:fill="FFFFFF"/>
            <w:noWrap/>
            <w:vAlign w:val="center"/>
          </w:tcPr>
          <w:p w14:paraId="40B78F1A" w14:textId="52DDE0EB" w:rsidR="00413B07" w:rsidRPr="00C402CE" w:rsidRDefault="00F23E25" w:rsidP="00413B07">
            <w:pPr>
              <w:rPr>
                <w:rFonts w:ascii="Segoe UI" w:hAnsi="Segoe UI" w:cs="Segoe UI"/>
                <w:color w:val="000000"/>
                <w:sz w:val="18"/>
                <w:szCs w:val="18"/>
                <w:lang w:eastAsia="lt-LT"/>
              </w:rPr>
            </w:pPr>
            <w:r>
              <w:rPr>
                <w:rFonts w:ascii="Segoe UI" w:hAnsi="Segoe UI" w:cs="Segoe UI"/>
                <w:color w:val="000000"/>
                <w:sz w:val="18"/>
                <w:szCs w:val="18"/>
                <w:lang w:eastAsia="lt-LT"/>
              </w:rPr>
              <w:t>Ne</w:t>
            </w:r>
          </w:p>
        </w:tc>
        <w:tc>
          <w:tcPr>
            <w:tcW w:w="7796" w:type="dxa"/>
            <w:gridSpan w:val="2"/>
            <w:tcBorders>
              <w:left w:val="single" w:sz="4" w:space="0" w:color="548DD4" w:themeColor="text2" w:themeTint="99"/>
            </w:tcBorders>
            <w:shd w:val="clear" w:color="auto" w:fill="FFFFFF"/>
            <w:vAlign w:val="center"/>
          </w:tcPr>
          <w:p w14:paraId="40B78F1B" w14:textId="3FB6B105" w:rsidR="00413B07" w:rsidRPr="00C402CE" w:rsidRDefault="00413B07" w:rsidP="00413B07"/>
        </w:tc>
      </w:tr>
    </w:tbl>
    <w:p w14:paraId="40B78F1D" w14:textId="3014C62C" w:rsidR="00F40EB9" w:rsidRPr="00C402CE" w:rsidRDefault="00F40EB9" w:rsidP="00D9005C">
      <w:pPr>
        <w:rPr>
          <w:sz w:val="16"/>
          <w:szCs w:val="16"/>
        </w:rPr>
      </w:pPr>
    </w:p>
    <w:p w14:paraId="40B78F1E" w14:textId="77777777" w:rsidR="008F0667" w:rsidRPr="00C402CE" w:rsidRDefault="008F0667" w:rsidP="00C46612">
      <w:pPr>
        <w:numPr>
          <w:ilvl w:val="0"/>
          <w:numId w:val="1"/>
        </w:numPr>
        <w:rPr>
          <w:rFonts w:ascii="Segoe UI" w:hAnsi="Segoe UI" w:cs="Segoe UI"/>
          <w:b/>
          <w:bCs/>
          <w:color w:val="4F81BD"/>
        </w:rPr>
      </w:pPr>
      <w:r w:rsidRPr="00C402CE">
        <w:rPr>
          <w:rFonts w:ascii="Segoe UI" w:hAnsi="Segoe UI" w:cs="Segoe UI"/>
          <w:b/>
          <w:bCs/>
          <w:color w:val="4F81BD"/>
        </w:rPr>
        <w:t>Tvirtinimas</w:t>
      </w:r>
    </w:p>
    <w:tbl>
      <w:tblPr>
        <w:tblW w:w="1481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3072"/>
        <w:gridCol w:w="8235"/>
        <w:gridCol w:w="2337"/>
        <w:gridCol w:w="1173"/>
      </w:tblGrid>
      <w:tr w:rsidR="001037ED" w:rsidRPr="00C402CE" w14:paraId="40B78F23" w14:textId="77777777" w:rsidTr="00B40378">
        <w:tc>
          <w:tcPr>
            <w:tcW w:w="3072" w:type="dxa"/>
          </w:tcPr>
          <w:p w14:paraId="40B78F1F" w14:textId="77777777" w:rsidR="001037ED" w:rsidRPr="00C402CE" w:rsidRDefault="001037ED" w:rsidP="00911293">
            <w:pPr>
              <w:pStyle w:val="Header"/>
              <w:tabs>
                <w:tab w:val="clear" w:pos="4153"/>
                <w:tab w:val="clear" w:pos="8306"/>
              </w:tabs>
              <w:ind w:firstLine="0"/>
              <w:jc w:val="center"/>
              <w:rPr>
                <w:rFonts w:ascii="Segoe UI" w:hAnsi="Segoe UI" w:cs="Segoe UI"/>
                <w:b/>
                <w:sz w:val="20"/>
                <w:lang w:val="lt-LT"/>
              </w:rPr>
            </w:pPr>
            <w:r w:rsidRPr="00C402CE">
              <w:rPr>
                <w:rFonts w:ascii="Segoe UI" w:hAnsi="Segoe UI" w:cs="Segoe UI"/>
                <w:b/>
                <w:sz w:val="20"/>
                <w:lang w:val="lt-LT"/>
              </w:rPr>
              <w:t>Rolė</w:t>
            </w:r>
          </w:p>
        </w:tc>
        <w:tc>
          <w:tcPr>
            <w:tcW w:w="8235" w:type="dxa"/>
          </w:tcPr>
          <w:p w14:paraId="40B78F20" w14:textId="77777777" w:rsidR="001037ED" w:rsidRPr="00C402CE" w:rsidRDefault="001037ED" w:rsidP="00911293">
            <w:pPr>
              <w:jc w:val="center"/>
              <w:rPr>
                <w:rFonts w:ascii="Segoe UI" w:hAnsi="Segoe UI" w:cs="Segoe UI"/>
                <w:b/>
                <w:sz w:val="20"/>
                <w:szCs w:val="20"/>
              </w:rPr>
            </w:pPr>
            <w:r w:rsidRPr="00C402CE">
              <w:rPr>
                <w:rFonts w:ascii="Segoe UI" w:hAnsi="Segoe UI" w:cs="Segoe UI"/>
                <w:b/>
                <w:sz w:val="20"/>
                <w:szCs w:val="20"/>
              </w:rPr>
              <w:t>Darbuotojas</w:t>
            </w:r>
          </w:p>
        </w:tc>
        <w:tc>
          <w:tcPr>
            <w:tcW w:w="2337" w:type="dxa"/>
            <w:tcBorders>
              <w:right w:val="single" w:sz="4" w:space="0" w:color="548DD4" w:themeColor="text2" w:themeTint="99"/>
            </w:tcBorders>
          </w:tcPr>
          <w:p w14:paraId="40B78F21" w14:textId="77777777" w:rsidR="001037ED" w:rsidRPr="00C402CE" w:rsidRDefault="001037ED" w:rsidP="001037ED">
            <w:pPr>
              <w:jc w:val="center"/>
              <w:rPr>
                <w:rFonts w:ascii="Segoe UI" w:hAnsi="Segoe UI" w:cs="Segoe UI"/>
                <w:b/>
                <w:sz w:val="20"/>
                <w:szCs w:val="20"/>
              </w:rPr>
            </w:pPr>
            <w:r w:rsidRPr="00C402CE">
              <w:rPr>
                <w:rFonts w:ascii="Segoe UI" w:hAnsi="Segoe UI" w:cs="Segoe UI"/>
                <w:b/>
                <w:sz w:val="20"/>
                <w:szCs w:val="20"/>
              </w:rPr>
              <w:t xml:space="preserve">Data </w:t>
            </w:r>
          </w:p>
        </w:tc>
        <w:tc>
          <w:tcPr>
            <w:tcW w:w="1173" w:type="dxa"/>
            <w:tcBorders>
              <w:left w:val="single" w:sz="4" w:space="0" w:color="548DD4" w:themeColor="text2" w:themeTint="99"/>
            </w:tcBorders>
          </w:tcPr>
          <w:p w14:paraId="40B78F22" w14:textId="77777777" w:rsidR="001037ED" w:rsidRPr="00C402CE" w:rsidRDefault="001037ED" w:rsidP="00911293">
            <w:pPr>
              <w:jc w:val="center"/>
              <w:rPr>
                <w:rFonts w:ascii="Segoe UI" w:hAnsi="Segoe UI" w:cs="Segoe UI"/>
                <w:b/>
                <w:sz w:val="20"/>
                <w:szCs w:val="20"/>
              </w:rPr>
            </w:pPr>
            <w:r w:rsidRPr="00C402CE">
              <w:rPr>
                <w:rFonts w:ascii="Segoe UI" w:hAnsi="Segoe UI" w:cs="Segoe UI"/>
                <w:b/>
                <w:sz w:val="20"/>
                <w:szCs w:val="20"/>
              </w:rPr>
              <w:t>Parašas</w:t>
            </w:r>
          </w:p>
        </w:tc>
      </w:tr>
      <w:tr w:rsidR="009950DF" w:rsidRPr="00C402CE" w14:paraId="40B78F28" w14:textId="77777777" w:rsidTr="00B40378">
        <w:tc>
          <w:tcPr>
            <w:tcW w:w="3072" w:type="dxa"/>
          </w:tcPr>
          <w:p w14:paraId="40B78F24" w14:textId="77777777" w:rsidR="009950DF" w:rsidRPr="00C402CE" w:rsidRDefault="009950DF" w:rsidP="009950DF">
            <w:pPr>
              <w:pStyle w:val="Header"/>
              <w:tabs>
                <w:tab w:val="clear" w:pos="4153"/>
                <w:tab w:val="clear" w:pos="8306"/>
              </w:tabs>
              <w:ind w:firstLine="0"/>
              <w:rPr>
                <w:rFonts w:ascii="Segoe UI" w:hAnsi="Segoe UI" w:cs="Segoe UI"/>
                <w:sz w:val="20"/>
                <w:lang w:val="lt-LT"/>
              </w:rPr>
            </w:pPr>
            <w:r w:rsidRPr="00C402CE">
              <w:rPr>
                <w:rFonts w:ascii="Segoe UI" w:hAnsi="Segoe UI" w:cs="Segoe UI"/>
                <w:sz w:val="20"/>
                <w:lang w:val="lt-LT"/>
              </w:rPr>
              <w:t>Parengė (sudarė)</w:t>
            </w:r>
          </w:p>
        </w:tc>
        <w:tc>
          <w:tcPr>
            <w:tcW w:w="8235" w:type="dxa"/>
          </w:tcPr>
          <w:p w14:paraId="40B78F25" w14:textId="7A143113" w:rsidR="009950DF" w:rsidRPr="00C402CE" w:rsidRDefault="009950DF" w:rsidP="009950DF">
            <w:pPr>
              <w:rPr>
                <w:rFonts w:ascii="Segoe UI" w:hAnsi="Segoe UI" w:cs="Segoe UI"/>
                <w:sz w:val="20"/>
                <w:szCs w:val="20"/>
              </w:rPr>
            </w:pPr>
          </w:p>
        </w:tc>
        <w:tc>
          <w:tcPr>
            <w:tcW w:w="2337" w:type="dxa"/>
            <w:tcBorders>
              <w:right w:val="single" w:sz="4" w:space="0" w:color="548DD4" w:themeColor="text2" w:themeTint="99"/>
            </w:tcBorders>
          </w:tcPr>
          <w:p w14:paraId="40B78F26" w14:textId="73AB941E" w:rsidR="009950DF" w:rsidRPr="00C402CE" w:rsidRDefault="009950DF" w:rsidP="009950DF">
            <w:pPr>
              <w:rPr>
                <w:rFonts w:ascii="Segoe UI" w:hAnsi="Segoe UI" w:cs="Segoe UI"/>
                <w:sz w:val="20"/>
                <w:szCs w:val="20"/>
              </w:rPr>
            </w:pPr>
          </w:p>
        </w:tc>
        <w:tc>
          <w:tcPr>
            <w:tcW w:w="1173" w:type="dxa"/>
            <w:tcBorders>
              <w:left w:val="single" w:sz="4" w:space="0" w:color="548DD4" w:themeColor="text2" w:themeTint="99"/>
            </w:tcBorders>
          </w:tcPr>
          <w:p w14:paraId="40B78F27" w14:textId="77777777" w:rsidR="009950DF" w:rsidRPr="00C402CE" w:rsidRDefault="009950DF" w:rsidP="009950DF">
            <w:pPr>
              <w:rPr>
                <w:rFonts w:ascii="Segoe UI" w:hAnsi="Segoe UI" w:cs="Segoe UI"/>
                <w:sz w:val="20"/>
                <w:szCs w:val="20"/>
              </w:rPr>
            </w:pPr>
          </w:p>
        </w:tc>
      </w:tr>
      <w:tr w:rsidR="00AC1FCD" w:rsidRPr="00C402CE" w14:paraId="40B78F2D" w14:textId="77777777" w:rsidTr="00B40378">
        <w:tc>
          <w:tcPr>
            <w:tcW w:w="3072" w:type="dxa"/>
          </w:tcPr>
          <w:p w14:paraId="40B78F29" w14:textId="77777777" w:rsidR="00AC1FCD" w:rsidRPr="00C402CE" w:rsidRDefault="00AC1FCD" w:rsidP="00AC1FCD">
            <w:pPr>
              <w:pStyle w:val="Header"/>
              <w:tabs>
                <w:tab w:val="clear" w:pos="4153"/>
                <w:tab w:val="clear" w:pos="8306"/>
              </w:tabs>
              <w:ind w:firstLine="0"/>
              <w:rPr>
                <w:rFonts w:ascii="Segoe UI" w:hAnsi="Segoe UI" w:cs="Segoe UI"/>
                <w:sz w:val="20"/>
                <w:lang w:val="lt-LT"/>
              </w:rPr>
            </w:pPr>
            <w:r w:rsidRPr="00C402CE">
              <w:rPr>
                <w:rFonts w:ascii="Segoe UI" w:hAnsi="Segoe UI" w:cs="Segoe UI"/>
                <w:sz w:val="20"/>
                <w:lang w:val="lt-LT"/>
              </w:rPr>
              <w:t>Service desk tvirtinimas</w:t>
            </w:r>
          </w:p>
        </w:tc>
        <w:tc>
          <w:tcPr>
            <w:tcW w:w="8235" w:type="dxa"/>
          </w:tcPr>
          <w:p w14:paraId="40B78F2A" w14:textId="7728FA38" w:rsidR="00AC1FCD" w:rsidRPr="00C402CE" w:rsidRDefault="00AC1FCD" w:rsidP="00AC1FCD">
            <w:pPr>
              <w:rPr>
                <w:rFonts w:ascii="Segoe UI" w:hAnsi="Segoe UI" w:cs="Segoe UI"/>
                <w:sz w:val="20"/>
                <w:szCs w:val="20"/>
              </w:rPr>
            </w:pPr>
          </w:p>
        </w:tc>
        <w:tc>
          <w:tcPr>
            <w:tcW w:w="2337" w:type="dxa"/>
            <w:tcBorders>
              <w:right w:val="single" w:sz="4" w:space="0" w:color="548DD4" w:themeColor="text2" w:themeTint="99"/>
            </w:tcBorders>
          </w:tcPr>
          <w:p w14:paraId="40B78F2B" w14:textId="185E4A99" w:rsidR="00AC1FCD" w:rsidRPr="00C402CE" w:rsidRDefault="00AC1FCD" w:rsidP="00AC1FCD">
            <w:pPr>
              <w:rPr>
                <w:rFonts w:ascii="Segoe UI" w:hAnsi="Segoe UI" w:cs="Segoe UI"/>
                <w:sz w:val="20"/>
                <w:szCs w:val="20"/>
              </w:rPr>
            </w:pPr>
          </w:p>
        </w:tc>
        <w:tc>
          <w:tcPr>
            <w:tcW w:w="1173" w:type="dxa"/>
            <w:tcBorders>
              <w:left w:val="single" w:sz="4" w:space="0" w:color="548DD4" w:themeColor="text2" w:themeTint="99"/>
            </w:tcBorders>
          </w:tcPr>
          <w:p w14:paraId="40B78F2C" w14:textId="77777777" w:rsidR="00AC1FCD" w:rsidRPr="00C402CE" w:rsidRDefault="00AC1FCD" w:rsidP="00AC1FCD">
            <w:pPr>
              <w:rPr>
                <w:rFonts w:ascii="Segoe UI" w:hAnsi="Segoe UI" w:cs="Segoe UI"/>
                <w:sz w:val="20"/>
                <w:szCs w:val="20"/>
              </w:rPr>
            </w:pPr>
          </w:p>
        </w:tc>
      </w:tr>
      <w:tr w:rsidR="00AC1FCD" w:rsidRPr="00C402CE" w14:paraId="40B78F32" w14:textId="77777777" w:rsidTr="00B40378">
        <w:tc>
          <w:tcPr>
            <w:tcW w:w="3072" w:type="dxa"/>
            <w:tcBorders>
              <w:top w:val="single" w:sz="4" w:space="0" w:color="auto"/>
            </w:tcBorders>
          </w:tcPr>
          <w:p w14:paraId="40B78F2E" w14:textId="77777777" w:rsidR="00AC1FCD" w:rsidRPr="00C402CE" w:rsidRDefault="00AC1FCD" w:rsidP="00AC1FCD">
            <w:pPr>
              <w:pStyle w:val="Header"/>
              <w:tabs>
                <w:tab w:val="clear" w:pos="4153"/>
                <w:tab w:val="clear" w:pos="8306"/>
              </w:tabs>
              <w:ind w:firstLine="0"/>
              <w:rPr>
                <w:rFonts w:ascii="Segoe UI" w:hAnsi="Segoe UI" w:cs="Segoe UI"/>
                <w:sz w:val="20"/>
                <w:lang w:val="lt-LT"/>
              </w:rPr>
            </w:pPr>
            <w:r w:rsidRPr="00C402CE">
              <w:rPr>
                <w:rFonts w:ascii="Segoe UI" w:hAnsi="Segoe UI" w:cs="Segoe UI"/>
                <w:sz w:val="20"/>
                <w:lang w:val="lt-LT"/>
              </w:rPr>
              <w:t>Paketo vadovo tvirtinimas</w:t>
            </w:r>
          </w:p>
        </w:tc>
        <w:tc>
          <w:tcPr>
            <w:tcW w:w="8235" w:type="dxa"/>
            <w:tcBorders>
              <w:top w:val="single" w:sz="4" w:space="0" w:color="auto"/>
            </w:tcBorders>
          </w:tcPr>
          <w:p w14:paraId="40B78F2F" w14:textId="1CE77966" w:rsidR="00AC1FCD" w:rsidRPr="00C402CE" w:rsidRDefault="00AC1FCD" w:rsidP="00AC1FCD">
            <w:pPr>
              <w:rPr>
                <w:rFonts w:ascii="Segoe UI" w:hAnsi="Segoe UI" w:cs="Segoe UI"/>
                <w:sz w:val="20"/>
                <w:szCs w:val="20"/>
              </w:rPr>
            </w:pPr>
          </w:p>
        </w:tc>
        <w:tc>
          <w:tcPr>
            <w:tcW w:w="2337" w:type="dxa"/>
            <w:tcBorders>
              <w:top w:val="single" w:sz="4" w:space="0" w:color="auto"/>
              <w:right w:val="single" w:sz="4" w:space="0" w:color="548DD4" w:themeColor="text2" w:themeTint="99"/>
            </w:tcBorders>
          </w:tcPr>
          <w:p w14:paraId="40B78F30" w14:textId="74608142" w:rsidR="00AC1FCD" w:rsidRPr="00C402CE" w:rsidRDefault="00AC1FCD" w:rsidP="00AC1FCD">
            <w:pPr>
              <w:rPr>
                <w:rFonts w:ascii="Segoe UI" w:hAnsi="Segoe UI" w:cs="Segoe UI"/>
                <w:sz w:val="20"/>
                <w:szCs w:val="20"/>
              </w:rPr>
            </w:pPr>
          </w:p>
        </w:tc>
        <w:tc>
          <w:tcPr>
            <w:tcW w:w="1173" w:type="dxa"/>
            <w:tcBorders>
              <w:top w:val="single" w:sz="4" w:space="0" w:color="auto"/>
              <w:left w:val="single" w:sz="4" w:space="0" w:color="548DD4" w:themeColor="text2" w:themeTint="99"/>
            </w:tcBorders>
          </w:tcPr>
          <w:p w14:paraId="40B78F31" w14:textId="77777777" w:rsidR="00AC1FCD" w:rsidRPr="00C402CE" w:rsidRDefault="00AC1FCD" w:rsidP="00AC1FCD">
            <w:pPr>
              <w:rPr>
                <w:rFonts w:ascii="Segoe UI" w:hAnsi="Segoe UI" w:cs="Segoe UI"/>
                <w:sz w:val="20"/>
                <w:szCs w:val="20"/>
              </w:rPr>
            </w:pPr>
          </w:p>
        </w:tc>
      </w:tr>
      <w:tr w:rsidR="00AC1FCD" w:rsidRPr="00C402CE" w14:paraId="40B78F37" w14:textId="77777777" w:rsidTr="00B40378">
        <w:tc>
          <w:tcPr>
            <w:tcW w:w="3072" w:type="dxa"/>
          </w:tcPr>
          <w:p w14:paraId="40B78F33" w14:textId="77777777" w:rsidR="00AC1FCD" w:rsidRPr="00C402CE" w:rsidRDefault="00AC1FCD" w:rsidP="00AC1FCD">
            <w:pPr>
              <w:pStyle w:val="Header"/>
              <w:tabs>
                <w:tab w:val="clear" w:pos="4153"/>
                <w:tab w:val="clear" w:pos="8306"/>
              </w:tabs>
              <w:ind w:firstLine="0"/>
              <w:rPr>
                <w:rFonts w:ascii="Segoe UI" w:hAnsi="Segoe UI" w:cs="Segoe UI"/>
                <w:sz w:val="20"/>
                <w:lang w:val="lt-LT"/>
              </w:rPr>
            </w:pPr>
            <w:r w:rsidRPr="00C402CE">
              <w:rPr>
                <w:rFonts w:ascii="Segoe UI" w:hAnsi="Segoe UI" w:cs="Segoe UI"/>
                <w:sz w:val="20"/>
                <w:lang w:val="lt-LT"/>
              </w:rPr>
              <w:t>Diegimo vadovo tvirtinimas</w:t>
            </w:r>
          </w:p>
        </w:tc>
        <w:tc>
          <w:tcPr>
            <w:tcW w:w="8235" w:type="dxa"/>
          </w:tcPr>
          <w:p w14:paraId="40B78F34" w14:textId="2FA30AF1" w:rsidR="00AC1FCD" w:rsidRPr="00C402CE" w:rsidRDefault="00AC1FCD" w:rsidP="00AC1FCD">
            <w:pPr>
              <w:rPr>
                <w:rFonts w:ascii="Segoe UI" w:hAnsi="Segoe UI" w:cs="Segoe UI"/>
                <w:sz w:val="20"/>
                <w:szCs w:val="20"/>
              </w:rPr>
            </w:pPr>
          </w:p>
        </w:tc>
        <w:tc>
          <w:tcPr>
            <w:tcW w:w="2337" w:type="dxa"/>
            <w:tcBorders>
              <w:right w:val="single" w:sz="4" w:space="0" w:color="548DD4" w:themeColor="text2" w:themeTint="99"/>
            </w:tcBorders>
          </w:tcPr>
          <w:p w14:paraId="40B78F35" w14:textId="354BAB3A" w:rsidR="00AC1FCD" w:rsidRPr="00C402CE" w:rsidRDefault="00AC1FCD" w:rsidP="00AC1FCD">
            <w:pPr>
              <w:rPr>
                <w:rFonts w:ascii="Segoe UI" w:hAnsi="Segoe UI" w:cs="Segoe UI"/>
                <w:sz w:val="20"/>
                <w:szCs w:val="20"/>
              </w:rPr>
            </w:pPr>
          </w:p>
        </w:tc>
        <w:tc>
          <w:tcPr>
            <w:tcW w:w="1173" w:type="dxa"/>
            <w:tcBorders>
              <w:left w:val="single" w:sz="4" w:space="0" w:color="548DD4" w:themeColor="text2" w:themeTint="99"/>
            </w:tcBorders>
          </w:tcPr>
          <w:p w14:paraId="40B78F36" w14:textId="77777777" w:rsidR="00AC1FCD" w:rsidRPr="00C402CE" w:rsidRDefault="00AC1FCD" w:rsidP="00AC1FCD">
            <w:pPr>
              <w:rPr>
                <w:rFonts w:ascii="Segoe UI" w:hAnsi="Segoe UI" w:cs="Segoe UI"/>
                <w:sz w:val="20"/>
                <w:szCs w:val="20"/>
              </w:rPr>
            </w:pPr>
          </w:p>
        </w:tc>
      </w:tr>
      <w:tr w:rsidR="00AC1FCD" w:rsidRPr="00C402CE" w14:paraId="40B78F3C" w14:textId="77777777" w:rsidTr="00B40378">
        <w:tc>
          <w:tcPr>
            <w:tcW w:w="3072" w:type="dxa"/>
          </w:tcPr>
          <w:p w14:paraId="40B78F38" w14:textId="77777777" w:rsidR="00AC1FCD" w:rsidRPr="00C402CE" w:rsidRDefault="00AC1FCD" w:rsidP="00AC1FCD">
            <w:pPr>
              <w:pStyle w:val="Header"/>
              <w:tabs>
                <w:tab w:val="clear" w:pos="4153"/>
                <w:tab w:val="clear" w:pos="8306"/>
              </w:tabs>
              <w:ind w:firstLine="0"/>
              <w:rPr>
                <w:rFonts w:ascii="Segoe UI" w:hAnsi="Segoe UI" w:cs="Segoe UI"/>
                <w:sz w:val="20"/>
                <w:lang w:val="lt-LT"/>
              </w:rPr>
            </w:pPr>
            <w:r w:rsidRPr="00C402CE">
              <w:rPr>
                <w:rFonts w:ascii="Segoe UI" w:hAnsi="Segoe UI" w:cs="Segoe UI"/>
                <w:sz w:val="20"/>
                <w:lang w:val="lt-LT"/>
              </w:rPr>
              <w:lastRenderedPageBreak/>
              <w:t>Testavimo/patikros vadovo tvirtinimas</w:t>
            </w:r>
          </w:p>
        </w:tc>
        <w:tc>
          <w:tcPr>
            <w:tcW w:w="8235" w:type="dxa"/>
          </w:tcPr>
          <w:p w14:paraId="40B78F39" w14:textId="43E12707" w:rsidR="00AC1FCD" w:rsidRPr="00C402CE" w:rsidRDefault="00AC1FCD" w:rsidP="00AC1FCD">
            <w:pPr>
              <w:rPr>
                <w:rFonts w:ascii="Segoe UI" w:hAnsi="Segoe UI" w:cs="Segoe UI"/>
                <w:sz w:val="20"/>
                <w:szCs w:val="20"/>
              </w:rPr>
            </w:pPr>
          </w:p>
        </w:tc>
        <w:tc>
          <w:tcPr>
            <w:tcW w:w="2337" w:type="dxa"/>
            <w:tcBorders>
              <w:right w:val="single" w:sz="4" w:space="0" w:color="548DD4" w:themeColor="text2" w:themeTint="99"/>
            </w:tcBorders>
          </w:tcPr>
          <w:p w14:paraId="40B78F3A" w14:textId="32F4996D" w:rsidR="00AC1FCD" w:rsidRPr="00C402CE" w:rsidRDefault="00AC1FCD" w:rsidP="00AC1FCD">
            <w:pPr>
              <w:rPr>
                <w:rFonts w:ascii="Segoe UI" w:hAnsi="Segoe UI" w:cs="Segoe UI"/>
                <w:sz w:val="20"/>
                <w:szCs w:val="20"/>
              </w:rPr>
            </w:pPr>
          </w:p>
        </w:tc>
        <w:tc>
          <w:tcPr>
            <w:tcW w:w="1173" w:type="dxa"/>
            <w:tcBorders>
              <w:left w:val="single" w:sz="4" w:space="0" w:color="548DD4" w:themeColor="text2" w:themeTint="99"/>
            </w:tcBorders>
          </w:tcPr>
          <w:p w14:paraId="40B78F3B" w14:textId="77777777" w:rsidR="00AC1FCD" w:rsidRPr="00C402CE" w:rsidRDefault="00AC1FCD" w:rsidP="00AC1FCD">
            <w:pPr>
              <w:rPr>
                <w:rFonts w:ascii="Segoe UI" w:hAnsi="Segoe UI" w:cs="Segoe UI"/>
                <w:sz w:val="20"/>
                <w:szCs w:val="20"/>
              </w:rPr>
            </w:pPr>
          </w:p>
        </w:tc>
      </w:tr>
      <w:tr w:rsidR="00AC1FCD" w:rsidRPr="00C402CE" w14:paraId="40B78F46" w14:textId="77777777" w:rsidTr="00B40378">
        <w:tc>
          <w:tcPr>
            <w:tcW w:w="3072" w:type="dxa"/>
          </w:tcPr>
          <w:p w14:paraId="40B78F42" w14:textId="77777777" w:rsidR="00AC1FCD" w:rsidRPr="00C402CE" w:rsidRDefault="00AC1FCD" w:rsidP="00AC1FCD">
            <w:pPr>
              <w:pStyle w:val="Header"/>
              <w:tabs>
                <w:tab w:val="clear" w:pos="4153"/>
                <w:tab w:val="clear" w:pos="8306"/>
              </w:tabs>
              <w:ind w:firstLine="0"/>
              <w:rPr>
                <w:rFonts w:ascii="Segoe UI" w:hAnsi="Segoe UI" w:cs="Segoe UI"/>
                <w:sz w:val="20"/>
                <w:lang w:val="lt-LT"/>
              </w:rPr>
            </w:pPr>
            <w:r w:rsidRPr="00C402CE">
              <w:rPr>
                <w:rFonts w:ascii="Segoe UI" w:hAnsi="Segoe UI" w:cs="Segoe UI"/>
                <w:sz w:val="20"/>
                <w:lang w:val="lt-LT"/>
              </w:rPr>
              <w:t>Užsakovo tvirtinimas</w:t>
            </w:r>
          </w:p>
        </w:tc>
        <w:tc>
          <w:tcPr>
            <w:tcW w:w="8235" w:type="dxa"/>
          </w:tcPr>
          <w:p w14:paraId="40B78F43" w14:textId="69C4F468" w:rsidR="00AC1FCD" w:rsidRPr="00C402CE" w:rsidRDefault="00AC1FCD" w:rsidP="00AC1FCD">
            <w:pPr>
              <w:rPr>
                <w:rFonts w:ascii="Segoe UI" w:hAnsi="Segoe UI" w:cs="Segoe UI"/>
                <w:sz w:val="20"/>
                <w:szCs w:val="20"/>
              </w:rPr>
            </w:pPr>
          </w:p>
        </w:tc>
        <w:tc>
          <w:tcPr>
            <w:tcW w:w="2337" w:type="dxa"/>
            <w:tcBorders>
              <w:right w:val="single" w:sz="4" w:space="0" w:color="548DD4" w:themeColor="text2" w:themeTint="99"/>
            </w:tcBorders>
          </w:tcPr>
          <w:p w14:paraId="40B78F44" w14:textId="6CAEBDC4" w:rsidR="00AC1FCD" w:rsidRPr="00C402CE" w:rsidRDefault="00AC1FCD" w:rsidP="00AC1FCD">
            <w:pPr>
              <w:rPr>
                <w:rFonts w:ascii="Segoe UI" w:hAnsi="Segoe UI" w:cs="Segoe UI"/>
                <w:sz w:val="20"/>
                <w:szCs w:val="20"/>
              </w:rPr>
            </w:pPr>
          </w:p>
        </w:tc>
        <w:tc>
          <w:tcPr>
            <w:tcW w:w="1173" w:type="dxa"/>
            <w:tcBorders>
              <w:left w:val="single" w:sz="4" w:space="0" w:color="548DD4" w:themeColor="text2" w:themeTint="99"/>
            </w:tcBorders>
          </w:tcPr>
          <w:p w14:paraId="40B78F45" w14:textId="77777777" w:rsidR="00AC1FCD" w:rsidRPr="00C402CE" w:rsidRDefault="00AC1FCD" w:rsidP="00AC1FCD">
            <w:pPr>
              <w:rPr>
                <w:rFonts w:ascii="Segoe UI" w:hAnsi="Segoe UI" w:cs="Segoe UI"/>
                <w:sz w:val="20"/>
                <w:szCs w:val="20"/>
              </w:rPr>
            </w:pPr>
          </w:p>
        </w:tc>
      </w:tr>
      <w:tr w:rsidR="009950DF" w:rsidRPr="00C402CE" w14:paraId="40B78F4B" w14:textId="77777777" w:rsidTr="00B40378">
        <w:tc>
          <w:tcPr>
            <w:tcW w:w="3072" w:type="dxa"/>
          </w:tcPr>
          <w:p w14:paraId="40B78F47" w14:textId="77777777" w:rsidR="009950DF" w:rsidRPr="00C402CE" w:rsidRDefault="009950DF" w:rsidP="009950DF">
            <w:pPr>
              <w:pStyle w:val="Header"/>
              <w:tabs>
                <w:tab w:val="clear" w:pos="4153"/>
                <w:tab w:val="clear" w:pos="8306"/>
              </w:tabs>
              <w:ind w:firstLine="0"/>
              <w:rPr>
                <w:rFonts w:ascii="Segoe UI" w:hAnsi="Segoe UI" w:cs="Segoe UI"/>
                <w:sz w:val="20"/>
                <w:lang w:val="lt-LT"/>
              </w:rPr>
            </w:pPr>
            <w:r w:rsidRPr="00C402CE">
              <w:rPr>
                <w:rFonts w:ascii="Segoe UI" w:hAnsi="Segoe UI" w:cs="Segoe UI"/>
                <w:sz w:val="20"/>
                <w:lang w:val="lt-LT"/>
              </w:rPr>
              <w:t>Departamento direktorius</w:t>
            </w:r>
          </w:p>
        </w:tc>
        <w:tc>
          <w:tcPr>
            <w:tcW w:w="8235" w:type="dxa"/>
          </w:tcPr>
          <w:p w14:paraId="40B78F48" w14:textId="6F98CE8E" w:rsidR="009950DF" w:rsidRPr="00C402CE" w:rsidRDefault="009950DF" w:rsidP="009950DF">
            <w:pPr>
              <w:rPr>
                <w:rFonts w:ascii="Segoe UI" w:hAnsi="Segoe UI" w:cs="Segoe UI"/>
                <w:sz w:val="20"/>
                <w:szCs w:val="20"/>
              </w:rPr>
            </w:pPr>
          </w:p>
        </w:tc>
        <w:tc>
          <w:tcPr>
            <w:tcW w:w="2337" w:type="dxa"/>
            <w:tcBorders>
              <w:right w:val="single" w:sz="4" w:space="0" w:color="548DD4" w:themeColor="text2" w:themeTint="99"/>
            </w:tcBorders>
          </w:tcPr>
          <w:p w14:paraId="40B78F49" w14:textId="46D0AF86" w:rsidR="009950DF" w:rsidRPr="00C402CE" w:rsidRDefault="009950DF" w:rsidP="009950DF">
            <w:pPr>
              <w:rPr>
                <w:rFonts w:ascii="Segoe UI" w:hAnsi="Segoe UI" w:cs="Segoe UI"/>
                <w:sz w:val="20"/>
                <w:szCs w:val="20"/>
              </w:rPr>
            </w:pPr>
          </w:p>
        </w:tc>
        <w:tc>
          <w:tcPr>
            <w:tcW w:w="1173" w:type="dxa"/>
            <w:tcBorders>
              <w:left w:val="single" w:sz="4" w:space="0" w:color="548DD4" w:themeColor="text2" w:themeTint="99"/>
            </w:tcBorders>
          </w:tcPr>
          <w:p w14:paraId="40B78F4A" w14:textId="77777777" w:rsidR="009950DF" w:rsidRPr="00C402CE" w:rsidRDefault="009950DF" w:rsidP="009950DF">
            <w:pPr>
              <w:rPr>
                <w:rFonts w:ascii="Segoe UI" w:hAnsi="Segoe UI" w:cs="Segoe UI"/>
                <w:sz w:val="20"/>
                <w:szCs w:val="20"/>
              </w:rPr>
            </w:pPr>
          </w:p>
        </w:tc>
      </w:tr>
    </w:tbl>
    <w:p w14:paraId="40B78F4C" w14:textId="77777777" w:rsidR="00647746" w:rsidRPr="00C402CE" w:rsidRDefault="00647746" w:rsidP="00C67226">
      <w:pPr>
        <w:pStyle w:val="Header"/>
        <w:tabs>
          <w:tab w:val="clear" w:pos="4153"/>
          <w:tab w:val="clear" w:pos="8306"/>
        </w:tabs>
        <w:rPr>
          <w:rFonts w:ascii="Calibri" w:hAnsi="Calibri"/>
          <w:lang w:val="lt-LT"/>
        </w:rPr>
      </w:pPr>
    </w:p>
    <w:sectPr w:rsidR="00647746" w:rsidRPr="00C402CE" w:rsidSect="00D9005C">
      <w:headerReference w:type="default" r:id="rId14"/>
      <w:footerReference w:type="default" r:id="rId15"/>
      <w:headerReference w:type="first" r:id="rId16"/>
      <w:footerReference w:type="first" r:id="rId17"/>
      <w:pgSz w:w="16840" w:h="11907" w:orient="landscape" w:code="9"/>
      <w:pgMar w:top="567" w:right="1105" w:bottom="567" w:left="1134" w:header="567" w:footer="567" w:gutter="0"/>
      <w:cols w:space="1296"/>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242E1A33" w14:textId="322985C3" w:rsidR="000917E6" w:rsidRDefault="000917E6">
      <w:pPr>
        <w:pStyle w:val="CommentText"/>
      </w:pPr>
      <w:r>
        <w:rPr>
          <w:rStyle w:val="CommentReference"/>
        </w:rPr>
        <w:annotationRef/>
      </w:r>
      <w:r>
        <w:t>Diegimo plane nėra nei vieno punkto, susijusio su WebService konfigūravimu ir testavimu, taip pat nenumatytas HTTPS sertifikato diegimas.</w:t>
      </w:r>
    </w:p>
  </w:comment>
  <w:comment w:id="2" w:author="Author" w:initials="A">
    <w:p w14:paraId="528AEC2A" w14:textId="3932C07A" w:rsidR="000917E6" w:rsidRDefault="000917E6">
      <w:pPr>
        <w:pStyle w:val="CommentText"/>
      </w:pPr>
      <w:r>
        <w:rPr>
          <w:rStyle w:val="CommentReference"/>
        </w:rPr>
        <w:annotationRef/>
      </w:r>
      <w:r>
        <w:t>Turi būti pateikti detalūs žingsniai: kuriame serveryje ir kas turi būti sustabdyta.</w:t>
      </w:r>
    </w:p>
  </w:comment>
  <w:comment w:id="7" w:author="Author" w:initials="A">
    <w:p w14:paraId="6B0EDF3C" w14:textId="54607FF0" w:rsidR="000917E6" w:rsidRDefault="000917E6">
      <w:pPr>
        <w:pStyle w:val="CommentText"/>
      </w:pPr>
      <w:r>
        <w:rPr>
          <w:rStyle w:val="CommentReference"/>
        </w:rPr>
        <w:annotationRef/>
      </w:r>
      <w:r>
        <w:t>Reikia detalizuoti, kurioms virtualioms mašinoms turi būti daroma duomenų ir konfigūracijos rezervinė kopija.</w:t>
      </w:r>
    </w:p>
  </w:comment>
  <w:comment w:id="10" w:author="Author" w:initials="A">
    <w:p w14:paraId="1518ED10" w14:textId="670D45BC" w:rsidR="000917E6" w:rsidRDefault="000917E6">
      <w:pPr>
        <w:pStyle w:val="CommentText"/>
      </w:pPr>
      <w:r>
        <w:rPr>
          <w:rStyle w:val="CommentReference"/>
        </w:rPr>
        <w:annotationRef/>
      </w:r>
      <w:r>
        <w:t>Reikia detalizuoti iš kokios rezervinės kopijos turi būti daromas atstatymas, nes prieš tai buvusiame žingsnyje daromos pilnos virtualių mašinų rezervinės kopijos, bet neaišku kokiu tikslu.</w:t>
      </w:r>
    </w:p>
  </w:comment>
  <w:comment w:id="13" w:author="Author" w:initials="A">
    <w:p w14:paraId="45337DE5" w14:textId="1987AEB7" w:rsidR="00B6197F" w:rsidRDefault="000917E6">
      <w:pPr>
        <w:pStyle w:val="CommentText"/>
      </w:pPr>
      <w:r>
        <w:rPr>
          <w:rStyle w:val="CommentReference"/>
        </w:rPr>
        <w:annotationRef/>
      </w:r>
      <w:r w:rsidR="00B6197F">
        <w:t>Tomas:</w:t>
      </w:r>
    </w:p>
    <w:p w14:paraId="71F74902" w14:textId="6371A304" w:rsidR="000917E6" w:rsidRDefault="000917E6">
      <w:pPr>
        <w:pStyle w:val="CommentText"/>
      </w:pPr>
      <w:r>
        <w:t>EMCOS TEST atlikta aibė konfigūracinių pakeitimų, kurie aktualūs veiklai ir kurių diegimo ir konfigūravimo laikas taupomas sukuriant/ atstatant PRE PROD DB iš TEST DB.</w:t>
      </w:r>
    </w:p>
  </w:comment>
  <w:comment w:id="14" w:author="Author" w:initials="A">
    <w:p w14:paraId="599FB252" w14:textId="5E88E7DA" w:rsidR="00B6197F" w:rsidRDefault="00B6197F">
      <w:pPr>
        <w:pStyle w:val="CommentText"/>
      </w:pPr>
      <w:r>
        <w:rPr>
          <w:rStyle w:val="CommentReference"/>
        </w:rPr>
        <w:annotationRef/>
      </w:r>
    </w:p>
  </w:comment>
  <w:comment w:id="25" w:author="Author" w:initials="A">
    <w:p w14:paraId="03391AE3" w14:textId="0CECA618" w:rsidR="000917E6" w:rsidRDefault="000917E6">
      <w:pPr>
        <w:pStyle w:val="CommentText"/>
      </w:pPr>
      <w:r>
        <w:rPr>
          <w:rStyle w:val="CommentReference"/>
        </w:rPr>
        <w:annotationRef/>
      </w:r>
      <w:r>
        <w:t>Reikia tiksliai nurodyti DB Link‘o konfigūracijos parametrus.</w:t>
      </w:r>
    </w:p>
  </w:comment>
  <w:comment w:id="34" w:author="Author" w:initials="A">
    <w:p w14:paraId="6DAC91E0" w14:textId="36CFD523" w:rsidR="000917E6" w:rsidRDefault="000917E6">
      <w:pPr>
        <w:pStyle w:val="CommentText"/>
      </w:pPr>
      <w:r>
        <w:rPr>
          <w:rStyle w:val="CommentReference"/>
        </w:rPr>
        <w:annotationRef/>
      </w:r>
      <w:r>
        <w:t>Turi būti pateikti detalūs žingsniai, aprašantys kaip vykdomas DB atnaujinimas ir duomenų migravimas.</w:t>
      </w:r>
    </w:p>
  </w:comment>
  <w:comment w:id="48" w:author="Author" w:initials="A">
    <w:p w14:paraId="1BFBBF5E" w14:textId="56194C0A" w:rsidR="000917E6" w:rsidRDefault="000917E6">
      <w:pPr>
        <w:pStyle w:val="CommentText"/>
      </w:pPr>
      <w:r>
        <w:rPr>
          <w:rStyle w:val="CommentReference"/>
        </w:rPr>
        <w:annotationRef/>
      </w:r>
      <w:r>
        <w:t>Gal galima apibrėžti, kokie veiksmai turi būti atlikti?</w:t>
      </w:r>
    </w:p>
  </w:comment>
  <w:comment w:id="64" w:author="Author" w:initials="A">
    <w:p w14:paraId="23870B0E" w14:textId="7D9CAF16" w:rsidR="000917E6" w:rsidRDefault="000917E6">
      <w:pPr>
        <w:pStyle w:val="CommentText"/>
      </w:pPr>
      <w:r>
        <w:rPr>
          <w:rStyle w:val="CommentReference"/>
        </w:rPr>
        <w:annotationRef/>
      </w:r>
      <w:r>
        <w:t>Veiksmų, kuriuos būtina atlikti, sąrašas.</w:t>
      </w:r>
    </w:p>
  </w:comment>
  <w:comment w:id="107" w:author="Author" w:initials="A">
    <w:p w14:paraId="7EF5E4A9" w14:textId="75731D34" w:rsidR="000917E6" w:rsidRDefault="000917E6">
      <w:pPr>
        <w:pStyle w:val="CommentText"/>
      </w:pPr>
      <w:r>
        <w:rPr>
          <w:rStyle w:val="CommentReference"/>
        </w:rPr>
        <w:annotationRef/>
      </w:r>
      <w:r>
        <w:t>Veiksmų, kuriuos būtina atlikti, sąrašas.</w:t>
      </w:r>
    </w:p>
  </w:comment>
  <w:comment w:id="132" w:author="Author" w:initials="A">
    <w:p w14:paraId="5C344901" w14:textId="52289372" w:rsidR="000917E6" w:rsidRDefault="000917E6">
      <w:pPr>
        <w:pStyle w:val="CommentText"/>
      </w:pPr>
      <w:r>
        <w:rPr>
          <w:rStyle w:val="CommentReference"/>
        </w:rPr>
        <w:annotationRef/>
      </w:r>
      <w:r>
        <w:t>Detalus veiksmų, kuriuos būtina atlikti, sąrašas. Detalizuoti konfigūracijos parametrus.</w:t>
      </w:r>
    </w:p>
  </w:comment>
  <w:comment w:id="139" w:author="Author" w:initials="A">
    <w:p w14:paraId="79AD6DED" w14:textId="57DB5316" w:rsidR="000917E6" w:rsidRDefault="000917E6">
      <w:pPr>
        <w:pStyle w:val="CommentText"/>
      </w:pPr>
      <w:r>
        <w:rPr>
          <w:rStyle w:val="CommentReference"/>
        </w:rPr>
        <w:annotationRef/>
      </w:r>
      <w:r>
        <w:t>Turi būti detaliai aprašyti veiksmai ir konfigūraciniai parametrai. Kol kas paruošiamuosiuose darbuose net nebuvo numatytas DVS modulio paruošimas ir testavimas.</w:t>
      </w:r>
    </w:p>
  </w:comment>
  <w:comment w:id="167" w:author="Author" w:initials="A">
    <w:p w14:paraId="34F9AADD" w14:textId="79823925" w:rsidR="000917E6" w:rsidRDefault="000917E6">
      <w:pPr>
        <w:pStyle w:val="CommentText"/>
      </w:pPr>
      <w:r>
        <w:rPr>
          <w:rStyle w:val="CommentReference"/>
        </w:rPr>
        <w:annotationRef/>
      </w:r>
      <w:r>
        <w:t>Reikia pateikti specifinius konfigūravimo žingsnius ir parametrus, nurodant gavėjus/siuntėjus, IP adresus, host‘ų vardus. Prie paruošiamųjų darbų turi būti įtraukti MDE integracijos konfigūravimo ir testavimo žingsniai.</w:t>
      </w:r>
    </w:p>
  </w:comment>
  <w:comment w:id="168" w:author="Author" w:initials="A">
    <w:p w14:paraId="3AA32D49" w14:textId="4559D7AD" w:rsidR="000917E6" w:rsidRDefault="000917E6">
      <w:pPr>
        <w:pStyle w:val="CommentText"/>
      </w:pPr>
      <w:r>
        <w:rPr>
          <w:rStyle w:val="CommentReference"/>
        </w:rPr>
        <w:annotationRef/>
      </w:r>
      <w:r>
        <w:t>Šiame etape taip pat reikia detalizuoti veiksmus ir konfigūracijos parametrų keitimą, nes turi būti visiškai aišku kur ir kas keičiama gamybinėje sistemoje.</w:t>
      </w:r>
    </w:p>
  </w:comment>
  <w:comment w:id="171" w:author="Author" w:initials="A">
    <w:p w14:paraId="22B3F3F9" w14:textId="28FFF816" w:rsidR="000917E6" w:rsidRDefault="000917E6">
      <w:pPr>
        <w:pStyle w:val="CommentText"/>
      </w:pPr>
      <w:r>
        <w:rPr>
          <w:rStyle w:val="CommentReference"/>
        </w:rPr>
        <w:annotationRef/>
      </w:r>
      <w:r>
        <w:t xml:space="preserve">Reikia nurodyti, kokiu URL adresu bus pasiekiama gamybinė EMCOS sistema – turi būti naudojamas bendrinės paskirties URL adresas, pvz. </w:t>
      </w:r>
      <w:hyperlink r:id="rId1" w:history="1">
        <w:r w:rsidRPr="004F7123">
          <w:rPr>
            <w:rStyle w:val="Hyperlink"/>
          </w:rPr>
          <w:t>http://eas.litgrid.eu</w:t>
        </w:r>
      </w:hyperlink>
      <w:r>
        <w:t>. Turi būti nurodytas host name, į kurį turi būti sukurtas DNS įrašo CNAME nukreipimas. Veikimas turi būti ištestuotas dar prieš gamybinės eksploatacijos pradžią.</w:t>
      </w:r>
    </w:p>
  </w:comment>
  <w:comment w:id="172" w:author="Author" w:initials="A">
    <w:p w14:paraId="7EDD2BD8" w14:textId="4F5FAAF3" w:rsidR="000917E6" w:rsidRDefault="000917E6">
      <w:pPr>
        <w:pStyle w:val="CommentText"/>
      </w:pPr>
      <w:r>
        <w:rPr>
          <w:rStyle w:val="CommentReference"/>
        </w:rPr>
        <w:annotationRef/>
      </w:r>
      <w:r>
        <w:t>Nėra galimybės atlikti šio veiksmo, kol neatliktas integracijos tetstavimas.</w:t>
      </w:r>
    </w:p>
  </w:comment>
  <w:comment w:id="173" w:author="Author" w:initials="A">
    <w:p w14:paraId="13D731BC" w14:textId="0796AE23" w:rsidR="000917E6" w:rsidRDefault="000917E6">
      <w:pPr>
        <w:pStyle w:val="CommentText"/>
      </w:pPr>
      <w:r>
        <w:rPr>
          <w:rStyle w:val="CommentReference"/>
        </w:rPr>
        <w:annotationRef/>
      </w:r>
      <w:r>
        <w:t>Šiuo darbu reikia išmesti iš diegimo plano.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E1A33" w15:done="0"/>
  <w15:commentEx w15:paraId="528AEC2A" w15:done="0"/>
  <w15:commentEx w15:paraId="6B0EDF3C" w15:done="0"/>
  <w15:commentEx w15:paraId="1518ED10" w15:done="0"/>
  <w15:commentEx w15:paraId="71F74902" w15:done="0"/>
  <w15:commentEx w15:paraId="599FB252" w15:paraIdParent="71F74902" w15:done="0"/>
  <w15:commentEx w15:paraId="03391AE3" w15:done="0"/>
  <w15:commentEx w15:paraId="6DAC91E0" w15:done="0"/>
  <w15:commentEx w15:paraId="1BFBBF5E" w15:done="0"/>
  <w15:commentEx w15:paraId="23870B0E" w15:done="0"/>
  <w15:commentEx w15:paraId="7EF5E4A9" w15:done="0"/>
  <w15:commentEx w15:paraId="5C344901" w15:done="0"/>
  <w15:commentEx w15:paraId="79AD6DED" w15:done="0"/>
  <w15:commentEx w15:paraId="34F9AADD" w15:done="0"/>
  <w15:commentEx w15:paraId="3AA32D49" w15:done="0"/>
  <w15:commentEx w15:paraId="22B3F3F9" w15:done="0"/>
  <w15:commentEx w15:paraId="7EDD2BD8" w15:done="0"/>
  <w15:commentEx w15:paraId="13D731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E1A33" w16cid:durableId="1F689186"/>
  <w16cid:commentId w16cid:paraId="528AEC2A" w16cid:durableId="1F68878F"/>
  <w16cid:commentId w16cid:paraId="6B0EDF3C" w16cid:durableId="1F6887E5"/>
  <w16cid:commentId w16cid:paraId="1518ED10" w16cid:durableId="1F688856"/>
  <w16cid:commentId w16cid:paraId="03391AE3" w16cid:durableId="1F68895D"/>
  <w16cid:commentId w16cid:paraId="6DAC91E0" w16cid:durableId="1F68899B"/>
  <w16cid:commentId w16cid:paraId="1BFBBF5E" w16cid:durableId="1F688AF7"/>
  <w16cid:commentId w16cid:paraId="23870B0E" w16cid:durableId="1F688B30"/>
  <w16cid:commentId w16cid:paraId="7EF5E4A9" w16cid:durableId="1F688B61"/>
  <w16cid:commentId w16cid:paraId="5C344901" w16cid:durableId="1F688B84"/>
  <w16cid:commentId w16cid:paraId="79AD6DED" w16cid:durableId="1F688BE9"/>
  <w16cid:commentId w16cid:paraId="34F9AADD" w16cid:durableId="1F688E0E"/>
  <w16cid:commentId w16cid:paraId="3AA32D49" w16cid:durableId="1F688F95"/>
  <w16cid:commentId w16cid:paraId="22B3F3F9" w16cid:durableId="1F689023"/>
  <w16cid:commentId w16cid:paraId="7EDD2BD8" w16cid:durableId="1F689141"/>
  <w16cid:commentId w16cid:paraId="13D731BC" w16cid:durableId="1F688F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A3E98" w14:textId="77777777" w:rsidR="004E7522" w:rsidRDefault="004E7522">
      <w:r>
        <w:separator/>
      </w:r>
    </w:p>
  </w:endnote>
  <w:endnote w:type="continuationSeparator" w:id="0">
    <w:p w14:paraId="57E8817F" w14:textId="77777777" w:rsidR="004E7522" w:rsidRDefault="004E7522">
      <w:r>
        <w:continuationSeparator/>
      </w:r>
    </w:p>
  </w:endnote>
  <w:endnote w:type="continuationNotice" w:id="1">
    <w:p w14:paraId="1D2B0C2B" w14:textId="77777777" w:rsidR="004E7522" w:rsidRDefault="004E7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BA"/>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482188"/>
      <w:docPartObj>
        <w:docPartGallery w:val="Page Numbers (Bottom of Page)"/>
        <w:docPartUnique/>
      </w:docPartObj>
    </w:sdtPr>
    <w:sdtEndPr/>
    <w:sdtContent>
      <w:sdt>
        <w:sdtPr>
          <w:id w:val="-1039895447"/>
          <w:docPartObj>
            <w:docPartGallery w:val="Page Numbers (Top of Page)"/>
            <w:docPartUnique/>
          </w:docPartObj>
        </w:sdtPr>
        <w:sdtEndPr/>
        <w:sdtContent>
          <w:p w14:paraId="40B78F63" w14:textId="40FF6488" w:rsidR="000917E6" w:rsidRDefault="000917E6">
            <w:pPr>
              <w:pStyle w:val="Footer"/>
              <w:jc w:val="right"/>
            </w:pPr>
            <w:r>
              <w:rPr>
                <w:b/>
                <w:bCs/>
              </w:rPr>
              <w:fldChar w:fldCharType="begin"/>
            </w:r>
            <w:r>
              <w:rPr>
                <w:b/>
                <w:bCs/>
              </w:rPr>
              <w:instrText xml:space="preserve"> PAGE </w:instrText>
            </w:r>
            <w:r>
              <w:rPr>
                <w:b/>
                <w:bCs/>
              </w:rPr>
              <w:fldChar w:fldCharType="separate"/>
            </w:r>
            <w:r w:rsidR="00A7253B">
              <w:rPr>
                <w:b/>
                <w:bCs/>
                <w:noProof/>
              </w:rPr>
              <w:t>4</w:t>
            </w:r>
            <w:r>
              <w:rPr>
                <w:b/>
                <w:bCs/>
              </w:rPr>
              <w:fldChar w:fldCharType="end"/>
            </w:r>
            <w:r>
              <w:t>/</w:t>
            </w:r>
            <w:r>
              <w:rPr>
                <w:b/>
                <w:bCs/>
              </w:rPr>
              <w:fldChar w:fldCharType="begin"/>
            </w:r>
            <w:r>
              <w:rPr>
                <w:b/>
                <w:bCs/>
              </w:rPr>
              <w:instrText xml:space="preserve"> NUMPAGES  </w:instrText>
            </w:r>
            <w:r>
              <w:rPr>
                <w:b/>
                <w:bCs/>
              </w:rPr>
              <w:fldChar w:fldCharType="separate"/>
            </w:r>
            <w:r w:rsidR="00A7253B">
              <w:rPr>
                <w:b/>
                <w:bCs/>
                <w:noProof/>
              </w:rPr>
              <w:t>9</w:t>
            </w:r>
            <w:r>
              <w:rPr>
                <w:b/>
                <w:bCs/>
              </w:rPr>
              <w:fldChar w:fldCharType="end"/>
            </w:r>
          </w:p>
        </w:sdtContent>
      </w:sdt>
    </w:sdtContent>
  </w:sdt>
  <w:p w14:paraId="40B78F64" w14:textId="77777777" w:rsidR="000917E6" w:rsidRPr="00DB6C51" w:rsidRDefault="000917E6" w:rsidP="00643871">
    <w:pPr>
      <w:pStyle w:val="Footer"/>
      <w:jc w:val="both"/>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32252"/>
      <w:docPartObj>
        <w:docPartGallery w:val="Page Numbers (Bottom of Page)"/>
        <w:docPartUnique/>
      </w:docPartObj>
    </w:sdtPr>
    <w:sdtEndPr/>
    <w:sdtContent>
      <w:sdt>
        <w:sdtPr>
          <w:id w:val="860082579"/>
          <w:docPartObj>
            <w:docPartGallery w:val="Page Numbers (Top of Page)"/>
            <w:docPartUnique/>
          </w:docPartObj>
        </w:sdtPr>
        <w:sdtEndPr/>
        <w:sdtContent>
          <w:p w14:paraId="40B78F75" w14:textId="77777777" w:rsidR="000917E6" w:rsidRDefault="000917E6">
            <w:pPr>
              <w:pStyle w:val="Footer"/>
              <w:jc w:val="right"/>
            </w:pPr>
            <w:r>
              <w:t xml:space="preserv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40B78F76" w14:textId="77777777" w:rsidR="000917E6" w:rsidRDefault="0009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86FB0" w14:textId="77777777" w:rsidR="004E7522" w:rsidRDefault="004E7522">
      <w:r>
        <w:separator/>
      </w:r>
    </w:p>
  </w:footnote>
  <w:footnote w:type="continuationSeparator" w:id="0">
    <w:p w14:paraId="71FAC267" w14:textId="77777777" w:rsidR="004E7522" w:rsidRDefault="004E7522">
      <w:r>
        <w:continuationSeparator/>
      </w:r>
    </w:p>
  </w:footnote>
  <w:footnote w:type="continuationNotice" w:id="1">
    <w:p w14:paraId="093A9415" w14:textId="77777777" w:rsidR="004E7522" w:rsidRDefault="004E75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84"/>
      <w:gridCol w:w="4402"/>
      <w:gridCol w:w="7930"/>
      <w:gridCol w:w="1985"/>
    </w:tblGrid>
    <w:tr w:rsidR="000917E6" w:rsidRPr="00B76EC0" w14:paraId="4D35690D" w14:textId="77777777" w:rsidTr="009266CD">
      <w:tc>
        <w:tcPr>
          <w:tcW w:w="284" w:type="dxa"/>
          <w:vMerge w:val="restart"/>
          <w:tcBorders>
            <w:top w:val="nil"/>
            <w:left w:val="nil"/>
            <w:right w:val="nil"/>
          </w:tcBorders>
        </w:tcPr>
        <w:p w14:paraId="1DC464C5" w14:textId="77777777" w:rsidR="000917E6" w:rsidRPr="00B76EC0" w:rsidRDefault="000917E6" w:rsidP="00241404">
          <w:pPr>
            <w:pStyle w:val="Header"/>
            <w:ind w:firstLine="0"/>
            <w:jc w:val="center"/>
            <w:rPr>
              <w:rFonts w:ascii="Calibri" w:hAnsi="Calibri"/>
              <w:lang w:val="lt-LT"/>
            </w:rPr>
          </w:pPr>
        </w:p>
      </w:tc>
      <w:tc>
        <w:tcPr>
          <w:tcW w:w="12332" w:type="dxa"/>
          <w:gridSpan w:val="2"/>
          <w:tcBorders>
            <w:top w:val="nil"/>
            <w:left w:val="nil"/>
            <w:bottom w:val="nil"/>
            <w:right w:val="nil"/>
          </w:tcBorders>
        </w:tcPr>
        <w:p w14:paraId="125AAB9E" w14:textId="0E4A77A5" w:rsidR="000917E6" w:rsidRPr="00DF4338" w:rsidRDefault="000917E6" w:rsidP="00FD3115">
          <w:pPr>
            <w:pStyle w:val="Header"/>
            <w:ind w:firstLine="0"/>
            <w:rPr>
              <w:rFonts w:ascii="Segoe UI" w:hAnsi="Segoe UI" w:cs="Segoe UI"/>
              <w:sz w:val="20"/>
              <w:lang w:val="lt-LT"/>
            </w:rPr>
          </w:pPr>
          <w:r w:rsidRPr="00DF4338">
            <w:rPr>
              <w:rFonts w:ascii="Segoe UI" w:hAnsi="Segoe UI" w:cs="Segoe UI"/>
              <w:sz w:val="20"/>
              <w:lang w:val="lt-LT"/>
            </w:rPr>
            <w:t>Užsakymo pavadinimas</w:t>
          </w:r>
          <w:r>
            <w:rPr>
              <w:rFonts w:ascii="Segoe UI" w:hAnsi="Segoe UI" w:cs="Segoe UI"/>
              <w:sz w:val="20"/>
              <w:lang w:val="lt-LT"/>
            </w:rPr>
            <w:t>: EMCOS diegimas</w:t>
          </w:r>
        </w:p>
      </w:tc>
      <w:tc>
        <w:tcPr>
          <w:tcW w:w="1985" w:type="dxa"/>
          <w:tcBorders>
            <w:top w:val="nil"/>
            <w:left w:val="nil"/>
            <w:bottom w:val="nil"/>
            <w:right w:val="nil"/>
          </w:tcBorders>
        </w:tcPr>
        <w:p w14:paraId="3B768768" w14:textId="77777777" w:rsidR="000917E6" w:rsidRPr="00DF4338" w:rsidRDefault="000917E6" w:rsidP="00241404">
          <w:pPr>
            <w:pStyle w:val="Header"/>
            <w:ind w:firstLine="0"/>
            <w:jc w:val="center"/>
            <w:rPr>
              <w:rFonts w:ascii="Segoe UI" w:hAnsi="Segoe UI" w:cs="Segoe UI"/>
              <w:sz w:val="20"/>
              <w:lang w:val="lt-LT"/>
            </w:rPr>
          </w:pPr>
          <w:r w:rsidRPr="00DF4338">
            <w:rPr>
              <w:rFonts w:ascii="Segoe UI" w:hAnsi="Segoe UI" w:cs="Segoe UI"/>
              <w:sz w:val="20"/>
              <w:lang w:val="lt-LT"/>
            </w:rPr>
            <w:t>Diegimo planas</w:t>
          </w:r>
        </w:p>
      </w:tc>
    </w:tr>
    <w:tr w:rsidR="000917E6" w:rsidRPr="008F3262" w14:paraId="06A16055" w14:textId="77777777" w:rsidTr="009266CD">
      <w:trPr>
        <w:trHeight w:val="284"/>
      </w:trPr>
      <w:tc>
        <w:tcPr>
          <w:tcW w:w="284" w:type="dxa"/>
          <w:vMerge/>
          <w:tcBorders>
            <w:left w:val="nil"/>
            <w:right w:val="nil"/>
          </w:tcBorders>
        </w:tcPr>
        <w:p w14:paraId="150BE5CD" w14:textId="6897BACB" w:rsidR="000917E6" w:rsidRPr="00B76EC0" w:rsidRDefault="000917E6" w:rsidP="00241404">
          <w:pPr>
            <w:pStyle w:val="Header"/>
            <w:ind w:firstLine="0"/>
            <w:rPr>
              <w:rFonts w:ascii="Calibri" w:hAnsi="Calibri"/>
              <w:lang w:val="lt-LT"/>
            </w:rPr>
          </w:pPr>
        </w:p>
      </w:tc>
      <w:tc>
        <w:tcPr>
          <w:tcW w:w="4402" w:type="dxa"/>
          <w:vMerge w:val="restart"/>
          <w:tcBorders>
            <w:top w:val="nil"/>
            <w:left w:val="nil"/>
            <w:right w:val="nil"/>
          </w:tcBorders>
        </w:tcPr>
        <w:p w14:paraId="047BA74B" w14:textId="77777777" w:rsidR="000917E6" w:rsidRPr="00DF4338" w:rsidRDefault="000917E6" w:rsidP="00241404">
          <w:pPr>
            <w:pStyle w:val="Header"/>
            <w:ind w:firstLine="0"/>
            <w:rPr>
              <w:rFonts w:ascii="Segoe UI" w:hAnsi="Segoe UI" w:cs="Segoe UI"/>
              <w:b/>
              <w:color w:val="4F81BD"/>
              <w:sz w:val="20"/>
              <w:lang w:val="lt-LT"/>
            </w:rPr>
          </w:pPr>
        </w:p>
      </w:tc>
      <w:tc>
        <w:tcPr>
          <w:tcW w:w="7930" w:type="dxa"/>
          <w:tcBorders>
            <w:top w:val="nil"/>
            <w:left w:val="nil"/>
            <w:bottom w:val="nil"/>
            <w:right w:val="nil"/>
          </w:tcBorders>
        </w:tcPr>
        <w:p w14:paraId="16CD961B" w14:textId="77777777" w:rsidR="000917E6" w:rsidRPr="00DF4338" w:rsidRDefault="000917E6" w:rsidP="00241404">
          <w:pPr>
            <w:pStyle w:val="Header"/>
            <w:tabs>
              <w:tab w:val="center" w:pos="4600"/>
              <w:tab w:val="right" w:pos="6584"/>
            </w:tabs>
            <w:ind w:right="-83" w:firstLine="34"/>
            <w:rPr>
              <w:rFonts w:ascii="Segoe UI" w:hAnsi="Segoe UI" w:cs="Segoe UI"/>
              <w:sz w:val="20"/>
              <w:lang w:val="lt-LT"/>
            </w:rPr>
          </w:pPr>
          <w:r w:rsidRPr="00DF4338">
            <w:rPr>
              <w:rFonts w:ascii="Segoe UI" w:hAnsi="Segoe UI" w:cs="Segoe UI"/>
              <w:sz w:val="20"/>
              <w:lang w:val="lt-LT"/>
            </w:rPr>
            <w:t>Konfidencialu</w:t>
          </w:r>
        </w:p>
      </w:tc>
      <w:tc>
        <w:tcPr>
          <w:tcW w:w="1985" w:type="dxa"/>
          <w:tcBorders>
            <w:top w:val="nil"/>
            <w:left w:val="nil"/>
            <w:bottom w:val="nil"/>
            <w:right w:val="nil"/>
          </w:tcBorders>
        </w:tcPr>
        <w:p w14:paraId="68044394" w14:textId="77777777" w:rsidR="000917E6" w:rsidRPr="00DF4338" w:rsidRDefault="000917E6" w:rsidP="00241404">
          <w:pPr>
            <w:pStyle w:val="Header"/>
            <w:ind w:firstLine="0"/>
            <w:rPr>
              <w:rFonts w:ascii="Segoe UI" w:hAnsi="Segoe UI" w:cs="Segoe UI"/>
              <w:sz w:val="20"/>
              <w:lang w:val="lt-LT"/>
            </w:rPr>
          </w:pPr>
        </w:p>
      </w:tc>
    </w:tr>
    <w:tr w:rsidR="000917E6" w:rsidRPr="008F3262" w14:paraId="2BC4615A" w14:textId="77777777" w:rsidTr="009266CD">
      <w:trPr>
        <w:trHeight w:val="67"/>
      </w:trPr>
      <w:tc>
        <w:tcPr>
          <w:tcW w:w="284" w:type="dxa"/>
          <w:vMerge/>
          <w:tcBorders>
            <w:left w:val="nil"/>
            <w:right w:val="nil"/>
          </w:tcBorders>
        </w:tcPr>
        <w:p w14:paraId="77F94F01" w14:textId="77777777" w:rsidR="000917E6" w:rsidRPr="00B76EC0" w:rsidRDefault="000917E6" w:rsidP="00241404">
          <w:pPr>
            <w:pStyle w:val="Header"/>
            <w:ind w:firstLine="0"/>
            <w:rPr>
              <w:rFonts w:ascii="Calibri" w:hAnsi="Calibri"/>
              <w:lang w:val="lt-LT"/>
            </w:rPr>
          </w:pPr>
        </w:p>
      </w:tc>
      <w:tc>
        <w:tcPr>
          <w:tcW w:w="4402" w:type="dxa"/>
          <w:vMerge/>
          <w:tcBorders>
            <w:left w:val="nil"/>
            <w:right w:val="nil"/>
          </w:tcBorders>
        </w:tcPr>
        <w:p w14:paraId="3258C70F" w14:textId="77777777" w:rsidR="000917E6" w:rsidRPr="00DF4338" w:rsidRDefault="000917E6" w:rsidP="00241404">
          <w:pPr>
            <w:pStyle w:val="Header"/>
            <w:ind w:firstLine="0"/>
            <w:rPr>
              <w:rFonts w:ascii="Segoe UI" w:hAnsi="Segoe UI" w:cs="Segoe UI"/>
              <w:sz w:val="20"/>
              <w:lang w:val="lt-LT"/>
            </w:rPr>
          </w:pPr>
        </w:p>
      </w:tc>
      <w:tc>
        <w:tcPr>
          <w:tcW w:w="7930" w:type="dxa"/>
          <w:tcBorders>
            <w:top w:val="nil"/>
            <w:left w:val="nil"/>
            <w:right w:val="nil"/>
          </w:tcBorders>
        </w:tcPr>
        <w:p w14:paraId="12D9614B" w14:textId="59DCA771" w:rsidR="000917E6" w:rsidRPr="00DF4338" w:rsidRDefault="000917E6" w:rsidP="00FD3115">
          <w:pPr>
            <w:pStyle w:val="Header"/>
            <w:ind w:firstLine="34"/>
            <w:rPr>
              <w:rFonts w:ascii="Segoe UI" w:hAnsi="Segoe UI" w:cs="Segoe UI"/>
              <w:sz w:val="20"/>
              <w:lang w:val="lt-LT"/>
            </w:rPr>
          </w:pPr>
          <w:r>
            <w:rPr>
              <w:rFonts w:ascii="Segoe UI" w:hAnsi="Segoe UI" w:cs="Segoe UI"/>
              <w:sz w:val="20"/>
              <w:lang w:val="lt-LT"/>
            </w:rPr>
            <w:t xml:space="preserve">Pakeitimą atlieka: </w:t>
          </w:r>
        </w:p>
      </w:tc>
      <w:tc>
        <w:tcPr>
          <w:tcW w:w="1985" w:type="dxa"/>
          <w:tcBorders>
            <w:top w:val="nil"/>
            <w:left w:val="nil"/>
            <w:right w:val="nil"/>
          </w:tcBorders>
        </w:tcPr>
        <w:p w14:paraId="387641BA" w14:textId="7B079686" w:rsidR="000917E6" w:rsidRPr="00DF4338" w:rsidRDefault="000917E6" w:rsidP="00241404">
          <w:pPr>
            <w:pStyle w:val="Header"/>
            <w:ind w:firstLine="0"/>
            <w:rPr>
              <w:rFonts w:ascii="Segoe UI" w:hAnsi="Segoe UI" w:cs="Segoe UI"/>
              <w:sz w:val="20"/>
              <w:lang w:val="lt-LT"/>
            </w:rPr>
          </w:pPr>
        </w:p>
      </w:tc>
    </w:tr>
  </w:tbl>
  <w:p w14:paraId="40B78F62" w14:textId="2B891038" w:rsidR="000917E6" w:rsidRDefault="00091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2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694"/>
      <w:gridCol w:w="7203"/>
      <w:gridCol w:w="2268"/>
      <w:gridCol w:w="4105"/>
    </w:tblGrid>
    <w:tr w:rsidR="000917E6" w:rsidRPr="00B76EC0" w14:paraId="40B78F69" w14:textId="77777777" w:rsidTr="00367717">
      <w:tc>
        <w:tcPr>
          <w:tcW w:w="1694" w:type="dxa"/>
          <w:vMerge w:val="restart"/>
          <w:tcBorders>
            <w:top w:val="nil"/>
            <w:left w:val="nil"/>
            <w:right w:val="nil"/>
          </w:tcBorders>
        </w:tcPr>
        <w:p w14:paraId="40B78F65" w14:textId="77777777" w:rsidR="000917E6" w:rsidRPr="00B76EC0" w:rsidRDefault="000917E6" w:rsidP="00367717">
          <w:pPr>
            <w:pStyle w:val="Header"/>
            <w:ind w:firstLine="0"/>
            <w:jc w:val="center"/>
            <w:rPr>
              <w:rFonts w:ascii="Calibri" w:hAnsi="Calibri"/>
              <w:lang w:val="lt-LT"/>
            </w:rPr>
          </w:pPr>
        </w:p>
      </w:tc>
      <w:tc>
        <w:tcPr>
          <w:tcW w:w="9471" w:type="dxa"/>
          <w:gridSpan w:val="2"/>
          <w:tcBorders>
            <w:top w:val="nil"/>
            <w:left w:val="nil"/>
            <w:bottom w:val="nil"/>
            <w:right w:val="nil"/>
          </w:tcBorders>
        </w:tcPr>
        <w:p w14:paraId="40B78F66" w14:textId="77777777" w:rsidR="000917E6" w:rsidRDefault="000917E6" w:rsidP="00367717">
          <w:pPr>
            <w:pStyle w:val="Header"/>
            <w:ind w:firstLine="0"/>
            <w:jc w:val="center"/>
            <w:rPr>
              <w:rFonts w:ascii="Calibri" w:hAnsi="Calibri"/>
              <w:lang w:val="lt-LT"/>
            </w:rPr>
          </w:pPr>
          <w:r>
            <w:rPr>
              <w:rFonts w:ascii="Calibri" w:hAnsi="Calibri"/>
              <w:lang w:val="lt-LT"/>
            </w:rPr>
            <w:t>Užsakymo pavadinimas</w:t>
          </w:r>
        </w:p>
        <w:p w14:paraId="40B78F67" w14:textId="77777777" w:rsidR="000917E6" w:rsidRPr="00B76EC0" w:rsidRDefault="000917E6" w:rsidP="00367717">
          <w:pPr>
            <w:pStyle w:val="Header"/>
            <w:ind w:firstLine="0"/>
            <w:jc w:val="center"/>
            <w:rPr>
              <w:rFonts w:ascii="Calibri" w:hAnsi="Calibri"/>
              <w:lang w:val="lt-LT"/>
            </w:rPr>
          </w:pPr>
          <w:r>
            <w:rPr>
              <w:rFonts w:ascii="Calibri" w:hAnsi="Calibri"/>
              <w:lang w:val="lt-LT"/>
            </w:rPr>
            <w:t>Užsakymo numeris</w:t>
          </w:r>
        </w:p>
      </w:tc>
      <w:tc>
        <w:tcPr>
          <w:tcW w:w="4105" w:type="dxa"/>
          <w:tcBorders>
            <w:top w:val="nil"/>
            <w:left w:val="nil"/>
            <w:bottom w:val="nil"/>
            <w:right w:val="nil"/>
          </w:tcBorders>
        </w:tcPr>
        <w:p w14:paraId="40B78F68" w14:textId="77777777" w:rsidR="000917E6" w:rsidRPr="00B76EC0" w:rsidRDefault="000917E6" w:rsidP="00367717">
          <w:pPr>
            <w:pStyle w:val="Header"/>
            <w:ind w:firstLine="0"/>
            <w:jc w:val="center"/>
            <w:rPr>
              <w:rFonts w:ascii="Calibri" w:hAnsi="Calibri"/>
              <w:lang w:val="lt-LT"/>
            </w:rPr>
          </w:pPr>
          <w:r>
            <w:rPr>
              <w:rFonts w:ascii="Calibri" w:hAnsi="Calibri"/>
              <w:lang w:val="lt-LT"/>
            </w:rPr>
            <w:t>Diegimo planas</w:t>
          </w:r>
        </w:p>
      </w:tc>
    </w:tr>
    <w:tr w:rsidR="000917E6" w:rsidRPr="008F3262" w14:paraId="40B78F6E" w14:textId="77777777" w:rsidTr="00367717">
      <w:trPr>
        <w:trHeight w:val="284"/>
      </w:trPr>
      <w:tc>
        <w:tcPr>
          <w:tcW w:w="1694" w:type="dxa"/>
          <w:vMerge/>
          <w:tcBorders>
            <w:left w:val="nil"/>
            <w:right w:val="nil"/>
          </w:tcBorders>
        </w:tcPr>
        <w:p w14:paraId="40B78F6A" w14:textId="77777777" w:rsidR="000917E6" w:rsidRPr="00B76EC0" w:rsidRDefault="000917E6" w:rsidP="00367717">
          <w:pPr>
            <w:pStyle w:val="Header"/>
            <w:ind w:firstLine="0"/>
            <w:rPr>
              <w:rFonts w:ascii="Calibri" w:hAnsi="Calibri"/>
              <w:lang w:val="lt-LT"/>
            </w:rPr>
          </w:pPr>
        </w:p>
      </w:tc>
      <w:tc>
        <w:tcPr>
          <w:tcW w:w="7203" w:type="dxa"/>
          <w:vMerge w:val="restart"/>
          <w:tcBorders>
            <w:top w:val="nil"/>
            <w:left w:val="nil"/>
            <w:right w:val="nil"/>
          </w:tcBorders>
        </w:tcPr>
        <w:p w14:paraId="40B78F6B" w14:textId="77777777" w:rsidR="000917E6" w:rsidRPr="002E33BC" w:rsidRDefault="000917E6" w:rsidP="00367717">
          <w:pPr>
            <w:pStyle w:val="Header"/>
            <w:ind w:firstLine="0"/>
            <w:rPr>
              <w:rFonts w:ascii="Calibri" w:hAnsi="Calibri"/>
              <w:b/>
              <w:color w:val="4F81BD"/>
              <w:lang w:val="lt-LT"/>
            </w:rPr>
          </w:pPr>
        </w:p>
      </w:tc>
      <w:tc>
        <w:tcPr>
          <w:tcW w:w="2268" w:type="dxa"/>
          <w:tcBorders>
            <w:top w:val="nil"/>
            <w:left w:val="nil"/>
            <w:bottom w:val="nil"/>
            <w:right w:val="nil"/>
          </w:tcBorders>
        </w:tcPr>
        <w:p w14:paraId="40B78F6C" w14:textId="77777777" w:rsidR="000917E6" w:rsidRPr="00B76EC0" w:rsidRDefault="000917E6" w:rsidP="0067380E">
          <w:pPr>
            <w:pStyle w:val="Header"/>
            <w:tabs>
              <w:tab w:val="center" w:pos="4600"/>
              <w:tab w:val="right" w:pos="6584"/>
            </w:tabs>
            <w:ind w:right="-83" w:firstLine="34"/>
            <w:rPr>
              <w:rFonts w:ascii="Calibri" w:hAnsi="Calibri"/>
              <w:lang w:val="lt-LT"/>
            </w:rPr>
          </w:pPr>
          <w:r>
            <w:rPr>
              <w:rFonts w:ascii="Calibri" w:hAnsi="Calibri"/>
              <w:lang w:val="lt-LT"/>
            </w:rPr>
            <w:t>Konfidencialu</w:t>
          </w:r>
        </w:p>
      </w:tc>
      <w:tc>
        <w:tcPr>
          <w:tcW w:w="4105" w:type="dxa"/>
          <w:tcBorders>
            <w:top w:val="nil"/>
            <w:left w:val="nil"/>
            <w:bottom w:val="nil"/>
            <w:right w:val="nil"/>
          </w:tcBorders>
        </w:tcPr>
        <w:p w14:paraId="40B78F6D" w14:textId="77777777" w:rsidR="000917E6" w:rsidRPr="008F3262" w:rsidRDefault="000917E6" w:rsidP="00367717">
          <w:pPr>
            <w:pStyle w:val="Header"/>
            <w:ind w:firstLine="0"/>
            <w:rPr>
              <w:rFonts w:ascii="Calibri" w:hAnsi="Calibri"/>
              <w:sz w:val="28"/>
              <w:szCs w:val="28"/>
              <w:lang w:val="lt-LT"/>
            </w:rPr>
          </w:pPr>
        </w:p>
      </w:tc>
    </w:tr>
    <w:tr w:rsidR="000917E6" w:rsidRPr="008F3262" w14:paraId="40B78F73" w14:textId="77777777" w:rsidTr="00367717">
      <w:trPr>
        <w:trHeight w:val="67"/>
      </w:trPr>
      <w:tc>
        <w:tcPr>
          <w:tcW w:w="1694" w:type="dxa"/>
          <w:vMerge/>
          <w:tcBorders>
            <w:left w:val="nil"/>
            <w:right w:val="nil"/>
          </w:tcBorders>
        </w:tcPr>
        <w:p w14:paraId="40B78F6F" w14:textId="77777777" w:rsidR="000917E6" w:rsidRPr="00B76EC0" w:rsidRDefault="000917E6" w:rsidP="00367717">
          <w:pPr>
            <w:pStyle w:val="Header"/>
            <w:ind w:firstLine="0"/>
            <w:rPr>
              <w:rFonts w:ascii="Calibri" w:hAnsi="Calibri"/>
              <w:lang w:val="lt-LT"/>
            </w:rPr>
          </w:pPr>
        </w:p>
      </w:tc>
      <w:tc>
        <w:tcPr>
          <w:tcW w:w="7203" w:type="dxa"/>
          <w:vMerge/>
          <w:tcBorders>
            <w:left w:val="nil"/>
            <w:right w:val="nil"/>
          </w:tcBorders>
        </w:tcPr>
        <w:p w14:paraId="40B78F70" w14:textId="77777777" w:rsidR="000917E6" w:rsidRDefault="000917E6" w:rsidP="00367717">
          <w:pPr>
            <w:pStyle w:val="Header"/>
            <w:ind w:firstLine="0"/>
            <w:rPr>
              <w:rFonts w:ascii="Calibri" w:hAnsi="Calibri"/>
              <w:lang w:val="lt-LT"/>
            </w:rPr>
          </w:pPr>
        </w:p>
      </w:tc>
      <w:tc>
        <w:tcPr>
          <w:tcW w:w="2268" w:type="dxa"/>
          <w:tcBorders>
            <w:top w:val="nil"/>
            <w:left w:val="nil"/>
            <w:right w:val="nil"/>
          </w:tcBorders>
        </w:tcPr>
        <w:p w14:paraId="40B78F71" w14:textId="77777777" w:rsidR="000917E6" w:rsidRDefault="000917E6" w:rsidP="00367717">
          <w:pPr>
            <w:pStyle w:val="Header"/>
            <w:ind w:firstLine="34"/>
            <w:rPr>
              <w:rFonts w:ascii="Calibri" w:hAnsi="Calibri"/>
              <w:lang w:val="lt-LT"/>
            </w:rPr>
          </w:pPr>
          <w:r>
            <w:rPr>
              <w:rFonts w:ascii="Calibri" w:hAnsi="Calibri"/>
              <w:lang w:val="lt-LT"/>
            </w:rPr>
            <w:t xml:space="preserve">Pakeitimo vadovas: </w:t>
          </w:r>
        </w:p>
      </w:tc>
      <w:tc>
        <w:tcPr>
          <w:tcW w:w="4105" w:type="dxa"/>
          <w:tcBorders>
            <w:top w:val="nil"/>
            <w:left w:val="nil"/>
            <w:right w:val="nil"/>
          </w:tcBorders>
        </w:tcPr>
        <w:p w14:paraId="40B78F72" w14:textId="77777777" w:rsidR="000917E6" w:rsidRPr="008F3262" w:rsidRDefault="000917E6" w:rsidP="00367717">
          <w:pPr>
            <w:pStyle w:val="Header"/>
            <w:ind w:firstLine="0"/>
            <w:rPr>
              <w:rFonts w:ascii="Calibri" w:hAnsi="Calibri"/>
              <w:sz w:val="28"/>
              <w:szCs w:val="28"/>
              <w:lang w:val="lt-LT"/>
            </w:rPr>
          </w:pPr>
        </w:p>
      </w:tc>
    </w:tr>
  </w:tbl>
  <w:p w14:paraId="40B78F74" w14:textId="77777777" w:rsidR="000917E6" w:rsidRDefault="00091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B15"/>
    <w:multiLevelType w:val="hybridMultilevel"/>
    <w:tmpl w:val="5A9C7692"/>
    <w:lvl w:ilvl="0" w:tplc="FFFFFFFF">
      <w:start w:val="1"/>
      <w:numFmt w:val="bullet"/>
      <w:pStyle w:val="ListBullet"/>
      <w:lvlText w:val=""/>
      <w:lvlJc w:val="left"/>
      <w:pPr>
        <w:ind w:left="360" w:hanging="360"/>
      </w:pPr>
      <w:rPr>
        <w:rFonts w:ascii="Wingdings" w:hAnsi="Wingdings" w:hint="default"/>
        <w:color w:val="830086"/>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F74AA5"/>
    <w:multiLevelType w:val="hybridMultilevel"/>
    <w:tmpl w:val="D4788224"/>
    <w:lvl w:ilvl="0" w:tplc="01C2D534">
      <w:numFmt w:val="decimal"/>
      <w:lvlText w:val="%1."/>
      <w:lvlJc w:val="left"/>
      <w:pPr>
        <w:ind w:left="786" w:hanging="360"/>
      </w:pPr>
      <w:rPr>
        <w:rFonts w:cs="Times New Roman" w:hint="default"/>
        <w:color w:val="3E6CA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712B555B"/>
    <w:multiLevelType w:val="hybridMultilevel"/>
    <w:tmpl w:val="3F8C508A"/>
    <w:lvl w:ilvl="0" w:tplc="42E4772C">
      <w:start w:val="10"/>
      <w:numFmt w:val="bullet"/>
      <w:lvlText w:val="-"/>
      <w:lvlJc w:val="left"/>
      <w:pPr>
        <w:ind w:left="720" w:hanging="360"/>
      </w:pPr>
      <w:rPr>
        <w:rFonts w:ascii="Segoe UI" w:eastAsia="Times New Roman" w:hAnsi="Segoe UI" w:cs="Segoe UI" w:hint="default"/>
        <w:b w:val="0"/>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39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98"/>
    <w:rsid w:val="00000461"/>
    <w:rsid w:val="0000272F"/>
    <w:rsid w:val="00004025"/>
    <w:rsid w:val="00005F8A"/>
    <w:rsid w:val="000067D7"/>
    <w:rsid w:val="000069B6"/>
    <w:rsid w:val="00007A89"/>
    <w:rsid w:val="0001055E"/>
    <w:rsid w:val="000107B4"/>
    <w:rsid w:val="00012399"/>
    <w:rsid w:val="00013AE1"/>
    <w:rsid w:val="000151D3"/>
    <w:rsid w:val="00016D70"/>
    <w:rsid w:val="000213E7"/>
    <w:rsid w:val="000224E2"/>
    <w:rsid w:val="0002353F"/>
    <w:rsid w:val="00023717"/>
    <w:rsid w:val="00023849"/>
    <w:rsid w:val="00024C0F"/>
    <w:rsid w:val="0002600E"/>
    <w:rsid w:val="000305D4"/>
    <w:rsid w:val="00032DC9"/>
    <w:rsid w:val="0003301E"/>
    <w:rsid w:val="00034AFD"/>
    <w:rsid w:val="00034BE3"/>
    <w:rsid w:val="00037F2D"/>
    <w:rsid w:val="00041B03"/>
    <w:rsid w:val="00041E5D"/>
    <w:rsid w:val="00042A61"/>
    <w:rsid w:val="00042B4C"/>
    <w:rsid w:val="00042E0F"/>
    <w:rsid w:val="00043A71"/>
    <w:rsid w:val="0004779B"/>
    <w:rsid w:val="00047CC8"/>
    <w:rsid w:val="00050364"/>
    <w:rsid w:val="0005059E"/>
    <w:rsid w:val="000522AB"/>
    <w:rsid w:val="00054725"/>
    <w:rsid w:val="0005609E"/>
    <w:rsid w:val="00057EF4"/>
    <w:rsid w:val="00060A18"/>
    <w:rsid w:val="0006250B"/>
    <w:rsid w:val="00062DDF"/>
    <w:rsid w:val="0006430F"/>
    <w:rsid w:val="00064924"/>
    <w:rsid w:val="00064A13"/>
    <w:rsid w:val="00065976"/>
    <w:rsid w:val="000671AD"/>
    <w:rsid w:val="00072209"/>
    <w:rsid w:val="00072724"/>
    <w:rsid w:val="00072AF9"/>
    <w:rsid w:val="00072C8F"/>
    <w:rsid w:val="00072FC7"/>
    <w:rsid w:val="00074A23"/>
    <w:rsid w:val="00074FDC"/>
    <w:rsid w:val="00075BBD"/>
    <w:rsid w:val="00076BA0"/>
    <w:rsid w:val="0008111B"/>
    <w:rsid w:val="0008463A"/>
    <w:rsid w:val="00085C2D"/>
    <w:rsid w:val="00086187"/>
    <w:rsid w:val="000905EC"/>
    <w:rsid w:val="00090793"/>
    <w:rsid w:val="000917E6"/>
    <w:rsid w:val="00091BC8"/>
    <w:rsid w:val="00091D59"/>
    <w:rsid w:val="000927E3"/>
    <w:rsid w:val="00093300"/>
    <w:rsid w:val="000940D3"/>
    <w:rsid w:val="0009515E"/>
    <w:rsid w:val="000960FD"/>
    <w:rsid w:val="000961AB"/>
    <w:rsid w:val="000963C2"/>
    <w:rsid w:val="00096C20"/>
    <w:rsid w:val="00096CB8"/>
    <w:rsid w:val="000A09E0"/>
    <w:rsid w:val="000A2F8B"/>
    <w:rsid w:val="000A4FDC"/>
    <w:rsid w:val="000A5B0D"/>
    <w:rsid w:val="000A6F90"/>
    <w:rsid w:val="000B0585"/>
    <w:rsid w:val="000B0AD2"/>
    <w:rsid w:val="000B0F38"/>
    <w:rsid w:val="000B1290"/>
    <w:rsid w:val="000B1570"/>
    <w:rsid w:val="000B2AAF"/>
    <w:rsid w:val="000C16C8"/>
    <w:rsid w:val="000C17ED"/>
    <w:rsid w:val="000C1F72"/>
    <w:rsid w:val="000C681A"/>
    <w:rsid w:val="000C70F5"/>
    <w:rsid w:val="000C73B7"/>
    <w:rsid w:val="000D1C23"/>
    <w:rsid w:val="000D2D13"/>
    <w:rsid w:val="000D30ED"/>
    <w:rsid w:val="000D568C"/>
    <w:rsid w:val="000E063D"/>
    <w:rsid w:val="000E0B41"/>
    <w:rsid w:val="000E1BE4"/>
    <w:rsid w:val="000E2745"/>
    <w:rsid w:val="000E790C"/>
    <w:rsid w:val="000F06C1"/>
    <w:rsid w:val="000F185B"/>
    <w:rsid w:val="000F2773"/>
    <w:rsid w:val="000F3F57"/>
    <w:rsid w:val="000F6E2C"/>
    <w:rsid w:val="00101953"/>
    <w:rsid w:val="001022BE"/>
    <w:rsid w:val="00102C8B"/>
    <w:rsid w:val="001037ED"/>
    <w:rsid w:val="001077C7"/>
    <w:rsid w:val="00111588"/>
    <w:rsid w:val="00112C1D"/>
    <w:rsid w:val="00114200"/>
    <w:rsid w:val="00115F0B"/>
    <w:rsid w:val="00116067"/>
    <w:rsid w:val="0012001A"/>
    <w:rsid w:val="00122192"/>
    <w:rsid w:val="001223A6"/>
    <w:rsid w:val="0012270F"/>
    <w:rsid w:val="0012277F"/>
    <w:rsid w:val="001244C2"/>
    <w:rsid w:val="001272E5"/>
    <w:rsid w:val="00131F53"/>
    <w:rsid w:val="00132277"/>
    <w:rsid w:val="00134DDC"/>
    <w:rsid w:val="00136863"/>
    <w:rsid w:val="0013689E"/>
    <w:rsid w:val="00143510"/>
    <w:rsid w:val="001441A4"/>
    <w:rsid w:val="001450A4"/>
    <w:rsid w:val="001475DA"/>
    <w:rsid w:val="00147D12"/>
    <w:rsid w:val="00153196"/>
    <w:rsid w:val="00153D33"/>
    <w:rsid w:val="001542A2"/>
    <w:rsid w:val="0015505D"/>
    <w:rsid w:val="00156CAB"/>
    <w:rsid w:val="00157F07"/>
    <w:rsid w:val="001605EE"/>
    <w:rsid w:val="00161098"/>
    <w:rsid w:val="00163C98"/>
    <w:rsid w:val="00163CC4"/>
    <w:rsid w:val="00167027"/>
    <w:rsid w:val="0017080D"/>
    <w:rsid w:val="00171EEA"/>
    <w:rsid w:val="00174C27"/>
    <w:rsid w:val="00175F96"/>
    <w:rsid w:val="0017741A"/>
    <w:rsid w:val="00177476"/>
    <w:rsid w:val="001808F2"/>
    <w:rsid w:val="00181BCE"/>
    <w:rsid w:val="00181EC7"/>
    <w:rsid w:val="00183A2B"/>
    <w:rsid w:val="00184022"/>
    <w:rsid w:val="00191A9E"/>
    <w:rsid w:val="00192B3B"/>
    <w:rsid w:val="00195B66"/>
    <w:rsid w:val="001A0887"/>
    <w:rsid w:val="001A0A14"/>
    <w:rsid w:val="001A0A30"/>
    <w:rsid w:val="001A0B21"/>
    <w:rsid w:val="001A21BD"/>
    <w:rsid w:val="001A3013"/>
    <w:rsid w:val="001A6B9B"/>
    <w:rsid w:val="001A6FAB"/>
    <w:rsid w:val="001B1195"/>
    <w:rsid w:val="001B124E"/>
    <w:rsid w:val="001B1447"/>
    <w:rsid w:val="001B20AA"/>
    <w:rsid w:val="001B334F"/>
    <w:rsid w:val="001B40D1"/>
    <w:rsid w:val="001B4149"/>
    <w:rsid w:val="001B55C3"/>
    <w:rsid w:val="001B631A"/>
    <w:rsid w:val="001B6FDA"/>
    <w:rsid w:val="001C06D3"/>
    <w:rsid w:val="001C178A"/>
    <w:rsid w:val="001C1ABE"/>
    <w:rsid w:val="001C1AD9"/>
    <w:rsid w:val="001C2C70"/>
    <w:rsid w:val="001C4963"/>
    <w:rsid w:val="001C7AE3"/>
    <w:rsid w:val="001C7E61"/>
    <w:rsid w:val="001C7F13"/>
    <w:rsid w:val="001D2979"/>
    <w:rsid w:val="001D2F0D"/>
    <w:rsid w:val="001D35B2"/>
    <w:rsid w:val="001D3CEF"/>
    <w:rsid w:val="001D3CF5"/>
    <w:rsid w:val="001D3E4E"/>
    <w:rsid w:val="001D43E4"/>
    <w:rsid w:val="001D4463"/>
    <w:rsid w:val="001D6F64"/>
    <w:rsid w:val="001E05F2"/>
    <w:rsid w:val="001E1403"/>
    <w:rsid w:val="001E148C"/>
    <w:rsid w:val="001E3549"/>
    <w:rsid w:val="001E475C"/>
    <w:rsid w:val="001E4835"/>
    <w:rsid w:val="001E6D5B"/>
    <w:rsid w:val="001E6F6E"/>
    <w:rsid w:val="001F282C"/>
    <w:rsid w:val="001F3CFF"/>
    <w:rsid w:val="001F4603"/>
    <w:rsid w:val="001F4FF6"/>
    <w:rsid w:val="00202044"/>
    <w:rsid w:val="00202206"/>
    <w:rsid w:val="00203981"/>
    <w:rsid w:val="00203D20"/>
    <w:rsid w:val="00204238"/>
    <w:rsid w:val="002054FB"/>
    <w:rsid w:val="002063E6"/>
    <w:rsid w:val="0020734C"/>
    <w:rsid w:val="002121B1"/>
    <w:rsid w:val="00212E69"/>
    <w:rsid w:val="00213065"/>
    <w:rsid w:val="00214EFC"/>
    <w:rsid w:val="00215116"/>
    <w:rsid w:val="00215EA6"/>
    <w:rsid w:val="0021664F"/>
    <w:rsid w:val="00217662"/>
    <w:rsid w:val="00223BAE"/>
    <w:rsid w:val="002273FB"/>
    <w:rsid w:val="00227ECC"/>
    <w:rsid w:val="00232B62"/>
    <w:rsid w:val="002337EF"/>
    <w:rsid w:val="002353C9"/>
    <w:rsid w:val="00235952"/>
    <w:rsid w:val="002372F9"/>
    <w:rsid w:val="00241404"/>
    <w:rsid w:val="0024168B"/>
    <w:rsid w:val="00241BB8"/>
    <w:rsid w:val="002425D1"/>
    <w:rsid w:val="00242738"/>
    <w:rsid w:val="00247A77"/>
    <w:rsid w:val="00251BC2"/>
    <w:rsid w:val="00252CD7"/>
    <w:rsid w:val="002538E4"/>
    <w:rsid w:val="00256E5D"/>
    <w:rsid w:val="002574F2"/>
    <w:rsid w:val="002618EE"/>
    <w:rsid w:val="002662A8"/>
    <w:rsid w:val="00267940"/>
    <w:rsid w:val="002705C6"/>
    <w:rsid w:val="00270914"/>
    <w:rsid w:val="002734EE"/>
    <w:rsid w:val="0027360C"/>
    <w:rsid w:val="00273FA5"/>
    <w:rsid w:val="002749C0"/>
    <w:rsid w:val="002776BF"/>
    <w:rsid w:val="00280FF9"/>
    <w:rsid w:val="00281056"/>
    <w:rsid w:val="00281126"/>
    <w:rsid w:val="002814A7"/>
    <w:rsid w:val="00281A37"/>
    <w:rsid w:val="0028231E"/>
    <w:rsid w:val="00284838"/>
    <w:rsid w:val="00285064"/>
    <w:rsid w:val="0028736F"/>
    <w:rsid w:val="00287B8B"/>
    <w:rsid w:val="0029072A"/>
    <w:rsid w:val="00290B0A"/>
    <w:rsid w:val="00290B6E"/>
    <w:rsid w:val="00291025"/>
    <w:rsid w:val="00291B98"/>
    <w:rsid w:val="00295ABF"/>
    <w:rsid w:val="00295D45"/>
    <w:rsid w:val="002967A0"/>
    <w:rsid w:val="00297ED3"/>
    <w:rsid w:val="002A1ACF"/>
    <w:rsid w:val="002A1B15"/>
    <w:rsid w:val="002A1B34"/>
    <w:rsid w:val="002A3A43"/>
    <w:rsid w:val="002A46EC"/>
    <w:rsid w:val="002A47A4"/>
    <w:rsid w:val="002A7875"/>
    <w:rsid w:val="002B165B"/>
    <w:rsid w:val="002B308F"/>
    <w:rsid w:val="002B3382"/>
    <w:rsid w:val="002B5698"/>
    <w:rsid w:val="002B59CD"/>
    <w:rsid w:val="002B5D45"/>
    <w:rsid w:val="002B5F57"/>
    <w:rsid w:val="002B6137"/>
    <w:rsid w:val="002B7335"/>
    <w:rsid w:val="002C1404"/>
    <w:rsid w:val="002C1B82"/>
    <w:rsid w:val="002C490B"/>
    <w:rsid w:val="002C4B85"/>
    <w:rsid w:val="002C507C"/>
    <w:rsid w:val="002C6646"/>
    <w:rsid w:val="002C7037"/>
    <w:rsid w:val="002D1A0D"/>
    <w:rsid w:val="002D6A0F"/>
    <w:rsid w:val="002D6E30"/>
    <w:rsid w:val="002E01BA"/>
    <w:rsid w:val="002E0256"/>
    <w:rsid w:val="002E1044"/>
    <w:rsid w:val="002E33BC"/>
    <w:rsid w:val="002E35D1"/>
    <w:rsid w:val="002E502A"/>
    <w:rsid w:val="002F0017"/>
    <w:rsid w:val="002F162C"/>
    <w:rsid w:val="002F2C9E"/>
    <w:rsid w:val="002F3D6B"/>
    <w:rsid w:val="002F60C7"/>
    <w:rsid w:val="003019F1"/>
    <w:rsid w:val="003026D6"/>
    <w:rsid w:val="003027A8"/>
    <w:rsid w:val="00303E69"/>
    <w:rsid w:val="00304DB9"/>
    <w:rsid w:val="00306249"/>
    <w:rsid w:val="00307BC8"/>
    <w:rsid w:val="00311884"/>
    <w:rsid w:val="00312E26"/>
    <w:rsid w:val="0031352D"/>
    <w:rsid w:val="00313897"/>
    <w:rsid w:val="00313EE0"/>
    <w:rsid w:val="0031411C"/>
    <w:rsid w:val="00315C1A"/>
    <w:rsid w:val="003204EA"/>
    <w:rsid w:val="00322DB1"/>
    <w:rsid w:val="003269F4"/>
    <w:rsid w:val="00326E39"/>
    <w:rsid w:val="00331BA1"/>
    <w:rsid w:val="0033304C"/>
    <w:rsid w:val="00333769"/>
    <w:rsid w:val="00333C17"/>
    <w:rsid w:val="00333E5A"/>
    <w:rsid w:val="00334B80"/>
    <w:rsid w:val="00335109"/>
    <w:rsid w:val="003352FD"/>
    <w:rsid w:val="003354E0"/>
    <w:rsid w:val="0033736E"/>
    <w:rsid w:val="00337E7A"/>
    <w:rsid w:val="003414E7"/>
    <w:rsid w:val="00341587"/>
    <w:rsid w:val="003420E9"/>
    <w:rsid w:val="00344256"/>
    <w:rsid w:val="00344EBD"/>
    <w:rsid w:val="00346D6C"/>
    <w:rsid w:val="00350273"/>
    <w:rsid w:val="0035030C"/>
    <w:rsid w:val="00350ABF"/>
    <w:rsid w:val="00351E5E"/>
    <w:rsid w:val="00352681"/>
    <w:rsid w:val="003527CB"/>
    <w:rsid w:val="00353E05"/>
    <w:rsid w:val="00353EFD"/>
    <w:rsid w:val="00356100"/>
    <w:rsid w:val="00356B48"/>
    <w:rsid w:val="00361BA4"/>
    <w:rsid w:val="0036281C"/>
    <w:rsid w:val="00362B8A"/>
    <w:rsid w:val="00363372"/>
    <w:rsid w:val="00363E14"/>
    <w:rsid w:val="00366855"/>
    <w:rsid w:val="00367717"/>
    <w:rsid w:val="003678C1"/>
    <w:rsid w:val="0037078F"/>
    <w:rsid w:val="00370EFD"/>
    <w:rsid w:val="003721CB"/>
    <w:rsid w:val="00373CA1"/>
    <w:rsid w:val="003744EA"/>
    <w:rsid w:val="00374C1B"/>
    <w:rsid w:val="00377132"/>
    <w:rsid w:val="003771A0"/>
    <w:rsid w:val="00380804"/>
    <w:rsid w:val="003814F0"/>
    <w:rsid w:val="00381E26"/>
    <w:rsid w:val="00385DE9"/>
    <w:rsid w:val="00386F9A"/>
    <w:rsid w:val="003901D7"/>
    <w:rsid w:val="00390B4C"/>
    <w:rsid w:val="00392C92"/>
    <w:rsid w:val="003950DD"/>
    <w:rsid w:val="003A0101"/>
    <w:rsid w:val="003A03A7"/>
    <w:rsid w:val="003A1789"/>
    <w:rsid w:val="003A63D3"/>
    <w:rsid w:val="003A65A2"/>
    <w:rsid w:val="003A6B5A"/>
    <w:rsid w:val="003A6D78"/>
    <w:rsid w:val="003A7855"/>
    <w:rsid w:val="003B1704"/>
    <w:rsid w:val="003B28FA"/>
    <w:rsid w:val="003B2E37"/>
    <w:rsid w:val="003B2E96"/>
    <w:rsid w:val="003C0A11"/>
    <w:rsid w:val="003C2AD4"/>
    <w:rsid w:val="003C49E5"/>
    <w:rsid w:val="003C7A58"/>
    <w:rsid w:val="003D0B37"/>
    <w:rsid w:val="003D40B7"/>
    <w:rsid w:val="003D47AB"/>
    <w:rsid w:val="003D4DCD"/>
    <w:rsid w:val="003D508E"/>
    <w:rsid w:val="003D62E1"/>
    <w:rsid w:val="003D728E"/>
    <w:rsid w:val="003D7FF1"/>
    <w:rsid w:val="003E17B0"/>
    <w:rsid w:val="003E2D11"/>
    <w:rsid w:val="003E2DB7"/>
    <w:rsid w:val="003E3028"/>
    <w:rsid w:val="003E3E41"/>
    <w:rsid w:val="003E4E6C"/>
    <w:rsid w:val="003E510B"/>
    <w:rsid w:val="003E53C4"/>
    <w:rsid w:val="003E6D13"/>
    <w:rsid w:val="003F08E1"/>
    <w:rsid w:val="003F3C6C"/>
    <w:rsid w:val="003F5E6C"/>
    <w:rsid w:val="00402CB4"/>
    <w:rsid w:val="00403068"/>
    <w:rsid w:val="00403CF5"/>
    <w:rsid w:val="004068CF"/>
    <w:rsid w:val="00413B07"/>
    <w:rsid w:val="00413DF0"/>
    <w:rsid w:val="00415C9E"/>
    <w:rsid w:val="00416947"/>
    <w:rsid w:val="00421C6E"/>
    <w:rsid w:val="00422B76"/>
    <w:rsid w:val="00424AE7"/>
    <w:rsid w:val="00425740"/>
    <w:rsid w:val="0043259A"/>
    <w:rsid w:val="004329E5"/>
    <w:rsid w:val="004359AF"/>
    <w:rsid w:val="00435F08"/>
    <w:rsid w:val="00436436"/>
    <w:rsid w:val="00441B81"/>
    <w:rsid w:val="00442864"/>
    <w:rsid w:val="00443008"/>
    <w:rsid w:val="00443033"/>
    <w:rsid w:val="00445AF9"/>
    <w:rsid w:val="00446673"/>
    <w:rsid w:val="00447411"/>
    <w:rsid w:val="00450E98"/>
    <w:rsid w:val="00450F96"/>
    <w:rsid w:val="00452106"/>
    <w:rsid w:val="004536EC"/>
    <w:rsid w:val="004543F7"/>
    <w:rsid w:val="0045449F"/>
    <w:rsid w:val="0045624E"/>
    <w:rsid w:val="00456A40"/>
    <w:rsid w:val="004604DB"/>
    <w:rsid w:val="0046078C"/>
    <w:rsid w:val="004617B2"/>
    <w:rsid w:val="00462C0A"/>
    <w:rsid w:val="00464011"/>
    <w:rsid w:val="00464939"/>
    <w:rsid w:val="00465BD8"/>
    <w:rsid w:val="0046695C"/>
    <w:rsid w:val="00470158"/>
    <w:rsid w:val="00470928"/>
    <w:rsid w:val="00471C9F"/>
    <w:rsid w:val="00472350"/>
    <w:rsid w:val="004734A6"/>
    <w:rsid w:val="00473F43"/>
    <w:rsid w:val="004769EC"/>
    <w:rsid w:val="004773F9"/>
    <w:rsid w:val="00477A73"/>
    <w:rsid w:val="004804DA"/>
    <w:rsid w:val="00482C7D"/>
    <w:rsid w:val="00483ECC"/>
    <w:rsid w:val="00484371"/>
    <w:rsid w:val="004846ED"/>
    <w:rsid w:val="00487D76"/>
    <w:rsid w:val="004933F4"/>
    <w:rsid w:val="00494B3F"/>
    <w:rsid w:val="00495F04"/>
    <w:rsid w:val="00496676"/>
    <w:rsid w:val="004A08A5"/>
    <w:rsid w:val="004A17E6"/>
    <w:rsid w:val="004A32E2"/>
    <w:rsid w:val="004A364D"/>
    <w:rsid w:val="004A477C"/>
    <w:rsid w:val="004A496A"/>
    <w:rsid w:val="004A562E"/>
    <w:rsid w:val="004A6BEB"/>
    <w:rsid w:val="004B100C"/>
    <w:rsid w:val="004B1133"/>
    <w:rsid w:val="004B18DC"/>
    <w:rsid w:val="004B44AE"/>
    <w:rsid w:val="004B528D"/>
    <w:rsid w:val="004B594B"/>
    <w:rsid w:val="004B5D85"/>
    <w:rsid w:val="004C1360"/>
    <w:rsid w:val="004C2A5C"/>
    <w:rsid w:val="004C3297"/>
    <w:rsid w:val="004C3E81"/>
    <w:rsid w:val="004C72CF"/>
    <w:rsid w:val="004D034A"/>
    <w:rsid w:val="004D152F"/>
    <w:rsid w:val="004D5444"/>
    <w:rsid w:val="004D6692"/>
    <w:rsid w:val="004D6BCC"/>
    <w:rsid w:val="004E0088"/>
    <w:rsid w:val="004E272E"/>
    <w:rsid w:val="004E673A"/>
    <w:rsid w:val="004E728F"/>
    <w:rsid w:val="004E7522"/>
    <w:rsid w:val="004E75E1"/>
    <w:rsid w:val="004E774F"/>
    <w:rsid w:val="004F16C7"/>
    <w:rsid w:val="004F29C9"/>
    <w:rsid w:val="004F447C"/>
    <w:rsid w:val="004F5B64"/>
    <w:rsid w:val="004F6DD0"/>
    <w:rsid w:val="004F7F87"/>
    <w:rsid w:val="00501570"/>
    <w:rsid w:val="00502549"/>
    <w:rsid w:val="00503E24"/>
    <w:rsid w:val="0050444B"/>
    <w:rsid w:val="005064BC"/>
    <w:rsid w:val="005069B0"/>
    <w:rsid w:val="00507047"/>
    <w:rsid w:val="00510AE0"/>
    <w:rsid w:val="0051171E"/>
    <w:rsid w:val="00513ABA"/>
    <w:rsid w:val="00514032"/>
    <w:rsid w:val="00514317"/>
    <w:rsid w:val="00514F9E"/>
    <w:rsid w:val="00514FA9"/>
    <w:rsid w:val="005151FF"/>
    <w:rsid w:val="00515376"/>
    <w:rsid w:val="00515743"/>
    <w:rsid w:val="0051587C"/>
    <w:rsid w:val="005162D2"/>
    <w:rsid w:val="005175ED"/>
    <w:rsid w:val="005215C4"/>
    <w:rsid w:val="00521B9A"/>
    <w:rsid w:val="00522763"/>
    <w:rsid w:val="00526300"/>
    <w:rsid w:val="005326A0"/>
    <w:rsid w:val="00532799"/>
    <w:rsid w:val="005354FF"/>
    <w:rsid w:val="00536AF8"/>
    <w:rsid w:val="005418B7"/>
    <w:rsid w:val="00542A1D"/>
    <w:rsid w:val="0054324F"/>
    <w:rsid w:val="0054329F"/>
    <w:rsid w:val="005465D4"/>
    <w:rsid w:val="00546D67"/>
    <w:rsid w:val="00547602"/>
    <w:rsid w:val="00551144"/>
    <w:rsid w:val="0055180D"/>
    <w:rsid w:val="00551A2A"/>
    <w:rsid w:val="005521BE"/>
    <w:rsid w:val="0055283F"/>
    <w:rsid w:val="00554078"/>
    <w:rsid w:val="005553EE"/>
    <w:rsid w:val="00555BC1"/>
    <w:rsid w:val="00555FF5"/>
    <w:rsid w:val="00556420"/>
    <w:rsid w:val="005569BB"/>
    <w:rsid w:val="00556E91"/>
    <w:rsid w:val="00560C85"/>
    <w:rsid w:val="00561E78"/>
    <w:rsid w:val="0056464A"/>
    <w:rsid w:val="0056718C"/>
    <w:rsid w:val="00570F48"/>
    <w:rsid w:val="0057126C"/>
    <w:rsid w:val="005714BA"/>
    <w:rsid w:val="00571AF6"/>
    <w:rsid w:val="00572EB1"/>
    <w:rsid w:val="00572EB3"/>
    <w:rsid w:val="00573485"/>
    <w:rsid w:val="00576C10"/>
    <w:rsid w:val="005800E6"/>
    <w:rsid w:val="00580805"/>
    <w:rsid w:val="00580976"/>
    <w:rsid w:val="005812E9"/>
    <w:rsid w:val="0058256C"/>
    <w:rsid w:val="00582E29"/>
    <w:rsid w:val="00583470"/>
    <w:rsid w:val="00583AB8"/>
    <w:rsid w:val="00587FD3"/>
    <w:rsid w:val="0059171E"/>
    <w:rsid w:val="00594D1C"/>
    <w:rsid w:val="00595DEB"/>
    <w:rsid w:val="0059688D"/>
    <w:rsid w:val="005A108C"/>
    <w:rsid w:val="005A46EF"/>
    <w:rsid w:val="005A50AC"/>
    <w:rsid w:val="005A5F0D"/>
    <w:rsid w:val="005A7E8A"/>
    <w:rsid w:val="005B12ED"/>
    <w:rsid w:val="005B2064"/>
    <w:rsid w:val="005B2DEA"/>
    <w:rsid w:val="005B5D39"/>
    <w:rsid w:val="005B5D40"/>
    <w:rsid w:val="005B6037"/>
    <w:rsid w:val="005B6FD8"/>
    <w:rsid w:val="005B7087"/>
    <w:rsid w:val="005C01EE"/>
    <w:rsid w:val="005C0B5E"/>
    <w:rsid w:val="005C2930"/>
    <w:rsid w:val="005C679D"/>
    <w:rsid w:val="005D1AE0"/>
    <w:rsid w:val="005D2987"/>
    <w:rsid w:val="005D7396"/>
    <w:rsid w:val="005D7532"/>
    <w:rsid w:val="005D7FA1"/>
    <w:rsid w:val="005E07F7"/>
    <w:rsid w:val="005E159B"/>
    <w:rsid w:val="005E2226"/>
    <w:rsid w:val="005E2DB4"/>
    <w:rsid w:val="005E2E27"/>
    <w:rsid w:val="005E6C0B"/>
    <w:rsid w:val="005F0068"/>
    <w:rsid w:val="005F00A1"/>
    <w:rsid w:val="005F0813"/>
    <w:rsid w:val="005F0AAA"/>
    <w:rsid w:val="005F1F81"/>
    <w:rsid w:val="005F23CC"/>
    <w:rsid w:val="005F32ED"/>
    <w:rsid w:val="005F3826"/>
    <w:rsid w:val="005F3B66"/>
    <w:rsid w:val="005F46A7"/>
    <w:rsid w:val="005F5852"/>
    <w:rsid w:val="005F655E"/>
    <w:rsid w:val="006010F7"/>
    <w:rsid w:val="006027B3"/>
    <w:rsid w:val="00602FB7"/>
    <w:rsid w:val="00603660"/>
    <w:rsid w:val="00604950"/>
    <w:rsid w:val="00604E86"/>
    <w:rsid w:val="00605B02"/>
    <w:rsid w:val="00606FD3"/>
    <w:rsid w:val="00610E7C"/>
    <w:rsid w:val="00610F34"/>
    <w:rsid w:val="006115D6"/>
    <w:rsid w:val="00614984"/>
    <w:rsid w:val="00615821"/>
    <w:rsid w:val="00616C76"/>
    <w:rsid w:val="0061755E"/>
    <w:rsid w:val="00617764"/>
    <w:rsid w:val="0062006C"/>
    <w:rsid w:val="0062153B"/>
    <w:rsid w:val="006243BF"/>
    <w:rsid w:val="00624B32"/>
    <w:rsid w:val="00626C0D"/>
    <w:rsid w:val="006278D8"/>
    <w:rsid w:val="0063019A"/>
    <w:rsid w:val="00630CB3"/>
    <w:rsid w:val="006350F3"/>
    <w:rsid w:val="00635593"/>
    <w:rsid w:val="00635699"/>
    <w:rsid w:val="00635FD8"/>
    <w:rsid w:val="00642545"/>
    <w:rsid w:val="0064297B"/>
    <w:rsid w:val="00642B11"/>
    <w:rsid w:val="00643871"/>
    <w:rsid w:val="0064491E"/>
    <w:rsid w:val="0064697E"/>
    <w:rsid w:val="00647746"/>
    <w:rsid w:val="0064779E"/>
    <w:rsid w:val="0065095F"/>
    <w:rsid w:val="00652413"/>
    <w:rsid w:val="0065368D"/>
    <w:rsid w:val="00655D71"/>
    <w:rsid w:val="0065665B"/>
    <w:rsid w:val="00656C01"/>
    <w:rsid w:val="00656C2F"/>
    <w:rsid w:val="00656CC4"/>
    <w:rsid w:val="006611F5"/>
    <w:rsid w:val="00661CBF"/>
    <w:rsid w:val="0066254E"/>
    <w:rsid w:val="00662D29"/>
    <w:rsid w:val="00663F5B"/>
    <w:rsid w:val="00664F4F"/>
    <w:rsid w:val="006656B1"/>
    <w:rsid w:val="00665D7D"/>
    <w:rsid w:val="00667C82"/>
    <w:rsid w:val="00671174"/>
    <w:rsid w:val="00672C80"/>
    <w:rsid w:val="00672F4D"/>
    <w:rsid w:val="0067376A"/>
    <w:rsid w:val="0067380E"/>
    <w:rsid w:val="00680613"/>
    <w:rsid w:val="00680869"/>
    <w:rsid w:val="006847AF"/>
    <w:rsid w:val="00687105"/>
    <w:rsid w:val="00690BEF"/>
    <w:rsid w:val="00692130"/>
    <w:rsid w:val="00693D6C"/>
    <w:rsid w:val="006A03BD"/>
    <w:rsid w:val="006A093D"/>
    <w:rsid w:val="006A3CDB"/>
    <w:rsid w:val="006A4077"/>
    <w:rsid w:val="006B080C"/>
    <w:rsid w:val="006B1A2C"/>
    <w:rsid w:val="006B545C"/>
    <w:rsid w:val="006B62C5"/>
    <w:rsid w:val="006B7B6A"/>
    <w:rsid w:val="006C106A"/>
    <w:rsid w:val="006C1615"/>
    <w:rsid w:val="006C186F"/>
    <w:rsid w:val="006C2480"/>
    <w:rsid w:val="006C45A0"/>
    <w:rsid w:val="006C5475"/>
    <w:rsid w:val="006C7638"/>
    <w:rsid w:val="006D0644"/>
    <w:rsid w:val="006D0D9A"/>
    <w:rsid w:val="006D113D"/>
    <w:rsid w:val="006D17CE"/>
    <w:rsid w:val="006D1DE2"/>
    <w:rsid w:val="006D1DF3"/>
    <w:rsid w:val="006D2973"/>
    <w:rsid w:val="006D6862"/>
    <w:rsid w:val="006E05A6"/>
    <w:rsid w:val="006E356C"/>
    <w:rsid w:val="006E511C"/>
    <w:rsid w:val="006E701C"/>
    <w:rsid w:val="006E7AD6"/>
    <w:rsid w:val="006F1385"/>
    <w:rsid w:val="006F27B6"/>
    <w:rsid w:val="006F31F9"/>
    <w:rsid w:val="006F4006"/>
    <w:rsid w:val="006F6F32"/>
    <w:rsid w:val="006F7F42"/>
    <w:rsid w:val="007002FA"/>
    <w:rsid w:val="00700B0D"/>
    <w:rsid w:val="0070106E"/>
    <w:rsid w:val="00701908"/>
    <w:rsid w:val="00702310"/>
    <w:rsid w:val="00703030"/>
    <w:rsid w:val="0070343F"/>
    <w:rsid w:val="0070373B"/>
    <w:rsid w:val="00703B42"/>
    <w:rsid w:val="00705691"/>
    <w:rsid w:val="00705A59"/>
    <w:rsid w:val="00710E1C"/>
    <w:rsid w:val="007122FE"/>
    <w:rsid w:val="007137FF"/>
    <w:rsid w:val="00713EB5"/>
    <w:rsid w:val="007147E1"/>
    <w:rsid w:val="00714A82"/>
    <w:rsid w:val="00714AEB"/>
    <w:rsid w:val="007160DB"/>
    <w:rsid w:val="007176AF"/>
    <w:rsid w:val="00717838"/>
    <w:rsid w:val="00720077"/>
    <w:rsid w:val="00723F25"/>
    <w:rsid w:val="007251EA"/>
    <w:rsid w:val="0072549E"/>
    <w:rsid w:val="00730A71"/>
    <w:rsid w:val="0073154D"/>
    <w:rsid w:val="007324FF"/>
    <w:rsid w:val="00735C92"/>
    <w:rsid w:val="0074395B"/>
    <w:rsid w:val="00744208"/>
    <w:rsid w:val="0074447F"/>
    <w:rsid w:val="00747264"/>
    <w:rsid w:val="00747910"/>
    <w:rsid w:val="00750902"/>
    <w:rsid w:val="007517BE"/>
    <w:rsid w:val="00754FCC"/>
    <w:rsid w:val="007558DC"/>
    <w:rsid w:val="007571A4"/>
    <w:rsid w:val="00760039"/>
    <w:rsid w:val="007603D3"/>
    <w:rsid w:val="007617A1"/>
    <w:rsid w:val="0076567F"/>
    <w:rsid w:val="0076579C"/>
    <w:rsid w:val="00765AAC"/>
    <w:rsid w:val="00765C9F"/>
    <w:rsid w:val="00770947"/>
    <w:rsid w:val="007714ED"/>
    <w:rsid w:val="00771DD2"/>
    <w:rsid w:val="007724FD"/>
    <w:rsid w:val="007747D9"/>
    <w:rsid w:val="00774B61"/>
    <w:rsid w:val="007753AB"/>
    <w:rsid w:val="0077695A"/>
    <w:rsid w:val="00777633"/>
    <w:rsid w:val="00777972"/>
    <w:rsid w:val="0078004E"/>
    <w:rsid w:val="00781285"/>
    <w:rsid w:val="007815CD"/>
    <w:rsid w:val="007817BF"/>
    <w:rsid w:val="00781FF4"/>
    <w:rsid w:val="00783247"/>
    <w:rsid w:val="0078546C"/>
    <w:rsid w:val="0078743A"/>
    <w:rsid w:val="007936C5"/>
    <w:rsid w:val="00793DA3"/>
    <w:rsid w:val="007949F3"/>
    <w:rsid w:val="00794A43"/>
    <w:rsid w:val="007A0090"/>
    <w:rsid w:val="007A04DF"/>
    <w:rsid w:val="007A1AB3"/>
    <w:rsid w:val="007B0561"/>
    <w:rsid w:val="007B0EF2"/>
    <w:rsid w:val="007B1924"/>
    <w:rsid w:val="007B1AD9"/>
    <w:rsid w:val="007B1D52"/>
    <w:rsid w:val="007B71D3"/>
    <w:rsid w:val="007C02B6"/>
    <w:rsid w:val="007C08C9"/>
    <w:rsid w:val="007C15D7"/>
    <w:rsid w:val="007C2479"/>
    <w:rsid w:val="007C7B69"/>
    <w:rsid w:val="007D2D23"/>
    <w:rsid w:val="007D37FF"/>
    <w:rsid w:val="007D4070"/>
    <w:rsid w:val="007D4B37"/>
    <w:rsid w:val="007D62F9"/>
    <w:rsid w:val="007D7A24"/>
    <w:rsid w:val="007E2452"/>
    <w:rsid w:val="007E362B"/>
    <w:rsid w:val="007E62B7"/>
    <w:rsid w:val="007E6C3E"/>
    <w:rsid w:val="007F0A33"/>
    <w:rsid w:val="007F1152"/>
    <w:rsid w:val="007F216A"/>
    <w:rsid w:val="007F3354"/>
    <w:rsid w:val="007F3361"/>
    <w:rsid w:val="007F3574"/>
    <w:rsid w:val="007F3720"/>
    <w:rsid w:val="007F39D3"/>
    <w:rsid w:val="007F4BC6"/>
    <w:rsid w:val="007F5980"/>
    <w:rsid w:val="007F5CC4"/>
    <w:rsid w:val="007F6927"/>
    <w:rsid w:val="008003C9"/>
    <w:rsid w:val="00800E12"/>
    <w:rsid w:val="0080223D"/>
    <w:rsid w:val="00804320"/>
    <w:rsid w:val="00804E5C"/>
    <w:rsid w:val="00806F22"/>
    <w:rsid w:val="008104B3"/>
    <w:rsid w:val="00810F80"/>
    <w:rsid w:val="008119D1"/>
    <w:rsid w:val="00812FE4"/>
    <w:rsid w:val="0081562F"/>
    <w:rsid w:val="00816CCA"/>
    <w:rsid w:val="00816E5C"/>
    <w:rsid w:val="0082264B"/>
    <w:rsid w:val="00822A6E"/>
    <w:rsid w:val="0082483F"/>
    <w:rsid w:val="00824E2A"/>
    <w:rsid w:val="008260EC"/>
    <w:rsid w:val="00833926"/>
    <w:rsid w:val="0083557A"/>
    <w:rsid w:val="00840A1A"/>
    <w:rsid w:val="00840EF0"/>
    <w:rsid w:val="00841152"/>
    <w:rsid w:val="00843627"/>
    <w:rsid w:val="00843CA1"/>
    <w:rsid w:val="008462B6"/>
    <w:rsid w:val="008506A7"/>
    <w:rsid w:val="00850A49"/>
    <w:rsid w:val="00850C81"/>
    <w:rsid w:val="00852DB7"/>
    <w:rsid w:val="00852ED3"/>
    <w:rsid w:val="00852F4C"/>
    <w:rsid w:val="008535DA"/>
    <w:rsid w:val="00854C1F"/>
    <w:rsid w:val="00854C4A"/>
    <w:rsid w:val="0085633C"/>
    <w:rsid w:val="00856E0A"/>
    <w:rsid w:val="00857691"/>
    <w:rsid w:val="00857FD9"/>
    <w:rsid w:val="0086051E"/>
    <w:rsid w:val="008613DD"/>
    <w:rsid w:val="0086578B"/>
    <w:rsid w:val="00866536"/>
    <w:rsid w:val="00866612"/>
    <w:rsid w:val="00866FC0"/>
    <w:rsid w:val="008702B3"/>
    <w:rsid w:val="00870E31"/>
    <w:rsid w:val="00872F18"/>
    <w:rsid w:val="008733C7"/>
    <w:rsid w:val="00874233"/>
    <w:rsid w:val="00875734"/>
    <w:rsid w:val="00877B4B"/>
    <w:rsid w:val="0088224D"/>
    <w:rsid w:val="00883466"/>
    <w:rsid w:val="00887480"/>
    <w:rsid w:val="00892BF4"/>
    <w:rsid w:val="00892FE7"/>
    <w:rsid w:val="0089387F"/>
    <w:rsid w:val="00894604"/>
    <w:rsid w:val="008950A2"/>
    <w:rsid w:val="00897440"/>
    <w:rsid w:val="008A0F71"/>
    <w:rsid w:val="008A11E4"/>
    <w:rsid w:val="008A2262"/>
    <w:rsid w:val="008A2878"/>
    <w:rsid w:val="008A29BA"/>
    <w:rsid w:val="008A2EDC"/>
    <w:rsid w:val="008A3B9B"/>
    <w:rsid w:val="008A4B63"/>
    <w:rsid w:val="008A55BB"/>
    <w:rsid w:val="008A57AA"/>
    <w:rsid w:val="008A5A16"/>
    <w:rsid w:val="008A74E5"/>
    <w:rsid w:val="008A7B5C"/>
    <w:rsid w:val="008A7E1E"/>
    <w:rsid w:val="008B0237"/>
    <w:rsid w:val="008B308E"/>
    <w:rsid w:val="008B7052"/>
    <w:rsid w:val="008C0081"/>
    <w:rsid w:val="008C0C7B"/>
    <w:rsid w:val="008C1A4B"/>
    <w:rsid w:val="008C2B0A"/>
    <w:rsid w:val="008D0616"/>
    <w:rsid w:val="008D0998"/>
    <w:rsid w:val="008E3366"/>
    <w:rsid w:val="008E4698"/>
    <w:rsid w:val="008E47BC"/>
    <w:rsid w:val="008E5A8F"/>
    <w:rsid w:val="008E6567"/>
    <w:rsid w:val="008E6972"/>
    <w:rsid w:val="008E7C4C"/>
    <w:rsid w:val="008F0472"/>
    <w:rsid w:val="008F0667"/>
    <w:rsid w:val="008F08C8"/>
    <w:rsid w:val="008F1718"/>
    <w:rsid w:val="008F1F60"/>
    <w:rsid w:val="008F234A"/>
    <w:rsid w:val="008F3262"/>
    <w:rsid w:val="008F4BFC"/>
    <w:rsid w:val="008F4D68"/>
    <w:rsid w:val="008F5E5B"/>
    <w:rsid w:val="008F7B21"/>
    <w:rsid w:val="008F7D01"/>
    <w:rsid w:val="00901F66"/>
    <w:rsid w:val="00905E76"/>
    <w:rsid w:val="00907566"/>
    <w:rsid w:val="009075DE"/>
    <w:rsid w:val="00907A42"/>
    <w:rsid w:val="00911293"/>
    <w:rsid w:val="009114F3"/>
    <w:rsid w:val="00911E31"/>
    <w:rsid w:val="00913676"/>
    <w:rsid w:val="0091452F"/>
    <w:rsid w:val="00916327"/>
    <w:rsid w:val="00916D77"/>
    <w:rsid w:val="009171BF"/>
    <w:rsid w:val="00917E47"/>
    <w:rsid w:val="00920599"/>
    <w:rsid w:val="009207E3"/>
    <w:rsid w:val="00920A18"/>
    <w:rsid w:val="009238C4"/>
    <w:rsid w:val="00924424"/>
    <w:rsid w:val="00925E26"/>
    <w:rsid w:val="009266CD"/>
    <w:rsid w:val="00926EC5"/>
    <w:rsid w:val="009278FD"/>
    <w:rsid w:val="009307CB"/>
    <w:rsid w:val="00930B45"/>
    <w:rsid w:val="00931643"/>
    <w:rsid w:val="00934624"/>
    <w:rsid w:val="00934E28"/>
    <w:rsid w:val="00934EC0"/>
    <w:rsid w:val="00941320"/>
    <w:rsid w:val="00941604"/>
    <w:rsid w:val="0094331F"/>
    <w:rsid w:val="00943431"/>
    <w:rsid w:val="0094358A"/>
    <w:rsid w:val="00943FD1"/>
    <w:rsid w:val="009447DD"/>
    <w:rsid w:val="00944DF6"/>
    <w:rsid w:val="009457E7"/>
    <w:rsid w:val="009473B6"/>
    <w:rsid w:val="00950BA8"/>
    <w:rsid w:val="009516DD"/>
    <w:rsid w:val="0095181F"/>
    <w:rsid w:val="00951A14"/>
    <w:rsid w:val="0095263B"/>
    <w:rsid w:val="009539EF"/>
    <w:rsid w:val="009556B2"/>
    <w:rsid w:val="00957F19"/>
    <w:rsid w:val="00960136"/>
    <w:rsid w:val="00963676"/>
    <w:rsid w:val="00963711"/>
    <w:rsid w:val="0096473E"/>
    <w:rsid w:val="00964B8B"/>
    <w:rsid w:val="00965A1D"/>
    <w:rsid w:val="00967FBB"/>
    <w:rsid w:val="00970342"/>
    <w:rsid w:val="009719A9"/>
    <w:rsid w:val="00971CAB"/>
    <w:rsid w:val="00972C98"/>
    <w:rsid w:val="00973DA1"/>
    <w:rsid w:val="009767BF"/>
    <w:rsid w:val="00976D21"/>
    <w:rsid w:val="00980813"/>
    <w:rsid w:val="00980A39"/>
    <w:rsid w:val="00981433"/>
    <w:rsid w:val="009815E3"/>
    <w:rsid w:val="00981F50"/>
    <w:rsid w:val="00983140"/>
    <w:rsid w:val="009838A4"/>
    <w:rsid w:val="00984613"/>
    <w:rsid w:val="009846F1"/>
    <w:rsid w:val="00984D59"/>
    <w:rsid w:val="009851AC"/>
    <w:rsid w:val="00990E7B"/>
    <w:rsid w:val="00993487"/>
    <w:rsid w:val="00994972"/>
    <w:rsid w:val="009950DF"/>
    <w:rsid w:val="00997C68"/>
    <w:rsid w:val="009A62A1"/>
    <w:rsid w:val="009B055D"/>
    <w:rsid w:val="009B25AE"/>
    <w:rsid w:val="009B3492"/>
    <w:rsid w:val="009B48E2"/>
    <w:rsid w:val="009B4BA8"/>
    <w:rsid w:val="009B5311"/>
    <w:rsid w:val="009B6667"/>
    <w:rsid w:val="009C153E"/>
    <w:rsid w:val="009C1828"/>
    <w:rsid w:val="009C248A"/>
    <w:rsid w:val="009C2766"/>
    <w:rsid w:val="009C2E15"/>
    <w:rsid w:val="009C63C8"/>
    <w:rsid w:val="009C7333"/>
    <w:rsid w:val="009D0005"/>
    <w:rsid w:val="009D46A8"/>
    <w:rsid w:val="009D4C3E"/>
    <w:rsid w:val="009D5589"/>
    <w:rsid w:val="009E113C"/>
    <w:rsid w:val="009E1700"/>
    <w:rsid w:val="009E3582"/>
    <w:rsid w:val="009E54CE"/>
    <w:rsid w:val="009E73DE"/>
    <w:rsid w:val="009F139A"/>
    <w:rsid w:val="009F1F0E"/>
    <w:rsid w:val="009F5868"/>
    <w:rsid w:val="009F6219"/>
    <w:rsid w:val="009F6773"/>
    <w:rsid w:val="009F6923"/>
    <w:rsid w:val="00A00994"/>
    <w:rsid w:val="00A014CF"/>
    <w:rsid w:val="00A027DC"/>
    <w:rsid w:val="00A03F9A"/>
    <w:rsid w:val="00A063ED"/>
    <w:rsid w:val="00A06EB2"/>
    <w:rsid w:val="00A10C6A"/>
    <w:rsid w:val="00A10D07"/>
    <w:rsid w:val="00A1125C"/>
    <w:rsid w:val="00A119B3"/>
    <w:rsid w:val="00A12016"/>
    <w:rsid w:val="00A12522"/>
    <w:rsid w:val="00A12BDD"/>
    <w:rsid w:val="00A1575C"/>
    <w:rsid w:val="00A16085"/>
    <w:rsid w:val="00A17F13"/>
    <w:rsid w:val="00A20A91"/>
    <w:rsid w:val="00A22D82"/>
    <w:rsid w:val="00A23376"/>
    <w:rsid w:val="00A26961"/>
    <w:rsid w:val="00A27134"/>
    <w:rsid w:val="00A30AB2"/>
    <w:rsid w:val="00A33F54"/>
    <w:rsid w:val="00A35560"/>
    <w:rsid w:val="00A41572"/>
    <w:rsid w:val="00A41639"/>
    <w:rsid w:val="00A41D44"/>
    <w:rsid w:val="00A44B47"/>
    <w:rsid w:val="00A44ED9"/>
    <w:rsid w:val="00A45A02"/>
    <w:rsid w:val="00A46618"/>
    <w:rsid w:val="00A50B7A"/>
    <w:rsid w:val="00A514BD"/>
    <w:rsid w:val="00A51867"/>
    <w:rsid w:val="00A51B14"/>
    <w:rsid w:val="00A52BB2"/>
    <w:rsid w:val="00A53D9B"/>
    <w:rsid w:val="00A56C82"/>
    <w:rsid w:val="00A6149F"/>
    <w:rsid w:val="00A61B2B"/>
    <w:rsid w:val="00A623D4"/>
    <w:rsid w:val="00A6354D"/>
    <w:rsid w:val="00A635AB"/>
    <w:rsid w:val="00A63C20"/>
    <w:rsid w:val="00A65AEB"/>
    <w:rsid w:val="00A66AF1"/>
    <w:rsid w:val="00A67457"/>
    <w:rsid w:val="00A715D3"/>
    <w:rsid w:val="00A71A19"/>
    <w:rsid w:val="00A7253B"/>
    <w:rsid w:val="00A7323C"/>
    <w:rsid w:val="00A73A05"/>
    <w:rsid w:val="00A77620"/>
    <w:rsid w:val="00A80478"/>
    <w:rsid w:val="00A80517"/>
    <w:rsid w:val="00A80BF9"/>
    <w:rsid w:val="00A82399"/>
    <w:rsid w:val="00A833EC"/>
    <w:rsid w:val="00A912A3"/>
    <w:rsid w:val="00A94A92"/>
    <w:rsid w:val="00A95017"/>
    <w:rsid w:val="00A9501D"/>
    <w:rsid w:val="00A967F8"/>
    <w:rsid w:val="00A96D1A"/>
    <w:rsid w:val="00A96FA6"/>
    <w:rsid w:val="00A97DD7"/>
    <w:rsid w:val="00AA081F"/>
    <w:rsid w:val="00AA0CA4"/>
    <w:rsid w:val="00AA193B"/>
    <w:rsid w:val="00AA24DB"/>
    <w:rsid w:val="00AA4EDA"/>
    <w:rsid w:val="00AA53D5"/>
    <w:rsid w:val="00AA5FB3"/>
    <w:rsid w:val="00AA6B2D"/>
    <w:rsid w:val="00AA78EE"/>
    <w:rsid w:val="00AA7AA5"/>
    <w:rsid w:val="00AA7ADB"/>
    <w:rsid w:val="00AB77B3"/>
    <w:rsid w:val="00AC03B8"/>
    <w:rsid w:val="00AC0472"/>
    <w:rsid w:val="00AC1FCD"/>
    <w:rsid w:val="00AC5257"/>
    <w:rsid w:val="00AC76E8"/>
    <w:rsid w:val="00AD5C5A"/>
    <w:rsid w:val="00AD65AF"/>
    <w:rsid w:val="00AD6D47"/>
    <w:rsid w:val="00AE165B"/>
    <w:rsid w:val="00AE1675"/>
    <w:rsid w:val="00AE42F8"/>
    <w:rsid w:val="00AE44E1"/>
    <w:rsid w:val="00AE56FE"/>
    <w:rsid w:val="00AE58A2"/>
    <w:rsid w:val="00AE6497"/>
    <w:rsid w:val="00AF03E2"/>
    <w:rsid w:val="00AF2CBD"/>
    <w:rsid w:val="00AF2CC0"/>
    <w:rsid w:val="00AF5A7B"/>
    <w:rsid w:val="00AF688A"/>
    <w:rsid w:val="00B01C37"/>
    <w:rsid w:val="00B02AEE"/>
    <w:rsid w:val="00B037FF"/>
    <w:rsid w:val="00B05113"/>
    <w:rsid w:val="00B05B3F"/>
    <w:rsid w:val="00B10155"/>
    <w:rsid w:val="00B107CB"/>
    <w:rsid w:val="00B12761"/>
    <w:rsid w:val="00B127BB"/>
    <w:rsid w:val="00B12D22"/>
    <w:rsid w:val="00B13BA7"/>
    <w:rsid w:val="00B14C5B"/>
    <w:rsid w:val="00B162BE"/>
    <w:rsid w:val="00B16770"/>
    <w:rsid w:val="00B1729F"/>
    <w:rsid w:val="00B21826"/>
    <w:rsid w:val="00B223DE"/>
    <w:rsid w:val="00B2298E"/>
    <w:rsid w:val="00B23E88"/>
    <w:rsid w:val="00B303F1"/>
    <w:rsid w:val="00B30B42"/>
    <w:rsid w:val="00B310EB"/>
    <w:rsid w:val="00B32003"/>
    <w:rsid w:val="00B344F9"/>
    <w:rsid w:val="00B34B4C"/>
    <w:rsid w:val="00B34D2C"/>
    <w:rsid w:val="00B35470"/>
    <w:rsid w:val="00B36152"/>
    <w:rsid w:val="00B401B4"/>
    <w:rsid w:val="00B40378"/>
    <w:rsid w:val="00B411BB"/>
    <w:rsid w:val="00B434AF"/>
    <w:rsid w:val="00B45B3A"/>
    <w:rsid w:val="00B45C43"/>
    <w:rsid w:val="00B4662A"/>
    <w:rsid w:val="00B4727A"/>
    <w:rsid w:val="00B519D3"/>
    <w:rsid w:val="00B54C7E"/>
    <w:rsid w:val="00B54C91"/>
    <w:rsid w:val="00B57443"/>
    <w:rsid w:val="00B57E4D"/>
    <w:rsid w:val="00B6197F"/>
    <w:rsid w:val="00B61CC5"/>
    <w:rsid w:val="00B62776"/>
    <w:rsid w:val="00B649A1"/>
    <w:rsid w:val="00B7089B"/>
    <w:rsid w:val="00B7133E"/>
    <w:rsid w:val="00B716CC"/>
    <w:rsid w:val="00B71861"/>
    <w:rsid w:val="00B721A1"/>
    <w:rsid w:val="00B731CA"/>
    <w:rsid w:val="00B7510C"/>
    <w:rsid w:val="00B76EC0"/>
    <w:rsid w:val="00B77F76"/>
    <w:rsid w:val="00B808B6"/>
    <w:rsid w:val="00B84371"/>
    <w:rsid w:val="00B84384"/>
    <w:rsid w:val="00B85782"/>
    <w:rsid w:val="00B862A9"/>
    <w:rsid w:val="00B87AE8"/>
    <w:rsid w:val="00B910C3"/>
    <w:rsid w:val="00B9172E"/>
    <w:rsid w:val="00BA1297"/>
    <w:rsid w:val="00BA1A42"/>
    <w:rsid w:val="00BA310B"/>
    <w:rsid w:val="00BA322E"/>
    <w:rsid w:val="00BA34AB"/>
    <w:rsid w:val="00BA71B8"/>
    <w:rsid w:val="00BB323F"/>
    <w:rsid w:val="00BB4C57"/>
    <w:rsid w:val="00BB53A5"/>
    <w:rsid w:val="00BB5635"/>
    <w:rsid w:val="00BB71C2"/>
    <w:rsid w:val="00BC0311"/>
    <w:rsid w:val="00BC032F"/>
    <w:rsid w:val="00BC2199"/>
    <w:rsid w:val="00BC475B"/>
    <w:rsid w:val="00BC4CCA"/>
    <w:rsid w:val="00BC5453"/>
    <w:rsid w:val="00BC65F3"/>
    <w:rsid w:val="00BC714D"/>
    <w:rsid w:val="00BD1594"/>
    <w:rsid w:val="00BD379A"/>
    <w:rsid w:val="00BD42E4"/>
    <w:rsid w:val="00BD4653"/>
    <w:rsid w:val="00BD578B"/>
    <w:rsid w:val="00BD6D8C"/>
    <w:rsid w:val="00BE1E1E"/>
    <w:rsid w:val="00BE24CD"/>
    <w:rsid w:val="00BE4086"/>
    <w:rsid w:val="00BE452C"/>
    <w:rsid w:val="00BE67E7"/>
    <w:rsid w:val="00BE7489"/>
    <w:rsid w:val="00BF06F4"/>
    <w:rsid w:val="00BF354B"/>
    <w:rsid w:val="00BF3984"/>
    <w:rsid w:val="00BF49B9"/>
    <w:rsid w:val="00BF49BD"/>
    <w:rsid w:val="00BF4F48"/>
    <w:rsid w:val="00BF5E4B"/>
    <w:rsid w:val="00BF6D97"/>
    <w:rsid w:val="00BF6F32"/>
    <w:rsid w:val="00BF7037"/>
    <w:rsid w:val="00C021F8"/>
    <w:rsid w:val="00C038D7"/>
    <w:rsid w:val="00C040CD"/>
    <w:rsid w:val="00C06B57"/>
    <w:rsid w:val="00C074C0"/>
    <w:rsid w:val="00C1055A"/>
    <w:rsid w:val="00C10A03"/>
    <w:rsid w:val="00C12AF5"/>
    <w:rsid w:val="00C131A6"/>
    <w:rsid w:val="00C13619"/>
    <w:rsid w:val="00C15A53"/>
    <w:rsid w:val="00C161CE"/>
    <w:rsid w:val="00C1680D"/>
    <w:rsid w:val="00C1733F"/>
    <w:rsid w:val="00C21A09"/>
    <w:rsid w:val="00C249CC"/>
    <w:rsid w:val="00C25196"/>
    <w:rsid w:val="00C26ACE"/>
    <w:rsid w:val="00C31521"/>
    <w:rsid w:val="00C3318D"/>
    <w:rsid w:val="00C356F7"/>
    <w:rsid w:val="00C35ACD"/>
    <w:rsid w:val="00C37033"/>
    <w:rsid w:val="00C402CE"/>
    <w:rsid w:val="00C4126D"/>
    <w:rsid w:val="00C41B92"/>
    <w:rsid w:val="00C43A16"/>
    <w:rsid w:val="00C45EF8"/>
    <w:rsid w:val="00C46612"/>
    <w:rsid w:val="00C468C3"/>
    <w:rsid w:val="00C530B5"/>
    <w:rsid w:val="00C549F7"/>
    <w:rsid w:val="00C55149"/>
    <w:rsid w:val="00C61923"/>
    <w:rsid w:val="00C634FC"/>
    <w:rsid w:val="00C646BE"/>
    <w:rsid w:val="00C64EE8"/>
    <w:rsid w:val="00C67226"/>
    <w:rsid w:val="00C67FEE"/>
    <w:rsid w:val="00C747D7"/>
    <w:rsid w:val="00C8104D"/>
    <w:rsid w:val="00C825AD"/>
    <w:rsid w:val="00C82F4D"/>
    <w:rsid w:val="00C83363"/>
    <w:rsid w:val="00C84566"/>
    <w:rsid w:val="00C85024"/>
    <w:rsid w:val="00C85038"/>
    <w:rsid w:val="00C86AD0"/>
    <w:rsid w:val="00C878E0"/>
    <w:rsid w:val="00C87B26"/>
    <w:rsid w:val="00C908A5"/>
    <w:rsid w:val="00C916D1"/>
    <w:rsid w:val="00C934F6"/>
    <w:rsid w:val="00C937D9"/>
    <w:rsid w:val="00C948E0"/>
    <w:rsid w:val="00C952E3"/>
    <w:rsid w:val="00C95736"/>
    <w:rsid w:val="00CA2230"/>
    <w:rsid w:val="00CA59C1"/>
    <w:rsid w:val="00CA6017"/>
    <w:rsid w:val="00CA69BB"/>
    <w:rsid w:val="00CA7B73"/>
    <w:rsid w:val="00CA7E38"/>
    <w:rsid w:val="00CB1B3F"/>
    <w:rsid w:val="00CB27CD"/>
    <w:rsid w:val="00CB2AE6"/>
    <w:rsid w:val="00CB3FF6"/>
    <w:rsid w:val="00CB5911"/>
    <w:rsid w:val="00CB5AA5"/>
    <w:rsid w:val="00CB77A1"/>
    <w:rsid w:val="00CC0B11"/>
    <w:rsid w:val="00CC19B7"/>
    <w:rsid w:val="00CC2BE9"/>
    <w:rsid w:val="00CC50CA"/>
    <w:rsid w:val="00CC66AE"/>
    <w:rsid w:val="00CC7840"/>
    <w:rsid w:val="00CD1C2E"/>
    <w:rsid w:val="00CD1DDD"/>
    <w:rsid w:val="00CD2B3F"/>
    <w:rsid w:val="00CD3E79"/>
    <w:rsid w:val="00CD3F4E"/>
    <w:rsid w:val="00CD7A51"/>
    <w:rsid w:val="00CE09B6"/>
    <w:rsid w:val="00CE263F"/>
    <w:rsid w:val="00CE2A07"/>
    <w:rsid w:val="00CE3A96"/>
    <w:rsid w:val="00CE3DE1"/>
    <w:rsid w:val="00CE48E1"/>
    <w:rsid w:val="00CE768C"/>
    <w:rsid w:val="00CE7BF9"/>
    <w:rsid w:val="00CF0234"/>
    <w:rsid w:val="00CF082A"/>
    <w:rsid w:val="00CF1637"/>
    <w:rsid w:val="00CF16BF"/>
    <w:rsid w:val="00CF31B2"/>
    <w:rsid w:val="00CF4399"/>
    <w:rsid w:val="00CF497D"/>
    <w:rsid w:val="00CF4D8F"/>
    <w:rsid w:val="00CF5606"/>
    <w:rsid w:val="00CF6C6D"/>
    <w:rsid w:val="00D00BBD"/>
    <w:rsid w:val="00D01724"/>
    <w:rsid w:val="00D01B6B"/>
    <w:rsid w:val="00D02547"/>
    <w:rsid w:val="00D10E81"/>
    <w:rsid w:val="00D127C7"/>
    <w:rsid w:val="00D14534"/>
    <w:rsid w:val="00D15187"/>
    <w:rsid w:val="00D17164"/>
    <w:rsid w:val="00D22B1F"/>
    <w:rsid w:val="00D23090"/>
    <w:rsid w:val="00D2452E"/>
    <w:rsid w:val="00D24EA8"/>
    <w:rsid w:val="00D26A17"/>
    <w:rsid w:val="00D305D5"/>
    <w:rsid w:val="00D31FA6"/>
    <w:rsid w:val="00D3248B"/>
    <w:rsid w:val="00D330E0"/>
    <w:rsid w:val="00D33A71"/>
    <w:rsid w:val="00D36AB2"/>
    <w:rsid w:val="00D42D08"/>
    <w:rsid w:val="00D4615E"/>
    <w:rsid w:val="00D463D1"/>
    <w:rsid w:val="00D466B0"/>
    <w:rsid w:val="00D476AF"/>
    <w:rsid w:val="00D47911"/>
    <w:rsid w:val="00D50187"/>
    <w:rsid w:val="00D5057E"/>
    <w:rsid w:val="00D51B38"/>
    <w:rsid w:val="00D54F46"/>
    <w:rsid w:val="00D5753A"/>
    <w:rsid w:val="00D579CF"/>
    <w:rsid w:val="00D57DE6"/>
    <w:rsid w:val="00D6617C"/>
    <w:rsid w:val="00D6703B"/>
    <w:rsid w:val="00D673F4"/>
    <w:rsid w:val="00D7038C"/>
    <w:rsid w:val="00D709A8"/>
    <w:rsid w:val="00D70C2A"/>
    <w:rsid w:val="00D735E3"/>
    <w:rsid w:val="00D77E8B"/>
    <w:rsid w:val="00D82AE6"/>
    <w:rsid w:val="00D8371B"/>
    <w:rsid w:val="00D839A2"/>
    <w:rsid w:val="00D853E0"/>
    <w:rsid w:val="00D86683"/>
    <w:rsid w:val="00D8706B"/>
    <w:rsid w:val="00D87786"/>
    <w:rsid w:val="00D87B31"/>
    <w:rsid w:val="00D9005C"/>
    <w:rsid w:val="00D90D1F"/>
    <w:rsid w:val="00D9157D"/>
    <w:rsid w:val="00D9159C"/>
    <w:rsid w:val="00D921D7"/>
    <w:rsid w:val="00D925FC"/>
    <w:rsid w:val="00D927AD"/>
    <w:rsid w:val="00D93317"/>
    <w:rsid w:val="00D93A3F"/>
    <w:rsid w:val="00D93BEA"/>
    <w:rsid w:val="00D96AAD"/>
    <w:rsid w:val="00D96F90"/>
    <w:rsid w:val="00D97031"/>
    <w:rsid w:val="00DA0570"/>
    <w:rsid w:val="00DA09F1"/>
    <w:rsid w:val="00DA1F06"/>
    <w:rsid w:val="00DA32A7"/>
    <w:rsid w:val="00DA3C7D"/>
    <w:rsid w:val="00DA3DC2"/>
    <w:rsid w:val="00DB2C64"/>
    <w:rsid w:val="00DB2CBD"/>
    <w:rsid w:val="00DB32B5"/>
    <w:rsid w:val="00DB567C"/>
    <w:rsid w:val="00DB6C51"/>
    <w:rsid w:val="00DB7B89"/>
    <w:rsid w:val="00DC0F12"/>
    <w:rsid w:val="00DC2476"/>
    <w:rsid w:val="00DC3E02"/>
    <w:rsid w:val="00DC6A10"/>
    <w:rsid w:val="00DD1C85"/>
    <w:rsid w:val="00DD3AF4"/>
    <w:rsid w:val="00DE241B"/>
    <w:rsid w:val="00DE3A5B"/>
    <w:rsid w:val="00DE41B7"/>
    <w:rsid w:val="00DE6065"/>
    <w:rsid w:val="00DE6E80"/>
    <w:rsid w:val="00DF0D47"/>
    <w:rsid w:val="00DF1CFB"/>
    <w:rsid w:val="00DF1D6D"/>
    <w:rsid w:val="00DF24DD"/>
    <w:rsid w:val="00DF2CEB"/>
    <w:rsid w:val="00DF4338"/>
    <w:rsid w:val="00DF7A08"/>
    <w:rsid w:val="00E017D4"/>
    <w:rsid w:val="00E0522A"/>
    <w:rsid w:val="00E059FF"/>
    <w:rsid w:val="00E11738"/>
    <w:rsid w:val="00E12008"/>
    <w:rsid w:val="00E127C0"/>
    <w:rsid w:val="00E1321A"/>
    <w:rsid w:val="00E146C0"/>
    <w:rsid w:val="00E14AB5"/>
    <w:rsid w:val="00E14B4A"/>
    <w:rsid w:val="00E1602B"/>
    <w:rsid w:val="00E200FF"/>
    <w:rsid w:val="00E21C6A"/>
    <w:rsid w:val="00E23B5A"/>
    <w:rsid w:val="00E2492E"/>
    <w:rsid w:val="00E24B26"/>
    <w:rsid w:val="00E24BFB"/>
    <w:rsid w:val="00E25D92"/>
    <w:rsid w:val="00E25E23"/>
    <w:rsid w:val="00E277AD"/>
    <w:rsid w:val="00E32937"/>
    <w:rsid w:val="00E32A31"/>
    <w:rsid w:val="00E3452F"/>
    <w:rsid w:val="00E34E4D"/>
    <w:rsid w:val="00E354F4"/>
    <w:rsid w:val="00E35937"/>
    <w:rsid w:val="00E3702F"/>
    <w:rsid w:val="00E40EA5"/>
    <w:rsid w:val="00E4136A"/>
    <w:rsid w:val="00E4146B"/>
    <w:rsid w:val="00E42C8F"/>
    <w:rsid w:val="00E46826"/>
    <w:rsid w:val="00E51688"/>
    <w:rsid w:val="00E5393F"/>
    <w:rsid w:val="00E54BD3"/>
    <w:rsid w:val="00E60582"/>
    <w:rsid w:val="00E618F6"/>
    <w:rsid w:val="00E626F0"/>
    <w:rsid w:val="00E6278A"/>
    <w:rsid w:val="00E63686"/>
    <w:rsid w:val="00E650D7"/>
    <w:rsid w:val="00E65211"/>
    <w:rsid w:val="00E6590A"/>
    <w:rsid w:val="00E65981"/>
    <w:rsid w:val="00E65A42"/>
    <w:rsid w:val="00E6628A"/>
    <w:rsid w:val="00E67494"/>
    <w:rsid w:val="00E6771C"/>
    <w:rsid w:val="00E7042F"/>
    <w:rsid w:val="00E72418"/>
    <w:rsid w:val="00E72D38"/>
    <w:rsid w:val="00E748EA"/>
    <w:rsid w:val="00E7510D"/>
    <w:rsid w:val="00E76201"/>
    <w:rsid w:val="00E763CB"/>
    <w:rsid w:val="00E76D1F"/>
    <w:rsid w:val="00E778BB"/>
    <w:rsid w:val="00E77A6A"/>
    <w:rsid w:val="00E8108D"/>
    <w:rsid w:val="00E81237"/>
    <w:rsid w:val="00E8342F"/>
    <w:rsid w:val="00E851F9"/>
    <w:rsid w:val="00E86970"/>
    <w:rsid w:val="00E86B3D"/>
    <w:rsid w:val="00E91334"/>
    <w:rsid w:val="00E91AB0"/>
    <w:rsid w:val="00E91F19"/>
    <w:rsid w:val="00E92A50"/>
    <w:rsid w:val="00E934A0"/>
    <w:rsid w:val="00E936D5"/>
    <w:rsid w:val="00E93FDC"/>
    <w:rsid w:val="00E947C9"/>
    <w:rsid w:val="00E94A72"/>
    <w:rsid w:val="00EA03F7"/>
    <w:rsid w:val="00EA0849"/>
    <w:rsid w:val="00EA2A05"/>
    <w:rsid w:val="00EA394B"/>
    <w:rsid w:val="00EA43CC"/>
    <w:rsid w:val="00EA4728"/>
    <w:rsid w:val="00EA56F5"/>
    <w:rsid w:val="00EA64E1"/>
    <w:rsid w:val="00EA6C9A"/>
    <w:rsid w:val="00EA785E"/>
    <w:rsid w:val="00EB0BE3"/>
    <w:rsid w:val="00EB15BE"/>
    <w:rsid w:val="00EB18EC"/>
    <w:rsid w:val="00EB2181"/>
    <w:rsid w:val="00EB6A1C"/>
    <w:rsid w:val="00EB7489"/>
    <w:rsid w:val="00EB7ED1"/>
    <w:rsid w:val="00EB7F31"/>
    <w:rsid w:val="00EC1A25"/>
    <w:rsid w:val="00EC1C50"/>
    <w:rsid w:val="00EC1EC3"/>
    <w:rsid w:val="00EC2C2C"/>
    <w:rsid w:val="00EC388E"/>
    <w:rsid w:val="00ED120A"/>
    <w:rsid w:val="00ED3902"/>
    <w:rsid w:val="00ED39A0"/>
    <w:rsid w:val="00ED4A74"/>
    <w:rsid w:val="00ED730E"/>
    <w:rsid w:val="00ED7B48"/>
    <w:rsid w:val="00EE076E"/>
    <w:rsid w:val="00EE09C6"/>
    <w:rsid w:val="00EE2948"/>
    <w:rsid w:val="00EE2F16"/>
    <w:rsid w:val="00EE3F4E"/>
    <w:rsid w:val="00EE62D0"/>
    <w:rsid w:val="00EE6BB0"/>
    <w:rsid w:val="00EF0250"/>
    <w:rsid w:val="00EF0E03"/>
    <w:rsid w:val="00EF34FD"/>
    <w:rsid w:val="00EF3E31"/>
    <w:rsid w:val="00EF4601"/>
    <w:rsid w:val="00EF56CF"/>
    <w:rsid w:val="00EF5AD8"/>
    <w:rsid w:val="00EF765C"/>
    <w:rsid w:val="00F00B41"/>
    <w:rsid w:val="00F00C60"/>
    <w:rsid w:val="00F01E46"/>
    <w:rsid w:val="00F02CC7"/>
    <w:rsid w:val="00F032CB"/>
    <w:rsid w:val="00F04E7D"/>
    <w:rsid w:val="00F10B7F"/>
    <w:rsid w:val="00F11E55"/>
    <w:rsid w:val="00F132D2"/>
    <w:rsid w:val="00F13B9E"/>
    <w:rsid w:val="00F1538A"/>
    <w:rsid w:val="00F15E62"/>
    <w:rsid w:val="00F164BE"/>
    <w:rsid w:val="00F206E9"/>
    <w:rsid w:val="00F20F0E"/>
    <w:rsid w:val="00F2154A"/>
    <w:rsid w:val="00F23C83"/>
    <w:rsid w:val="00F23E25"/>
    <w:rsid w:val="00F24CBA"/>
    <w:rsid w:val="00F31A2C"/>
    <w:rsid w:val="00F33E33"/>
    <w:rsid w:val="00F40947"/>
    <w:rsid w:val="00F40EB9"/>
    <w:rsid w:val="00F41574"/>
    <w:rsid w:val="00F41B10"/>
    <w:rsid w:val="00F4438D"/>
    <w:rsid w:val="00F4471F"/>
    <w:rsid w:val="00F44C0F"/>
    <w:rsid w:val="00F467F7"/>
    <w:rsid w:val="00F47D22"/>
    <w:rsid w:val="00F52D23"/>
    <w:rsid w:val="00F544C8"/>
    <w:rsid w:val="00F55A61"/>
    <w:rsid w:val="00F56FF6"/>
    <w:rsid w:val="00F617D0"/>
    <w:rsid w:val="00F6407C"/>
    <w:rsid w:val="00F66F4D"/>
    <w:rsid w:val="00F67604"/>
    <w:rsid w:val="00F70595"/>
    <w:rsid w:val="00F710B5"/>
    <w:rsid w:val="00F72B1A"/>
    <w:rsid w:val="00F754F2"/>
    <w:rsid w:val="00F77D65"/>
    <w:rsid w:val="00F800A8"/>
    <w:rsid w:val="00F80AEC"/>
    <w:rsid w:val="00F841EA"/>
    <w:rsid w:val="00F849C1"/>
    <w:rsid w:val="00F84C8C"/>
    <w:rsid w:val="00F90488"/>
    <w:rsid w:val="00F90757"/>
    <w:rsid w:val="00F907B0"/>
    <w:rsid w:val="00F911BC"/>
    <w:rsid w:val="00F915A0"/>
    <w:rsid w:val="00F9215C"/>
    <w:rsid w:val="00F9226B"/>
    <w:rsid w:val="00F924BD"/>
    <w:rsid w:val="00F92EF6"/>
    <w:rsid w:val="00F939BA"/>
    <w:rsid w:val="00F93FF3"/>
    <w:rsid w:val="00F94FFB"/>
    <w:rsid w:val="00F95563"/>
    <w:rsid w:val="00F96611"/>
    <w:rsid w:val="00FA1B88"/>
    <w:rsid w:val="00FA1D16"/>
    <w:rsid w:val="00FA306F"/>
    <w:rsid w:val="00FA49ED"/>
    <w:rsid w:val="00FA78CF"/>
    <w:rsid w:val="00FB10E1"/>
    <w:rsid w:val="00FB42E9"/>
    <w:rsid w:val="00FB4B1B"/>
    <w:rsid w:val="00FB61B6"/>
    <w:rsid w:val="00FB6A23"/>
    <w:rsid w:val="00FC6E5C"/>
    <w:rsid w:val="00FC7E03"/>
    <w:rsid w:val="00FD0170"/>
    <w:rsid w:val="00FD3115"/>
    <w:rsid w:val="00FD47E0"/>
    <w:rsid w:val="00FD5627"/>
    <w:rsid w:val="00FD7C7B"/>
    <w:rsid w:val="00FE3EFE"/>
    <w:rsid w:val="00FE54AE"/>
    <w:rsid w:val="00FE5D4B"/>
    <w:rsid w:val="00FF447C"/>
    <w:rsid w:val="00FF4FC6"/>
    <w:rsid w:val="00FF6680"/>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7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30"/>
    <w:rPr>
      <w:sz w:val="24"/>
      <w:szCs w:val="24"/>
      <w:lang w:eastAsia="en-US"/>
    </w:rPr>
  </w:style>
  <w:style w:type="paragraph" w:styleId="Heading1">
    <w:name w:val="heading 1"/>
    <w:basedOn w:val="Normal"/>
    <w:next w:val="Normal"/>
    <w:link w:val="Heading1Char"/>
    <w:uiPriority w:val="99"/>
    <w:qFormat/>
    <w:rsid w:val="00CA2230"/>
    <w:pPr>
      <w:keepNext/>
      <w:outlineLvl w:val="0"/>
    </w:pPr>
    <w:rPr>
      <w:b/>
      <w:bCs/>
      <w:sz w:val="32"/>
    </w:rPr>
  </w:style>
  <w:style w:type="paragraph" w:styleId="Heading2">
    <w:name w:val="heading 2"/>
    <w:basedOn w:val="Normal"/>
    <w:next w:val="Normal"/>
    <w:link w:val="Heading2Char"/>
    <w:uiPriority w:val="99"/>
    <w:qFormat/>
    <w:rsid w:val="00CA2230"/>
    <w:pPr>
      <w:keepNext/>
      <w:spacing w:before="120" w:after="120"/>
      <w:ind w:firstLine="567"/>
      <w:outlineLvl w:val="1"/>
    </w:pPr>
    <w:rPr>
      <w:b/>
      <w:sz w:val="28"/>
      <w:szCs w:val="20"/>
      <w:lang w:val="en-GB"/>
    </w:rPr>
  </w:style>
  <w:style w:type="paragraph" w:styleId="Heading3">
    <w:name w:val="heading 3"/>
    <w:basedOn w:val="Normal"/>
    <w:next w:val="Normal"/>
    <w:link w:val="Heading3Char"/>
    <w:uiPriority w:val="99"/>
    <w:qFormat/>
    <w:rsid w:val="00CA2230"/>
    <w:pPr>
      <w:keepNext/>
      <w:outlineLvl w:val="2"/>
    </w:pPr>
    <w:rPr>
      <w:b/>
      <w:bCs/>
      <w:color w:val="FF0000"/>
      <w:sz w:val="28"/>
    </w:rPr>
  </w:style>
  <w:style w:type="paragraph" w:styleId="Heading4">
    <w:name w:val="heading 4"/>
    <w:basedOn w:val="Normal"/>
    <w:next w:val="Normal"/>
    <w:link w:val="Heading4Char"/>
    <w:uiPriority w:val="99"/>
    <w:qFormat/>
    <w:rsid w:val="00CA2230"/>
    <w:pPr>
      <w:keepNext/>
      <w:outlineLvl w:val="3"/>
    </w:pPr>
    <w:rPr>
      <w:b/>
      <w:bCs/>
    </w:rPr>
  </w:style>
  <w:style w:type="paragraph" w:styleId="Heading5">
    <w:name w:val="heading 5"/>
    <w:basedOn w:val="Normal"/>
    <w:next w:val="Normal"/>
    <w:link w:val="Heading5Char"/>
    <w:uiPriority w:val="99"/>
    <w:qFormat/>
    <w:rsid w:val="00CA2230"/>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4B3F"/>
    <w:rPr>
      <w:rFonts w:ascii="Cambria" w:hAnsi="Cambria" w:cs="Times New Roman"/>
      <w:b/>
      <w:bCs/>
      <w:noProof/>
      <w:kern w:val="32"/>
      <w:sz w:val="32"/>
      <w:szCs w:val="32"/>
      <w:lang w:eastAsia="en-US"/>
    </w:rPr>
  </w:style>
  <w:style w:type="character" w:customStyle="1" w:styleId="Heading2Char">
    <w:name w:val="Heading 2 Char"/>
    <w:link w:val="Heading2"/>
    <w:uiPriority w:val="99"/>
    <w:semiHidden/>
    <w:locked/>
    <w:rsid w:val="00494B3F"/>
    <w:rPr>
      <w:rFonts w:ascii="Cambria" w:hAnsi="Cambria" w:cs="Times New Roman"/>
      <w:b/>
      <w:bCs/>
      <w:i/>
      <w:iCs/>
      <w:noProof/>
      <w:sz w:val="28"/>
      <w:szCs w:val="28"/>
      <w:lang w:eastAsia="en-US"/>
    </w:rPr>
  </w:style>
  <w:style w:type="character" w:customStyle="1" w:styleId="Heading3Char">
    <w:name w:val="Heading 3 Char"/>
    <w:link w:val="Heading3"/>
    <w:uiPriority w:val="99"/>
    <w:semiHidden/>
    <w:locked/>
    <w:rsid w:val="00494B3F"/>
    <w:rPr>
      <w:rFonts w:ascii="Cambria" w:hAnsi="Cambria" w:cs="Times New Roman"/>
      <w:b/>
      <w:bCs/>
      <w:noProof/>
      <w:sz w:val="26"/>
      <w:szCs w:val="26"/>
      <w:lang w:eastAsia="en-US"/>
    </w:rPr>
  </w:style>
  <w:style w:type="character" w:customStyle="1" w:styleId="Heading4Char">
    <w:name w:val="Heading 4 Char"/>
    <w:link w:val="Heading4"/>
    <w:uiPriority w:val="99"/>
    <w:semiHidden/>
    <w:locked/>
    <w:rsid w:val="00494B3F"/>
    <w:rPr>
      <w:rFonts w:ascii="Calibri" w:hAnsi="Calibri" w:cs="Times New Roman"/>
      <w:b/>
      <w:bCs/>
      <w:noProof/>
      <w:sz w:val="28"/>
      <w:szCs w:val="28"/>
      <w:lang w:eastAsia="en-US"/>
    </w:rPr>
  </w:style>
  <w:style w:type="character" w:customStyle="1" w:styleId="Heading5Char">
    <w:name w:val="Heading 5 Char"/>
    <w:link w:val="Heading5"/>
    <w:uiPriority w:val="99"/>
    <w:semiHidden/>
    <w:locked/>
    <w:rsid w:val="00494B3F"/>
    <w:rPr>
      <w:rFonts w:ascii="Calibri" w:hAnsi="Calibri" w:cs="Times New Roman"/>
      <w:b/>
      <w:bCs/>
      <w:i/>
      <w:iCs/>
      <w:noProof/>
      <w:sz w:val="26"/>
      <w:szCs w:val="26"/>
      <w:lang w:eastAsia="en-US"/>
    </w:rPr>
  </w:style>
  <w:style w:type="paragraph" w:styleId="Header">
    <w:name w:val="header"/>
    <w:basedOn w:val="Normal"/>
    <w:link w:val="HeaderChar"/>
    <w:uiPriority w:val="99"/>
    <w:rsid w:val="00CA2230"/>
    <w:pPr>
      <w:tabs>
        <w:tab w:val="center" w:pos="4153"/>
        <w:tab w:val="right" w:pos="8306"/>
      </w:tabs>
      <w:ind w:firstLine="567"/>
    </w:pPr>
    <w:rPr>
      <w:szCs w:val="20"/>
      <w:lang w:val="en-GB"/>
    </w:rPr>
  </w:style>
  <w:style w:type="character" w:customStyle="1" w:styleId="HeaderChar">
    <w:name w:val="Header Char"/>
    <w:link w:val="Header"/>
    <w:uiPriority w:val="99"/>
    <w:semiHidden/>
    <w:locked/>
    <w:rsid w:val="00494B3F"/>
    <w:rPr>
      <w:rFonts w:cs="Times New Roman"/>
      <w:noProof/>
      <w:sz w:val="24"/>
      <w:szCs w:val="24"/>
      <w:lang w:eastAsia="en-US"/>
    </w:rPr>
  </w:style>
  <w:style w:type="paragraph" w:styleId="Caption">
    <w:name w:val="caption"/>
    <w:basedOn w:val="Normal"/>
    <w:next w:val="Normal"/>
    <w:uiPriority w:val="99"/>
    <w:qFormat/>
    <w:rsid w:val="00CA2230"/>
    <w:pPr>
      <w:ind w:right="-291"/>
      <w:jc w:val="both"/>
    </w:pPr>
    <w:rPr>
      <w:i/>
      <w:szCs w:val="20"/>
    </w:rPr>
  </w:style>
  <w:style w:type="character" w:styleId="Emphasis">
    <w:name w:val="Emphasis"/>
    <w:uiPriority w:val="99"/>
    <w:qFormat/>
    <w:rsid w:val="00CA2230"/>
    <w:rPr>
      <w:rFonts w:cs="Times New Roman"/>
      <w:i/>
      <w:iCs/>
    </w:rPr>
  </w:style>
  <w:style w:type="paragraph" w:styleId="Footer">
    <w:name w:val="footer"/>
    <w:basedOn w:val="Normal"/>
    <w:link w:val="FooterChar"/>
    <w:uiPriority w:val="99"/>
    <w:rsid w:val="006C1615"/>
    <w:pPr>
      <w:tabs>
        <w:tab w:val="center" w:pos="4819"/>
        <w:tab w:val="right" w:pos="9638"/>
      </w:tabs>
    </w:pPr>
  </w:style>
  <w:style w:type="character" w:customStyle="1" w:styleId="FooterChar">
    <w:name w:val="Footer Char"/>
    <w:link w:val="Footer"/>
    <w:uiPriority w:val="99"/>
    <w:locked/>
    <w:rsid w:val="00494B3F"/>
    <w:rPr>
      <w:rFonts w:cs="Times New Roman"/>
      <w:noProof/>
      <w:sz w:val="24"/>
      <w:szCs w:val="24"/>
      <w:lang w:eastAsia="en-US"/>
    </w:rPr>
  </w:style>
  <w:style w:type="character" w:styleId="PageNumber">
    <w:name w:val="page number"/>
    <w:uiPriority w:val="99"/>
    <w:rsid w:val="006C5475"/>
    <w:rPr>
      <w:rFonts w:ascii="Arial" w:hAnsi="Arial" w:cs="Times New Roman"/>
      <w:sz w:val="22"/>
    </w:rPr>
  </w:style>
  <w:style w:type="paragraph" w:customStyle="1" w:styleId="Lead">
    <w:name w:val="Lead"/>
    <w:uiPriority w:val="99"/>
    <w:rsid w:val="006C5475"/>
    <w:pPr>
      <w:spacing w:line="180" w:lineRule="exact"/>
    </w:pPr>
    <w:rPr>
      <w:rFonts w:ascii="Arial" w:hAnsi="Arial"/>
      <w:b/>
      <w:noProof/>
      <w:sz w:val="13"/>
      <w:lang w:val="en-GB" w:eastAsia="sv-SE"/>
    </w:rPr>
  </w:style>
  <w:style w:type="paragraph" w:customStyle="1" w:styleId="Security">
    <w:name w:val="Security"/>
    <w:uiPriority w:val="99"/>
    <w:rsid w:val="006C5475"/>
    <w:pPr>
      <w:spacing w:line="260" w:lineRule="exact"/>
    </w:pPr>
    <w:rPr>
      <w:rFonts w:ascii="Arial" w:hAnsi="Arial"/>
      <w:b/>
      <w:noProof/>
      <w:sz w:val="22"/>
      <w:lang w:val="en-GB" w:eastAsia="sv-SE"/>
    </w:rPr>
  </w:style>
  <w:style w:type="paragraph" w:customStyle="1" w:styleId="Documentname">
    <w:name w:val="Document name"/>
    <w:uiPriority w:val="99"/>
    <w:rsid w:val="006C5475"/>
    <w:pPr>
      <w:spacing w:line="240" w:lineRule="exact"/>
    </w:pPr>
    <w:rPr>
      <w:rFonts w:ascii="Arial" w:hAnsi="Arial"/>
      <w:b/>
      <w:caps/>
      <w:noProof/>
      <w:lang w:val="en-GB" w:eastAsia="sv-SE"/>
    </w:rPr>
  </w:style>
  <w:style w:type="paragraph" w:customStyle="1" w:styleId="Complement">
    <w:name w:val="Complement"/>
    <w:basedOn w:val="Documentname"/>
    <w:uiPriority w:val="99"/>
    <w:rsid w:val="006C5475"/>
    <w:pPr>
      <w:spacing w:before="60"/>
    </w:pPr>
    <w:rPr>
      <w:caps w:val="0"/>
    </w:rPr>
  </w:style>
  <w:style w:type="paragraph" w:customStyle="1" w:styleId="Version">
    <w:name w:val="Version"/>
    <w:basedOn w:val="Header"/>
    <w:uiPriority w:val="99"/>
    <w:rsid w:val="006C5475"/>
    <w:pPr>
      <w:tabs>
        <w:tab w:val="clear" w:pos="4153"/>
        <w:tab w:val="clear" w:pos="8306"/>
      </w:tabs>
      <w:spacing w:line="240" w:lineRule="exact"/>
      <w:ind w:firstLine="0"/>
    </w:pPr>
    <w:rPr>
      <w:rFonts w:ascii="Arial" w:hAnsi="Arial"/>
      <w:caps/>
      <w:noProof/>
      <w:sz w:val="20"/>
      <w:lang w:eastAsia="sv-SE"/>
    </w:rPr>
  </w:style>
  <w:style w:type="table" w:styleId="TableGrid">
    <w:name w:val="Table Grid"/>
    <w:basedOn w:val="TableNormal"/>
    <w:uiPriority w:val="99"/>
    <w:rsid w:val="00E8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6D2973"/>
    <w:rPr>
      <w:rFonts w:cs="Times New Roman"/>
      <w:b/>
      <w:bCs/>
      <w:i/>
      <w:iCs/>
      <w:color w:val="4F81BD"/>
    </w:rPr>
  </w:style>
  <w:style w:type="paragraph" w:styleId="DocumentMap">
    <w:name w:val="Document Map"/>
    <w:basedOn w:val="Normal"/>
    <w:link w:val="DocumentMapChar"/>
    <w:uiPriority w:val="99"/>
    <w:rsid w:val="00C530B5"/>
    <w:rPr>
      <w:rFonts w:ascii="Tahoma" w:hAnsi="Tahoma" w:cs="Tahoma"/>
      <w:sz w:val="16"/>
      <w:szCs w:val="16"/>
    </w:rPr>
  </w:style>
  <w:style w:type="character" w:customStyle="1" w:styleId="DocumentMapChar">
    <w:name w:val="Document Map Char"/>
    <w:link w:val="DocumentMap"/>
    <w:uiPriority w:val="99"/>
    <w:locked/>
    <w:rsid w:val="00C530B5"/>
    <w:rPr>
      <w:rFonts w:ascii="Tahoma" w:hAnsi="Tahoma" w:cs="Tahoma"/>
      <w:noProof/>
      <w:sz w:val="16"/>
      <w:szCs w:val="16"/>
      <w:lang w:eastAsia="en-US"/>
    </w:rPr>
  </w:style>
  <w:style w:type="paragraph" w:styleId="BalloonText">
    <w:name w:val="Balloon Text"/>
    <w:basedOn w:val="Normal"/>
    <w:link w:val="BalloonTextChar"/>
    <w:uiPriority w:val="99"/>
    <w:rsid w:val="004604DB"/>
    <w:rPr>
      <w:rFonts w:ascii="Tahoma" w:hAnsi="Tahoma" w:cs="Tahoma"/>
      <w:sz w:val="16"/>
      <w:szCs w:val="16"/>
    </w:rPr>
  </w:style>
  <w:style w:type="character" w:customStyle="1" w:styleId="BalloonTextChar">
    <w:name w:val="Balloon Text Char"/>
    <w:link w:val="BalloonText"/>
    <w:uiPriority w:val="99"/>
    <w:locked/>
    <w:rsid w:val="004604DB"/>
    <w:rPr>
      <w:rFonts w:ascii="Tahoma" w:hAnsi="Tahoma" w:cs="Tahoma"/>
      <w:noProof/>
      <w:sz w:val="16"/>
      <w:szCs w:val="16"/>
      <w:lang w:eastAsia="en-US"/>
    </w:rPr>
  </w:style>
  <w:style w:type="character" w:customStyle="1" w:styleId="apple-style-span">
    <w:name w:val="apple-style-span"/>
    <w:rsid w:val="008D0998"/>
    <w:rPr>
      <w:rFonts w:cs="Times New Roman"/>
    </w:rPr>
  </w:style>
  <w:style w:type="character" w:styleId="Hyperlink">
    <w:name w:val="Hyperlink"/>
    <w:uiPriority w:val="99"/>
    <w:rsid w:val="008D0998"/>
    <w:rPr>
      <w:rFonts w:cs="Times New Roman"/>
      <w:color w:val="0000FF"/>
      <w:u w:val="single"/>
    </w:rPr>
  </w:style>
  <w:style w:type="character" w:styleId="CommentReference">
    <w:name w:val="annotation reference"/>
    <w:uiPriority w:val="99"/>
    <w:rsid w:val="00337E7A"/>
    <w:rPr>
      <w:rFonts w:cs="Times New Roman"/>
      <w:sz w:val="16"/>
      <w:szCs w:val="16"/>
    </w:rPr>
  </w:style>
  <w:style w:type="paragraph" w:styleId="CommentText">
    <w:name w:val="annotation text"/>
    <w:basedOn w:val="Normal"/>
    <w:link w:val="CommentTextChar"/>
    <w:uiPriority w:val="99"/>
    <w:rsid w:val="00337E7A"/>
    <w:rPr>
      <w:sz w:val="20"/>
      <w:szCs w:val="20"/>
    </w:rPr>
  </w:style>
  <w:style w:type="character" w:customStyle="1" w:styleId="CommentTextChar">
    <w:name w:val="Comment Text Char"/>
    <w:link w:val="CommentText"/>
    <w:uiPriority w:val="99"/>
    <w:locked/>
    <w:rsid w:val="00337E7A"/>
    <w:rPr>
      <w:rFonts w:cs="Times New Roman"/>
      <w:noProof/>
      <w:lang w:eastAsia="en-US"/>
    </w:rPr>
  </w:style>
  <w:style w:type="paragraph" w:styleId="CommentSubject">
    <w:name w:val="annotation subject"/>
    <w:basedOn w:val="CommentText"/>
    <w:next w:val="CommentText"/>
    <w:link w:val="CommentSubjectChar"/>
    <w:uiPriority w:val="99"/>
    <w:rsid w:val="00337E7A"/>
    <w:rPr>
      <w:b/>
      <w:bCs/>
    </w:rPr>
  </w:style>
  <w:style w:type="character" w:customStyle="1" w:styleId="CommentSubjectChar">
    <w:name w:val="Comment Subject Char"/>
    <w:link w:val="CommentSubject"/>
    <w:uiPriority w:val="99"/>
    <w:locked/>
    <w:rsid w:val="00337E7A"/>
    <w:rPr>
      <w:rFonts w:cs="Times New Roman"/>
      <w:b/>
      <w:bCs/>
      <w:noProof/>
      <w:lang w:eastAsia="en-US"/>
    </w:rPr>
  </w:style>
  <w:style w:type="paragraph" w:styleId="BodyText">
    <w:name w:val="Body Text"/>
    <w:basedOn w:val="Normal"/>
    <w:link w:val="BodyTextChar"/>
    <w:uiPriority w:val="99"/>
    <w:rsid w:val="00A96D1A"/>
    <w:pPr>
      <w:keepLines/>
      <w:spacing w:before="80" w:after="120"/>
    </w:pPr>
    <w:rPr>
      <w:rFonts w:ascii="Arial" w:hAnsi="Arial"/>
      <w:sz w:val="20"/>
    </w:rPr>
  </w:style>
  <w:style w:type="character" w:customStyle="1" w:styleId="BodyTextChar">
    <w:name w:val="Body Text Char"/>
    <w:link w:val="BodyText"/>
    <w:uiPriority w:val="99"/>
    <w:locked/>
    <w:rsid w:val="00A96D1A"/>
    <w:rPr>
      <w:rFonts w:ascii="Arial" w:hAnsi="Arial" w:cs="Times New Roman"/>
      <w:sz w:val="24"/>
      <w:szCs w:val="24"/>
      <w:lang w:eastAsia="en-US"/>
    </w:rPr>
  </w:style>
  <w:style w:type="paragraph" w:styleId="ListParagraph">
    <w:name w:val="List Paragraph"/>
    <w:basedOn w:val="Normal"/>
    <w:uiPriority w:val="34"/>
    <w:qFormat/>
    <w:rsid w:val="009846F1"/>
    <w:pPr>
      <w:ind w:left="720"/>
      <w:contextualSpacing/>
    </w:pPr>
  </w:style>
  <w:style w:type="character" w:customStyle="1" w:styleId="apple-converted-space">
    <w:name w:val="apple-converted-space"/>
    <w:uiPriority w:val="99"/>
    <w:rsid w:val="00D77E8B"/>
    <w:rPr>
      <w:rFonts w:cs="Times New Roman"/>
    </w:rPr>
  </w:style>
  <w:style w:type="paragraph" w:styleId="ListBullet">
    <w:name w:val="List Bullet"/>
    <w:basedOn w:val="Normal"/>
    <w:rsid w:val="00E65211"/>
    <w:pPr>
      <w:numPr>
        <w:numId w:val="2"/>
      </w:numPr>
      <w:contextualSpacing/>
    </w:pPr>
    <w:rPr>
      <w:rFonts w:ascii="Calibri" w:eastAsia="PMingLiU" w:hAnsi="Calibri"/>
      <w:sz w:val="22"/>
      <w:szCs w:val="22"/>
      <w:lang w:eastAsia="zh-TW"/>
    </w:rPr>
  </w:style>
  <w:style w:type="paragraph" w:styleId="HTMLPreformatted">
    <w:name w:val="HTML Preformatted"/>
    <w:basedOn w:val="Normal"/>
    <w:link w:val="HTMLPreformattedChar"/>
    <w:uiPriority w:val="99"/>
    <w:semiHidden/>
    <w:unhideWhenUsed/>
    <w:rsid w:val="0087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872F18"/>
    <w:rPr>
      <w:rFonts w:ascii="Courier New" w:eastAsiaTheme="minorHAnsi" w:hAnsi="Courier New" w:cs="Courier New"/>
    </w:rPr>
  </w:style>
  <w:style w:type="character" w:styleId="FollowedHyperlink">
    <w:name w:val="FollowedHyperlink"/>
    <w:basedOn w:val="DefaultParagraphFont"/>
    <w:uiPriority w:val="99"/>
    <w:semiHidden/>
    <w:unhideWhenUsed/>
    <w:rsid w:val="009C2E15"/>
    <w:rPr>
      <w:color w:val="800080" w:themeColor="followedHyperlink"/>
      <w:u w:val="single"/>
    </w:rPr>
  </w:style>
  <w:style w:type="paragraph" w:customStyle="1" w:styleId="Heading2textbody">
    <w:name w:val="Heading2_text_body"/>
    <w:basedOn w:val="BodyText"/>
    <w:rsid w:val="00B57443"/>
    <w:pPr>
      <w:keepLines w:val="0"/>
      <w:spacing w:before="120"/>
      <w:ind w:left="1134"/>
    </w:pPr>
    <w:rPr>
      <w:rFonts w:ascii="Times New Roman" w:hAnsi="Times New Roman"/>
      <w:szCs w:val="20"/>
    </w:rPr>
  </w:style>
  <w:style w:type="paragraph" w:customStyle="1" w:styleId="Default">
    <w:name w:val="Default"/>
    <w:rsid w:val="00DD1C85"/>
    <w:pPr>
      <w:autoSpaceDE w:val="0"/>
      <w:autoSpaceDN w:val="0"/>
      <w:adjustRightInd w:val="0"/>
    </w:pPr>
    <w:rPr>
      <w:rFonts w:ascii="Trebuchet MS" w:hAnsi="Trebuchet MS" w:cs="Trebuchet MS"/>
      <w:color w:val="000000"/>
      <w:sz w:val="24"/>
      <w:szCs w:val="24"/>
    </w:rPr>
  </w:style>
  <w:style w:type="character" w:customStyle="1" w:styleId="UnresolvedMention">
    <w:name w:val="Unresolved Mention"/>
    <w:basedOn w:val="DefaultParagraphFont"/>
    <w:uiPriority w:val="99"/>
    <w:semiHidden/>
    <w:unhideWhenUsed/>
    <w:rsid w:val="00656C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4221">
      <w:bodyDiv w:val="1"/>
      <w:marLeft w:val="0"/>
      <w:marRight w:val="0"/>
      <w:marTop w:val="0"/>
      <w:marBottom w:val="0"/>
      <w:divBdr>
        <w:top w:val="none" w:sz="0" w:space="0" w:color="auto"/>
        <w:left w:val="none" w:sz="0" w:space="0" w:color="auto"/>
        <w:bottom w:val="none" w:sz="0" w:space="0" w:color="auto"/>
        <w:right w:val="none" w:sz="0" w:space="0" w:color="auto"/>
      </w:divBdr>
    </w:div>
    <w:div w:id="81923571">
      <w:bodyDiv w:val="1"/>
      <w:marLeft w:val="0"/>
      <w:marRight w:val="0"/>
      <w:marTop w:val="0"/>
      <w:marBottom w:val="0"/>
      <w:divBdr>
        <w:top w:val="none" w:sz="0" w:space="0" w:color="auto"/>
        <w:left w:val="none" w:sz="0" w:space="0" w:color="auto"/>
        <w:bottom w:val="none" w:sz="0" w:space="0" w:color="auto"/>
        <w:right w:val="none" w:sz="0" w:space="0" w:color="auto"/>
      </w:divBdr>
    </w:div>
    <w:div w:id="81924356">
      <w:bodyDiv w:val="1"/>
      <w:marLeft w:val="0"/>
      <w:marRight w:val="0"/>
      <w:marTop w:val="0"/>
      <w:marBottom w:val="0"/>
      <w:divBdr>
        <w:top w:val="none" w:sz="0" w:space="0" w:color="auto"/>
        <w:left w:val="none" w:sz="0" w:space="0" w:color="auto"/>
        <w:bottom w:val="none" w:sz="0" w:space="0" w:color="auto"/>
        <w:right w:val="none" w:sz="0" w:space="0" w:color="auto"/>
      </w:divBdr>
    </w:div>
    <w:div w:id="113645679">
      <w:bodyDiv w:val="1"/>
      <w:marLeft w:val="0"/>
      <w:marRight w:val="0"/>
      <w:marTop w:val="0"/>
      <w:marBottom w:val="0"/>
      <w:divBdr>
        <w:top w:val="none" w:sz="0" w:space="0" w:color="auto"/>
        <w:left w:val="none" w:sz="0" w:space="0" w:color="auto"/>
        <w:bottom w:val="none" w:sz="0" w:space="0" w:color="auto"/>
        <w:right w:val="none" w:sz="0" w:space="0" w:color="auto"/>
      </w:divBdr>
    </w:div>
    <w:div w:id="128675255">
      <w:bodyDiv w:val="1"/>
      <w:marLeft w:val="0"/>
      <w:marRight w:val="0"/>
      <w:marTop w:val="0"/>
      <w:marBottom w:val="0"/>
      <w:divBdr>
        <w:top w:val="none" w:sz="0" w:space="0" w:color="auto"/>
        <w:left w:val="none" w:sz="0" w:space="0" w:color="auto"/>
        <w:bottom w:val="none" w:sz="0" w:space="0" w:color="auto"/>
        <w:right w:val="none" w:sz="0" w:space="0" w:color="auto"/>
      </w:divBdr>
      <w:divsChild>
        <w:div w:id="1472557674">
          <w:marLeft w:val="0"/>
          <w:marRight w:val="0"/>
          <w:marTop w:val="0"/>
          <w:marBottom w:val="0"/>
          <w:divBdr>
            <w:top w:val="none" w:sz="0" w:space="0" w:color="auto"/>
            <w:left w:val="none" w:sz="0" w:space="0" w:color="auto"/>
            <w:bottom w:val="none" w:sz="0" w:space="0" w:color="auto"/>
            <w:right w:val="none" w:sz="0" w:space="0" w:color="auto"/>
          </w:divBdr>
          <w:divsChild>
            <w:div w:id="708840581">
              <w:marLeft w:val="0"/>
              <w:marRight w:val="0"/>
              <w:marTop w:val="0"/>
              <w:marBottom w:val="0"/>
              <w:divBdr>
                <w:top w:val="none" w:sz="0" w:space="0" w:color="auto"/>
                <w:left w:val="none" w:sz="0" w:space="0" w:color="auto"/>
                <w:bottom w:val="none" w:sz="0" w:space="0" w:color="auto"/>
                <w:right w:val="none" w:sz="0" w:space="0" w:color="auto"/>
              </w:divBdr>
              <w:divsChild>
                <w:div w:id="1729186612">
                  <w:marLeft w:val="0"/>
                  <w:marRight w:val="0"/>
                  <w:marTop w:val="0"/>
                  <w:marBottom w:val="0"/>
                  <w:divBdr>
                    <w:top w:val="none" w:sz="0" w:space="0" w:color="auto"/>
                    <w:left w:val="none" w:sz="0" w:space="0" w:color="auto"/>
                    <w:bottom w:val="none" w:sz="0" w:space="0" w:color="auto"/>
                    <w:right w:val="none" w:sz="0" w:space="0" w:color="auto"/>
                  </w:divBdr>
                  <w:divsChild>
                    <w:div w:id="2031369723">
                      <w:marLeft w:val="2325"/>
                      <w:marRight w:val="0"/>
                      <w:marTop w:val="0"/>
                      <w:marBottom w:val="0"/>
                      <w:divBdr>
                        <w:top w:val="none" w:sz="0" w:space="0" w:color="auto"/>
                        <w:left w:val="none" w:sz="0" w:space="0" w:color="auto"/>
                        <w:bottom w:val="none" w:sz="0" w:space="0" w:color="auto"/>
                        <w:right w:val="none" w:sz="0" w:space="0" w:color="auto"/>
                      </w:divBdr>
                      <w:divsChild>
                        <w:div w:id="229926435">
                          <w:marLeft w:val="0"/>
                          <w:marRight w:val="0"/>
                          <w:marTop w:val="0"/>
                          <w:marBottom w:val="0"/>
                          <w:divBdr>
                            <w:top w:val="none" w:sz="0" w:space="0" w:color="auto"/>
                            <w:left w:val="none" w:sz="0" w:space="0" w:color="auto"/>
                            <w:bottom w:val="none" w:sz="0" w:space="0" w:color="auto"/>
                            <w:right w:val="none" w:sz="0" w:space="0" w:color="auto"/>
                          </w:divBdr>
                          <w:divsChild>
                            <w:div w:id="624971718">
                              <w:marLeft w:val="0"/>
                              <w:marRight w:val="0"/>
                              <w:marTop w:val="0"/>
                              <w:marBottom w:val="0"/>
                              <w:divBdr>
                                <w:top w:val="none" w:sz="0" w:space="0" w:color="auto"/>
                                <w:left w:val="none" w:sz="0" w:space="0" w:color="auto"/>
                                <w:bottom w:val="none" w:sz="0" w:space="0" w:color="auto"/>
                                <w:right w:val="none" w:sz="0" w:space="0" w:color="auto"/>
                              </w:divBdr>
                              <w:divsChild>
                                <w:div w:id="1768116948">
                                  <w:marLeft w:val="0"/>
                                  <w:marRight w:val="0"/>
                                  <w:marTop w:val="0"/>
                                  <w:marBottom w:val="0"/>
                                  <w:divBdr>
                                    <w:top w:val="none" w:sz="0" w:space="0" w:color="auto"/>
                                    <w:left w:val="none" w:sz="0" w:space="0" w:color="auto"/>
                                    <w:bottom w:val="none" w:sz="0" w:space="0" w:color="auto"/>
                                    <w:right w:val="none" w:sz="0" w:space="0" w:color="auto"/>
                                  </w:divBdr>
                                  <w:divsChild>
                                    <w:div w:id="862524197">
                                      <w:marLeft w:val="0"/>
                                      <w:marRight w:val="0"/>
                                      <w:marTop w:val="0"/>
                                      <w:marBottom w:val="0"/>
                                      <w:divBdr>
                                        <w:top w:val="none" w:sz="0" w:space="0" w:color="auto"/>
                                        <w:left w:val="none" w:sz="0" w:space="0" w:color="auto"/>
                                        <w:bottom w:val="none" w:sz="0" w:space="0" w:color="auto"/>
                                        <w:right w:val="none" w:sz="0" w:space="0" w:color="auto"/>
                                      </w:divBdr>
                                      <w:divsChild>
                                        <w:div w:id="677082258">
                                          <w:marLeft w:val="0"/>
                                          <w:marRight w:val="0"/>
                                          <w:marTop w:val="0"/>
                                          <w:marBottom w:val="0"/>
                                          <w:divBdr>
                                            <w:top w:val="none" w:sz="0" w:space="0" w:color="auto"/>
                                            <w:left w:val="none" w:sz="0" w:space="0" w:color="auto"/>
                                            <w:bottom w:val="none" w:sz="0" w:space="0" w:color="auto"/>
                                            <w:right w:val="none" w:sz="0" w:space="0" w:color="auto"/>
                                          </w:divBdr>
                                          <w:divsChild>
                                            <w:div w:id="10187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56923">
      <w:bodyDiv w:val="1"/>
      <w:marLeft w:val="0"/>
      <w:marRight w:val="0"/>
      <w:marTop w:val="0"/>
      <w:marBottom w:val="0"/>
      <w:divBdr>
        <w:top w:val="none" w:sz="0" w:space="0" w:color="auto"/>
        <w:left w:val="none" w:sz="0" w:space="0" w:color="auto"/>
        <w:bottom w:val="none" w:sz="0" w:space="0" w:color="auto"/>
        <w:right w:val="none" w:sz="0" w:space="0" w:color="auto"/>
      </w:divBdr>
    </w:div>
    <w:div w:id="172499617">
      <w:marLeft w:val="0"/>
      <w:marRight w:val="0"/>
      <w:marTop w:val="0"/>
      <w:marBottom w:val="0"/>
      <w:divBdr>
        <w:top w:val="none" w:sz="0" w:space="0" w:color="auto"/>
        <w:left w:val="none" w:sz="0" w:space="0" w:color="auto"/>
        <w:bottom w:val="none" w:sz="0" w:space="0" w:color="auto"/>
        <w:right w:val="none" w:sz="0" w:space="0" w:color="auto"/>
      </w:divBdr>
    </w:div>
    <w:div w:id="172499618">
      <w:marLeft w:val="0"/>
      <w:marRight w:val="0"/>
      <w:marTop w:val="0"/>
      <w:marBottom w:val="0"/>
      <w:divBdr>
        <w:top w:val="none" w:sz="0" w:space="0" w:color="auto"/>
        <w:left w:val="none" w:sz="0" w:space="0" w:color="auto"/>
        <w:bottom w:val="none" w:sz="0" w:space="0" w:color="auto"/>
        <w:right w:val="none" w:sz="0" w:space="0" w:color="auto"/>
      </w:divBdr>
    </w:div>
    <w:div w:id="172499619">
      <w:marLeft w:val="0"/>
      <w:marRight w:val="0"/>
      <w:marTop w:val="0"/>
      <w:marBottom w:val="0"/>
      <w:divBdr>
        <w:top w:val="none" w:sz="0" w:space="0" w:color="auto"/>
        <w:left w:val="none" w:sz="0" w:space="0" w:color="auto"/>
        <w:bottom w:val="none" w:sz="0" w:space="0" w:color="auto"/>
        <w:right w:val="none" w:sz="0" w:space="0" w:color="auto"/>
      </w:divBdr>
    </w:div>
    <w:div w:id="172499620">
      <w:marLeft w:val="0"/>
      <w:marRight w:val="0"/>
      <w:marTop w:val="0"/>
      <w:marBottom w:val="0"/>
      <w:divBdr>
        <w:top w:val="none" w:sz="0" w:space="0" w:color="auto"/>
        <w:left w:val="none" w:sz="0" w:space="0" w:color="auto"/>
        <w:bottom w:val="none" w:sz="0" w:space="0" w:color="auto"/>
        <w:right w:val="none" w:sz="0" w:space="0" w:color="auto"/>
      </w:divBdr>
    </w:div>
    <w:div w:id="172499621">
      <w:marLeft w:val="0"/>
      <w:marRight w:val="0"/>
      <w:marTop w:val="0"/>
      <w:marBottom w:val="0"/>
      <w:divBdr>
        <w:top w:val="none" w:sz="0" w:space="0" w:color="auto"/>
        <w:left w:val="none" w:sz="0" w:space="0" w:color="auto"/>
        <w:bottom w:val="none" w:sz="0" w:space="0" w:color="auto"/>
        <w:right w:val="none" w:sz="0" w:space="0" w:color="auto"/>
      </w:divBdr>
    </w:div>
    <w:div w:id="172499622">
      <w:marLeft w:val="0"/>
      <w:marRight w:val="0"/>
      <w:marTop w:val="0"/>
      <w:marBottom w:val="0"/>
      <w:divBdr>
        <w:top w:val="none" w:sz="0" w:space="0" w:color="auto"/>
        <w:left w:val="none" w:sz="0" w:space="0" w:color="auto"/>
        <w:bottom w:val="none" w:sz="0" w:space="0" w:color="auto"/>
        <w:right w:val="none" w:sz="0" w:space="0" w:color="auto"/>
      </w:divBdr>
    </w:div>
    <w:div w:id="172499623">
      <w:marLeft w:val="0"/>
      <w:marRight w:val="0"/>
      <w:marTop w:val="0"/>
      <w:marBottom w:val="0"/>
      <w:divBdr>
        <w:top w:val="none" w:sz="0" w:space="0" w:color="auto"/>
        <w:left w:val="none" w:sz="0" w:space="0" w:color="auto"/>
        <w:bottom w:val="none" w:sz="0" w:space="0" w:color="auto"/>
        <w:right w:val="none" w:sz="0" w:space="0" w:color="auto"/>
      </w:divBdr>
    </w:div>
    <w:div w:id="172499624">
      <w:marLeft w:val="0"/>
      <w:marRight w:val="0"/>
      <w:marTop w:val="0"/>
      <w:marBottom w:val="0"/>
      <w:divBdr>
        <w:top w:val="none" w:sz="0" w:space="0" w:color="auto"/>
        <w:left w:val="none" w:sz="0" w:space="0" w:color="auto"/>
        <w:bottom w:val="none" w:sz="0" w:space="0" w:color="auto"/>
        <w:right w:val="none" w:sz="0" w:space="0" w:color="auto"/>
      </w:divBdr>
    </w:div>
    <w:div w:id="172499625">
      <w:marLeft w:val="0"/>
      <w:marRight w:val="0"/>
      <w:marTop w:val="0"/>
      <w:marBottom w:val="0"/>
      <w:divBdr>
        <w:top w:val="none" w:sz="0" w:space="0" w:color="auto"/>
        <w:left w:val="none" w:sz="0" w:space="0" w:color="auto"/>
        <w:bottom w:val="none" w:sz="0" w:space="0" w:color="auto"/>
        <w:right w:val="none" w:sz="0" w:space="0" w:color="auto"/>
      </w:divBdr>
    </w:div>
    <w:div w:id="172499626">
      <w:marLeft w:val="0"/>
      <w:marRight w:val="0"/>
      <w:marTop w:val="0"/>
      <w:marBottom w:val="0"/>
      <w:divBdr>
        <w:top w:val="none" w:sz="0" w:space="0" w:color="auto"/>
        <w:left w:val="none" w:sz="0" w:space="0" w:color="auto"/>
        <w:bottom w:val="none" w:sz="0" w:space="0" w:color="auto"/>
        <w:right w:val="none" w:sz="0" w:space="0" w:color="auto"/>
      </w:divBdr>
    </w:div>
    <w:div w:id="172499627">
      <w:marLeft w:val="0"/>
      <w:marRight w:val="0"/>
      <w:marTop w:val="0"/>
      <w:marBottom w:val="0"/>
      <w:divBdr>
        <w:top w:val="none" w:sz="0" w:space="0" w:color="auto"/>
        <w:left w:val="none" w:sz="0" w:space="0" w:color="auto"/>
        <w:bottom w:val="none" w:sz="0" w:space="0" w:color="auto"/>
        <w:right w:val="none" w:sz="0" w:space="0" w:color="auto"/>
      </w:divBdr>
    </w:div>
    <w:div w:id="172499628">
      <w:marLeft w:val="0"/>
      <w:marRight w:val="0"/>
      <w:marTop w:val="0"/>
      <w:marBottom w:val="0"/>
      <w:divBdr>
        <w:top w:val="none" w:sz="0" w:space="0" w:color="auto"/>
        <w:left w:val="none" w:sz="0" w:space="0" w:color="auto"/>
        <w:bottom w:val="none" w:sz="0" w:space="0" w:color="auto"/>
        <w:right w:val="none" w:sz="0" w:space="0" w:color="auto"/>
      </w:divBdr>
    </w:div>
    <w:div w:id="172499629">
      <w:marLeft w:val="0"/>
      <w:marRight w:val="0"/>
      <w:marTop w:val="0"/>
      <w:marBottom w:val="0"/>
      <w:divBdr>
        <w:top w:val="none" w:sz="0" w:space="0" w:color="auto"/>
        <w:left w:val="none" w:sz="0" w:space="0" w:color="auto"/>
        <w:bottom w:val="none" w:sz="0" w:space="0" w:color="auto"/>
        <w:right w:val="none" w:sz="0" w:space="0" w:color="auto"/>
      </w:divBdr>
    </w:div>
    <w:div w:id="172499630">
      <w:marLeft w:val="0"/>
      <w:marRight w:val="0"/>
      <w:marTop w:val="0"/>
      <w:marBottom w:val="0"/>
      <w:divBdr>
        <w:top w:val="none" w:sz="0" w:space="0" w:color="auto"/>
        <w:left w:val="none" w:sz="0" w:space="0" w:color="auto"/>
        <w:bottom w:val="none" w:sz="0" w:space="0" w:color="auto"/>
        <w:right w:val="none" w:sz="0" w:space="0" w:color="auto"/>
      </w:divBdr>
    </w:div>
    <w:div w:id="179978085">
      <w:bodyDiv w:val="1"/>
      <w:marLeft w:val="0"/>
      <w:marRight w:val="0"/>
      <w:marTop w:val="0"/>
      <w:marBottom w:val="0"/>
      <w:divBdr>
        <w:top w:val="none" w:sz="0" w:space="0" w:color="auto"/>
        <w:left w:val="none" w:sz="0" w:space="0" w:color="auto"/>
        <w:bottom w:val="none" w:sz="0" w:space="0" w:color="auto"/>
        <w:right w:val="none" w:sz="0" w:space="0" w:color="auto"/>
      </w:divBdr>
    </w:div>
    <w:div w:id="342782250">
      <w:bodyDiv w:val="1"/>
      <w:marLeft w:val="0"/>
      <w:marRight w:val="0"/>
      <w:marTop w:val="0"/>
      <w:marBottom w:val="0"/>
      <w:divBdr>
        <w:top w:val="none" w:sz="0" w:space="0" w:color="auto"/>
        <w:left w:val="none" w:sz="0" w:space="0" w:color="auto"/>
        <w:bottom w:val="none" w:sz="0" w:space="0" w:color="auto"/>
        <w:right w:val="none" w:sz="0" w:space="0" w:color="auto"/>
      </w:divBdr>
    </w:div>
    <w:div w:id="351036732">
      <w:bodyDiv w:val="1"/>
      <w:marLeft w:val="0"/>
      <w:marRight w:val="0"/>
      <w:marTop w:val="0"/>
      <w:marBottom w:val="0"/>
      <w:divBdr>
        <w:top w:val="none" w:sz="0" w:space="0" w:color="auto"/>
        <w:left w:val="none" w:sz="0" w:space="0" w:color="auto"/>
        <w:bottom w:val="none" w:sz="0" w:space="0" w:color="auto"/>
        <w:right w:val="none" w:sz="0" w:space="0" w:color="auto"/>
      </w:divBdr>
    </w:div>
    <w:div w:id="373964686">
      <w:bodyDiv w:val="1"/>
      <w:marLeft w:val="0"/>
      <w:marRight w:val="0"/>
      <w:marTop w:val="0"/>
      <w:marBottom w:val="0"/>
      <w:divBdr>
        <w:top w:val="none" w:sz="0" w:space="0" w:color="auto"/>
        <w:left w:val="none" w:sz="0" w:space="0" w:color="auto"/>
        <w:bottom w:val="none" w:sz="0" w:space="0" w:color="auto"/>
        <w:right w:val="none" w:sz="0" w:space="0" w:color="auto"/>
      </w:divBdr>
    </w:div>
    <w:div w:id="406079286">
      <w:bodyDiv w:val="1"/>
      <w:marLeft w:val="0"/>
      <w:marRight w:val="0"/>
      <w:marTop w:val="0"/>
      <w:marBottom w:val="0"/>
      <w:divBdr>
        <w:top w:val="none" w:sz="0" w:space="0" w:color="auto"/>
        <w:left w:val="none" w:sz="0" w:space="0" w:color="auto"/>
        <w:bottom w:val="none" w:sz="0" w:space="0" w:color="auto"/>
        <w:right w:val="none" w:sz="0" w:space="0" w:color="auto"/>
      </w:divBdr>
    </w:div>
    <w:div w:id="434252653">
      <w:bodyDiv w:val="1"/>
      <w:marLeft w:val="0"/>
      <w:marRight w:val="0"/>
      <w:marTop w:val="0"/>
      <w:marBottom w:val="0"/>
      <w:divBdr>
        <w:top w:val="none" w:sz="0" w:space="0" w:color="auto"/>
        <w:left w:val="none" w:sz="0" w:space="0" w:color="auto"/>
        <w:bottom w:val="none" w:sz="0" w:space="0" w:color="auto"/>
        <w:right w:val="none" w:sz="0" w:space="0" w:color="auto"/>
      </w:divBdr>
    </w:div>
    <w:div w:id="485704616">
      <w:bodyDiv w:val="1"/>
      <w:marLeft w:val="0"/>
      <w:marRight w:val="0"/>
      <w:marTop w:val="0"/>
      <w:marBottom w:val="0"/>
      <w:divBdr>
        <w:top w:val="none" w:sz="0" w:space="0" w:color="auto"/>
        <w:left w:val="none" w:sz="0" w:space="0" w:color="auto"/>
        <w:bottom w:val="none" w:sz="0" w:space="0" w:color="auto"/>
        <w:right w:val="none" w:sz="0" w:space="0" w:color="auto"/>
      </w:divBdr>
    </w:div>
    <w:div w:id="486482145">
      <w:bodyDiv w:val="1"/>
      <w:marLeft w:val="0"/>
      <w:marRight w:val="0"/>
      <w:marTop w:val="0"/>
      <w:marBottom w:val="0"/>
      <w:divBdr>
        <w:top w:val="none" w:sz="0" w:space="0" w:color="auto"/>
        <w:left w:val="none" w:sz="0" w:space="0" w:color="auto"/>
        <w:bottom w:val="none" w:sz="0" w:space="0" w:color="auto"/>
        <w:right w:val="none" w:sz="0" w:space="0" w:color="auto"/>
      </w:divBdr>
      <w:divsChild>
        <w:div w:id="1301375931">
          <w:marLeft w:val="0"/>
          <w:marRight w:val="0"/>
          <w:marTop w:val="0"/>
          <w:marBottom w:val="0"/>
          <w:divBdr>
            <w:top w:val="none" w:sz="0" w:space="0" w:color="auto"/>
            <w:left w:val="none" w:sz="0" w:space="0" w:color="auto"/>
            <w:bottom w:val="none" w:sz="0" w:space="0" w:color="auto"/>
            <w:right w:val="none" w:sz="0" w:space="0" w:color="auto"/>
          </w:divBdr>
          <w:divsChild>
            <w:div w:id="903679693">
              <w:marLeft w:val="0"/>
              <w:marRight w:val="0"/>
              <w:marTop w:val="0"/>
              <w:marBottom w:val="0"/>
              <w:divBdr>
                <w:top w:val="none" w:sz="0" w:space="0" w:color="auto"/>
                <w:left w:val="none" w:sz="0" w:space="0" w:color="auto"/>
                <w:bottom w:val="none" w:sz="0" w:space="0" w:color="auto"/>
                <w:right w:val="none" w:sz="0" w:space="0" w:color="auto"/>
              </w:divBdr>
              <w:divsChild>
                <w:div w:id="1501501349">
                  <w:marLeft w:val="0"/>
                  <w:marRight w:val="0"/>
                  <w:marTop w:val="0"/>
                  <w:marBottom w:val="0"/>
                  <w:divBdr>
                    <w:top w:val="none" w:sz="0" w:space="0" w:color="auto"/>
                    <w:left w:val="none" w:sz="0" w:space="0" w:color="auto"/>
                    <w:bottom w:val="none" w:sz="0" w:space="0" w:color="auto"/>
                    <w:right w:val="none" w:sz="0" w:space="0" w:color="auto"/>
                  </w:divBdr>
                  <w:divsChild>
                    <w:div w:id="1837770046">
                      <w:marLeft w:val="2325"/>
                      <w:marRight w:val="0"/>
                      <w:marTop w:val="0"/>
                      <w:marBottom w:val="0"/>
                      <w:divBdr>
                        <w:top w:val="none" w:sz="0" w:space="0" w:color="auto"/>
                        <w:left w:val="none" w:sz="0" w:space="0" w:color="auto"/>
                        <w:bottom w:val="none" w:sz="0" w:space="0" w:color="auto"/>
                        <w:right w:val="none" w:sz="0" w:space="0" w:color="auto"/>
                      </w:divBdr>
                      <w:divsChild>
                        <w:div w:id="956637462">
                          <w:marLeft w:val="0"/>
                          <w:marRight w:val="0"/>
                          <w:marTop w:val="0"/>
                          <w:marBottom w:val="0"/>
                          <w:divBdr>
                            <w:top w:val="none" w:sz="0" w:space="0" w:color="auto"/>
                            <w:left w:val="none" w:sz="0" w:space="0" w:color="auto"/>
                            <w:bottom w:val="none" w:sz="0" w:space="0" w:color="auto"/>
                            <w:right w:val="none" w:sz="0" w:space="0" w:color="auto"/>
                          </w:divBdr>
                          <w:divsChild>
                            <w:div w:id="507522499">
                              <w:marLeft w:val="0"/>
                              <w:marRight w:val="0"/>
                              <w:marTop w:val="0"/>
                              <w:marBottom w:val="0"/>
                              <w:divBdr>
                                <w:top w:val="none" w:sz="0" w:space="0" w:color="auto"/>
                                <w:left w:val="none" w:sz="0" w:space="0" w:color="auto"/>
                                <w:bottom w:val="none" w:sz="0" w:space="0" w:color="auto"/>
                                <w:right w:val="none" w:sz="0" w:space="0" w:color="auto"/>
                              </w:divBdr>
                              <w:divsChild>
                                <w:div w:id="458114981">
                                  <w:marLeft w:val="0"/>
                                  <w:marRight w:val="0"/>
                                  <w:marTop w:val="0"/>
                                  <w:marBottom w:val="0"/>
                                  <w:divBdr>
                                    <w:top w:val="none" w:sz="0" w:space="0" w:color="auto"/>
                                    <w:left w:val="none" w:sz="0" w:space="0" w:color="auto"/>
                                    <w:bottom w:val="none" w:sz="0" w:space="0" w:color="auto"/>
                                    <w:right w:val="none" w:sz="0" w:space="0" w:color="auto"/>
                                  </w:divBdr>
                                  <w:divsChild>
                                    <w:div w:id="1279335320">
                                      <w:marLeft w:val="0"/>
                                      <w:marRight w:val="0"/>
                                      <w:marTop w:val="0"/>
                                      <w:marBottom w:val="0"/>
                                      <w:divBdr>
                                        <w:top w:val="none" w:sz="0" w:space="0" w:color="auto"/>
                                        <w:left w:val="none" w:sz="0" w:space="0" w:color="auto"/>
                                        <w:bottom w:val="none" w:sz="0" w:space="0" w:color="auto"/>
                                        <w:right w:val="none" w:sz="0" w:space="0" w:color="auto"/>
                                      </w:divBdr>
                                      <w:divsChild>
                                        <w:div w:id="1278217215">
                                          <w:marLeft w:val="0"/>
                                          <w:marRight w:val="0"/>
                                          <w:marTop w:val="0"/>
                                          <w:marBottom w:val="0"/>
                                          <w:divBdr>
                                            <w:top w:val="none" w:sz="0" w:space="0" w:color="auto"/>
                                            <w:left w:val="none" w:sz="0" w:space="0" w:color="auto"/>
                                            <w:bottom w:val="none" w:sz="0" w:space="0" w:color="auto"/>
                                            <w:right w:val="none" w:sz="0" w:space="0" w:color="auto"/>
                                          </w:divBdr>
                                          <w:divsChild>
                                            <w:div w:id="1612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583549">
      <w:bodyDiv w:val="1"/>
      <w:marLeft w:val="0"/>
      <w:marRight w:val="0"/>
      <w:marTop w:val="0"/>
      <w:marBottom w:val="0"/>
      <w:divBdr>
        <w:top w:val="none" w:sz="0" w:space="0" w:color="auto"/>
        <w:left w:val="none" w:sz="0" w:space="0" w:color="auto"/>
        <w:bottom w:val="none" w:sz="0" w:space="0" w:color="auto"/>
        <w:right w:val="none" w:sz="0" w:space="0" w:color="auto"/>
      </w:divBdr>
    </w:div>
    <w:div w:id="593899522">
      <w:bodyDiv w:val="1"/>
      <w:marLeft w:val="0"/>
      <w:marRight w:val="0"/>
      <w:marTop w:val="0"/>
      <w:marBottom w:val="0"/>
      <w:divBdr>
        <w:top w:val="none" w:sz="0" w:space="0" w:color="auto"/>
        <w:left w:val="none" w:sz="0" w:space="0" w:color="auto"/>
        <w:bottom w:val="none" w:sz="0" w:space="0" w:color="auto"/>
        <w:right w:val="none" w:sz="0" w:space="0" w:color="auto"/>
      </w:divBdr>
    </w:div>
    <w:div w:id="617107089">
      <w:bodyDiv w:val="1"/>
      <w:marLeft w:val="0"/>
      <w:marRight w:val="0"/>
      <w:marTop w:val="0"/>
      <w:marBottom w:val="0"/>
      <w:divBdr>
        <w:top w:val="none" w:sz="0" w:space="0" w:color="auto"/>
        <w:left w:val="none" w:sz="0" w:space="0" w:color="auto"/>
        <w:bottom w:val="none" w:sz="0" w:space="0" w:color="auto"/>
        <w:right w:val="none" w:sz="0" w:space="0" w:color="auto"/>
      </w:divBdr>
    </w:div>
    <w:div w:id="678049259">
      <w:bodyDiv w:val="1"/>
      <w:marLeft w:val="0"/>
      <w:marRight w:val="0"/>
      <w:marTop w:val="0"/>
      <w:marBottom w:val="0"/>
      <w:divBdr>
        <w:top w:val="none" w:sz="0" w:space="0" w:color="auto"/>
        <w:left w:val="none" w:sz="0" w:space="0" w:color="auto"/>
        <w:bottom w:val="none" w:sz="0" w:space="0" w:color="auto"/>
        <w:right w:val="none" w:sz="0" w:space="0" w:color="auto"/>
      </w:divBdr>
    </w:div>
    <w:div w:id="722221469">
      <w:bodyDiv w:val="1"/>
      <w:marLeft w:val="0"/>
      <w:marRight w:val="0"/>
      <w:marTop w:val="0"/>
      <w:marBottom w:val="0"/>
      <w:divBdr>
        <w:top w:val="none" w:sz="0" w:space="0" w:color="auto"/>
        <w:left w:val="none" w:sz="0" w:space="0" w:color="auto"/>
        <w:bottom w:val="none" w:sz="0" w:space="0" w:color="auto"/>
        <w:right w:val="none" w:sz="0" w:space="0" w:color="auto"/>
      </w:divBdr>
    </w:div>
    <w:div w:id="727264981">
      <w:bodyDiv w:val="1"/>
      <w:marLeft w:val="0"/>
      <w:marRight w:val="0"/>
      <w:marTop w:val="0"/>
      <w:marBottom w:val="0"/>
      <w:divBdr>
        <w:top w:val="none" w:sz="0" w:space="0" w:color="auto"/>
        <w:left w:val="none" w:sz="0" w:space="0" w:color="auto"/>
        <w:bottom w:val="none" w:sz="0" w:space="0" w:color="auto"/>
        <w:right w:val="none" w:sz="0" w:space="0" w:color="auto"/>
      </w:divBdr>
    </w:div>
    <w:div w:id="754277964">
      <w:bodyDiv w:val="1"/>
      <w:marLeft w:val="0"/>
      <w:marRight w:val="0"/>
      <w:marTop w:val="0"/>
      <w:marBottom w:val="0"/>
      <w:divBdr>
        <w:top w:val="none" w:sz="0" w:space="0" w:color="auto"/>
        <w:left w:val="none" w:sz="0" w:space="0" w:color="auto"/>
        <w:bottom w:val="none" w:sz="0" w:space="0" w:color="auto"/>
        <w:right w:val="none" w:sz="0" w:space="0" w:color="auto"/>
      </w:divBdr>
    </w:div>
    <w:div w:id="931399535">
      <w:bodyDiv w:val="1"/>
      <w:marLeft w:val="0"/>
      <w:marRight w:val="0"/>
      <w:marTop w:val="0"/>
      <w:marBottom w:val="0"/>
      <w:divBdr>
        <w:top w:val="none" w:sz="0" w:space="0" w:color="auto"/>
        <w:left w:val="none" w:sz="0" w:space="0" w:color="auto"/>
        <w:bottom w:val="none" w:sz="0" w:space="0" w:color="auto"/>
        <w:right w:val="none" w:sz="0" w:space="0" w:color="auto"/>
      </w:divBdr>
      <w:divsChild>
        <w:div w:id="115492120">
          <w:marLeft w:val="0"/>
          <w:marRight w:val="0"/>
          <w:marTop w:val="0"/>
          <w:marBottom w:val="0"/>
          <w:divBdr>
            <w:top w:val="none" w:sz="0" w:space="0" w:color="auto"/>
            <w:left w:val="none" w:sz="0" w:space="0" w:color="auto"/>
            <w:bottom w:val="none" w:sz="0" w:space="0" w:color="auto"/>
            <w:right w:val="none" w:sz="0" w:space="0" w:color="auto"/>
          </w:divBdr>
          <w:divsChild>
            <w:div w:id="2056275396">
              <w:marLeft w:val="0"/>
              <w:marRight w:val="0"/>
              <w:marTop w:val="0"/>
              <w:marBottom w:val="0"/>
              <w:divBdr>
                <w:top w:val="none" w:sz="0" w:space="0" w:color="auto"/>
                <w:left w:val="none" w:sz="0" w:space="0" w:color="auto"/>
                <w:bottom w:val="none" w:sz="0" w:space="0" w:color="auto"/>
                <w:right w:val="none" w:sz="0" w:space="0" w:color="auto"/>
              </w:divBdr>
              <w:divsChild>
                <w:div w:id="1071002777">
                  <w:marLeft w:val="0"/>
                  <w:marRight w:val="0"/>
                  <w:marTop w:val="0"/>
                  <w:marBottom w:val="0"/>
                  <w:divBdr>
                    <w:top w:val="single" w:sz="6" w:space="0" w:color="E1DEB9"/>
                    <w:left w:val="single" w:sz="6" w:space="0" w:color="E1DEB9"/>
                    <w:bottom w:val="single" w:sz="6" w:space="0" w:color="E1DEB9"/>
                    <w:right w:val="single" w:sz="6" w:space="0" w:color="E1DEB9"/>
                  </w:divBdr>
                  <w:divsChild>
                    <w:div w:id="319505421">
                      <w:marLeft w:val="0"/>
                      <w:marRight w:val="0"/>
                      <w:marTop w:val="0"/>
                      <w:marBottom w:val="0"/>
                      <w:divBdr>
                        <w:top w:val="none" w:sz="0" w:space="0" w:color="auto"/>
                        <w:left w:val="none" w:sz="0" w:space="0" w:color="auto"/>
                        <w:bottom w:val="none" w:sz="0" w:space="0" w:color="auto"/>
                        <w:right w:val="none" w:sz="0" w:space="0" w:color="auto"/>
                      </w:divBdr>
                      <w:divsChild>
                        <w:div w:id="1631781081">
                          <w:marLeft w:val="0"/>
                          <w:marRight w:val="0"/>
                          <w:marTop w:val="0"/>
                          <w:marBottom w:val="0"/>
                          <w:divBdr>
                            <w:top w:val="none" w:sz="0" w:space="0" w:color="auto"/>
                            <w:left w:val="none" w:sz="0" w:space="0" w:color="auto"/>
                            <w:bottom w:val="none" w:sz="0" w:space="0" w:color="auto"/>
                            <w:right w:val="none" w:sz="0" w:space="0" w:color="auto"/>
                          </w:divBdr>
                          <w:divsChild>
                            <w:div w:id="553001649">
                              <w:marLeft w:val="0"/>
                              <w:marRight w:val="0"/>
                              <w:marTop w:val="0"/>
                              <w:marBottom w:val="0"/>
                              <w:divBdr>
                                <w:top w:val="none" w:sz="0" w:space="0" w:color="auto"/>
                                <w:left w:val="none" w:sz="0" w:space="0" w:color="auto"/>
                                <w:bottom w:val="none" w:sz="0" w:space="0" w:color="auto"/>
                                <w:right w:val="none" w:sz="0" w:space="0" w:color="auto"/>
                              </w:divBdr>
                              <w:divsChild>
                                <w:div w:id="18885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723502">
      <w:bodyDiv w:val="1"/>
      <w:marLeft w:val="0"/>
      <w:marRight w:val="0"/>
      <w:marTop w:val="0"/>
      <w:marBottom w:val="0"/>
      <w:divBdr>
        <w:top w:val="none" w:sz="0" w:space="0" w:color="auto"/>
        <w:left w:val="none" w:sz="0" w:space="0" w:color="auto"/>
        <w:bottom w:val="none" w:sz="0" w:space="0" w:color="auto"/>
        <w:right w:val="none" w:sz="0" w:space="0" w:color="auto"/>
      </w:divBdr>
    </w:div>
    <w:div w:id="977803787">
      <w:bodyDiv w:val="1"/>
      <w:marLeft w:val="0"/>
      <w:marRight w:val="0"/>
      <w:marTop w:val="0"/>
      <w:marBottom w:val="0"/>
      <w:divBdr>
        <w:top w:val="none" w:sz="0" w:space="0" w:color="auto"/>
        <w:left w:val="none" w:sz="0" w:space="0" w:color="auto"/>
        <w:bottom w:val="none" w:sz="0" w:space="0" w:color="auto"/>
        <w:right w:val="none" w:sz="0" w:space="0" w:color="auto"/>
      </w:divBdr>
    </w:div>
    <w:div w:id="989292283">
      <w:bodyDiv w:val="1"/>
      <w:marLeft w:val="0"/>
      <w:marRight w:val="0"/>
      <w:marTop w:val="0"/>
      <w:marBottom w:val="0"/>
      <w:divBdr>
        <w:top w:val="none" w:sz="0" w:space="0" w:color="auto"/>
        <w:left w:val="none" w:sz="0" w:space="0" w:color="auto"/>
        <w:bottom w:val="none" w:sz="0" w:space="0" w:color="auto"/>
        <w:right w:val="none" w:sz="0" w:space="0" w:color="auto"/>
      </w:divBdr>
    </w:div>
    <w:div w:id="1077165225">
      <w:bodyDiv w:val="1"/>
      <w:marLeft w:val="0"/>
      <w:marRight w:val="0"/>
      <w:marTop w:val="0"/>
      <w:marBottom w:val="0"/>
      <w:divBdr>
        <w:top w:val="none" w:sz="0" w:space="0" w:color="auto"/>
        <w:left w:val="none" w:sz="0" w:space="0" w:color="auto"/>
        <w:bottom w:val="none" w:sz="0" w:space="0" w:color="auto"/>
        <w:right w:val="none" w:sz="0" w:space="0" w:color="auto"/>
      </w:divBdr>
    </w:div>
    <w:div w:id="1158422728">
      <w:bodyDiv w:val="1"/>
      <w:marLeft w:val="0"/>
      <w:marRight w:val="0"/>
      <w:marTop w:val="0"/>
      <w:marBottom w:val="0"/>
      <w:divBdr>
        <w:top w:val="none" w:sz="0" w:space="0" w:color="auto"/>
        <w:left w:val="none" w:sz="0" w:space="0" w:color="auto"/>
        <w:bottom w:val="none" w:sz="0" w:space="0" w:color="auto"/>
        <w:right w:val="none" w:sz="0" w:space="0" w:color="auto"/>
      </w:divBdr>
    </w:div>
    <w:div w:id="1183856494">
      <w:bodyDiv w:val="1"/>
      <w:marLeft w:val="0"/>
      <w:marRight w:val="0"/>
      <w:marTop w:val="0"/>
      <w:marBottom w:val="0"/>
      <w:divBdr>
        <w:top w:val="none" w:sz="0" w:space="0" w:color="auto"/>
        <w:left w:val="none" w:sz="0" w:space="0" w:color="auto"/>
        <w:bottom w:val="none" w:sz="0" w:space="0" w:color="auto"/>
        <w:right w:val="none" w:sz="0" w:space="0" w:color="auto"/>
      </w:divBdr>
    </w:div>
    <w:div w:id="1243443267">
      <w:bodyDiv w:val="1"/>
      <w:marLeft w:val="0"/>
      <w:marRight w:val="0"/>
      <w:marTop w:val="0"/>
      <w:marBottom w:val="0"/>
      <w:divBdr>
        <w:top w:val="none" w:sz="0" w:space="0" w:color="auto"/>
        <w:left w:val="none" w:sz="0" w:space="0" w:color="auto"/>
        <w:bottom w:val="none" w:sz="0" w:space="0" w:color="auto"/>
        <w:right w:val="none" w:sz="0" w:space="0" w:color="auto"/>
      </w:divBdr>
    </w:div>
    <w:div w:id="1311447008">
      <w:bodyDiv w:val="1"/>
      <w:marLeft w:val="0"/>
      <w:marRight w:val="0"/>
      <w:marTop w:val="0"/>
      <w:marBottom w:val="0"/>
      <w:divBdr>
        <w:top w:val="none" w:sz="0" w:space="0" w:color="auto"/>
        <w:left w:val="none" w:sz="0" w:space="0" w:color="auto"/>
        <w:bottom w:val="none" w:sz="0" w:space="0" w:color="auto"/>
        <w:right w:val="none" w:sz="0" w:space="0" w:color="auto"/>
      </w:divBdr>
      <w:divsChild>
        <w:div w:id="596443228">
          <w:marLeft w:val="0"/>
          <w:marRight w:val="0"/>
          <w:marTop w:val="0"/>
          <w:marBottom w:val="0"/>
          <w:divBdr>
            <w:top w:val="none" w:sz="0" w:space="0" w:color="auto"/>
            <w:left w:val="none" w:sz="0" w:space="0" w:color="auto"/>
            <w:bottom w:val="none" w:sz="0" w:space="0" w:color="auto"/>
            <w:right w:val="none" w:sz="0" w:space="0" w:color="auto"/>
          </w:divBdr>
        </w:div>
        <w:div w:id="1186672699">
          <w:marLeft w:val="0"/>
          <w:marRight w:val="0"/>
          <w:marTop w:val="0"/>
          <w:marBottom w:val="0"/>
          <w:divBdr>
            <w:top w:val="none" w:sz="0" w:space="0" w:color="auto"/>
            <w:left w:val="none" w:sz="0" w:space="0" w:color="auto"/>
            <w:bottom w:val="none" w:sz="0" w:space="0" w:color="auto"/>
            <w:right w:val="none" w:sz="0" w:space="0" w:color="auto"/>
          </w:divBdr>
        </w:div>
      </w:divsChild>
    </w:div>
    <w:div w:id="1407534422">
      <w:bodyDiv w:val="1"/>
      <w:marLeft w:val="0"/>
      <w:marRight w:val="0"/>
      <w:marTop w:val="0"/>
      <w:marBottom w:val="0"/>
      <w:divBdr>
        <w:top w:val="none" w:sz="0" w:space="0" w:color="auto"/>
        <w:left w:val="none" w:sz="0" w:space="0" w:color="auto"/>
        <w:bottom w:val="none" w:sz="0" w:space="0" w:color="auto"/>
        <w:right w:val="none" w:sz="0" w:space="0" w:color="auto"/>
      </w:divBdr>
      <w:divsChild>
        <w:div w:id="407389271">
          <w:marLeft w:val="0"/>
          <w:marRight w:val="0"/>
          <w:marTop w:val="0"/>
          <w:marBottom w:val="0"/>
          <w:divBdr>
            <w:top w:val="none" w:sz="0" w:space="0" w:color="auto"/>
            <w:left w:val="none" w:sz="0" w:space="0" w:color="auto"/>
            <w:bottom w:val="none" w:sz="0" w:space="0" w:color="auto"/>
            <w:right w:val="none" w:sz="0" w:space="0" w:color="auto"/>
          </w:divBdr>
          <w:divsChild>
            <w:div w:id="130444877">
              <w:marLeft w:val="0"/>
              <w:marRight w:val="0"/>
              <w:marTop w:val="0"/>
              <w:marBottom w:val="0"/>
              <w:divBdr>
                <w:top w:val="none" w:sz="0" w:space="0" w:color="auto"/>
                <w:left w:val="none" w:sz="0" w:space="0" w:color="auto"/>
                <w:bottom w:val="none" w:sz="0" w:space="0" w:color="auto"/>
                <w:right w:val="none" w:sz="0" w:space="0" w:color="auto"/>
              </w:divBdr>
              <w:divsChild>
                <w:div w:id="958101172">
                  <w:marLeft w:val="0"/>
                  <w:marRight w:val="0"/>
                  <w:marTop w:val="0"/>
                  <w:marBottom w:val="0"/>
                  <w:divBdr>
                    <w:top w:val="single" w:sz="6" w:space="0" w:color="E1DEB9"/>
                    <w:left w:val="single" w:sz="6" w:space="0" w:color="E1DEB9"/>
                    <w:bottom w:val="single" w:sz="6" w:space="0" w:color="E1DEB9"/>
                    <w:right w:val="single" w:sz="6" w:space="0" w:color="E1DEB9"/>
                  </w:divBdr>
                  <w:divsChild>
                    <w:div w:id="656496067">
                      <w:marLeft w:val="0"/>
                      <w:marRight w:val="0"/>
                      <w:marTop w:val="0"/>
                      <w:marBottom w:val="0"/>
                      <w:divBdr>
                        <w:top w:val="none" w:sz="0" w:space="0" w:color="auto"/>
                        <w:left w:val="none" w:sz="0" w:space="0" w:color="auto"/>
                        <w:bottom w:val="none" w:sz="0" w:space="0" w:color="auto"/>
                        <w:right w:val="none" w:sz="0" w:space="0" w:color="auto"/>
                      </w:divBdr>
                      <w:divsChild>
                        <w:div w:id="898394083">
                          <w:marLeft w:val="0"/>
                          <w:marRight w:val="0"/>
                          <w:marTop w:val="0"/>
                          <w:marBottom w:val="0"/>
                          <w:divBdr>
                            <w:top w:val="none" w:sz="0" w:space="0" w:color="auto"/>
                            <w:left w:val="none" w:sz="0" w:space="0" w:color="auto"/>
                            <w:bottom w:val="none" w:sz="0" w:space="0" w:color="auto"/>
                            <w:right w:val="none" w:sz="0" w:space="0" w:color="auto"/>
                          </w:divBdr>
                          <w:divsChild>
                            <w:div w:id="1416634191">
                              <w:marLeft w:val="0"/>
                              <w:marRight w:val="0"/>
                              <w:marTop w:val="0"/>
                              <w:marBottom w:val="0"/>
                              <w:divBdr>
                                <w:top w:val="none" w:sz="0" w:space="0" w:color="auto"/>
                                <w:left w:val="none" w:sz="0" w:space="0" w:color="auto"/>
                                <w:bottom w:val="none" w:sz="0" w:space="0" w:color="auto"/>
                                <w:right w:val="none" w:sz="0" w:space="0" w:color="auto"/>
                              </w:divBdr>
                              <w:divsChild>
                                <w:div w:id="12905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6873">
      <w:bodyDiv w:val="1"/>
      <w:marLeft w:val="0"/>
      <w:marRight w:val="0"/>
      <w:marTop w:val="0"/>
      <w:marBottom w:val="0"/>
      <w:divBdr>
        <w:top w:val="none" w:sz="0" w:space="0" w:color="auto"/>
        <w:left w:val="none" w:sz="0" w:space="0" w:color="auto"/>
        <w:bottom w:val="none" w:sz="0" w:space="0" w:color="auto"/>
        <w:right w:val="none" w:sz="0" w:space="0" w:color="auto"/>
      </w:divBdr>
      <w:divsChild>
        <w:div w:id="924459913">
          <w:marLeft w:val="0"/>
          <w:marRight w:val="0"/>
          <w:marTop w:val="0"/>
          <w:marBottom w:val="0"/>
          <w:divBdr>
            <w:top w:val="none" w:sz="0" w:space="0" w:color="auto"/>
            <w:left w:val="none" w:sz="0" w:space="0" w:color="auto"/>
            <w:bottom w:val="none" w:sz="0" w:space="0" w:color="auto"/>
            <w:right w:val="none" w:sz="0" w:space="0" w:color="auto"/>
          </w:divBdr>
        </w:div>
      </w:divsChild>
    </w:div>
    <w:div w:id="1468626255">
      <w:bodyDiv w:val="1"/>
      <w:marLeft w:val="0"/>
      <w:marRight w:val="0"/>
      <w:marTop w:val="0"/>
      <w:marBottom w:val="0"/>
      <w:divBdr>
        <w:top w:val="none" w:sz="0" w:space="0" w:color="auto"/>
        <w:left w:val="none" w:sz="0" w:space="0" w:color="auto"/>
        <w:bottom w:val="none" w:sz="0" w:space="0" w:color="auto"/>
        <w:right w:val="none" w:sz="0" w:space="0" w:color="auto"/>
      </w:divBdr>
    </w:div>
    <w:div w:id="1527937173">
      <w:bodyDiv w:val="1"/>
      <w:marLeft w:val="0"/>
      <w:marRight w:val="0"/>
      <w:marTop w:val="0"/>
      <w:marBottom w:val="0"/>
      <w:divBdr>
        <w:top w:val="none" w:sz="0" w:space="0" w:color="auto"/>
        <w:left w:val="none" w:sz="0" w:space="0" w:color="auto"/>
        <w:bottom w:val="none" w:sz="0" w:space="0" w:color="auto"/>
        <w:right w:val="none" w:sz="0" w:space="0" w:color="auto"/>
      </w:divBdr>
    </w:div>
    <w:div w:id="1583029915">
      <w:bodyDiv w:val="1"/>
      <w:marLeft w:val="0"/>
      <w:marRight w:val="0"/>
      <w:marTop w:val="0"/>
      <w:marBottom w:val="0"/>
      <w:divBdr>
        <w:top w:val="none" w:sz="0" w:space="0" w:color="auto"/>
        <w:left w:val="none" w:sz="0" w:space="0" w:color="auto"/>
        <w:bottom w:val="none" w:sz="0" w:space="0" w:color="auto"/>
        <w:right w:val="none" w:sz="0" w:space="0" w:color="auto"/>
      </w:divBdr>
    </w:div>
    <w:div w:id="1593777467">
      <w:bodyDiv w:val="1"/>
      <w:marLeft w:val="0"/>
      <w:marRight w:val="0"/>
      <w:marTop w:val="0"/>
      <w:marBottom w:val="0"/>
      <w:divBdr>
        <w:top w:val="none" w:sz="0" w:space="0" w:color="auto"/>
        <w:left w:val="none" w:sz="0" w:space="0" w:color="auto"/>
        <w:bottom w:val="none" w:sz="0" w:space="0" w:color="auto"/>
        <w:right w:val="none" w:sz="0" w:space="0" w:color="auto"/>
      </w:divBdr>
    </w:div>
    <w:div w:id="1642690880">
      <w:bodyDiv w:val="1"/>
      <w:marLeft w:val="0"/>
      <w:marRight w:val="0"/>
      <w:marTop w:val="0"/>
      <w:marBottom w:val="0"/>
      <w:divBdr>
        <w:top w:val="none" w:sz="0" w:space="0" w:color="auto"/>
        <w:left w:val="none" w:sz="0" w:space="0" w:color="auto"/>
        <w:bottom w:val="none" w:sz="0" w:space="0" w:color="auto"/>
        <w:right w:val="none" w:sz="0" w:space="0" w:color="auto"/>
      </w:divBdr>
    </w:div>
    <w:div w:id="1646354525">
      <w:bodyDiv w:val="1"/>
      <w:marLeft w:val="0"/>
      <w:marRight w:val="0"/>
      <w:marTop w:val="0"/>
      <w:marBottom w:val="0"/>
      <w:divBdr>
        <w:top w:val="none" w:sz="0" w:space="0" w:color="auto"/>
        <w:left w:val="none" w:sz="0" w:space="0" w:color="auto"/>
        <w:bottom w:val="none" w:sz="0" w:space="0" w:color="auto"/>
        <w:right w:val="none" w:sz="0" w:space="0" w:color="auto"/>
      </w:divBdr>
    </w:div>
    <w:div w:id="1658336874">
      <w:bodyDiv w:val="1"/>
      <w:marLeft w:val="0"/>
      <w:marRight w:val="0"/>
      <w:marTop w:val="0"/>
      <w:marBottom w:val="0"/>
      <w:divBdr>
        <w:top w:val="none" w:sz="0" w:space="0" w:color="auto"/>
        <w:left w:val="none" w:sz="0" w:space="0" w:color="auto"/>
        <w:bottom w:val="none" w:sz="0" w:space="0" w:color="auto"/>
        <w:right w:val="none" w:sz="0" w:space="0" w:color="auto"/>
      </w:divBdr>
    </w:div>
    <w:div w:id="1663199894">
      <w:bodyDiv w:val="1"/>
      <w:marLeft w:val="0"/>
      <w:marRight w:val="0"/>
      <w:marTop w:val="0"/>
      <w:marBottom w:val="0"/>
      <w:divBdr>
        <w:top w:val="none" w:sz="0" w:space="0" w:color="auto"/>
        <w:left w:val="none" w:sz="0" w:space="0" w:color="auto"/>
        <w:bottom w:val="none" w:sz="0" w:space="0" w:color="auto"/>
        <w:right w:val="none" w:sz="0" w:space="0" w:color="auto"/>
      </w:divBdr>
    </w:div>
    <w:div w:id="1687319803">
      <w:bodyDiv w:val="1"/>
      <w:marLeft w:val="0"/>
      <w:marRight w:val="0"/>
      <w:marTop w:val="0"/>
      <w:marBottom w:val="0"/>
      <w:divBdr>
        <w:top w:val="none" w:sz="0" w:space="0" w:color="auto"/>
        <w:left w:val="none" w:sz="0" w:space="0" w:color="auto"/>
        <w:bottom w:val="none" w:sz="0" w:space="0" w:color="auto"/>
        <w:right w:val="none" w:sz="0" w:space="0" w:color="auto"/>
      </w:divBdr>
    </w:div>
    <w:div w:id="1793087695">
      <w:bodyDiv w:val="1"/>
      <w:marLeft w:val="0"/>
      <w:marRight w:val="0"/>
      <w:marTop w:val="0"/>
      <w:marBottom w:val="0"/>
      <w:divBdr>
        <w:top w:val="none" w:sz="0" w:space="0" w:color="auto"/>
        <w:left w:val="none" w:sz="0" w:space="0" w:color="auto"/>
        <w:bottom w:val="none" w:sz="0" w:space="0" w:color="auto"/>
        <w:right w:val="none" w:sz="0" w:space="0" w:color="auto"/>
      </w:divBdr>
    </w:div>
    <w:div w:id="1892376260">
      <w:bodyDiv w:val="1"/>
      <w:marLeft w:val="0"/>
      <w:marRight w:val="0"/>
      <w:marTop w:val="0"/>
      <w:marBottom w:val="0"/>
      <w:divBdr>
        <w:top w:val="none" w:sz="0" w:space="0" w:color="auto"/>
        <w:left w:val="none" w:sz="0" w:space="0" w:color="auto"/>
        <w:bottom w:val="none" w:sz="0" w:space="0" w:color="auto"/>
        <w:right w:val="none" w:sz="0" w:space="0" w:color="auto"/>
      </w:divBdr>
    </w:div>
    <w:div w:id="1990405863">
      <w:bodyDiv w:val="1"/>
      <w:marLeft w:val="0"/>
      <w:marRight w:val="0"/>
      <w:marTop w:val="0"/>
      <w:marBottom w:val="0"/>
      <w:divBdr>
        <w:top w:val="none" w:sz="0" w:space="0" w:color="auto"/>
        <w:left w:val="none" w:sz="0" w:space="0" w:color="auto"/>
        <w:bottom w:val="none" w:sz="0" w:space="0" w:color="auto"/>
        <w:right w:val="none" w:sz="0" w:space="0" w:color="auto"/>
      </w:divBdr>
    </w:div>
    <w:div w:id="2092651459">
      <w:bodyDiv w:val="1"/>
      <w:marLeft w:val="0"/>
      <w:marRight w:val="0"/>
      <w:marTop w:val="0"/>
      <w:marBottom w:val="0"/>
      <w:divBdr>
        <w:top w:val="none" w:sz="0" w:space="0" w:color="auto"/>
        <w:left w:val="none" w:sz="0" w:space="0" w:color="auto"/>
        <w:bottom w:val="none" w:sz="0" w:space="0" w:color="auto"/>
        <w:right w:val="none" w:sz="0" w:space="0" w:color="auto"/>
      </w:divBdr>
    </w:div>
    <w:div w:id="21029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eas.litgrid.e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tgrid.sharepoint.com/sites/EMC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BD7CE080FBF44BF50476E39E79247" ma:contentTypeVersion="2" ma:contentTypeDescription="Create a new document." ma:contentTypeScope="" ma:versionID="99be7987ff0faf523e20aa113ea6f139">
  <xsd:schema xmlns:xsd="http://www.w3.org/2001/XMLSchema" xmlns:xs="http://www.w3.org/2001/XMLSchema" xmlns:p="http://schemas.microsoft.com/office/2006/metadata/properties" xmlns:ns2="c4d348ee-1bc7-4d46-b2f0-38efcf03597e" targetNamespace="http://schemas.microsoft.com/office/2006/metadata/properties" ma:root="true" ma:fieldsID="c0890c9dc6c5b5cd80639026aee31ff8" ns2:_="">
    <xsd:import namespace="c4d348ee-1bc7-4d46-b2f0-38efcf0359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348ee-1bc7-4d46-b2f0-38efcf035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3AD5-AC0B-4751-8B6D-0C77442D0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348ee-1bc7-4d46-b2f0-38efcf03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FF346-F2B1-4C8A-9321-6CA9404C7905}">
  <ds:schemaRefs>
    <ds:schemaRef ds:uri="http://schemas.microsoft.com/sharepoint/v3/contenttype/forms"/>
  </ds:schemaRefs>
</ds:datastoreItem>
</file>

<file path=customXml/itemProps3.xml><?xml version="1.0" encoding="utf-8"?>
<ds:datastoreItem xmlns:ds="http://schemas.openxmlformats.org/officeDocument/2006/customXml" ds:itemID="{B02BCF6B-A06E-4969-842F-9B60ED807ACE}">
  <ds:schemaRefs>
    <ds:schemaRef ds:uri="http://schemas.microsoft.com/office/2006/metadata/properties"/>
  </ds:schemaRefs>
</ds:datastoreItem>
</file>

<file path=customXml/itemProps4.xml><?xml version="1.0" encoding="utf-8"?>
<ds:datastoreItem xmlns:ds="http://schemas.openxmlformats.org/officeDocument/2006/customXml" ds:itemID="{5425D59F-A77E-429A-98FE-9DA89B87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8007</Words>
  <Characters>4564</Characters>
  <Application>Microsoft Office Word</Application>
  <DocSecurity>0</DocSecurity>
  <Lines>38</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2018-10-31T09:29:00Z</dcterms:created>
  <dcterms:modified xsi:type="dcterms:W3CDTF">2018-10-31T12:17:00Z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0x010100E2DBD7CE080FBF44BF50476E39E79247</vt:lpwstr>
  </property>
  <property fmtid="{D5CDD505-2E9C-101B-9397-08002B2CF9AE}" pid="3" name="_dlc_DocIdItemGuid">
    <vt:lpwstr>e4c27c06-386c-42cd-a579-b9bd6f52f410</vt:lpwstr>
  </property>
</Properties>
</file>