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 standalone="yes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<w:body><w:p><w:pPr><w:pStyle w:val="Normal"/><w:spacing w:lineRule="auto" w:line="480"/><w:rPr></w:rPr></w:pPr><w:r><w:rPr><w:rFonts w:ascii="Arial" w:hAnsi="Arial"/><w:i/><w:rPrChange w:id="0" w:author="reviewer" w:date="2018-09-30T08:49:00Z"><w:rPr><w:rFonts w:ascii="Arial" w:hAnsi="Arial"/><w:color w:val="000000" w:themeColor="text1" w:themeColor="text1"/></w:rPr></w:rPrChange></w:rPr><w:t>P</w:t></w:r><w:ins w:id="1" w:author="reviewer" w:date="2018-09-30T08:49:00Z"><w:r><w:rPr><w:rFonts w:ascii="Arial" w:hAnsi="Arial"/><w:i/><w:color w:val="000000" w:themeColor="text1"/></w:rPr><w:t>o</w:t></w:r></w:ins><w:ins w:id="2" w:author="reviewer" w:date="2018-09-30T08:49:00Z"><w:r><w:rPr><w:rFonts w:ascii="Arial" w:hAnsi="Arial"/><w:i/><w:color w:val="000000" w:themeColor="text1"/></w:rPr><w:t>o</w:t></w:r></w:ins><w:ins w:id="3" w:author="reviewer" w:date="2018-09-30T08:49:00Z"><w:r><w:rPr><w:rFonts w:ascii="Arial" w:hAnsi="Arial"/><w:i/><w:color w:val="000000" w:themeColor="text1"/></w:rPr><w:t>n</w:t></w:r></w:ins><w:ins w:id="4" w:author="reviewer" w:date="2018-09-30T08:49:00Z"><w:r><w:rPr><w:rFonts w:ascii="Arial" w:hAnsi="Arial"/><w:i/><w:color w:val="000000" w:themeColor="text1"/></w:rPr><w:t>m d</w:t></w:r></w:ins><w:ins w:id="5" w:author="reviewer" w:date="2018-09-30T08:49:00Z"><w:r><w:rPr><w:rFonts w:ascii="Arial" w:hAnsi="Arial"/><w:i/><w:color w:val="000000" w:themeColor="text1"/></w:rPr><w:t>ngh</w:t></w:r></w:ins><w:ins w:id="6" w:author="reviewer" w:date="2018-09-30T08:49:00Z"><w:r><w:rPr><w:rFonts w:ascii="Arial" w:hAnsi="Arial"/><w:i/><w:color w:val="000000" w:themeColor="text1"/></w:rPr><w:t>s</w:t></w:r></w:ins><w:ins w:id="7" w:author="reviewer" w:date="2018-09-30T08:49:00Z"><w:r><w:rPr><w:rFonts w:ascii="Arial" w:hAnsi="Arial"/><w:color w:val="000000" w:themeColor="text1"/></w:rPr><w:t xml:space="preserve"> (P)</w:t></w:r></w:ins><w:r><w:rPr><w:rFonts w:ascii="Arial" w:hAnsi="Arial"/><w:color w:val="000000" w:themeColor="text1"/></w:rPr><w:t xml:space="preserve"> </w:t></w:r><w:del w:id="8" w:author="reviewer" w:date="2018-09-30T08:49:00Z"><w:r><w:rPr><w:rFonts w:ascii="Arial" w:hAnsi="Arial"/><w:color w:val="000000" w:themeColor="text1"/></w:rPr><w:delText>(</w:delText></w:r></w:del><w:ins w:id="9" w:author="reviewer" w:date="2018-09-30T08:49:00Z"><w:r><w:rPr><w:rFonts w:ascii="Arial" w:hAnsi="Arial"/><w:color w:val="000000" w:themeColor="text1"/></w:rPr><w:t xml:space="preserve"> </w:t></w:r></w:ins><w:del w:id="10" w:author="reviewer" w:date="2018-09-30T08:49:00Z"><w:r><w:rPr><w:rFonts w:ascii="Arial" w:hAnsi="Arial"/><w:color w:val="000000" w:themeColor="text1"/></w:rPr><w:delText xml:space="preserve">) </w:delText></w:r></w:del></w:p><w:sectPr><w:footerReference w:type="default" r:id="rId2"/><w:type w:val="nextPage"/><w:pgSz w:w="11906" w:h="16838"/><w:pgMar w:left="1134" w:right="1134" w:header="0" w:top="1134" w:footer="1134" w:bottom="1693" w:gutter="0"/><w:lnNumType w:countBy="2" w:restart="continuous" w:distance="283"/><w:pgNumType w:fmt="decimal"/><w:formProt w:val="false"/><w:textDirection w:val="lrTb"/><w:docGrid w:type="default" w:linePitch="600" w:charSpace="32768"/></w:sectPr></w:body>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s Sans">
    <w:charset w:val="01"/>
    <w:family w:val="roman"/>
    <w:pitch w:val="variable"/>
  </w:font>
  <w:font w:name="Arial Unicode MS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  <w:r>
      <w:rPr/>
      <w:t xml:space="preserve"> </w:t>
    </w:r>
    <w:r>
      <w:rPr/>
      <w:t xml:space="preserve">of </w:t>
    </w:r>
    <w:r>
      <w:rPr/>
      <w:fldChar w:fldCharType="begin"/>
    </w:r>
    <w:r>
      <w:rPr/>
      <w:instrText> NUMPAGES </w:instrText>
    </w:r>
    <w:r>
      <w:rPr/>
      <w:fldChar w:fldCharType="separate"/>
    </w:r>
    <w:r>
      <w:rPr/>
      <w:t>1</w:t>
    </w:r>
    <w:r>
      <w:rPr/>
      <w:fldChar w:fldCharType="end"/>
    </w:r>
  </w:p>
</w:ftr>
</file>

<file path=word/settings.xml><?xml version="1.0" encoding="utf-8"?>
<w:settings xmlns:w="http://schemas.openxmlformats.org/wordprocessingml/2006/main">
  <w:zoom w:percent="220"/>
  <w:defaultTabStop w:val="709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s Sans" w:hAnsi="Liberations Sans" w:eastAsia="等线" w:cs="Liberation Sans" w:eastAsiaTheme="minorEastAsia"/>
        <w:kern w:val="2"/>
        <w:sz w:val="24"/>
        <w:szCs w:val="24"/>
        <w:lang w:val="en-US" w:eastAsia="zh-CN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eastAsia="Liberation Sans" w:ascii="Liberations Sans" w:hAnsi="Liberations Sans" w:cs="Liberation Sans"/>
      <w:color w:val="auto"/>
      <w:kern w:val="2"/>
      <w:sz w:val="24"/>
      <w:szCs w:val="24"/>
      <w:lang w:val="en-US" w:eastAsia="zh-CN" w:bidi="ar-SA"/>
    </w:rPr>
  </w:style>
  <w:style w:type="paragraph" w:styleId="Heading5">
    <w:name w:val="Heading 5"/>
    <w:basedOn w:val="Heading"/>
    <w:qFormat/>
    <w:pPr>
      <w:spacing w:before="120" w:after="60"/>
      <w:outlineLvl w:val="4"/>
    </w:pPr>
    <w:rPr>
      <w:b/>
      <w:bCs/>
      <w:sz w:val="24"/>
      <w:szCs w:val="24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InternetLink">
    <w:name w:val="Internet Link"/>
    <w:basedOn w:val="DefaultParagraphFont"/>
    <w:uiPriority w:val="99"/>
    <w:unhideWhenUsed/>
    <w:rsid w:val="002f1d24"/>
    <w:rPr>
      <w:color w:val="0563C1" w:themeColor="hyperlink"/>
      <w:u w:val="single"/>
    </w:rPr>
  </w:style>
  <w:style w:type="character" w:styleId="ListLabel1" w:customStyle="1">
    <w:name w:val="ListLabel 1"/>
    <w:qFormat/>
    <w:rPr>
      <w:rFonts w:ascii="Arial Unicode MS" w:hAnsi="Arial Unicode MS" w:eastAsia="Arial Unicode MS" w:cs="Arial Unicode MS"/>
      <w:sz w:val="20"/>
      <w:szCs w:val="20"/>
    </w:rPr>
  </w:style>
  <w:style w:type="character" w:styleId="NumberingSymbols" w:customStyle="1">
    <w:name w:val="Numbering Symbols"/>
    <w:qFormat/>
    <w:rPr/>
  </w:style>
  <w:style w:type="character" w:styleId="LineNumbering" w:customStyle="1">
    <w:name w:val="Line Numbering"/>
    <w:rPr/>
  </w:style>
  <w:style w:type="character" w:styleId="Linenumber">
    <w:name w:val="line number"/>
    <w:basedOn w:val="DefaultParagraphFont"/>
    <w:uiPriority w:val="99"/>
    <w:semiHidden/>
    <w:unhideWhenUsed/>
    <w:qFormat/>
    <w:rsid w:val="00762a82"/>
    <w:rPr/>
  </w:style>
  <w:style w:type="character" w:styleId="Style13" w:customStyle="1">
    <w:name w:val="批注框文本 字符"/>
    <w:basedOn w:val="DefaultParagraphFont"/>
    <w:uiPriority w:val="99"/>
    <w:semiHidden/>
    <w:qFormat/>
    <w:rsid w:val="006e3269"/>
    <w:rPr>
      <w:rFonts w:eastAsia="Liberation Sans"/>
      <w:sz w:val="18"/>
      <w:szCs w:val="18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640277"/>
    <w:rPr>
      <w:sz w:val="21"/>
      <w:szCs w:val="21"/>
    </w:rPr>
  </w:style>
  <w:style w:type="character" w:styleId="Style14" w:customStyle="1">
    <w:name w:val="批注文字 字符"/>
    <w:basedOn w:val="DefaultParagraphFont"/>
    <w:uiPriority w:val="99"/>
    <w:semiHidden/>
    <w:qFormat/>
    <w:rsid w:val="00640277"/>
    <w:rPr>
      <w:rFonts w:eastAsia="Liberation Sans"/>
    </w:rPr>
  </w:style>
  <w:style w:type="character" w:styleId="Style15" w:customStyle="1">
    <w:name w:val="批注主题 字符"/>
    <w:basedOn w:val="Style14"/>
    <w:uiPriority w:val="99"/>
    <w:semiHidden/>
    <w:qFormat/>
    <w:rsid w:val="00640277"/>
    <w:rPr>
      <w:rFonts w:eastAsia="Liberation Sans"/>
      <w:b/>
      <w:bCs/>
    </w:rPr>
  </w:style>
  <w:style w:type="character" w:styleId="EndNoteBibliographyTitle" w:customStyle="1">
    <w:name w:val="EndNote Bibliography Title 字符"/>
    <w:basedOn w:val="DefaultParagraphFont"/>
    <w:link w:val="EndNoteBibliographyTitle"/>
    <w:qFormat/>
    <w:rsid w:val="00b200af"/>
    <w:rPr>
      <w:rFonts w:eastAsia="Liberation Sans"/>
    </w:rPr>
  </w:style>
  <w:style w:type="character" w:styleId="EndNoteBibliography" w:customStyle="1">
    <w:name w:val="EndNote Bibliography 字符"/>
    <w:basedOn w:val="DefaultParagraphFont"/>
    <w:link w:val="EndNoteBibliography"/>
    <w:qFormat/>
    <w:rsid w:val="00b200af"/>
    <w:rPr>
      <w:rFonts w:eastAsia="Liberation Sans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b200af"/>
    <w:rPr>
      <w:color w:val="605E5C"/>
      <w:shd w:fill="E1DFDD" w:val="clear"/>
    </w:rPr>
  </w:style>
  <w:style w:type="character" w:styleId="ListLabel2">
    <w:name w:val="ListLabel 2"/>
    <w:qFormat/>
    <w:rPr>
      <w:rFonts w:ascii="Arial" w:hAnsi="Arial"/>
      <w:color w:val="000000" w:themeColor="text1"/>
    </w:rPr>
  </w:style>
  <w:style w:type="character" w:styleId="ListLabel3">
    <w:name w:val="ListLabel 3"/>
    <w:qFormat/>
    <w:rPr/>
  </w:style>
  <w:style w:type="character" w:styleId="ListLabel4">
    <w:name w:val="ListLabel 4"/>
    <w:qFormat/>
    <w:rPr>
      <w:rFonts w:ascii="Arial" w:hAnsi="Arial" w:cs="Arial"/>
    </w:rPr>
  </w:style>
  <w:style w:type="character" w:styleId="ListLabel5">
    <w:name w:val="ListLabel 5"/>
    <w:qFormat/>
    <w:rPr>
      <w:rFonts w:ascii="Arial" w:hAnsi="Arial" w:cs="Arial"/>
      <w:color w:val="000000" w:themeColor="text1"/>
    </w:rPr>
  </w:style>
  <w:style w:type="character" w:styleId="ListLabel6">
    <w:name w:val="ListLabel 6"/>
    <w:qFormat/>
    <w:rPr>
      <w:rFonts w:ascii="Arial" w:hAnsi="Arial"/>
      <w:color w:val="000000" w:themeColor="text1"/>
      <w:vertAlign w:val="subscript"/>
    </w:rPr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/>
  </w:style>
  <w:style w:type="paragraph" w:styleId="Caption1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Sectiontitle" w:customStyle="1">
    <w:name w:val="Section title"/>
    <w:basedOn w:val="Heading5"/>
    <w:autoRedefine/>
    <w:qFormat/>
    <w:pPr>
      <w:spacing w:lineRule="auto" w:line="480" w:before="0" w:after="0"/>
    </w:pPr>
    <w:rPr>
      <w:rFonts w:ascii="Arial" w:hAnsi="Arial"/>
    </w:rPr>
  </w:style>
  <w:style w:type="paragraph" w:styleId="TableContents" w:customStyle="1">
    <w:name w:val="Table Contents"/>
    <w:basedOn w:val="Normal"/>
    <w:qFormat/>
    <w:pPr>
      <w:suppressLineNumbers/>
    </w:pPr>
    <w:rPr/>
  </w:style>
  <w:style w:type="paragraph" w:styleId="Footer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Header">
    <w:name w:val="Head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ectionsubtitle" w:customStyle="1">
    <w:name w:val="Section subtitle"/>
    <w:basedOn w:val="Sectiontitle"/>
    <w:autoRedefine/>
    <w:qFormat/>
    <w:pPr/>
    <w:rPr/>
  </w:style>
  <w:style w:type="paragraph" w:styleId="TableHeading" w:customStyle="1">
    <w:name w:val="Table Heading"/>
    <w:basedOn w:val="TableContents"/>
    <w:qFormat/>
    <w:pPr>
      <w:jc w:val="center"/>
    </w:pPr>
    <w:rPr>
      <w:b/>
      <w:bCs/>
    </w:rPr>
  </w:style>
  <w:style w:type="paragraph" w:styleId="BalloonText">
    <w:name w:val="Balloon Text"/>
    <w:basedOn w:val="Normal"/>
    <w:uiPriority w:val="99"/>
    <w:semiHidden/>
    <w:unhideWhenUsed/>
    <w:qFormat/>
    <w:rsid w:val="006e3269"/>
    <w:pPr/>
    <w:rPr>
      <w:sz w:val="18"/>
      <w:szCs w:val="18"/>
    </w:rPr>
  </w:style>
  <w:style w:type="paragraph" w:styleId="Annotationtext">
    <w:name w:val="annotation text"/>
    <w:basedOn w:val="Normal"/>
    <w:uiPriority w:val="99"/>
    <w:semiHidden/>
    <w:unhideWhenUsed/>
    <w:qFormat/>
    <w:rsid w:val="00640277"/>
    <w:pPr/>
    <w:rPr/>
  </w:style>
  <w:style w:type="paragraph" w:styleId="Annotationsubject">
    <w:name w:val="annotation subject"/>
    <w:basedOn w:val="Annotationtext"/>
    <w:uiPriority w:val="99"/>
    <w:semiHidden/>
    <w:unhideWhenUsed/>
    <w:qFormat/>
    <w:rsid w:val="00640277"/>
    <w:pPr/>
    <w:rPr>
      <w:b/>
      <w:bCs/>
    </w:rPr>
  </w:style>
  <w:style w:type="paragraph" w:styleId="EndNoteBibliographyTitle1" w:customStyle="1">
    <w:name w:val="EndNote Bibliography Title"/>
    <w:basedOn w:val="Normal"/>
    <w:qFormat/>
    <w:rsid w:val="00b200af"/>
    <w:pPr>
      <w:jc w:val="center"/>
    </w:pPr>
    <w:rPr/>
  </w:style>
  <w:style w:type="paragraph" w:styleId="EndNoteBibliography1" w:customStyle="1">
    <w:name w:val="EndNote Bibliography"/>
    <w:basedOn w:val="Normal"/>
    <w:qFormat/>
    <w:rsid w:val="00b200af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08D7FC-757D-4F7C-9D34-4A234DE05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LibreOffice/6.1.2.1$Linux_X86_64 LibreOffice_project/10$Build-1</Application>
  <Pages>1</Pages>
  <Words>6</Words>
  <Characters>18</Characters>
  <CharactersWithSpaces>24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2018-10-09T11:09:06Z</dcterms:created>
  <dc:creator/>
  <dc:description/>
  <dc:language>en-US</dc:language>
  <cp:lastModifiedBy/>
  <cp:revision>1</cp:revision>
  <dc:subject/>
  <dc:title/>
</cp:coreProperties>
</file>