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en-GB"/>
        </w:rPr>
        <w:t>Fusce est. Vivamus a tellus.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u w:val="single"/>
          <w:del w:id="1" w:author="Németh László" w:date="2018-09-13T04:06:00Z"/>
        </w:rPr>
      </w:pPr>
      <w:del w:id="0" w:author="Németh László" w:date="2018-09-13T04:06:00Z">
        <w:r>
          <w:rPr>
            <w:u w:val="single"/>
          </w:rPr>
        </w:r>
      </w:del>
    </w:p>
    <w:p>
      <w:pPr>
        <w:pStyle w:val="Normal"/>
        <w:rPr>
          <w:lang w:val="en-GB"/>
        </w:rPr>
      </w:pPr>
      <w:r>
        <w:rPr>
          <w:lang w:val="en-GB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/>
      </w:pPr>
      <w:r>
        <w:rPr>
          <w:lang w:val="es-ES"/>
        </w:rPr>
        <w:t>Pellentesque habitant morbi.</w:t>
      </w:r>
    </w:p>
    <w:sectPr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LibreOfficeDev/6.2.0.0.alpha0$Linux_X86_64 LibreOffice_project/ab7b9a52c8332ddc0f60f824c6ecda6b2d6c64b3</Application>
  <Pages>1</Pages>
  <Words>7</Words>
  <Characters>54</Characters>
  <CharactersWithSpaces>60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2018-09-13T11:06:00Z</dcterms:created>
  <dc:creator>Németh László</dc:creator>
  <dc:description/>
  <dc:language>en-US</dc:language>
  <cp:lastModifiedBy>Németh László</cp:lastModifiedBy>
  <dcterms:modified xsi:type="dcterms:W3CDTF">2018-09-13T11:06:00Z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