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92" w:rsidRPr="00481292" w:rsidRDefault="00481292" w:rsidP="00E2609E">
      <w:pPr>
        <w:pStyle w:val="ListParagraph"/>
        <w:widowControl/>
        <w:numPr>
          <w:ilvl w:val="0"/>
          <w:numId w:val="24"/>
        </w:numPr>
        <w:spacing w:beforeLines="60" w:afterLines="60"/>
        <w:ind w:leftChars="0"/>
        <w:outlineLvl w:val="0"/>
        <w:rPr>
          <w:rFonts w:ascii="Times New Roman" w:hAnsi="Times New Roman"/>
          <w:b/>
          <w:caps/>
          <w:vanish/>
          <w:color w:val="000000"/>
          <w:sz w:val="28"/>
          <w:lang w:eastAsia="zh-HK"/>
        </w:rPr>
        <w:pPrChange w:id="0" w:author="Pip Chan" w:date="2018-08-12T08:58:00Z">
          <w:pPr>
            <w:pStyle w:val="ListParagraph"/>
            <w:widowControl/>
            <w:numPr>
              <w:numId w:val="24"/>
            </w:numPr>
            <w:tabs>
              <w:tab w:val="num" w:pos="855"/>
            </w:tabs>
            <w:spacing w:beforeLines="60" w:afterLines="60"/>
            <w:ind w:leftChars="0" w:left="851" w:hanging="851"/>
            <w:outlineLvl w:val="0"/>
          </w:pPr>
        </w:pPrChange>
      </w:pPr>
      <w:bookmarkStart w:id="1" w:name="_Toc401323149"/>
      <w:bookmarkStart w:id="2" w:name="_Toc401323713"/>
      <w:bookmarkStart w:id="3" w:name="_Toc403146639"/>
      <w:bookmarkStart w:id="4" w:name="_Toc403731325"/>
      <w:bookmarkStart w:id="5" w:name="_Toc404181862"/>
    </w:p>
    <w:p w:rsidR="00481292" w:rsidRPr="00481292" w:rsidRDefault="00481292" w:rsidP="00E2609E">
      <w:pPr>
        <w:pStyle w:val="ListParagraph"/>
        <w:widowControl/>
        <w:numPr>
          <w:ilvl w:val="0"/>
          <w:numId w:val="24"/>
        </w:numPr>
        <w:spacing w:beforeLines="60" w:afterLines="60"/>
        <w:ind w:leftChars="0"/>
        <w:outlineLvl w:val="0"/>
        <w:rPr>
          <w:rFonts w:ascii="Times New Roman" w:hAnsi="Times New Roman"/>
          <w:b/>
          <w:caps/>
          <w:vanish/>
          <w:color w:val="000000"/>
          <w:sz w:val="28"/>
          <w:lang w:eastAsia="zh-HK"/>
        </w:rPr>
        <w:pPrChange w:id="6" w:author="Pip Chan" w:date="2018-08-12T08:58:00Z">
          <w:pPr>
            <w:pStyle w:val="ListParagraph"/>
            <w:widowControl/>
            <w:numPr>
              <w:numId w:val="24"/>
            </w:numPr>
            <w:tabs>
              <w:tab w:val="num" w:pos="855"/>
            </w:tabs>
            <w:spacing w:beforeLines="60" w:afterLines="60"/>
            <w:ind w:leftChars="0" w:left="851" w:hanging="851"/>
            <w:outlineLvl w:val="0"/>
          </w:pPr>
        </w:pPrChange>
      </w:pPr>
    </w:p>
    <w:p w:rsidR="00481292" w:rsidRPr="00481292" w:rsidRDefault="00481292" w:rsidP="00E2609E">
      <w:pPr>
        <w:pStyle w:val="ListParagraph"/>
        <w:widowControl/>
        <w:numPr>
          <w:ilvl w:val="0"/>
          <w:numId w:val="24"/>
        </w:numPr>
        <w:spacing w:beforeLines="60" w:afterLines="60"/>
        <w:ind w:leftChars="0"/>
        <w:outlineLvl w:val="0"/>
        <w:rPr>
          <w:rFonts w:ascii="Times New Roman" w:hAnsi="Times New Roman"/>
          <w:b/>
          <w:caps/>
          <w:vanish/>
          <w:color w:val="000000"/>
          <w:sz w:val="28"/>
          <w:lang w:eastAsia="zh-HK"/>
        </w:rPr>
        <w:pPrChange w:id="7" w:author="Pip Chan" w:date="2018-08-12T08:58:00Z">
          <w:pPr>
            <w:pStyle w:val="ListParagraph"/>
            <w:widowControl/>
            <w:numPr>
              <w:numId w:val="24"/>
            </w:numPr>
            <w:tabs>
              <w:tab w:val="num" w:pos="855"/>
            </w:tabs>
            <w:spacing w:beforeLines="60" w:afterLines="60"/>
            <w:ind w:leftChars="0" w:left="851" w:hanging="851"/>
            <w:outlineLvl w:val="0"/>
          </w:pPr>
        </w:pPrChange>
      </w:pPr>
    </w:p>
    <w:p w:rsidR="00B91F0A" w:rsidRPr="00B91F0A" w:rsidRDefault="00576F9B" w:rsidP="00B91F0A">
      <w:pPr>
        <w:pStyle w:val="-H5"/>
        <w:numPr>
          <w:ilvl w:val="5"/>
          <w:numId w:val="82"/>
        </w:numPr>
        <w:rPr>
          <w:b w:val="0"/>
          <w:sz w:val="24"/>
          <w:lang w:eastAsia="zh-TW"/>
        </w:rPr>
      </w:pPr>
      <w:bookmarkStart w:id="8" w:name="_Toc395638415"/>
      <w:bookmarkEnd w:id="1"/>
      <w:bookmarkEnd w:id="2"/>
      <w:bookmarkEnd w:id="3"/>
      <w:bookmarkEnd w:id="4"/>
      <w:bookmarkEnd w:id="5"/>
      <w:r>
        <w:rPr>
          <w:b w:val="0"/>
          <w:sz w:val="24"/>
        </w:rPr>
        <w:t>W</w:t>
      </w:r>
      <w:r w:rsidR="00B91F0A" w:rsidRPr="00B91F0A">
        <w:rPr>
          <w:b w:val="0"/>
          <w:sz w:val="24"/>
        </w:rPr>
        <w:t>r</w:t>
      </w:r>
      <w:r>
        <w:rPr>
          <w:b w:val="0"/>
          <w:sz w:val="24"/>
        </w:rPr>
        <w:t>rxxx</w:t>
      </w:r>
      <w:r w:rsidR="00995AB1">
        <w:rPr>
          <w:b w:val="0"/>
          <w:sz w:val="24"/>
        </w:rPr>
        <w:t>x</w:t>
      </w:r>
      <w:r w:rsidR="00B91F0A" w:rsidRPr="00B91F0A">
        <w:rPr>
          <w:b w:val="0"/>
          <w:sz w:val="24"/>
        </w:rPr>
        <w:t xml:space="preserve"> </w:t>
      </w:r>
      <w:r>
        <w:rPr>
          <w:rFonts w:hint="eastAsia"/>
          <w:b w:val="0"/>
          <w:sz w:val="24"/>
        </w:rPr>
        <w:t>R</w:t>
      </w:r>
      <w:r w:rsidR="00995AB1">
        <w:rPr>
          <w:rFonts w:hint="eastAsia"/>
          <w:b w:val="0"/>
          <w:sz w:val="24"/>
        </w:rPr>
        <w:t>xx</w:t>
      </w:r>
      <w:r>
        <w:rPr>
          <w:rFonts w:hint="eastAsia"/>
          <w:b w:val="0"/>
          <w:sz w:val="24"/>
        </w:rPr>
        <w:t>x</w:t>
      </w:r>
      <w:ins w:id="9" w:author="Franco LP LEUNG" w:date="2018-03-25T14:39:00Z">
        <w:r w:rsidR="00B91F0A" w:rsidRPr="00B91F0A">
          <w:rPr>
            <w:rFonts w:hint="eastAsia"/>
            <w:b w:val="0"/>
            <w:sz w:val="24"/>
          </w:rPr>
          <w:t>d</w:t>
        </w:r>
      </w:ins>
      <w:r>
        <w:rPr>
          <w:rFonts w:hint="eastAsia"/>
          <w:b w:val="0"/>
          <w:sz w:val="24"/>
        </w:rPr>
        <w:t>X</w:t>
      </w:r>
      <w:r w:rsidR="00995AB1">
        <w:rPr>
          <w:rFonts w:hint="eastAsia"/>
          <w:b w:val="0"/>
          <w:sz w:val="24"/>
        </w:rPr>
        <w:t>x</w:t>
      </w:r>
      <w:r>
        <w:rPr>
          <w:rFonts w:hint="eastAsia"/>
          <w:b w:val="0"/>
          <w:sz w:val="24"/>
        </w:rPr>
        <w:t>w</w:t>
      </w:r>
      <w:r w:rsidR="00B91F0A" w:rsidRPr="00B91F0A">
        <w:rPr>
          <w:b w:val="0"/>
          <w:sz w:val="24"/>
        </w:rPr>
        <w:t>/</w:t>
      </w:r>
      <w:r>
        <w:rPr>
          <w:b w:val="0"/>
          <w:sz w:val="24"/>
        </w:rPr>
        <w:t>X</w:t>
      </w:r>
      <w:r w:rsidR="00995AB1">
        <w:rPr>
          <w:b w:val="0"/>
          <w:sz w:val="24"/>
        </w:rPr>
        <w:t>xx</w:t>
      </w:r>
      <w:r>
        <w:rPr>
          <w:b w:val="0"/>
          <w:sz w:val="24"/>
        </w:rPr>
        <w:t>x</w:t>
      </w:r>
      <w:r w:rsidR="00B91F0A" w:rsidRPr="00B91F0A">
        <w:rPr>
          <w:b w:val="0"/>
          <w:sz w:val="24"/>
        </w:rPr>
        <w:t>d</w:t>
      </w:r>
      <w:r>
        <w:rPr>
          <w:b w:val="0"/>
          <w:sz w:val="24"/>
        </w:rPr>
        <w:t>X</w:t>
      </w:r>
      <w:r w:rsidR="00995AB1">
        <w:rPr>
          <w:b w:val="0"/>
          <w:sz w:val="24"/>
        </w:rPr>
        <w:t>x</w:t>
      </w:r>
      <w:r>
        <w:rPr>
          <w:b w:val="0"/>
          <w:sz w:val="24"/>
        </w:rPr>
        <w:t>w</w:t>
      </w:r>
      <w:r w:rsidR="00B91F0A" w:rsidRPr="00B91F0A">
        <w:rPr>
          <w:b w:val="0"/>
          <w:sz w:val="24"/>
        </w:rPr>
        <w:t xml:space="preserve"> – </w:t>
      </w:r>
      <w:r w:rsidR="007A0181">
        <w:rPr>
          <w:b w:val="0"/>
          <w:sz w:val="24"/>
        </w:rPr>
        <w:t>X</w:t>
      </w:r>
      <w:r>
        <w:rPr>
          <w:b w:val="0"/>
          <w:sz w:val="24"/>
        </w:rPr>
        <w:t>x</w:t>
      </w:r>
      <w:r w:rsidR="00995AB1">
        <w:rPr>
          <w:b w:val="0"/>
          <w:sz w:val="24"/>
        </w:rPr>
        <w:t>x</w:t>
      </w:r>
      <w:r>
        <w:rPr>
          <w:b w:val="0"/>
          <w:sz w:val="24"/>
        </w:rPr>
        <w:t>X</w:t>
      </w:r>
      <w:r w:rsidR="00B91F0A" w:rsidRPr="00B91F0A">
        <w:rPr>
          <w:b w:val="0"/>
          <w:sz w:val="24"/>
        </w:rPr>
        <w:t>r</w:t>
      </w:r>
      <w:r w:rsidR="00995AB1">
        <w:rPr>
          <w:b w:val="0"/>
          <w:sz w:val="24"/>
        </w:rPr>
        <w:t>x</w:t>
      </w:r>
      <w:r w:rsidR="00B91F0A" w:rsidRPr="00B91F0A">
        <w:rPr>
          <w:b w:val="0"/>
          <w:sz w:val="24"/>
        </w:rPr>
        <w:t>m</w:t>
      </w:r>
      <w:r>
        <w:rPr>
          <w:b w:val="0"/>
          <w:sz w:val="24"/>
        </w:rPr>
        <w:t>X</w:t>
      </w:r>
      <w:r w:rsidR="00995AB1">
        <w:rPr>
          <w:b w:val="0"/>
          <w:sz w:val="24"/>
        </w:rPr>
        <w:t>x</w:t>
      </w:r>
      <w:r>
        <w:rPr>
          <w:b w:val="0"/>
          <w:sz w:val="24"/>
        </w:rPr>
        <w:t>w</w:t>
      </w:r>
      <w:r w:rsidR="00B91F0A" w:rsidRPr="00B91F0A">
        <w:rPr>
          <w:b w:val="0"/>
          <w:sz w:val="24"/>
        </w:rPr>
        <w:t xml:space="preserve"> </w:t>
      </w:r>
      <w:r w:rsidR="00995AB1">
        <w:rPr>
          <w:b w:val="0"/>
          <w:sz w:val="24"/>
        </w:rPr>
        <w:t>X</w:t>
      </w:r>
      <w:r>
        <w:rPr>
          <w:b w:val="0"/>
          <w:sz w:val="24"/>
        </w:rPr>
        <w:t>X</w:t>
      </w:r>
      <w:r w:rsidR="00B91F0A" w:rsidRPr="00B91F0A">
        <w:rPr>
          <w:b w:val="0"/>
          <w:sz w:val="24"/>
        </w:rPr>
        <w:t>h</w:t>
      </w:r>
      <w:r>
        <w:rPr>
          <w:b w:val="0"/>
          <w:sz w:val="24"/>
        </w:rPr>
        <w:t>x</w:t>
      </w:r>
      <w:r w:rsidR="00995AB1">
        <w:rPr>
          <w:b w:val="0"/>
          <w:sz w:val="24"/>
        </w:rPr>
        <w:t>x</w:t>
      </w:r>
      <w:r w:rsidR="00B91F0A" w:rsidRPr="00B91F0A">
        <w:rPr>
          <w:b w:val="0"/>
          <w:sz w:val="24"/>
        </w:rPr>
        <w:t>l</w:t>
      </w:r>
      <w:r>
        <w:rPr>
          <w:b w:val="0"/>
          <w:sz w:val="24"/>
        </w:rPr>
        <w:t>X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9"/>
        <w:gridCol w:w="1241"/>
        <w:gridCol w:w="3053"/>
        <w:gridCol w:w="2441"/>
      </w:tblGrid>
      <w:tr w:rsidR="00B91F0A" w:rsidTr="00331E08">
        <w:trPr>
          <w:tblHeader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0A" w:rsidRPr="00076678" w:rsidRDefault="00576F9B" w:rsidP="00331E08">
            <w:pPr>
              <w:pStyle w:val="-Table-Headerleft10"/>
              <w:ind w:left="36"/>
              <w:rPr>
                <w:lang w:val="en-GB"/>
              </w:rPr>
            </w:pPr>
            <w:r>
              <w:rPr>
                <w:lang w:val="en-GB"/>
              </w:rPr>
              <w:t>Xxw</w:t>
            </w:r>
            <w:r w:rsidR="00B91F0A">
              <w:rPr>
                <w:lang w:val="en-GB"/>
              </w:rPr>
              <w:t>r</w:t>
            </w:r>
            <w:r w:rsidR="00995AB1">
              <w:rPr>
                <w:lang w:val="en-GB"/>
              </w:rPr>
              <w:t>x</w:t>
            </w:r>
            <w:r>
              <w:rPr>
                <w:lang w:val="en-GB"/>
              </w:rPr>
              <w:t>X</w:t>
            </w:r>
            <w:r w:rsidR="00B91F0A">
              <w:rPr>
                <w:lang w:val="en-GB"/>
              </w:rPr>
              <w:t xml:space="preserve"> </w:t>
            </w:r>
            <w:r w:rsidR="00B91F0A" w:rsidRPr="00076678">
              <w:rPr>
                <w:lang w:val="en-GB"/>
              </w:rPr>
              <w:t>D</w:t>
            </w:r>
            <w:r>
              <w:rPr>
                <w:lang w:val="en-GB"/>
              </w:rPr>
              <w:t>rwr</w:t>
            </w:r>
            <w:r w:rsidR="00B91F0A" w:rsidRPr="00076678">
              <w:rPr>
                <w:lang w:val="en-GB"/>
              </w:rPr>
              <w:t xml:space="preserve"> </w:t>
            </w:r>
            <w:r>
              <w:rPr>
                <w:lang w:val="en-GB"/>
              </w:rPr>
              <w:t>X</w:t>
            </w:r>
            <w:r w:rsidR="00B91F0A" w:rsidRPr="00076678">
              <w:rPr>
                <w:lang w:val="en-GB"/>
              </w:rPr>
              <w:t>l</w:t>
            </w:r>
            <w:r>
              <w:rPr>
                <w:lang w:val="en-GB"/>
              </w:rPr>
              <w:t>X</w:t>
            </w:r>
            <w:r w:rsidR="00B91F0A" w:rsidRPr="00076678">
              <w:rPr>
                <w:lang w:val="en-GB"/>
              </w:rPr>
              <w:t>m</w:t>
            </w:r>
            <w:r>
              <w:rPr>
                <w:lang w:val="en-GB"/>
              </w:rPr>
              <w:t>X</w:t>
            </w:r>
            <w:r w:rsidR="00995AB1">
              <w:rPr>
                <w:lang w:val="en-GB"/>
              </w:rPr>
              <w:t>x</w:t>
            </w:r>
            <w:r>
              <w:rPr>
                <w:lang w:val="en-GB"/>
              </w:rPr>
              <w:t>w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0A" w:rsidRPr="00076678" w:rsidRDefault="00B91F0A" w:rsidP="00331E08">
            <w:pPr>
              <w:pStyle w:val="-Table-Headerleft10"/>
              <w:ind w:left="36"/>
              <w:rPr>
                <w:lang w:val="en-GB"/>
              </w:rPr>
            </w:pPr>
            <w:r w:rsidRPr="00076678">
              <w:rPr>
                <w:lang w:val="en-GB"/>
              </w:rPr>
              <w:t>R</w:t>
            </w:r>
            <w:r w:rsidR="00576F9B">
              <w:rPr>
                <w:lang w:val="en-GB"/>
              </w:rPr>
              <w:t>X</w:t>
            </w:r>
            <w:r w:rsidRPr="00076678">
              <w:rPr>
                <w:lang w:val="en-GB"/>
              </w:rPr>
              <w:t>q</w:t>
            </w:r>
            <w:r w:rsidR="00576F9B">
              <w:rPr>
                <w:lang w:val="en-GB"/>
              </w:rPr>
              <w:t>wx</w:t>
            </w:r>
            <w:r w:rsidRPr="00076678">
              <w:rPr>
                <w:lang w:val="en-GB"/>
              </w:rPr>
              <w:t>r</w:t>
            </w:r>
            <w:r w:rsidR="00576F9B">
              <w:rPr>
                <w:lang w:val="en-GB"/>
              </w:rPr>
              <w:t>X</w:t>
            </w:r>
            <w:r w:rsidRPr="00076678">
              <w:rPr>
                <w:lang w:val="en-GB"/>
              </w:rPr>
              <w:t>d (</w:t>
            </w:r>
            <w:r w:rsidR="00995AB1">
              <w:rPr>
                <w:lang w:val="en-GB"/>
              </w:rPr>
              <w:t>X</w:t>
            </w:r>
            <w:r w:rsidRPr="00076678">
              <w:rPr>
                <w:lang w:val="en-GB"/>
              </w:rPr>
              <w:t>/</w:t>
            </w:r>
            <w:r w:rsidR="00995AB1">
              <w:rPr>
                <w:lang w:val="en-GB"/>
              </w:rPr>
              <w:t>X</w:t>
            </w:r>
            <w:r w:rsidRPr="00076678">
              <w:rPr>
                <w:lang w:val="en-GB"/>
              </w:rPr>
              <w:t>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0A" w:rsidRPr="00076678" w:rsidRDefault="00576F9B" w:rsidP="00331E08">
            <w:pPr>
              <w:pStyle w:val="-Table-Headerleft10"/>
              <w:ind w:left="36"/>
              <w:rPr>
                <w:lang w:val="en-GB"/>
              </w:rPr>
            </w:pPr>
            <w:r>
              <w:rPr>
                <w:rStyle w:val="-Table-bodynopointitalic0"/>
                <w:i w:val="0"/>
                <w:lang w:val="en-GB"/>
              </w:rPr>
              <w:t>W</w:t>
            </w:r>
            <w:r w:rsidR="00B91F0A" w:rsidRPr="00FA6E00">
              <w:rPr>
                <w:rStyle w:val="-Table-bodynopointitalic0"/>
                <w:i w:val="0"/>
                <w:lang w:val="en-GB"/>
              </w:rPr>
              <w:t>M</w:t>
            </w:r>
            <w:r>
              <w:rPr>
                <w:rStyle w:val="-Table-bodynopointitalic0"/>
                <w:i w:val="0"/>
                <w:lang w:val="en-GB"/>
              </w:rPr>
              <w:t>XX</w:t>
            </w:r>
            <w:ins w:id="10" w:author="Franco LP LEUNG" w:date="2018-03-25T15:24:00Z">
              <w:r w:rsidR="00B91F0A">
                <w:rPr>
                  <w:rStyle w:val="-Table-bodynopointitalic0"/>
                  <w:rFonts w:hint="eastAsia"/>
                  <w:i w:val="0"/>
                  <w:lang w:val="en-GB" w:eastAsia="zh-TW"/>
                </w:rPr>
                <w:t xml:space="preserve"> </w:t>
              </w:r>
            </w:ins>
            <w:r w:rsidR="00995AB1">
              <w:rPr>
                <w:rStyle w:val="-Table-bodynopointitalic0"/>
                <w:rFonts w:hint="eastAsia"/>
                <w:i w:val="0"/>
                <w:lang w:val="en-GB" w:eastAsia="zh-TW"/>
              </w:rPr>
              <w:t>x</w:t>
            </w:r>
            <w:r w:rsidR="003A5747">
              <w:rPr>
                <w:rStyle w:val="-Table-bodynopointitalic0"/>
                <w:i w:val="0"/>
                <w:lang w:val="en-GB"/>
              </w:rPr>
              <w:t>x</w:t>
            </w:r>
            <w:r w:rsidR="003A5747">
              <w:rPr>
                <w:rStyle w:val="-Table-bodynopointitalic0"/>
                <w:rFonts w:hint="eastAsia"/>
                <w:i w:val="0"/>
                <w:lang w:val="en-GB" w:eastAsia="zh-TW"/>
              </w:rPr>
              <w:t>x</w:t>
            </w:r>
            <w:ins w:id="11" w:author="Franco LP LEUNG" w:date="2018-03-25T15:24:00Z">
              <w:r w:rsidR="00B91F0A">
                <w:rPr>
                  <w:rStyle w:val="-Table-bodynopointitalic0"/>
                  <w:rFonts w:hint="eastAsia"/>
                  <w:i w:val="0"/>
                  <w:lang w:val="en-GB" w:eastAsia="zh-TW"/>
                </w:rPr>
                <w:t>0</w:t>
              </w:r>
            </w:ins>
            <w:r w:rsidR="00B91F0A" w:rsidRPr="00076678">
              <w:rPr>
                <w:lang w:val="en-GB"/>
              </w:rPr>
              <w:t xml:space="preserve"> D</w:t>
            </w:r>
            <w:r>
              <w:rPr>
                <w:lang w:val="en-GB"/>
              </w:rPr>
              <w:t>rwr</w:t>
            </w:r>
            <w:r w:rsidR="00B91F0A" w:rsidRPr="00076678">
              <w:rPr>
                <w:lang w:val="en-GB"/>
              </w:rPr>
              <w:t xml:space="preserve"> </w:t>
            </w:r>
            <w:r>
              <w:rPr>
                <w:lang w:val="en-GB"/>
              </w:rPr>
              <w:t>X</w:t>
            </w:r>
            <w:r w:rsidR="00B91F0A" w:rsidRPr="00076678">
              <w:rPr>
                <w:lang w:val="en-GB"/>
              </w:rPr>
              <w:t>l</w:t>
            </w:r>
            <w:r>
              <w:rPr>
                <w:lang w:val="en-GB"/>
              </w:rPr>
              <w:t>X</w:t>
            </w:r>
            <w:r w:rsidR="00B91F0A" w:rsidRPr="00076678">
              <w:rPr>
                <w:lang w:val="en-GB"/>
              </w:rPr>
              <w:t>m</w:t>
            </w:r>
            <w:r>
              <w:rPr>
                <w:lang w:val="en-GB"/>
              </w:rPr>
              <w:t>X</w:t>
            </w:r>
            <w:r w:rsidR="00995AB1">
              <w:rPr>
                <w:lang w:val="en-GB"/>
              </w:rPr>
              <w:t>x</w:t>
            </w:r>
            <w:r>
              <w:rPr>
                <w:lang w:val="en-GB"/>
              </w:rPr>
              <w:t>w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0A" w:rsidRDefault="00B91F0A" w:rsidP="00331E08">
            <w:pPr>
              <w:pStyle w:val="-Table-Headerleft10"/>
              <w:ind w:left="36"/>
              <w:rPr>
                <w:ins w:id="12" w:author="Kevin" w:date="2018-06-05T10:25:00Z"/>
                <w:lang w:val="en-GB"/>
              </w:rPr>
            </w:pPr>
            <w:r w:rsidRPr="00076678">
              <w:rPr>
                <w:lang w:val="en-GB"/>
              </w:rPr>
              <w:t>M</w:t>
            </w:r>
            <w:r w:rsidR="00576F9B">
              <w:rPr>
                <w:lang w:val="en-GB"/>
              </w:rPr>
              <w:t>r</w:t>
            </w:r>
            <w:r w:rsidRPr="00076678">
              <w:rPr>
                <w:lang w:val="en-GB"/>
              </w:rPr>
              <w:t>pp</w:t>
            </w:r>
            <w:r w:rsidR="00576F9B">
              <w:rPr>
                <w:lang w:val="en-GB"/>
              </w:rPr>
              <w:t>x</w:t>
            </w:r>
            <w:r w:rsidR="00995AB1">
              <w:rPr>
                <w:lang w:val="en-GB"/>
              </w:rPr>
              <w:t>x</w:t>
            </w:r>
            <w:r w:rsidR="007A0181">
              <w:rPr>
                <w:lang w:val="en-GB"/>
              </w:rPr>
              <w:t>x</w:t>
            </w:r>
            <w:r w:rsidRPr="00076678">
              <w:rPr>
                <w:lang w:val="en-GB"/>
              </w:rPr>
              <w:t xml:space="preserve"> L</w:t>
            </w:r>
            <w:r w:rsidR="00576F9B">
              <w:rPr>
                <w:lang w:val="en-GB"/>
              </w:rPr>
              <w:t>x</w:t>
            </w:r>
            <w:r w:rsidR="007A0181">
              <w:rPr>
                <w:lang w:val="en-GB"/>
              </w:rPr>
              <w:t>x</w:t>
            </w:r>
            <w:r w:rsidR="00576F9B">
              <w:rPr>
                <w:lang w:val="en-GB"/>
              </w:rPr>
              <w:t>x</w:t>
            </w:r>
            <w:r w:rsidR="00995AB1">
              <w:rPr>
                <w:lang w:val="en-GB"/>
              </w:rPr>
              <w:t>x</w:t>
            </w:r>
            <w:ins w:id="13" w:author="Kevin" w:date="2018-06-05T10:25:00Z">
              <w:r>
                <w:rPr>
                  <w:lang w:val="en-GB"/>
                </w:rPr>
                <w:t xml:space="preserve"> </w:t>
              </w:r>
            </w:ins>
          </w:p>
          <w:p w:rsidR="00B91F0A" w:rsidRPr="00076678" w:rsidRDefault="00B91F0A" w:rsidP="00331E08">
            <w:pPr>
              <w:pStyle w:val="-Table-Headerleft10"/>
              <w:ind w:left="36"/>
              <w:rPr>
                <w:lang w:val="en-GB"/>
              </w:rPr>
            </w:pPr>
            <w:ins w:id="14" w:author="Kevin" w:date="2018-06-05T10:25:00Z">
              <w:r>
                <w:rPr>
                  <w:lang w:val="en-GB"/>
                </w:rPr>
                <w:t>(Pr</w:t>
              </w:r>
            </w:ins>
            <w:r w:rsidR="00576F9B">
              <w:rPr>
                <w:lang w:val="en-GB"/>
              </w:rPr>
              <w:t>x</w:t>
            </w:r>
            <w:ins w:id="15" w:author="Kevin" w:date="2018-06-05T10:25:00Z">
              <w:r>
                <w:rPr>
                  <w:lang w:val="en-GB"/>
                </w:rPr>
                <w:t>m</w:t>
              </w:r>
            </w:ins>
            <w:r w:rsidR="00576F9B">
              <w:rPr>
                <w:lang w:val="en-GB"/>
              </w:rPr>
              <w:t>r</w:t>
            </w:r>
            <w:ins w:id="16" w:author="Kevin" w:date="2018-06-05T10:25:00Z">
              <w:r>
                <w:rPr>
                  <w:lang w:val="en-GB"/>
                </w:rPr>
                <w:t>r</w:t>
              </w:r>
            </w:ins>
            <w:r w:rsidR="00995AB1">
              <w:rPr>
                <w:lang w:val="en-GB"/>
              </w:rPr>
              <w:t>x</w:t>
            </w:r>
            <w:ins w:id="17" w:author="Kevin" w:date="2018-06-05T10:25:00Z">
              <w:r>
                <w:rPr>
                  <w:lang w:val="en-GB"/>
                </w:rPr>
                <w:t xml:space="preserve"> k</w:t>
              </w:r>
            </w:ins>
            <w:r w:rsidR="00576F9B">
              <w:rPr>
                <w:lang w:val="en-GB"/>
              </w:rPr>
              <w:t>X</w:t>
            </w:r>
            <w:r w:rsidR="00995AB1">
              <w:rPr>
                <w:lang w:val="en-GB"/>
              </w:rPr>
              <w:t>x</w:t>
            </w:r>
            <w:ins w:id="18" w:author="Kevin" w:date="2018-06-05T10:25:00Z">
              <w:r>
                <w:rPr>
                  <w:lang w:val="en-GB"/>
                </w:rPr>
                <w:t>)</w:t>
              </w:r>
            </w:ins>
          </w:p>
        </w:tc>
      </w:tr>
      <w:tr w:rsidR="002A04CF" w:rsidTr="00331E0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29245C" w:rsidRDefault="00995AB1" w:rsidP="000B6F4D">
            <w:pPr>
              <w:pStyle w:val="-H-bodynoprintitalic"/>
              <w:widowControl w:val="0"/>
              <w:spacing w:before="48"/>
              <w:ind w:left="0"/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  <w:rPrChange w:id="19" w:author="Kevin" w:date="2018-05-23T14:37:00Z">
                  <w:rPr>
                    <w:lang w:val="en-US"/>
                  </w:rPr>
                </w:rPrChange>
              </w:rPr>
            </w:pP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B91F0A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AB1">
            <w:pPr>
              <w:pStyle w:val="-Table-bodynopointitalic"/>
              <w:spacing w:before="48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pPrChange w:id="20" w:author="Pip Chan" w:date="2018-08-12T08:54:00Z">
                <w:pPr>
                  <w:pStyle w:val="-Table-bodynopointitalic"/>
                </w:pPr>
              </w:pPrChange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29245C" w:rsidRDefault="007A0181" w:rsidP="000B6F4D">
            <w:pPr>
              <w:pStyle w:val="-H-bodynoprintitalic"/>
              <w:widowControl w:val="0"/>
              <w:spacing w:before="48"/>
              <w:ind w:left="0"/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  <w:rPrChange w:id="21" w:author="Kevin" w:date="2018-05-23T14:37:00Z">
                  <w:rPr>
                    <w:lang w:val="en-US"/>
                  </w:rPr>
                </w:rPrChange>
              </w:rPr>
            </w:pP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Xx</w:t>
            </w:r>
            <w:r w:rsidR="00995AB1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B91F0A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H</w:t>
            </w:r>
            <w:r w:rsidR="003A5747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995AB1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B91F0A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R</w:t>
            </w:r>
            <w:r w:rsidR="00995AB1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0181">
            <w:pPr>
              <w:spacing w:before="48"/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pPrChange w:id="22" w:author="Pip Chan" w:date="2018-08-12T08:54:00Z">
                <w:pPr/>
              </w:pPrChange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2A04CF" w:rsidTr="00331E0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29245C" w:rsidRDefault="00995AB1" w:rsidP="000B6F4D">
            <w:pPr>
              <w:pStyle w:val="-H-bodynoprintitalic"/>
              <w:widowControl w:val="0"/>
              <w:spacing w:before="48"/>
              <w:ind w:left="0"/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  <w:rPrChange w:id="23" w:author="Kevin" w:date="2018-05-23T14:37:00Z">
                  <w:rPr>
                    <w:lang w:val="en-US"/>
                  </w:rPr>
                </w:rPrChange>
              </w:rPr>
            </w:pP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B91F0A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h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B91F0A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l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B91F0A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 xml:space="preserve"> 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W</w:t>
            </w: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B91F0A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p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AB1">
            <w:pPr>
              <w:pStyle w:val="-Table-bodynopointitalic"/>
              <w:spacing w:before="48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pPrChange w:id="24" w:author="Pip Chan" w:date="2018-08-12T08:54:00Z">
                <w:pPr>
                  <w:pStyle w:val="-Table-bodynopointitalic"/>
                </w:pPr>
              </w:pPrChange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29245C" w:rsidRDefault="00995AB1" w:rsidP="000B6F4D">
            <w:pPr>
              <w:pStyle w:val="-H-bodynoprintitalic"/>
              <w:widowControl w:val="0"/>
              <w:spacing w:before="48"/>
              <w:ind w:left="0"/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  <w:rPrChange w:id="25" w:author="Kevin" w:date="2018-05-23T14:37:00Z">
                  <w:rPr>
                    <w:lang w:val="en-US"/>
                  </w:rPr>
                </w:rPrChange>
              </w:rPr>
            </w:pP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XW</w:t>
            </w:r>
            <w:ins w:id="26" w:author="Kevin" w:date="2018-06-05T09:59:00Z">
              <w:r w:rsidR="00B91F0A" w:rsidRPr="007D3007">
                <w:rPr>
                  <w:rFonts w:eastAsia="Times New Roman"/>
                  <w:i w:val="0"/>
                  <w:caps/>
                  <w:snapToGrid w:val="0"/>
                  <w:sz w:val="20"/>
                  <w:szCs w:val="20"/>
                  <w:lang w:eastAsia="zh-TW"/>
                </w:rPr>
                <w:t xml:space="preserve"> </w:t>
              </w:r>
            </w:ins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WX</w:t>
            </w:r>
            <w:ins w:id="27" w:author="Kevin" w:date="2018-06-05T09:59:00Z">
              <w:r w:rsidR="00B91F0A" w:rsidRPr="007D3007">
                <w:rPr>
                  <w:rFonts w:eastAsia="Times New Roman"/>
                  <w:i w:val="0"/>
                  <w:caps/>
                  <w:snapToGrid w:val="0"/>
                  <w:sz w:val="20"/>
                  <w:szCs w:val="20"/>
                  <w:lang w:eastAsia="zh-TW"/>
                </w:rPr>
                <w:t xml:space="preserve"> </w:t>
              </w:r>
            </w:ins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ins w:id="28" w:author="Kevin" w:date="2018-06-05T09:59:00Z">
              <w:r w:rsidR="00B91F0A" w:rsidRPr="007D3007">
                <w:rPr>
                  <w:rFonts w:eastAsia="Times New Roman"/>
                  <w:i w:val="0"/>
                  <w:caps/>
                  <w:snapToGrid w:val="0"/>
                  <w:sz w:val="20"/>
                  <w:szCs w:val="20"/>
                  <w:lang w:eastAsia="zh-TW"/>
                </w:rPr>
                <w:t xml:space="preserve"> </w:t>
              </w:r>
            </w:ins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ins w:id="29" w:author="Kevin" w:date="2018-06-05T09:59:00Z">
              <w:r w:rsidR="00B91F0A" w:rsidRPr="007D3007">
                <w:rPr>
                  <w:rFonts w:eastAsia="Times New Roman"/>
                  <w:i w:val="0"/>
                  <w:caps/>
                  <w:snapToGrid w:val="0"/>
                  <w:sz w:val="20"/>
                  <w:szCs w:val="20"/>
                  <w:lang w:eastAsia="zh-TW"/>
                </w:rPr>
                <w:t>MP</w:t>
              </w:r>
            </w:ins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ins w:id="30" w:author="Kevin" w:date="2018-06-05T09:59:00Z">
              <w:r w:rsidR="00B91F0A" w:rsidRPr="007D3007">
                <w:rPr>
                  <w:rFonts w:eastAsia="Times New Roman"/>
                  <w:i w:val="0"/>
                  <w:caps/>
                  <w:snapToGrid w:val="0"/>
                  <w:sz w:val="20"/>
                  <w:szCs w:val="20"/>
                  <w:lang w:eastAsia="zh-TW"/>
                </w:rPr>
                <w:t>R</w:t>
              </w:r>
            </w:ins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WX</w:t>
            </w:r>
            <w:ins w:id="31" w:author="Kevin" w:date="2018-06-05T09:59:00Z">
              <w:r w:rsidR="00B91F0A" w:rsidRPr="007D3007">
                <w:rPr>
                  <w:rFonts w:eastAsia="Times New Roman"/>
                  <w:i w:val="0"/>
                  <w:caps/>
                  <w:snapToGrid w:val="0"/>
                  <w:sz w:val="20"/>
                  <w:szCs w:val="20"/>
                  <w:lang w:eastAsia="zh-TW"/>
                </w:rPr>
                <w:t>D</w:t>
              </w:r>
            </w:ins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0181">
            <w:pPr>
              <w:spacing w:before="48"/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pPrChange w:id="32" w:author="Pip Chan" w:date="2018-08-12T08:54:00Z">
                <w:pPr/>
              </w:pPrChange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2A04CF" w:rsidTr="00331E0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29245C" w:rsidRDefault="00576F9B" w:rsidP="000B6F4D">
            <w:pPr>
              <w:pStyle w:val="-H-bodynoprintitalic"/>
              <w:widowControl w:val="0"/>
              <w:spacing w:before="48"/>
              <w:ind w:left="0"/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  <w:rPrChange w:id="33" w:author="Kevin" w:date="2018-05-23T14:37:00Z">
                  <w:rPr>
                    <w:lang w:val="en-US"/>
                  </w:rPr>
                </w:rPrChange>
              </w:rPr>
            </w:pP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B91F0A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w</w:t>
            </w:r>
            <w:r w:rsidR="00995AB1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B91F0A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AB1">
            <w:pPr>
              <w:pStyle w:val="-Table-bodynopointitalic"/>
              <w:spacing w:before="48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pPrChange w:id="34" w:author="Pip Chan" w:date="2018-08-12T08:54:00Z">
                <w:pPr>
                  <w:pStyle w:val="-Table-bodynopointitalic"/>
                </w:pPr>
              </w:pPrChange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29245C" w:rsidRDefault="007A0181" w:rsidP="000B6F4D">
            <w:pPr>
              <w:pStyle w:val="-H-bodynoprintitalic"/>
              <w:widowControl w:val="0"/>
              <w:spacing w:before="48"/>
              <w:ind w:left="0"/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  <w:rPrChange w:id="35" w:author="Kevin" w:date="2018-05-23T14:37:00Z">
                  <w:rPr>
                    <w:lang w:val="en-US"/>
                  </w:rPr>
                </w:rPrChange>
              </w:rPr>
            </w:pP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Xx</w:t>
            </w:r>
            <w:r w:rsidR="00995AB1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B91F0A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H</w:t>
            </w:r>
            <w:r w:rsidR="003A5747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B91F0A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D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B91F0A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P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W</w:t>
            </w: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995AB1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B91F0A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D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0181">
            <w:pPr>
              <w:spacing w:before="48"/>
              <w:pPrChange w:id="36" w:author="Pip Chan" w:date="2018-08-12T08:54:00Z">
                <w:pPr/>
              </w:pPrChange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EB3E6F" w:rsidTr="00331E0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29245C" w:rsidRDefault="00576F9B" w:rsidP="000B6F4D">
            <w:pPr>
              <w:pStyle w:val="-H-bodynoprintitalic"/>
              <w:widowControl w:val="0"/>
              <w:spacing w:before="48"/>
              <w:ind w:left="0"/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  <w:rPrChange w:id="37" w:author="Kevin" w:date="2018-05-23T14:37:00Z">
                  <w:rPr>
                    <w:lang w:val="en-US"/>
                  </w:rPr>
                </w:rPrChange>
              </w:rPr>
            </w:pP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RX</w:t>
            </w:r>
            <w:r w:rsidR="00B91F0A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 xml:space="preserve">R </w:t>
            </w:r>
            <w:r w:rsidR="00995AB1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AB1">
            <w:pPr>
              <w:pStyle w:val="-Table-bodynopointitalic"/>
              <w:spacing w:before="48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pPrChange w:id="38" w:author="Pip Chan" w:date="2018-08-12T08:54:00Z">
                <w:pPr>
                  <w:pStyle w:val="-Table-bodynopointitalic"/>
                </w:pPr>
              </w:pPrChange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29245C" w:rsidRDefault="007A0181" w:rsidP="000B6F4D">
            <w:pPr>
              <w:pStyle w:val="-H-bodynoprintitalic"/>
              <w:widowControl w:val="0"/>
              <w:spacing w:before="48"/>
              <w:ind w:left="0"/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  <w:rPrChange w:id="39" w:author="Kevin" w:date="2018-05-23T14:37:00Z">
                  <w:rPr>
                    <w:lang w:val="en-US"/>
                  </w:rPr>
                </w:rPrChange>
              </w:rPr>
            </w:pP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3A5747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RX</w:t>
            </w:r>
            <w:r w:rsidR="00B91F0A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995AB1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0181">
            <w:pPr>
              <w:spacing w:before="48"/>
              <w:pPrChange w:id="40" w:author="Pip Chan" w:date="2018-08-12T08:54:00Z">
                <w:pPr/>
              </w:pPrChange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2A04CF" w:rsidTr="00331E0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29245C" w:rsidRDefault="00576F9B" w:rsidP="000B6F4D">
            <w:pPr>
              <w:pStyle w:val="-H-bodynoprintitalic"/>
              <w:widowControl w:val="0"/>
              <w:spacing w:before="48"/>
              <w:ind w:left="0"/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  <w:rPrChange w:id="41" w:author="Kevin" w:date="2018-05-23T14:37:00Z">
                  <w:rPr>
                    <w:lang w:val="en-US"/>
                  </w:rPr>
                </w:rPrChange>
              </w:rPr>
            </w:pP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XXWx</w:t>
            </w:r>
            <w:r w:rsidR="00B91F0A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m</w:t>
            </w: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rwX</w:t>
            </w:r>
            <w:r w:rsidR="00B91F0A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d R</w:t>
            </w: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B91F0A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P</w:t>
            </w: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RX</w:t>
            </w:r>
            <w:r w:rsidR="00B91F0A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 xml:space="preserve">R </w:t>
            </w:r>
            <w:r w:rsidR="00995AB1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xXw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AB1">
            <w:pPr>
              <w:pStyle w:val="-Table-bodynopointitalic"/>
              <w:spacing w:before="48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pPrChange w:id="42" w:author="Pip Chan" w:date="2018-08-12T08:54:00Z">
                <w:pPr>
                  <w:pStyle w:val="-Table-bodynopointitalic"/>
                </w:pPr>
              </w:pPrChange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29245C" w:rsidRDefault="007A0181" w:rsidP="000B6F4D">
            <w:pPr>
              <w:pStyle w:val="-H-bodynoprintitalic"/>
              <w:widowControl w:val="0"/>
              <w:spacing w:before="48"/>
              <w:ind w:left="0"/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  <w:rPrChange w:id="43" w:author="Kevin" w:date="2018-05-23T14:37:00Z">
                  <w:rPr>
                    <w:lang w:val="en-US"/>
                  </w:rPr>
                </w:rPrChange>
              </w:rPr>
            </w:pP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3A5747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XXW</w:t>
            </w: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995AB1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XXW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0181">
            <w:pPr>
              <w:spacing w:before="48"/>
              <w:pPrChange w:id="44" w:author="Pip Chan" w:date="2018-08-12T08:54:00Z">
                <w:pPr/>
              </w:pPrChange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EB3E6F" w:rsidTr="00331E0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29245C" w:rsidRDefault="00B91F0A" w:rsidP="000B6F4D">
            <w:pPr>
              <w:pStyle w:val="-H-bodynoprintitalic"/>
              <w:widowControl w:val="0"/>
              <w:spacing w:before="48"/>
              <w:ind w:left="0"/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  <w:rPrChange w:id="45" w:author="Kevin" w:date="2018-05-23T14:37:00Z">
                  <w:rPr>
                    <w:lang w:val="en-US"/>
                  </w:rPr>
                </w:rPrChange>
              </w:rPr>
            </w:pP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DR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995AB1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 xml:space="preserve">r </w:t>
            </w:r>
            <w:r w:rsidR="00995AB1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M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AB1">
            <w:pPr>
              <w:pStyle w:val="-Table-bodynopointitalic"/>
              <w:spacing w:before="48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pPrChange w:id="46" w:author="Pip Chan" w:date="2018-08-12T08:54:00Z">
                <w:pPr>
                  <w:pStyle w:val="-Table-bodynopointitalic"/>
                </w:pPr>
              </w:pPrChange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29245C" w:rsidRDefault="007A0181" w:rsidP="000B6F4D">
            <w:pPr>
              <w:pStyle w:val="-H-bodynoprintitalic"/>
              <w:widowControl w:val="0"/>
              <w:spacing w:before="48"/>
              <w:ind w:left="0"/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  <w:rPrChange w:id="47" w:author="Kevin" w:date="2018-05-23T14:37:00Z">
                  <w:rPr>
                    <w:lang w:val="en-US"/>
                  </w:rPr>
                </w:rPrChange>
              </w:rPr>
            </w:pP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3A5747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B91F0A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DR</w:t>
            </w: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995AB1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R</w:t>
            </w:r>
            <w:r w:rsidR="00B91F0A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M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0181">
            <w:pPr>
              <w:spacing w:before="48"/>
              <w:pPrChange w:id="48" w:author="Pip Chan" w:date="2018-08-12T08:54:00Z">
                <w:pPr/>
              </w:pPrChange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EB3E6F" w:rsidTr="00331E0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29245C" w:rsidRDefault="00B91F0A" w:rsidP="000B6F4D">
            <w:pPr>
              <w:pStyle w:val="-H-bodynoprintitalic"/>
              <w:widowControl w:val="0"/>
              <w:spacing w:before="48"/>
              <w:ind w:left="0"/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  <w:rPrChange w:id="49" w:author="Kevin" w:date="2018-05-23T14:37:00Z">
                  <w:rPr>
                    <w:lang w:val="en-US"/>
                  </w:rPr>
                </w:rPrChange>
              </w:rPr>
            </w:pP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DR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995AB1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R HK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AB1">
            <w:pPr>
              <w:pStyle w:val="-Table-bodynopointitalic"/>
              <w:spacing w:before="48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pPrChange w:id="50" w:author="Pip Chan" w:date="2018-08-12T08:54:00Z">
                <w:pPr>
                  <w:pStyle w:val="-Table-bodynopointitalic"/>
                </w:pPr>
              </w:pPrChange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0181">
            <w:pPr>
              <w:spacing w:before="48"/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pPrChange w:id="51" w:author="Pip Chan" w:date="2018-08-12T08:54:00Z">
                <w:pPr/>
              </w:pPrChange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HK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D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0181">
            <w:pPr>
              <w:spacing w:before="48"/>
              <w:pPrChange w:id="52" w:author="Pip Chan" w:date="2018-08-12T08:54:00Z">
                <w:pPr/>
              </w:pPrChange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2A04CF" w:rsidTr="00331E0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29245C" w:rsidRDefault="007A0181" w:rsidP="000B6F4D">
            <w:pPr>
              <w:pStyle w:val="-H-bodynoprintitalic"/>
              <w:widowControl w:val="0"/>
              <w:spacing w:before="48"/>
              <w:ind w:left="0"/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  <w:rPrChange w:id="53" w:author="Kevin" w:date="2018-05-23T14:37:00Z">
                  <w:rPr>
                    <w:lang w:val="en-US"/>
                  </w:rPr>
                </w:rPrChange>
              </w:rPr>
            </w:pP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995AB1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XWRXX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AB1">
            <w:pPr>
              <w:pStyle w:val="-Table-bodynopointitalic"/>
              <w:spacing w:before="48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pPrChange w:id="54" w:author="Pip Chan" w:date="2018-08-12T08:54:00Z">
                <w:pPr>
                  <w:pStyle w:val="-Table-bodynopointitalic"/>
                </w:pPr>
              </w:pPrChange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0181">
            <w:pPr>
              <w:spacing w:before="48"/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pPrChange w:id="55" w:author="Pip Chan" w:date="2018-08-12T08:54:00Z">
                <w:pPr/>
              </w:pPrChange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XWRXX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0181">
            <w:pPr>
              <w:spacing w:before="48"/>
              <w:pPrChange w:id="56" w:author="Pip Chan" w:date="2018-08-12T08:54:00Z">
                <w:pPr/>
              </w:pPrChange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EB3E6F" w:rsidTr="00331E0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29245C" w:rsidRDefault="007A0181" w:rsidP="000B6F4D">
            <w:pPr>
              <w:pStyle w:val="-H-bodynoprintitalic"/>
              <w:widowControl w:val="0"/>
              <w:spacing w:before="48"/>
              <w:ind w:left="0"/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  <w:rPrChange w:id="57" w:author="Kevin" w:date="2018-05-23T14:37:00Z">
                  <w:rPr>
                    <w:lang w:val="en-US"/>
                  </w:rPr>
                </w:rPrChange>
              </w:rPr>
            </w:pP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3A5747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B91F0A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 xml:space="preserve"> </w:t>
            </w:r>
            <w:r w:rsidR="00995AB1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AB1">
            <w:pPr>
              <w:pStyle w:val="-Table-bodynopointitalic"/>
              <w:spacing w:before="48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pPrChange w:id="58" w:author="Pip Chan" w:date="2018-08-12T08:54:00Z">
                <w:pPr>
                  <w:pStyle w:val="-Table-bodynopointitalic"/>
                </w:pPr>
              </w:pPrChange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0181">
            <w:pPr>
              <w:spacing w:before="48"/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pPrChange w:id="59" w:author="Pip Chan" w:date="2018-08-12T08:54:00Z">
                <w:pPr/>
              </w:pPrChange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0181">
            <w:pPr>
              <w:spacing w:before="48"/>
              <w:pPrChange w:id="60" w:author="Pip Chan" w:date="2018-08-12T08:54:00Z">
                <w:pPr/>
              </w:pPrChange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EB3E6F" w:rsidTr="00331E0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29245C" w:rsidRDefault="00995AB1" w:rsidP="000B6F4D">
            <w:pPr>
              <w:pStyle w:val="-H-bodynoprintitalic"/>
              <w:widowControl w:val="0"/>
              <w:spacing w:before="48"/>
              <w:ind w:left="0"/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  <w:rPrChange w:id="61" w:author="Kevin" w:date="2018-05-23T14:37:00Z">
                  <w:rPr>
                    <w:lang w:val="en-US"/>
                  </w:rPr>
                </w:rPrChange>
              </w:rPr>
            </w:pP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B91F0A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 xml:space="preserve"> P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XXW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AB1">
            <w:pPr>
              <w:pStyle w:val="-Table-bodynopointitalic"/>
              <w:spacing w:before="48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pPrChange w:id="62" w:author="Pip Chan" w:date="2018-08-12T08:54:00Z">
                <w:pPr>
                  <w:pStyle w:val="-Table-bodynopointitalic"/>
                </w:pPr>
              </w:pPrChange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0181">
            <w:pPr>
              <w:spacing w:before="48"/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pPrChange w:id="63" w:author="Pip Chan" w:date="2018-08-12T08:54:00Z">
                <w:pPr/>
              </w:pPrChange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XXW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0181">
            <w:pPr>
              <w:spacing w:before="48"/>
              <w:pPrChange w:id="64" w:author="Pip Chan" w:date="2018-08-12T08:54:00Z">
                <w:pPr/>
              </w:pPrChange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2A04CF" w:rsidTr="00331E0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29245C" w:rsidRDefault="00995AB1" w:rsidP="000B6F4D">
            <w:pPr>
              <w:pStyle w:val="-H-bodynoprintitalic"/>
              <w:widowControl w:val="0"/>
              <w:spacing w:before="48"/>
              <w:ind w:left="0"/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  <w:rPrChange w:id="65" w:author="Kevin" w:date="2018-05-23T14:37:00Z">
                  <w:rPr>
                    <w:lang w:val="en-US"/>
                  </w:rPr>
                </w:rPrChange>
              </w:rPr>
            </w:pP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XX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B91F0A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 xml:space="preserve"> P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XXW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AB1">
            <w:pPr>
              <w:pStyle w:val="-Table-bodynopointitalic"/>
              <w:spacing w:before="48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pPrChange w:id="66" w:author="Pip Chan" w:date="2018-08-12T08:54:00Z">
                <w:pPr>
                  <w:pStyle w:val="-Table-bodynopointitalic"/>
                </w:pPr>
              </w:pPrChange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0181">
            <w:pPr>
              <w:spacing w:before="48"/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pPrChange w:id="67" w:author="Pip Chan" w:date="2018-08-12T08:54:00Z">
                <w:pPr/>
              </w:pPrChange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XXW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0181">
            <w:pPr>
              <w:spacing w:before="48"/>
              <w:pPrChange w:id="68" w:author="Pip Chan" w:date="2018-08-12T08:54:00Z">
                <w:pPr/>
              </w:pPrChange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2A04CF" w:rsidTr="00331E0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29245C" w:rsidRDefault="00576F9B" w:rsidP="000B6F4D">
            <w:pPr>
              <w:pStyle w:val="-H-bodynoprintitalic"/>
              <w:widowControl w:val="0"/>
              <w:spacing w:before="48"/>
              <w:ind w:left="0"/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  <w:rPrChange w:id="69" w:author="Kevin" w:date="2018-05-23T14:37:00Z">
                  <w:rPr>
                    <w:lang w:val="en-US"/>
                  </w:rPr>
                </w:rPrChange>
              </w:rPr>
            </w:pP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XW</w:t>
            </w:r>
            <w:r w:rsidR="00B91F0A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H</w:t>
            </w: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B91F0A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R P</w:t>
            </w: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XXW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AB1">
            <w:pPr>
              <w:pStyle w:val="-Table-bodynopointitalic"/>
              <w:spacing w:before="48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pPrChange w:id="70" w:author="Pip Chan" w:date="2018-08-12T08:54:00Z">
                <w:pPr>
                  <w:pStyle w:val="-Table-bodynopointitalic"/>
                </w:pPr>
              </w:pPrChange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0181">
            <w:pPr>
              <w:spacing w:before="48"/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pPrChange w:id="71" w:author="Pip Chan" w:date="2018-08-12T08:54:00Z">
                <w:pPr/>
              </w:pPrChange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H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XXW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0181">
            <w:pPr>
              <w:spacing w:before="48"/>
              <w:pPrChange w:id="72" w:author="Pip Chan" w:date="2018-08-12T08:54:00Z">
                <w:pPr/>
              </w:pPrChange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2A04CF" w:rsidDel="00F1770D" w:rsidTr="00331E08">
        <w:trPr>
          <w:del w:id="73" w:author="Kevin" w:date="2018-06-05T10:22:00Z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F0A">
            <w:pPr>
              <w:pStyle w:val="-Table-bodynopointitalic"/>
              <w:spacing w:before="48"/>
              <w:rPr>
                <w:del w:id="74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pPrChange w:id="75" w:author="Pip Chan" w:date="2018-08-12T08:54:00Z">
                <w:pPr>
                  <w:pStyle w:val="-Table-bodynopointitalic"/>
                </w:pPr>
              </w:pPrChange>
            </w:pPr>
            <w:del w:id="76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77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XX</w:t>
            </w:r>
            <w:del w:id="78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79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W/R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XWW</w:t>
            </w:r>
            <w:del w:id="80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R</w:delText>
              </w:r>
            </w:del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81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D </w:delText>
              </w:r>
            </w:del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82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H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83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L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84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K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85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P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W</w:t>
            </w:r>
            <w:del w:id="86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87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W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88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RK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89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H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90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P</w:delText>
              </w:r>
            </w:del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AB1">
            <w:pPr>
              <w:pStyle w:val="-Table-bodynopointitalic"/>
              <w:spacing w:before="48"/>
              <w:rPr>
                <w:del w:id="91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pPrChange w:id="92" w:author="Pip Chan" w:date="2018-08-12T08:54:00Z">
                <w:pPr>
                  <w:pStyle w:val="-Table-bodynopointitalic"/>
                </w:pPr>
              </w:pPrChange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622">
            <w:pPr>
              <w:pStyle w:val="-Table-bodynopointitalic"/>
              <w:spacing w:before="48"/>
              <w:rPr>
                <w:del w:id="93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pPrChange w:id="94" w:author="Pip Chan" w:date="2018-08-12T08:54:00Z">
                <w:pPr>
                  <w:pStyle w:val="-Table-bodynopointitalic"/>
                </w:pPr>
              </w:pPrChange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622">
            <w:pPr>
              <w:pStyle w:val="-Table-bodynopointitalic"/>
              <w:spacing w:before="48"/>
              <w:rPr>
                <w:del w:id="95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pPrChange w:id="96" w:author="Pip Chan" w:date="2018-08-12T08:54:00Z">
                <w:pPr>
                  <w:pStyle w:val="-Table-bodynopointitalic"/>
                </w:pPr>
              </w:pPrChange>
            </w:pPr>
          </w:p>
        </w:tc>
      </w:tr>
      <w:tr w:rsidR="002A04CF" w:rsidDel="00F1770D" w:rsidTr="00331E08">
        <w:trPr>
          <w:del w:id="97" w:author="Kevin" w:date="2018-06-05T10:22:00Z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AB1">
            <w:pPr>
              <w:pStyle w:val="-Table-bodynopointitalic"/>
              <w:spacing w:before="48"/>
              <w:rPr>
                <w:del w:id="98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pPrChange w:id="99" w:author="Pip Chan" w:date="2018-08-12T08:54:00Z">
                <w:pPr>
                  <w:pStyle w:val="-Table-bodynopointitalic"/>
                </w:pPr>
              </w:pPrChange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3A5747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100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XX</w:t>
            </w:r>
            <w:del w:id="101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102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RX</w:t>
            </w:r>
            <w:del w:id="103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L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104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L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AB1">
            <w:pPr>
              <w:pStyle w:val="-Table-bodynopointitalic"/>
              <w:spacing w:before="48"/>
              <w:rPr>
                <w:del w:id="105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pPrChange w:id="106" w:author="Pip Chan" w:date="2018-08-12T08:54:00Z">
                <w:pPr>
                  <w:pStyle w:val="-Table-bodynopointitalic"/>
                </w:pPr>
              </w:pPrChange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622">
            <w:pPr>
              <w:pStyle w:val="-Table-bodynopointitalic"/>
              <w:spacing w:before="48"/>
              <w:rPr>
                <w:del w:id="107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pPrChange w:id="108" w:author="Pip Chan" w:date="2018-08-12T08:54:00Z">
                <w:pPr>
                  <w:pStyle w:val="-Table-bodynopointitalic"/>
                </w:pPr>
              </w:pPrChange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622">
            <w:pPr>
              <w:pStyle w:val="-Table-bodynopointitalic"/>
              <w:spacing w:before="48"/>
              <w:rPr>
                <w:del w:id="109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pPrChange w:id="110" w:author="Pip Chan" w:date="2018-08-12T08:54:00Z">
                <w:pPr>
                  <w:pStyle w:val="-Table-bodynopointitalic"/>
                </w:pPr>
              </w:pPrChange>
            </w:pPr>
          </w:p>
        </w:tc>
      </w:tr>
      <w:tr w:rsidR="00EB3E6F" w:rsidDel="00F1770D" w:rsidTr="00331E08">
        <w:trPr>
          <w:del w:id="111" w:author="Kevin" w:date="2018-06-05T10:22:00Z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AB1">
            <w:pPr>
              <w:pStyle w:val="-Table-bodynopointitalic"/>
              <w:spacing w:before="48"/>
              <w:rPr>
                <w:del w:id="112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pPrChange w:id="113" w:author="Pip Chan" w:date="2018-08-12T08:54:00Z">
                <w:pPr>
                  <w:pStyle w:val="-Table-bodynopointitalic"/>
                </w:pPr>
              </w:pPrChange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3A5747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114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XX</w:t>
            </w:r>
            <w:del w:id="115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116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WXX</w:t>
            </w:r>
            <w:del w:id="117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D</w:delText>
              </w:r>
            </w:del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AB1">
            <w:pPr>
              <w:pStyle w:val="-Table-bodynopointitalic"/>
              <w:spacing w:before="48"/>
              <w:rPr>
                <w:del w:id="118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pPrChange w:id="119" w:author="Pip Chan" w:date="2018-08-12T08:54:00Z">
                <w:pPr>
                  <w:pStyle w:val="-Table-bodynopointitalic"/>
                </w:pPr>
              </w:pPrChange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622">
            <w:pPr>
              <w:pStyle w:val="-Table-bodynopointitalic"/>
              <w:spacing w:before="48"/>
              <w:rPr>
                <w:del w:id="120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pPrChange w:id="121" w:author="Pip Chan" w:date="2018-08-12T08:54:00Z">
                <w:pPr>
                  <w:pStyle w:val="-Table-bodynopointitalic"/>
                </w:pPr>
              </w:pPrChange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622">
            <w:pPr>
              <w:pStyle w:val="-Table-bodynopointitalic"/>
              <w:spacing w:before="48"/>
              <w:rPr>
                <w:del w:id="122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pPrChange w:id="123" w:author="Pip Chan" w:date="2018-08-12T08:54:00Z">
                <w:pPr>
                  <w:pStyle w:val="-Table-bodynopointitalic"/>
                </w:pPr>
              </w:pPrChange>
            </w:pPr>
          </w:p>
        </w:tc>
      </w:tr>
      <w:tr w:rsidR="00B91F0A" w:rsidDel="00F1770D" w:rsidTr="00331E08">
        <w:trPr>
          <w:del w:id="124" w:author="Kevin" w:date="2018-06-05T10:22:00Z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AB1">
            <w:pPr>
              <w:pStyle w:val="-Table-bodynopointitalic"/>
              <w:spacing w:before="48"/>
              <w:rPr>
                <w:del w:id="125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pPrChange w:id="126" w:author="Pip Chan" w:date="2018-08-12T08:54:00Z">
                <w:pPr>
                  <w:pStyle w:val="-Table-bodynopointitalic"/>
                </w:pPr>
              </w:pPrChange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3A5747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127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XX</w:t>
            </w:r>
            <w:del w:id="128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129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130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W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131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RK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132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H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133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P</w:delText>
              </w:r>
            </w:del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AB1">
            <w:pPr>
              <w:pStyle w:val="-Table-bodynopointitalic"/>
              <w:spacing w:before="48"/>
              <w:rPr>
                <w:del w:id="134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pPrChange w:id="135" w:author="Pip Chan" w:date="2018-08-12T08:54:00Z">
                <w:pPr>
                  <w:pStyle w:val="-Table-bodynopointitalic"/>
                </w:pPr>
              </w:pPrChange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622">
            <w:pPr>
              <w:pStyle w:val="-Table-bodynopointitalic"/>
              <w:spacing w:before="48"/>
              <w:rPr>
                <w:del w:id="136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pPrChange w:id="137" w:author="Pip Chan" w:date="2018-08-12T08:54:00Z">
                <w:pPr>
                  <w:pStyle w:val="-Table-bodynopointitalic"/>
                </w:pPr>
              </w:pPrChange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622">
            <w:pPr>
              <w:pStyle w:val="-Table-bodynopointitalic"/>
              <w:spacing w:before="48"/>
              <w:rPr>
                <w:del w:id="138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pPrChange w:id="139" w:author="Pip Chan" w:date="2018-08-12T08:54:00Z">
                <w:pPr>
                  <w:pStyle w:val="-Table-bodynopointitalic"/>
                </w:pPr>
              </w:pPrChange>
            </w:pPr>
          </w:p>
        </w:tc>
      </w:tr>
      <w:tr w:rsidR="00B91F0A" w:rsidDel="00F1770D" w:rsidTr="00331E08">
        <w:trPr>
          <w:del w:id="140" w:author="Kevin" w:date="2018-06-05T10:22:00Z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576F9B" w:rsidP="00331E08">
            <w:pPr>
              <w:pStyle w:val="-Table-bodynopointitalic"/>
              <w:rPr>
                <w:del w:id="141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142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R</w:delText>
              </w:r>
            </w:del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143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Q</w:delText>
              </w:r>
            </w:del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WX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XXX</w:t>
            </w:r>
            <w:del w:id="144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145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W</w:delText>
              </w:r>
            </w:del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146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RK</w:delText>
              </w:r>
            </w:del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147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H</w:delText>
              </w:r>
            </w:del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148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P</w:delText>
              </w:r>
            </w:del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149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150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151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</w:tr>
      <w:tr w:rsidR="00B91F0A" w:rsidDel="00F1770D" w:rsidTr="00331E08">
        <w:trPr>
          <w:del w:id="152" w:author="Kevin" w:date="2018-06-05T10:22:00Z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153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3A5747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154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XX</w:t>
            </w:r>
            <w:del w:id="155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156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157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DL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158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D</w:delText>
              </w:r>
            </w:del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159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160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161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</w:tr>
      <w:tr w:rsidR="00B91F0A" w:rsidDel="00F1770D" w:rsidTr="00331E08">
        <w:trPr>
          <w:del w:id="162" w:author="Kevin" w:date="2018-06-05T10:22:00Z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163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3A5747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164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XX</w:t>
            </w:r>
            <w:del w:id="165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166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DR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167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R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168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XW</w:t>
            </w:r>
            <w:del w:id="169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RX</w:t>
            </w:r>
            <w:del w:id="170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L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171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L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172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173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174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</w:tr>
      <w:tr w:rsidR="00B91F0A" w:rsidDel="00F1770D" w:rsidTr="00331E08">
        <w:trPr>
          <w:del w:id="175" w:author="Kevin" w:date="2018-06-05T10:22:00Z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176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del w:id="177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178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xxx</w:t>
            </w:r>
            <w:del w:id="179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(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3A5747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7A018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3A5747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180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p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w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181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l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182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h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183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l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184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185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,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Xrww</w:t>
            </w:r>
            <w:del w:id="186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rd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187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/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Xw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188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189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)</w:delText>
              </w:r>
            </w:del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190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191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192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</w:tr>
    </w:tbl>
    <w:p w:rsidR="00B91F0A" w:rsidRDefault="00B91F0A" w:rsidP="00B91F0A">
      <w:pPr>
        <w:pStyle w:val="NormalIndent"/>
        <w:ind w:left="0"/>
        <w:rPr>
          <w:i/>
          <w:color w:val="4472C4"/>
        </w:rPr>
      </w:pPr>
    </w:p>
    <w:p w:rsidR="00B91F0A" w:rsidRDefault="00B91F0A" w:rsidP="00B91F0A">
      <w:pPr>
        <w:pStyle w:val="NormalIndent"/>
        <w:ind w:left="0"/>
        <w:rPr>
          <w:i/>
          <w:color w:val="4472C4"/>
        </w:rPr>
      </w:pPr>
    </w:p>
    <w:p w:rsidR="00B91F0A" w:rsidRPr="00B91F0A" w:rsidRDefault="00576F9B" w:rsidP="00B91F0A">
      <w:pPr>
        <w:pStyle w:val="-H5"/>
        <w:numPr>
          <w:ilvl w:val="5"/>
          <w:numId w:val="36"/>
        </w:numPr>
        <w:rPr>
          <w:b w:val="0"/>
          <w:sz w:val="24"/>
          <w:lang w:eastAsia="zh-TW"/>
        </w:rPr>
      </w:pPr>
      <w:r>
        <w:rPr>
          <w:b w:val="0"/>
          <w:sz w:val="24"/>
        </w:rPr>
        <w:t>W</w:t>
      </w:r>
      <w:r w:rsidR="00B91F0A" w:rsidRPr="00B91F0A">
        <w:rPr>
          <w:b w:val="0"/>
          <w:sz w:val="24"/>
        </w:rPr>
        <w:t>r</w:t>
      </w:r>
      <w:r>
        <w:rPr>
          <w:b w:val="0"/>
          <w:sz w:val="24"/>
        </w:rPr>
        <w:t>rxxx</w:t>
      </w:r>
      <w:r w:rsidR="00995AB1">
        <w:rPr>
          <w:b w:val="0"/>
          <w:sz w:val="24"/>
        </w:rPr>
        <w:t>x</w:t>
      </w:r>
      <w:r w:rsidR="00B91F0A" w:rsidRPr="00B91F0A">
        <w:rPr>
          <w:b w:val="0"/>
          <w:sz w:val="24"/>
        </w:rPr>
        <w:t xml:space="preserve"> </w:t>
      </w:r>
      <w:r>
        <w:rPr>
          <w:rFonts w:hint="eastAsia"/>
          <w:b w:val="0"/>
          <w:sz w:val="24"/>
        </w:rPr>
        <w:t>R</w:t>
      </w:r>
      <w:r w:rsidR="00995AB1">
        <w:rPr>
          <w:rFonts w:hint="eastAsia"/>
          <w:b w:val="0"/>
          <w:sz w:val="24"/>
        </w:rPr>
        <w:t>xx</w:t>
      </w:r>
      <w:r>
        <w:rPr>
          <w:rFonts w:hint="eastAsia"/>
          <w:b w:val="0"/>
          <w:sz w:val="24"/>
        </w:rPr>
        <w:t>x</w:t>
      </w:r>
      <w:ins w:id="193" w:author="Franco LP LEUNG" w:date="2018-03-25T14:39:00Z">
        <w:r w:rsidR="00B91F0A" w:rsidRPr="00B91F0A">
          <w:rPr>
            <w:rFonts w:hint="eastAsia"/>
            <w:b w:val="0"/>
            <w:sz w:val="24"/>
          </w:rPr>
          <w:t>d</w:t>
        </w:r>
      </w:ins>
      <w:r>
        <w:rPr>
          <w:rFonts w:hint="eastAsia"/>
          <w:b w:val="0"/>
          <w:sz w:val="24"/>
        </w:rPr>
        <w:t>X</w:t>
      </w:r>
      <w:r w:rsidR="00995AB1">
        <w:rPr>
          <w:rFonts w:hint="eastAsia"/>
          <w:b w:val="0"/>
          <w:sz w:val="24"/>
        </w:rPr>
        <w:t>x</w:t>
      </w:r>
      <w:r>
        <w:rPr>
          <w:rFonts w:hint="eastAsia"/>
          <w:b w:val="0"/>
          <w:sz w:val="24"/>
        </w:rPr>
        <w:t>w</w:t>
      </w:r>
      <w:r w:rsidR="00B91F0A" w:rsidRPr="00B91F0A">
        <w:rPr>
          <w:b w:val="0"/>
          <w:sz w:val="24"/>
        </w:rPr>
        <w:t>/</w:t>
      </w:r>
      <w:r>
        <w:rPr>
          <w:b w:val="0"/>
          <w:sz w:val="24"/>
        </w:rPr>
        <w:t>X</w:t>
      </w:r>
      <w:r w:rsidR="00995AB1">
        <w:rPr>
          <w:b w:val="0"/>
          <w:sz w:val="24"/>
        </w:rPr>
        <w:t>xx</w:t>
      </w:r>
      <w:r>
        <w:rPr>
          <w:b w:val="0"/>
          <w:sz w:val="24"/>
        </w:rPr>
        <w:t>x</w:t>
      </w:r>
      <w:r w:rsidR="00B91F0A" w:rsidRPr="00B91F0A">
        <w:rPr>
          <w:b w:val="0"/>
          <w:sz w:val="24"/>
        </w:rPr>
        <w:t>d</w:t>
      </w:r>
      <w:r>
        <w:rPr>
          <w:b w:val="0"/>
          <w:sz w:val="24"/>
        </w:rPr>
        <w:t>X</w:t>
      </w:r>
      <w:r w:rsidR="00995AB1">
        <w:rPr>
          <w:b w:val="0"/>
          <w:sz w:val="24"/>
        </w:rPr>
        <w:t>x</w:t>
      </w:r>
      <w:r>
        <w:rPr>
          <w:b w:val="0"/>
          <w:sz w:val="24"/>
        </w:rPr>
        <w:t>w</w:t>
      </w:r>
      <w:r w:rsidR="00B91F0A" w:rsidRPr="00B91F0A">
        <w:rPr>
          <w:b w:val="0"/>
          <w:sz w:val="24"/>
        </w:rPr>
        <w:t xml:space="preserve"> – </w:t>
      </w:r>
      <w:r w:rsidR="00995AB1">
        <w:rPr>
          <w:b w:val="0"/>
          <w:sz w:val="24"/>
        </w:rPr>
        <w:t>X</w:t>
      </w:r>
      <w:r>
        <w:rPr>
          <w:b w:val="0"/>
          <w:sz w:val="24"/>
        </w:rPr>
        <w:t>x</w:t>
      </w:r>
      <w:r w:rsidR="00995AB1">
        <w:rPr>
          <w:b w:val="0"/>
          <w:sz w:val="24"/>
        </w:rPr>
        <w:t>x</w:t>
      </w:r>
      <w:r w:rsidR="00B91F0A" w:rsidRPr="00B91F0A">
        <w:rPr>
          <w:b w:val="0"/>
          <w:sz w:val="24"/>
        </w:rPr>
        <w:t>-</w:t>
      </w:r>
      <w:r w:rsidR="007A0181">
        <w:rPr>
          <w:b w:val="0"/>
          <w:sz w:val="24"/>
        </w:rPr>
        <w:t>X</w:t>
      </w:r>
      <w:r>
        <w:rPr>
          <w:b w:val="0"/>
          <w:sz w:val="24"/>
        </w:rPr>
        <w:t>x</w:t>
      </w:r>
      <w:r w:rsidR="00995AB1">
        <w:rPr>
          <w:b w:val="0"/>
          <w:sz w:val="24"/>
        </w:rPr>
        <w:t>x</w:t>
      </w:r>
      <w:r>
        <w:rPr>
          <w:b w:val="0"/>
          <w:sz w:val="24"/>
        </w:rPr>
        <w:t>X</w:t>
      </w:r>
      <w:r w:rsidR="00B91F0A" w:rsidRPr="00B91F0A">
        <w:rPr>
          <w:b w:val="0"/>
          <w:sz w:val="24"/>
        </w:rPr>
        <w:t>r</w:t>
      </w:r>
      <w:r w:rsidR="00995AB1">
        <w:rPr>
          <w:b w:val="0"/>
          <w:sz w:val="24"/>
        </w:rPr>
        <w:t>x</w:t>
      </w:r>
      <w:r w:rsidR="00B91F0A" w:rsidRPr="00B91F0A">
        <w:rPr>
          <w:b w:val="0"/>
          <w:sz w:val="24"/>
        </w:rPr>
        <w:t>m</w:t>
      </w:r>
      <w:r>
        <w:rPr>
          <w:b w:val="0"/>
          <w:sz w:val="24"/>
        </w:rPr>
        <w:t>X</w:t>
      </w:r>
      <w:r w:rsidR="00995AB1">
        <w:rPr>
          <w:b w:val="0"/>
          <w:sz w:val="24"/>
        </w:rPr>
        <w:t>x</w:t>
      </w:r>
      <w:r>
        <w:rPr>
          <w:b w:val="0"/>
          <w:sz w:val="24"/>
        </w:rPr>
        <w:t>w</w:t>
      </w:r>
      <w:r w:rsidR="00B91F0A" w:rsidRPr="00B91F0A">
        <w:rPr>
          <w:b w:val="0"/>
          <w:sz w:val="24"/>
        </w:rPr>
        <w:t xml:space="preserve"> </w:t>
      </w:r>
      <w:r w:rsidR="00995AB1">
        <w:rPr>
          <w:b w:val="0"/>
          <w:sz w:val="24"/>
        </w:rPr>
        <w:t>X</w:t>
      </w:r>
      <w:r>
        <w:rPr>
          <w:b w:val="0"/>
          <w:sz w:val="24"/>
        </w:rPr>
        <w:t>X</w:t>
      </w:r>
      <w:r w:rsidR="00B91F0A" w:rsidRPr="00B91F0A">
        <w:rPr>
          <w:b w:val="0"/>
          <w:sz w:val="24"/>
        </w:rPr>
        <w:t>h</w:t>
      </w:r>
      <w:r>
        <w:rPr>
          <w:b w:val="0"/>
          <w:sz w:val="24"/>
        </w:rPr>
        <w:t>x</w:t>
      </w:r>
      <w:r w:rsidR="00995AB1">
        <w:rPr>
          <w:b w:val="0"/>
          <w:sz w:val="24"/>
        </w:rPr>
        <w:t>x</w:t>
      </w:r>
      <w:r w:rsidR="00B91F0A" w:rsidRPr="00B91F0A">
        <w:rPr>
          <w:b w:val="0"/>
          <w:sz w:val="24"/>
        </w:rPr>
        <w:t>l</w:t>
      </w:r>
      <w:r>
        <w:rPr>
          <w:b w:val="0"/>
          <w:sz w:val="24"/>
        </w:rPr>
        <w:t>X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1"/>
        <w:gridCol w:w="1023"/>
        <w:gridCol w:w="3240"/>
        <w:gridCol w:w="2730"/>
      </w:tblGrid>
      <w:tr w:rsidR="00B91F0A" w:rsidTr="00331E08">
        <w:trPr>
          <w:tblHeader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0A" w:rsidRPr="00076678" w:rsidRDefault="00576F9B" w:rsidP="00331E08">
            <w:pPr>
              <w:pStyle w:val="-Table-Headerleft10"/>
              <w:ind w:left="36"/>
              <w:rPr>
                <w:lang w:val="en-GB"/>
              </w:rPr>
            </w:pPr>
            <w:r>
              <w:rPr>
                <w:lang w:val="en-GB"/>
              </w:rPr>
              <w:t>Xxw</w:t>
            </w:r>
            <w:r w:rsidR="00B91F0A">
              <w:rPr>
                <w:lang w:val="en-GB"/>
              </w:rPr>
              <w:t>r</w:t>
            </w:r>
            <w:r w:rsidR="00995AB1">
              <w:rPr>
                <w:lang w:val="en-GB"/>
              </w:rPr>
              <w:t>x</w:t>
            </w:r>
            <w:r>
              <w:rPr>
                <w:lang w:val="en-GB"/>
              </w:rPr>
              <w:t>X</w:t>
            </w:r>
            <w:r w:rsidR="00B91F0A">
              <w:rPr>
                <w:lang w:val="en-GB"/>
              </w:rPr>
              <w:t xml:space="preserve"> </w:t>
            </w:r>
            <w:r w:rsidR="00B91F0A" w:rsidRPr="00076678">
              <w:rPr>
                <w:lang w:val="en-GB"/>
              </w:rPr>
              <w:t>D</w:t>
            </w:r>
            <w:r>
              <w:rPr>
                <w:lang w:val="en-GB"/>
              </w:rPr>
              <w:t>rwr</w:t>
            </w:r>
            <w:r w:rsidR="00B91F0A" w:rsidRPr="00076678">
              <w:rPr>
                <w:lang w:val="en-GB"/>
              </w:rPr>
              <w:t xml:space="preserve"> </w:t>
            </w:r>
            <w:r>
              <w:rPr>
                <w:lang w:val="en-GB"/>
              </w:rPr>
              <w:t>X</w:t>
            </w:r>
            <w:r w:rsidR="00B91F0A" w:rsidRPr="00076678">
              <w:rPr>
                <w:lang w:val="en-GB"/>
              </w:rPr>
              <w:t>l</w:t>
            </w:r>
            <w:r>
              <w:rPr>
                <w:lang w:val="en-GB"/>
              </w:rPr>
              <w:t>X</w:t>
            </w:r>
            <w:r w:rsidR="00B91F0A" w:rsidRPr="00076678">
              <w:rPr>
                <w:lang w:val="en-GB"/>
              </w:rPr>
              <w:t>m</w:t>
            </w:r>
            <w:r>
              <w:rPr>
                <w:lang w:val="en-GB"/>
              </w:rPr>
              <w:t>X</w:t>
            </w:r>
            <w:r w:rsidR="00995AB1">
              <w:rPr>
                <w:lang w:val="en-GB"/>
              </w:rPr>
              <w:t>x</w:t>
            </w:r>
            <w:r>
              <w:rPr>
                <w:lang w:val="en-GB"/>
              </w:rPr>
              <w:t>w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0A" w:rsidRPr="00076678" w:rsidRDefault="00B91F0A" w:rsidP="00331E08">
            <w:pPr>
              <w:pStyle w:val="-Table-Headerleft10"/>
              <w:ind w:left="36"/>
              <w:rPr>
                <w:lang w:val="en-GB"/>
              </w:rPr>
            </w:pPr>
            <w:r w:rsidRPr="00076678">
              <w:rPr>
                <w:lang w:val="en-GB"/>
              </w:rPr>
              <w:t>R</w:t>
            </w:r>
            <w:r w:rsidR="00576F9B">
              <w:rPr>
                <w:lang w:val="en-GB"/>
              </w:rPr>
              <w:t>X</w:t>
            </w:r>
            <w:r w:rsidRPr="00076678">
              <w:rPr>
                <w:lang w:val="en-GB"/>
              </w:rPr>
              <w:t>q</w:t>
            </w:r>
            <w:r w:rsidR="00576F9B">
              <w:rPr>
                <w:lang w:val="en-GB"/>
              </w:rPr>
              <w:t>wx</w:t>
            </w:r>
            <w:r w:rsidRPr="00076678">
              <w:rPr>
                <w:lang w:val="en-GB"/>
              </w:rPr>
              <w:t>r</w:t>
            </w:r>
            <w:r w:rsidR="00576F9B">
              <w:rPr>
                <w:lang w:val="en-GB"/>
              </w:rPr>
              <w:t>X</w:t>
            </w:r>
            <w:r w:rsidRPr="00076678">
              <w:rPr>
                <w:lang w:val="en-GB"/>
              </w:rPr>
              <w:t>d (</w:t>
            </w:r>
            <w:r w:rsidR="00995AB1">
              <w:rPr>
                <w:lang w:val="en-GB"/>
              </w:rPr>
              <w:t>X</w:t>
            </w:r>
            <w:r w:rsidRPr="00076678">
              <w:rPr>
                <w:lang w:val="en-GB"/>
              </w:rPr>
              <w:t>/</w:t>
            </w:r>
            <w:r w:rsidR="00995AB1">
              <w:rPr>
                <w:lang w:val="en-GB"/>
              </w:rPr>
              <w:t>X</w:t>
            </w:r>
            <w:r w:rsidRPr="00076678">
              <w:rPr>
                <w:lang w:val="en-GB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0A" w:rsidRPr="00076678" w:rsidRDefault="00576F9B" w:rsidP="00331E08">
            <w:pPr>
              <w:pStyle w:val="-Table-Headerleft10"/>
              <w:ind w:left="36"/>
              <w:rPr>
                <w:lang w:val="en-GB"/>
              </w:rPr>
            </w:pPr>
            <w:r>
              <w:rPr>
                <w:rStyle w:val="-Table-bodynopointitalic0"/>
                <w:i w:val="0"/>
                <w:lang w:val="en-GB"/>
              </w:rPr>
              <w:t>W</w:t>
            </w:r>
            <w:r w:rsidR="00B91F0A" w:rsidRPr="00FA6E00">
              <w:rPr>
                <w:rStyle w:val="-Table-bodynopointitalic0"/>
                <w:i w:val="0"/>
                <w:lang w:val="en-GB"/>
              </w:rPr>
              <w:t>M</w:t>
            </w:r>
            <w:r>
              <w:rPr>
                <w:rStyle w:val="-Table-bodynopointitalic0"/>
                <w:i w:val="0"/>
                <w:lang w:val="en-GB"/>
              </w:rPr>
              <w:t>XX</w:t>
            </w:r>
            <w:ins w:id="194" w:author="Franco LP LEUNG" w:date="2018-03-25T15:24:00Z">
              <w:r w:rsidR="00B91F0A">
                <w:rPr>
                  <w:rStyle w:val="-Table-bodynopointitalic0"/>
                  <w:rFonts w:hint="eastAsia"/>
                  <w:i w:val="0"/>
                  <w:lang w:val="en-GB" w:eastAsia="zh-TW"/>
                </w:rPr>
                <w:t xml:space="preserve"> </w:t>
              </w:r>
            </w:ins>
            <w:r w:rsidR="00995AB1">
              <w:rPr>
                <w:rStyle w:val="-Table-bodynopointitalic0"/>
                <w:rFonts w:hint="eastAsia"/>
                <w:i w:val="0"/>
                <w:lang w:val="en-GB" w:eastAsia="zh-TW"/>
              </w:rPr>
              <w:t>x</w:t>
            </w:r>
            <w:r w:rsidR="003A5747">
              <w:rPr>
                <w:rStyle w:val="-Table-bodynopointitalic0"/>
                <w:i w:val="0"/>
                <w:lang w:val="en-GB"/>
              </w:rPr>
              <w:t>x</w:t>
            </w:r>
            <w:r w:rsidR="003A5747">
              <w:rPr>
                <w:rStyle w:val="-Table-bodynopointitalic0"/>
                <w:rFonts w:hint="eastAsia"/>
                <w:i w:val="0"/>
                <w:lang w:val="en-GB" w:eastAsia="zh-TW"/>
              </w:rPr>
              <w:t>x</w:t>
            </w:r>
            <w:ins w:id="195" w:author="Franco LP LEUNG" w:date="2018-03-25T15:24:00Z">
              <w:r w:rsidR="00B91F0A">
                <w:rPr>
                  <w:rStyle w:val="-Table-bodynopointitalic0"/>
                  <w:rFonts w:hint="eastAsia"/>
                  <w:i w:val="0"/>
                  <w:lang w:val="en-GB" w:eastAsia="zh-TW"/>
                </w:rPr>
                <w:t>0</w:t>
              </w:r>
            </w:ins>
            <w:r w:rsidR="00B91F0A" w:rsidRPr="00076678">
              <w:rPr>
                <w:lang w:val="en-GB"/>
              </w:rPr>
              <w:t xml:space="preserve"> D</w:t>
            </w:r>
            <w:r>
              <w:rPr>
                <w:lang w:val="en-GB"/>
              </w:rPr>
              <w:t>rwr</w:t>
            </w:r>
            <w:r w:rsidR="00B91F0A" w:rsidRPr="00076678">
              <w:rPr>
                <w:lang w:val="en-GB"/>
              </w:rPr>
              <w:t xml:space="preserve"> </w:t>
            </w:r>
            <w:r>
              <w:rPr>
                <w:lang w:val="en-GB"/>
              </w:rPr>
              <w:t>X</w:t>
            </w:r>
            <w:r w:rsidR="00B91F0A" w:rsidRPr="00076678">
              <w:rPr>
                <w:lang w:val="en-GB"/>
              </w:rPr>
              <w:t>l</w:t>
            </w:r>
            <w:r>
              <w:rPr>
                <w:lang w:val="en-GB"/>
              </w:rPr>
              <w:t>X</w:t>
            </w:r>
            <w:r w:rsidR="00B91F0A" w:rsidRPr="00076678">
              <w:rPr>
                <w:lang w:val="en-GB"/>
              </w:rPr>
              <w:t>m</w:t>
            </w:r>
            <w:r>
              <w:rPr>
                <w:lang w:val="en-GB"/>
              </w:rPr>
              <w:t>X</w:t>
            </w:r>
            <w:r w:rsidR="00995AB1">
              <w:rPr>
                <w:lang w:val="en-GB"/>
              </w:rPr>
              <w:t>x</w:t>
            </w:r>
            <w:r>
              <w:rPr>
                <w:lang w:val="en-GB"/>
              </w:rPr>
              <w:t>w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0A" w:rsidRDefault="00B91F0A" w:rsidP="00331E08">
            <w:pPr>
              <w:pStyle w:val="-Table-Headerleft10"/>
              <w:ind w:left="36"/>
              <w:rPr>
                <w:ins w:id="196" w:author="Kevin" w:date="2018-06-05T10:25:00Z"/>
                <w:lang w:val="en-GB"/>
              </w:rPr>
            </w:pPr>
            <w:r w:rsidRPr="00076678">
              <w:rPr>
                <w:lang w:val="en-GB"/>
              </w:rPr>
              <w:t>M</w:t>
            </w:r>
            <w:r w:rsidR="00576F9B">
              <w:rPr>
                <w:lang w:val="en-GB"/>
              </w:rPr>
              <w:t>r</w:t>
            </w:r>
            <w:r w:rsidRPr="00076678">
              <w:rPr>
                <w:lang w:val="en-GB"/>
              </w:rPr>
              <w:t>pp</w:t>
            </w:r>
            <w:r w:rsidR="00576F9B">
              <w:rPr>
                <w:lang w:val="en-GB"/>
              </w:rPr>
              <w:t>x</w:t>
            </w:r>
            <w:r w:rsidR="00995AB1">
              <w:rPr>
                <w:lang w:val="en-GB"/>
              </w:rPr>
              <w:t>x</w:t>
            </w:r>
            <w:r w:rsidR="007A0181">
              <w:rPr>
                <w:lang w:val="en-GB"/>
              </w:rPr>
              <w:t>x</w:t>
            </w:r>
            <w:r w:rsidRPr="00076678">
              <w:rPr>
                <w:lang w:val="en-GB"/>
              </w:rPr>
              <w:t xml:space="preserve"> L</w:t>
            </w:r>
            <w:r w:rsidR="00576F9B">
              <w:rPr>
                <w:lang w:val="en-GB"/>
              </w:rPr>
              <w:t>x</w:t>
            </w:r>
            <w:r w:rsidR="007A0181">
              <w:rPr>
                <w:lang w:val="en-GB"/>
              </w:rPr>
              <w:t>x</w:t>
            </w:r>
            <w:r w:rsidR="00576F9B">
              <w:rPr>
                <w:lang w:val="en-GB"/>
              </w:rPr>
              <w:t>x</w:t>
            </w:r>
            <w:r w:rsidR="00995AB1">
              <w:rPr>
                <w:lang w:val="en-GB"/>
              </w:rPr>
              <w:t>x</w:t>
            </w:r>
            <w:ins w:id="197" w:author="Kevin" w:date="2018-06-05T10:25:00Z">
              <w:r>
                <w:rPr>
                  <w:lang w:val="en-GB"/>
                </w:rPr>
                <w:t xml:space="preserve"> </w:t>
              </w:r>
            </w:ins>
          </w:p>
          <w:p w:rsidR="00B91F0A" w:rsidRPr="00076678" w:rsidRDefault="00B91F0A" w:rsidP="00331E08">
            <w:pPr>
              <w:pStyle w:val="-Table-Headerleft10"/>
              <w:ind w:left="36"/>
              <w:rPr>
                <w:lang w:val="en-GB"/>
              </w:rPr>
            </w:pPr>
            <w:ins w:id="198" w:author="Kevin" w:date="2018-06-05T10:25:00Z">
              <w:r>
                <w:rPr>
                  <w:lang w:val="en-GB"/>
                </w:rPr>
                <w:t>(Pr</w:t>
              </w:r>
            </w:ins>
            <w:r w:rsidR="00576F9B">
              <w:rPr>
                <w:lang w:val="en-GB"/>
              </w:rPr>
              <w:t>x</w:t>
            </w:r>
            <w:ins w:id="199" w:author="Kevin" w:date="2018-06-05T10:25:00Z">
              <w:r>
                <w:rPr>
                  <w:lang w:val="en-GB"/>
                </w:rPr>
                <w:t>m</w:t>
              </w:r>
            </w:ins>
            <w:r w:rsidR="00576F9B">
              <w:rPr>
                <w:lang w:val="en-GB"/>
              </w:rPr>
              <w:t>r</w:t>
            </w:r>
            <w:ins w:id="200" w:author="Kevin" w:date="2018-06-05T10:25:00Z">
              <w:r>
                <w:rPr>
                  <w:lang w:val="en-GB"/>
                </w:rPr>
                <w:t>r</w:t>
              </w:r>
            </w:ins>
            <w:r w:rsidR="00995AB1">
              <w:rPr>
                <w:lang w:val="en-GB"/>
              </w:rPr>
              <w:t>x</w:t>
            </w:r>
            <w:ins w:id="201" w:author="Kevin" w:date="2018-06-05T10:25:00Z">
              <w:r>
                <w:rPr>
                  <w:lang w:val="en-GB"/>
                </w:rPr>
                <w:t xml:space="preserve"> k</w:t>
              </w:r>
            </w:ins>
            <w:r w:rsidR="00576F9B">
              <w:rPr>
                <w:lang w:val="en-GB"/>
              </w:rPr>
              <w:t>X</w:t>
            </w:r>
            <w:r w:rsidR="00995AB1">
              <w:rPr>
                <w:lang w:val="en-GB"/>
              </w:rPr>
              <w:t>x</w:t>
            </w:r>
            <w:ins w:id="202" w:author="Kevin" w:date="2018-06-05T10:25:00Z">
              <w:r>
                <w:rPr>
                  <w:lang w:val="en-GB"/>
                </w:rPr>
                <w:t>)</w:t>
              </w:r>
            </w:ins>
          </w:p>
        </w:tc>
      </w:tr>
      <w:tr w:rsidR="00B91F0A" w:rsidTr="00331E08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29245C" w:rsidRDefault="00995AB1" w:rsidP="000B6F4D">
            <w:pPr>
              <w:pStyle w:val="-H-bodynoprintitalic"/>
              <w:widowControl w:val="0"/>
              <w:spacing w:before="48"/>
              <w:ind w:left="0"/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  <w:rPrChange w:id="203" w:author="Kevin" w:date="2018-05-23T14:37:00Z">
                  <w:rPr>
                    <w:lang w:val="en-US"/>
                  </w:rPr>
                </w:rPrChange>
              </w:rPr>
            </w:pP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B91F0A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AB1">
            <w:pPr>
              <w:pStyle w:val="-Table-bodynopointitalic"/>
              <w:spacing w:before="48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pPrChange w:id="204" w:author="Pip Chan" w:date="2018-08-12T08:54:00Z">
                <w:pPr>
                  <w:pStyle w:val="-Table-bodynopointitalic"/>
                </w:pPr>
              </w:pPrChange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29245C" w:rsidRDefault="00576F9B" w:rsidP="000B6F4D">
            <w:pPr>
              <w:pStyle w:val="-H-bodynoprintitalic"/>
              <w:widowControl w:val="0"/>
              <w:spacing w:before="48"/>
              <w:ind w:left="0"/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  <w:rPrChange w:id="205" w:author="Kevin" w:date="2018-05-23T14:37:00Z">
                  <w:rPr>
                    <w:lang w:val="en-US"/>
                  </w:rPr>
                </w:rPrChange>
              </w:rPr>
            </w:pP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WR</w:t>
            </w:r>
            <w:r w:rsidR="007A0181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XW</w:t>
            </w:r>
            <w:r w:rsidR="00B91F0A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H</w:t>
            </w: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B91F0A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R</w:t>
            </w:r>
            <w:r w:rsidR="007A0181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995AB1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B91F0A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H</w:t>
            </w:r>
            <w:r w:rsidR="003A5747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995AB1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B91F0A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R</w:t>
            </w:r>
            <w:r w:rsidR="00995AB1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AB1">
            <w:pPr>
              <w:spacing w:before="48"/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pPrChange w:id="206" w:author="Pip Chan" w:date="2018-08-12T08:54:00Z">
                <w:pPr/>
              </w:pPrChange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Q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WR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RXWX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B91F0A" w:rsidTr="00331E08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29245C" w:rsidRDefault="00995AB1" w:rsidP="000B6F4D">
            <w:pPr>
              <w:pStyle w:val="-H-bodynoprintitalic"/>
              <w:widowControl w:val="0"/>
              <w:spacing w:before="48"/>
              <w:ind w:left="0"/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  <w:rPrChange w:id="207" w:author="Kevin" w:date="2018-05-23T14:37:00Z">
                  <w:rPr>
                    <w:lang w:val="en-US"/>
                  </w:rPr>
                </w:rPrChange>
              </w:rPr>
            </w:pP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B91F0A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h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B91F0A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l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B91F0A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 xml:space="preserve"> 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W</w:t>
            </w: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B91F0A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p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AB1">
            <w:pPr>
              <w:pStyle w:val="-Table-bodynopointitalic"/>
              <w:spacing w:before="48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pPrChange w:id="208" w:author="Pip Chan" w:date="2018-08-12T08:54:00Z">
                <w:pPr>
                  <w:pStyle w:val="-Table-bodynopointitalic"/>
                </w:pPr>
              </w:pPrChange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29245C" w:rsidRDefault="00995AB1" w:rsidP="000B6F4D">
            <w:pPr>
              <w:pStyle w:val="-H-bodynoprintitalic"/>
              <w:widowControl w:val="0"/>
              <w:spacing w:before="48"/>
              <w:ind w:left="0"/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  <w:rPrChange w:id="209" w:author="Kevin" w:date="2018-05-23T14:37:00Z">
                  <w:rPr>
                    <w:lang w:val="en-US"/>
                  </w:rPr>
                </w:rPrChange>
              </w:rPr>
            </w:pP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XW</w:t>
            </w:r>
            <w:ins w:id="210" w:author="Kevin" w:date="2018-06-05T09:59:00Z">
              <w:r w:rsidR="00B91F0A" w:rsidRPr="007D3007">
                <w:rPr>
                  <w:rFonts w:eastAsia="Times New Roman"/>
                  <w:i w:val="0"/>
                  <w:caps/>
                  <w:snapToGrid w:val="0"/>
                  <w:sz w:val="20"/>
                  <w:szCs w:val="20"/>
                  <w:lang w:eastAsia="zh-TW"/>
                </w:rPr>
                <w:t xml:space="preserve"> </w:t>
              </w:r>
            </w:ins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WX</w:t>
            </w:r>
            <w:ins w:id="211" w:author="Kevin" w:date="2018-06-05T09:59:00Z">
              <w:r w:rsidR="00B91F0A" w:rsidRPr="007D3007">
                <w:rPr>
                  <w:rFonts w:eastAsia="Times New Roman"/>
                  <w:i w:val="0"/>
                  <w:caps/>
                  <w:snapToGrid w:val="0"/>
                  <w:sz w:val="20"/>
                  <w:szCs w:val="20"/>
                  <w:lang w:eastAsia="zh-TW"/>
                </w:rPr>
                <w:t xml:space="preserve"> </w:t>
              </w:r>
            </w:ins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ins w:id="212" w:author="Kevin" w:date="2018-06-05T09:59:00Z">
              <w:r w:rsidR="00B91F0A" w:rsidRPr="007D3007">
                <w:rPr>
                  <w:rFonts w:eastAsia="Times New Roman"/>
                  <w:i w:val="0"/>
                  <w:caps/>
                  <w:snapToGrid w:val="0"/>
                  <w:sz w:val="20"/>
                  <w:szCs w:val="20"/>
                  <w:lang w:eastAsia="zh-TW"/>
                </w:rPr>
                <w:t xml:space="preserve"> </w:t>
              </w:r>
            </w:ins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ins w:id="213" w:author="Kevin" w:date="2018-06-05T09:59:00Z">
              <w:r w:rsidR="00B91F0A" w:rsidRPr="007D3007">
                <w:rPr>
                  <w:rFonts w:eastAsia="Times New Roman"/>
                  <w:i w:val="0"/>
                  <w:caps/>
                  <w:snapToGrid w:val="0"/>
                  <w:sz w:val="20"/>
                  <w:szCs w:val="20"/>
                  <w:lang w:eastAsia="zh-TW"/>
                </w:rPr>
                <w:t>MP</w:t>
              </w:r>
            </w:ins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ins w:id="214" w:author="Kevin" w:date="2018-06-05T09:59:00Z">
              <w:r w:rsidR="00B91F0A" w:rsidRPr="007D3007">
                <w:rPr>
                  <w:rFonts w:eastAsia="Times New Roman"/>
                  <w:i w:val="0"/>
                  <w:caps/>
                  <w:snapToGrid w:val="0"/>
                  <w:sz w:val="20"/>
                  <w:szCs w:val="20"/>
                  <w:lang w:eastAsia="zh-TW"/>
                </w:rPr>
                <w:t>R</w:t>
              </w:r>
            </w:ins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WX</w:t>
            </w:r>
            <w:ins w:id="215" w:author="Kevin" w:date="2018-06-05T09:59:00Z">
              <w:r w:rsidR="00B91F0A" w:rsidRPr="007D3007">
                <w:rPr>
                  <w:rFonts w:eastAsia="Times New Roman"/>
                  <w:i w:val="0"/>
                  <w:caps/>
                  <w:snapToGrid w:val="0"/>
                  <w:sz w:val="20"/>
                  <w:szCs w:val="20"/>
                  <w:lang w:eastAsia="zh-TW"/>
                </w:rPr>
                <w:t>D</w:t>
              </w:r>
            </w:ins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AB1">
            <w:pPr>
              <w:spacing w:before="48"/>
              <w:pPrChange w:id="216" w:author="Pip Chan" w:date="2018-08-12T08:54:00Z">
                <w:pPr/>
              </w:pPrChange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326F5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B91F0A" w:rsidRPr="00326F5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Q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WR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326F5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RXWX</w:t>
            </w:r>
            <w:r w:rsidR="00B91F0A" w:rsidRPr="00326F5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B91F0A" w:rsidTr="00331E08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29245C" w:rsidRDefault="00576F9B" w:rsidP="000B6F4D">
            <w:pPr>
              <w:pStyle w:val="-H-bodynoprintitalic"/>
              <w:widowControl w:val="0"/>
              <w:spacing w:before="48"/>
              <w:ind w:left="0"/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  <w:rPrChange w:id="217" w:author="Kevin" w:date="2018-05-23T14:37:00Z">
                  <w:rPr>
                    <w:lang w:val="en-US"/>
                  </w:rPr>
                </w:rPrChange>
              </w:rPr>
            </w:pP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B91F0A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w</w:t>
            </w:r>
            <w:r w:rsidR="00995AB1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B91F0A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r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AB1">
            <w:pPr>
              <w:pStyle w:val="-Table-bodynopointitalic"/>
              <w:spacing w:before="48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pPrChange w:id="218" w:author="Pip Chan" w:date="2018-08-12T08:54:00Z">
                <w:pPr>
                  <w:pStyle w:val="-Table-bodynopointitalic"/>
                </w:pPr>
              </w:pPrChange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F9B">
            <w:pPr>
              <w:spacing w:before="48"/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pPrChange w:id="219" w:author="Pip Chan" w:date="2018-08-12T08:54:00Z">
                <w:pPr/>
              </w:pPrChange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WR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</w:t>
            </w:r>
            <w:r w:rsidR="00B91F0A" w:rsidRPr="00710E7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710E7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710E7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H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AB1">
            <w:pPr>
              <w:spacing w:before="48"/>
              <w:pPrChange w:id="220" w:author="Pip Chan" w:date="2018-08-12T08:54:00Z">
                <w:pPr/>
              </w:pPrChange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326F5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B91F0A" w:rsidRPr="00326F5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Q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WR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326F5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RXWX</w:t>
            </w:r>
            <w:r w:rsidR="00B91F0A" w:rsidRPr="00326F5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B91F0A" w:rsidTr="00331E08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29245C" w:rsidRDefault="00576F9B" w:rsidP="000B6F4D">
            <w:pPr>
              <w:pStyle w:val="-H-bodynoprintitalic"/>
              <w:widowControl w:val="0"/>
              <w:spacing w:before="48"/>
              <w:ind w:left="0"/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  <w:rPrChange w:id="221" w:author="Kevin" w:date="2018-05-23T14:37:00Z">
                  <w:rPr>
                    <w:lang w:val="en-US"/>
                  </w:rPr>
                </w:rPrChange>
              </w:rPr>
            </w:pP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RX</w:t>
            </w:r>
            <w:r w:rsidR="00B91F0A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 xml:space="preserve">R </w:t>
            </w:r>
            <w:r w:rsidR="00995AB1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AB1">
            <w:pPr>
              <w:pStyle w:val="-Table-bodynopointitalic"/>
              <w:spacing w:before="48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pPrChange w:id="222" w:author="Pip Chan" w:date="2018-08-12T08:54:00Z">
                <w:pPr>
                  <w:pStyle w:val="-Table-bodynopointitalic"/>
                </w:pPr>
              </w:pPrChange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AB1">
            <w:pPr>
              <w:spacing w:before="48"/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pPrChange w:id="223" w:author="Pip Chan" w:date="2018-08-12T08:54:00Z">
                <w:pPr/>
              </w:pPrChange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</w:t>
            </w:r>
            <w:ins w:id="224" w:author="Kevin" w:date="2018-06-05T09:59:00Z">
              <w:r w:rsidR="00B91F0A" w:rsidRPr="00634DED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 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WX</w:t>
            </w:r>
            <w:ins w:id="225" w:author="Kevin" w:date="2018-06-05T09:59:00Z">
              <w:r w:rsidR="00B91F0A" w:rsidRPr="00634DED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 </w:t>
              </w:r>
            </w:ins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226" w:author="Kevin" w:date="2018-06-05T09:59:00Z">
              <w:r w:rsidR="00B91F0A" w:rsidRPr="00634DED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 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227" w:author="Kevin" w:date="2018-06-05T09:59:00Z">
              <w:r w:rsidR="00B91F0A" w:rsidRPr="00634DED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MP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228" w:author="Kevin" w:date="2018-06-05T09:59:00Z">
              <w:r w:rsidR="00B91F0A" w:rsidRPr="00634DED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WX</w:t>
            </w:r>
            <w:ins w:id="229" w:author="Kevin" w:date="2018-06-05T09:59:00Z">
              <w:r w:rsidR="00B91F0A" w:rsidRPr="00634DED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D</w:t>
              </w:r>
            </w:ins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AB1">
            <w:pPr>
              <w:spacing w:before="48"/>
              <w:pPrChange w:id="230" w:author="Pip Chan" w:date="2018-08-12T08:54:00Z">
                <w:pPr/>
              </w:pPrChange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326F5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B91F0A" w:rsidRPr="00326F5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Q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WR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326F5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RXWX</w:t>
            </w:r>
            <w:r w:rsidR="00B91F0A" w:rsidRPr="00326F5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B91F0A" w:rsidTr="00331E08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29245C" w:rsidRDefault="00576F9B" w:rsidP="000B6F4D">
            <w:pPr>
              <w:pStyle w:val="-H-bodynoprintitalic"/>
              <w:widowControl w:val="0"/>
              <w:spacing w:before="48"/>
              <w:ind w:left="0"/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  <w:rPrChange w:id="231" w:author="Kevin" w:date="2018-05-23T14:37:00Z">
                  <w:rPr>
                    <w:lang w:val="en-US"/>
                  </w:rPr>
                </w:rPrChange>
              </w:rPr>
            </w:pP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XXWx</w:t>
            </w:r>
            <w:r w:rsidR="00B91F0A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m</w:t>
            </w: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rwX</w:t>
            </w:r>
            <w:r w:rsidR="00B91F0A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d R</w:t>
            </w: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B91F0A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P</w:t>
            </w: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RX</w:t>
            </w:r>
            <w:r w:rsidR="00B91F0A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 xml:space="preserve">R </w:t>
            </w:r>
            <w:r w:rsidR="00995AB1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xXw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AB1">
            <w:pPr>
              <w:pStyle w:val="-Table-bodynopointitalic"/>
              <w:spacing w:before="48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pPrChange w:id="232" w:author="Pip Chan" w:date="2018-08-12T08:54:00Z">
                <w:pPr>
                  <w:pStyle w:val="-Table-bodynopointitalic"/>
                </w:pPr>
              </w:pPrChange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AB1">
            <w:pPr>
              <w:spacing w:before="48"/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pPrChange w:id="233" w:author="Pip Chan" w:date="2018-08-12T08:54:00Z">
                <w:pPr/>
              </w:pPrChange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</w:t>
            </w:r>
            <w:ins w:id="234" w:author="Kevin" w:date="2018-06-05T09:59:00Z">
              <w:r w:rsidR="00B91F0A" w:rsidRPr="00634DED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 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WX</w:t>
            </w:r>
            <w:ins w:id="235" w:author="Kevin" w:date="2018-06-05T09:59:00Z">
              <w:r w:rsidR="00B91F0A" w:rsidRPr="00634DED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 </w:t>
              </w:r>
            </w:ins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236" w:author="Kevin" w:date="2018-06-05T09:59:00Z">
              <w:r w:rsidR="00B91F0A" w:rsidRPr="00634DED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 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237" w:author="Kevin" w:date="2018-06-05T09:59:00Z">
              <w:r w:rsidR="00B91F0A" w:rsidRPr="00634DED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MP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238" w:author="Kevin" w:date="2018-06-05T09:59:00Z">
              <w:r w:rsidR="00B91F0A" w:rsidRPr="00634DED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WX</w:t>
            </w:r>
            <w:ins w:id="239" w:author="Kevin" w:date="2018-06-05T09:59:00Z">
              <w:r w:rsidR="00B91F0A" w:rsidRPr="00634DED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D</w:t>
              </w:r>
            </w:ins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AB1">
            <w:pPr>
              <w:spacing w:before="48"/>
              <w:pPrChange w:id="240" w:author="Pip Chan" w:date="2018-08-12T08:54:00Z">
                <w:pPr/>
              </w:pPrChange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326F5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B91F0A" w:rsidRPr="00326F5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Q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WR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326F5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RXWX</w:t>
            </w:r>
            <w:r w:rsidR="00B91F0A" w:rsidRPr="00326F5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B91F0A" w:rsidTr="00331E08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29245C" w:rsidRDefault="00B91F0A" w:rsidP="000B6F4D">
            <w:pPr>
              <w:pStyle w:val="-H-bodynoprintitalic"/>
              <w:widowControl w:val="0"/>
              <w:spacing w:before="48"/>
              <w:ind w:left="0"/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  <w:rPrChange w:id="241" w:author="Kevin" w:date="2018-05-23T14:37:00Z">
                  <w:rPr>
                    <w:lang w:val="en-US"/>
                  </w:rPr>
                </w:rPrChange>
              </w:rPr>
            </w:pP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DR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995AB1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 xml:space="preserve">r </w:t>
            </w:r>
            <w:r w:rsidR="00995AB1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M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AB1">
            <w:pPr>
              <w:pStyle w:val="-Table-bodynopointitalic"/>
              <w:spacing w:before="48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pPrChange w:id="242" w:author="Pip Chan" w:date="2018-08-12T08:54:00Z">
                <w:pPr>
                  <w:pStyle w:val="-Table-bodynopointitalic"/>
                </w:pPr>
              </w:pPrChange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F9B">
            <w:pPr>
              <w:spacing w:before="48"/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pPrChange w:id="243" w:author="Pip Chan" w:date="2018-08-12T08:54:00Z">
                <w:pPr/>
              </w:pPrChange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WR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</w:t>
            </w:r>
            <w:r w:rsidR="00B91F0A" w:rsidRPr="00710E7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710E7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710E7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H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AB1">
            <w:pPr>
              <w:spacing w:before="48"/>
              <w:pPrChange w:id="244" w:author="Pip Chan" w:date="2018-08-12T08:54:00Z">
                <w:pPr/>
              </w:pPrChange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326F5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B91F0A" w:rsidRPr="00326F5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Q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WR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326F5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RXWX</w:t>
            </w:r>
            <w:r w:rsidR="00B91F0A" w:rsidRPr="00326F5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B91F0A" w:rsidTr="00331E08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29245C" w:rsidRDefault="00B91F0A" w:rsidP="000B6F4D">
            <w:pPr>
              <w:pStyle w:val="-H-bodynoprintitalic"/>
              <w:widowControl w:val="0"/>
              <w:spacing w:before="48"/>
              <w:ind w:left="0"/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  <w:rPrChange w:id="245" w:author="Kevin" w:date="2018-05-23T14:37:00Z">
                  <w:rPr>
                    <w:lang w:val="en-US"/>
                  </w:rPr>
                </w:rPrChange>
              </w:rPr>
            </w:pP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lastRenderedPageBreak/>
              <w:t>DR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995AB1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R HK</w:t>
            </w:r>
            <w:r w:rsidR="00576F9B"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X</w:t>
            </w:r>
            <w:r>
              <w:rPr>
                <w:rFonts w:eastAsia="Times New Roman"/>
                <w:i w:val="0"/>
                <w:caps/>
                <w:snapToGrid w:val="0"/>
                <w:sz w:val="20"/>
                <w:szCs w:val="20"/>
                <w:lang w:eastAsia="zh-TW"/>
              </w:rPr>
              <w:t>D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AB1">
            <w:pPr>
              <w:pStyle w:val="-Table-bodynopointitalic"/>
              <w:spacing w:before="48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pPrChange w:id="246" w:author="Pip Chan" w:date="2018-08-12T08:54:00Z">
                <w:pPr>
                  <w:pStyle w:val="-Table-bodynopointitalic"/>
                </w:pPr>
              </w:pPrChange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F9B">
            <w:pPr>
              <w:spacing w:before="48"/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pPrChange w:id="247" w:author="Pip Chan" w:date="2018-08-12T08:54:00Z">
                <w:pPr/>
              </w:pPrChange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WR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</w:t>
            </w:r>
            <w:r w:rsidR="00B91F0A" w:rsidRPr="00710E7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710E7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710E7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H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HK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D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AB1">
            <w:pPr>
              <w:spacing w:before="48"/>
              <w:pPrChange w:id="248" w:author="Pip Chan" w:date="2018-08-12T08:54:00Z">
                <w:pPr/>
              </w:pPrChange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326F5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B91F0A" w:rsidRPr="00326F5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Q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WR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326F5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RXWX</w:t>
            </w:r>
            <w:r w:rsidR="00B91F0A" w:rsidRPr="00326F5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B91F0A" w:rsidDel="00F1770D" w:rsidTr="00331E08">
        <w:trPr>
          <w:del w:id="249" w:author="Kevin" w:date="2018-06-05T10:22:00Z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F0A">
            <w:pPr>
              <w:pStyle w:val="-Table-bodynopointitalic"/>
              <w:spacing w:before="48"/>
              <w:rPr>
                <w:del w:id="250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pPrChange w:id="251" w:author="Pip Chan" w:date="2018-08-12T08:54:00Z">
                <w:pPr>
                  <w:pStyle w:val="-Table-bodynopointitalic"/>
                </w:pPr>
              </w:pPrChange>
            </w:pPr>
            <w:del w:id="252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253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XX</w:t>
            </w:r>
            <w:del w:id="254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255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W/R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XWW</w:t>
            </w:r>
            <w:del w:id="256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R</w:delText>
              </w:r>
            </w:del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257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D </w:delText>
              </w:r>
            </w:del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258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H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259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L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260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K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261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P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W</w:t>
            </w:r>
            <w:del w:id="262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263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W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264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RK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265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H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266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P</w:delText>
              </w:r>
            </w:del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AB1">
            <w:pPr>
              <w:pStyle w:val="-Table-bodynopointitalic"/>
              <w:spacing w:before="48"/>
              <w:rPr>
                <w:del w:id="267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pPrChange w:id="268" w:author="Pip Chan" w:date="2018-08-12T08:54:00Z">
                <w:pPr>
                  <w:pStyle w:val="-Table-bodynopointitalic"/>
                </w:pPr>
              </w:pPrChange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622">
            <w:pPr>
              <w:pStyle w:val="-Table-bodynopointitalic"/>
              <w:spacing w:before="48"/>
              <w:rPr>
                <w:del w:id="269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pPrChange w:id="270" w:author="Pip Chan" w:date="2018-08-12T08:54:00Z">
                <w:pPr>
                  <w:pStyle w:val="-Table-bodynopointitalic"/>
                </w:pPr>
              </w:pPrChange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622">
            <w:pPr>
              <w:pStyle w:val="-Table-bodynopointitalic"/>
              <w:spacing w:before="48"/>
              <w:rPr>
                <w:del w:id="271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pPrChange w:id="272" w:author="Pip Chan" w:date="2018-08-12T08:54:00Z">
                <w:pPr>
                  <w:pStyle w:val="-Table-bodynopointitalic"/>
                </w:pPr>
              </w:pPrChange>
            </w:pPr>
          </w:p>
        </w:tc>
      </w:tr>
      <w:tr w:rsidR="00B91F0A" w:rsidDel="00F1770D" w:rsidTr="00331E08">
        <w:trPr>
          <w:del w:id="273" w:author="Kevin" w:date="2018-06-05T10:22:00Z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AB1">
            <w:pPr>
              <w:pStyle w:val="-Table-bodynopointitalic"/>
              <w:spacing w:before="48"/>
              <w:rPr>
                <w:del w:id="274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pPrChange w:id="275" w:author="Pip Chan" w:date="2018-08-12T08:54:00Z">
                <w:pPr>
                  <w:pStyle w:val="-Table-bodynopointitalic"/>
                </w:pPr>
              </w:pPrChange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3A5747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276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XX</w:t>
            </w:r>
            <w:del w:id="277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278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RX</w:t>
            </w:r>
            <w:del w:id="279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L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280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L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AB1">
            <w:pPr>
              <w:pStyle w:val="-Table-bodynopointitalic"/>
              <w:spacing w:before="48"/>
              <w:rPr>
                <w:del w:id="281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pPrChange w:id="282" w:author="Pip Chan" w:date="2018-08-12T08:54:00Z">
                <w:pPr>
                  <w:pStyle w:val="-Table-bodynopointitalic"/>
                </w:pPr>
              </w:pPrChange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622">
            <w:pPr>
              <w:pStyle w:val="-Table-bodynopointitalic"/>
              <w:spacing w:before="48"/>
              <w:rPr>
                <w:del w:id="283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pPrChange w:id="284" w:author="Pip Chan" w:date="2018-08-12T08:54:00Z">
                <w:pPr>
                  <w:pStyle w:val="-Table-bodynopointitalic"/>
                </w:pPr>
              </w:pPrChange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622">
            <w:pPr>
              <w:pStyle w:val="-Table-bodynopointitalic"/>
              <w:spacing w:before="48"/>
              <w:rPr>
                <w:del w:id="285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pPrChange w:id="286" w:author="Pip Chan" w:date="2018-08-12T08:54:00Z">
                <w:pPr>
                  <w:pStyle w:val="-Table-bodynopointitalic"/>
                </w:pPr>
              </w:pPrChange>
            </w:pPr>
          </w:p>
        </w:tc>
      </w:tr>
      <w:tr w:rsidR="00B91F0A" w:rsidDel="00F1770D" w:rsidTr="00331E08">
        <w:trPr>
          <w:del w:id="287" w:author="Kevin" w:date="2018-06-05T10:22:00Z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AB1">
            <w:pPr>
              <w:pStyle w:val="-Table-bodynopointitalic"/>
              <w:spacing w:before="48"/>
              <w:rPr>
                <w:del w:id="288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pPrChange w:id="289" w:author="Pip Chan" w:date="2018-08-12T08:54:00Z">
                <w:pPr>
                  <w:pStyle w:val="-Table-bodynopointitalic"/>
                </w:pPr>
              </w:pPrChange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3A5747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290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XX</w:t>
            </w:r>
            <w:del w:id="291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292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WXX</w:t>
            </w:r>
            <w:del w:id="293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D</w:delText>
              </w:r>
            </w:del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AB1">
            <w:pPr>
              <w:pStyle w:val="-Table-bodynopointitalic"/>
              <w:spacing w:before="48"/>
              <w:rPr>
                <w:del w:id="294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pPrChange w:id="295" w:author="Pip Chan" w:date="2018-08-12T08:54:00Z">
                <w:pPr>
                  <w:pStyle w:val="-Table-bodynopointitalic"/>
                </w:pPr>
              </w:pPrChange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622">
            <w:pPr>
              <w:pStyle w:val="-Table-bodynopointitalic"/>
              <w:spacing w:before="48"/>
              <w:rPr>
                <w:del w:id="296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pPrChange w:id="297" w:author="Pip Chan" w:date="2018-08-12T08:54:00Z">
                <w:pPr>
                  <w:pStyle w:val="-Table-bodynopointitalic"/>
                </w:pPr>
              </w:pPrChange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622">
            <w:pPr>
              <w:pStyle w:val="-Table-bodynopointitalic"/>
              <w:spacing w:before="48"/>
              <w:rPr>
                <w:del w:id="298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pPrChange w:id="299" w:author="Pip Chan" w:date="2018-08-12T08:54:00Z">
                <w:pPr>
                  <w:pStyle w:val="-Table-bodynopointitalic"/>
                </w:pPr>
              </w:pPrChange>
            </w:pPr>
          </w:p>
        </w:tc>
      </w:tr>
      <w:tr w:rsidR="00B91F0A" w:rsidDel="00F1770D" w:rsidTr="00331E08">
        <w:trPr>
          <w:del w:id="300" w:author="Kevin" w:date="2018-06-05T10:22:00Z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301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3A5747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302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XX</w:t>
            </w:r>
            <w:del w:id="303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304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305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W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306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RK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307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H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308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P</w:delText>
              </w:r>
            </w:del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309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310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311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</w:tr>
      <w:tr w:rsidR="00B91F0A" w:rsidDel="00F1770D" w:rsidTr="00331E08">
        <w:trPr>
          <w:del w:id="312" w:author="Kevin" w:date="2018-06-05T10:22:00Z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576F9B" w:rsidP="00331E08">
            <w:pPr>
              <w:pStyle w:val="-Table-bodynopointitalic"/>
              <w:rPr>
                <w:del w:id="313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314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R</w:delText>
              </w:r>
            </w:del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315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Q</w:delText>
              </w:r>
            </w:del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WX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XXX</w:t>
            </w:r>
            <w:del w:id="316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317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W</w:delText>
              </w:r>
            </w:del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318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RK</w:delText>
              </w:r>
            </w:del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319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H</w:delText>
              </w:r>
            </w:del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320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P</w:delText>
              </w:r>
            </w:del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321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322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323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</w:tr>
      <w:tr w:rsidR="00B91F0A" w:rsidDel="00F1770D" w:rsidTr="00331E08">
        <w:trPr>
          <w:del w:id="324" w:author="Kevin" w:date="2018-06-05T10:22:00Z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325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3A5747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326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XX</w:t>
            </w:r>
            <w:del w:id="327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328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329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DL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330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D</w:delText>
              </w:r>
            </w:del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331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332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333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</w:tr>
      <w:tr w:rsidR="00B91F0A" w:rsidDel="00F1770D" w:rsidTr="00331E08">
        <w:trPr>
          <w:del w:id="334" w:author="Kevin" w:date="2018-06-05T10:22:00Z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335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3A5747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336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XX</w:t>
            </w:r>
            <w:del w:id="337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338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DR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339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R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340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XW</w:t>
            </w:r>
            <w:del w:id="341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RX</w:t>
            </w:r>
            <w:del w:id="342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L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343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L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344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345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346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</w:tr>
      <w:tr w:rsidR="00B91F0A" w:rsidDel="00F1770D" w:rsidTr="00331E08">
        <w:trPr>
          <w:del w:id="347" w:author="Kevin" w:date="2018-06-05T10:22:00Z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348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del w:id="349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350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xxx</w:t>
            </w:r>
            <w:del w:id="351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(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3A5747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7A018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3A5747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352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p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w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353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l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354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h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355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l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356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357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,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Xrww</w:t>
            </w:r>
            <w:del w:id="358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rd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359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/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Xw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360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361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)</w:delText>
              </w:r>
            </w:del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362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363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364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</w:tr>
    </w:tbl>
    <w:p w:rsidR="00B91F0A" w:rsidRDefault="00B91F0A" w:rsidP="00B91F0A">
      <w:pPr>
        <w:pStyle w:val="NormalIndent"/>
        <w:ind w:left="0"/>
        <w:rPr>
          <w:i/>
          <w:color w:val="4472C4"/>
        </w:rPr>
      </w:pPr>
    </w:p>
    <w:p w:rsidR="00B91F0A" w:rsidRDefault="00B91F0A" w:rsidP="00B91F0A">
      <w:pPr>
        <w:pStyle w:val="NormalIndent"/>
        <w:ind w:left="0"/>
        <w:rPr>
          <w:i/>
          <w:color w:val="4472C4"/>
        </w:rPr>
      </w:pPr>
    </w:p>
    <w:p w:rsidR="00B91F0A" w:rsidRPr="00B91F0A" w:rsidRDefault="00995AB1" w:rsidP="00B91F0A">
      <w:pPr>
        <w:pStyle w:val="-H5"/>
        <w:numPr>
          <w:ilvl w:val="5"/>
          <w:numId w:val="36"/>
        </w:numPr>
        <w:rPr>
          <w:color w:val="auto"/>
          <w:sz w:val="24"/>
        </w:rPr>
      </w:pPr>
      <w:r>
        <w:rPr>
          <w:b w:val="0"/>
          <w:sz w:val="24"/>
        </w:rPr>
        <w:t>X</w:t>
      </w:r>
      <w:r w:rsidR="00576F9B">
        <w:rPr>
          <w:b w:val="0"/>
          <w:sz w:val="24"/>
        </w:rPr>
        <w:t>X</w:t>
      </w:r>
      <w:ins w:id="365" w:author="Kevin" w:date="2018-04-11T10:48:00Z">
        <w:r w:rsidR="00B91F0A" w:rsidRPr="00B91F0A">
          <w:rPr>
            <w:b w:val="0"/>
            <w:sz w:val="24"/>
          </w:rPr>
          <w:t>h</w:t>
        </w:r>
      </w:ins>
      <w:r w:rsidR="00576F9B">
        <w:rPr>
          <w:b w:val="0"/>
          <w:sz w:val="24"/>
        </w:rPr>
        <w:t>x</w:t>
      </w:r>
      <w:r>
        <w:rPr>
          <w:b w:val="0"/>
          <w:sz w:val="24"/>
        </w:rPr>
        <w:t>x</w:t>
      </w:r>
      <w:ins w:id="366" w:author="Kevin" w:date="2018-04-11T10:48:00Z">
        <w:r w:rsidR="00B91F0A" w:rsidRPr="00B91F0A">
          <w:rPr>
            <w:b w:val="0"/>
            <w:sz w:val="24"/>
          </w:rPr>
          <w:t>l</w:t>
        </w:r>
      </w:ins>
      <w:r w:rsidR="00576F9B">
        <w:rPr>
          <w:b w:val="0"/>
          <w:sz w:val="24"/>
        </w:rPr>
        <w:t>X</w:t>
      </w:r>
      <w:ins w:id="367" w:author="Kevin" w:date="2018-04-11T10:48:00Z">
        <w:r w:rsidR="00B91F0A" w:rsidRPr="00B91F0A">
          <w:rPr>
            <w:b w:val="0"/>
            <w:sz w:val="24"/>
          </w:rPr>
          <w:t xml:space="preserve"> </w:t>
        </w:r>
      </w:ins>
      <w:ins w:id="368" w:author="Franco LP LEUNG" w:date="2018-03-25T15:05:00Z">
        <w:del w:id="369" w:author="Kevin" w:date="2018-04-11T10:48:00Z">
          <w:r w:rsidR="00B91F0A" w:rsidRPr="00B91F0A" w:rsidDel="00A956BE">
            <w:rPr>
              <w:rFonts w:hint="eastAsia"/>
              <w:b w:val="0"/>
              <w:sz w:val="24"/>
            </w:rPr>
            <w:delText>Pr</w:delText>
          </w:r>
        </w:del>
      </w:ins>
      <w:r w:rsidR="00576F9B">
        <w:rPr>
          <w:rFonts w:hint="eastAsia"/>
          <w:b w:val="0"/>
          <w:sz w:val="24"/>
        </w:rPr>
        <w:t>x</w:t>
      </w:r>
      <w:r>
        <w:rPr>
          <w:rFonts w:hint="eastAsia"/>
          <w:b w:val="0"/>
          <w:sz w:val="24"/>
        </w:rPr>
        <w:t>x</w:t>
      </w:r>
      <w:r w:rsidR="00576F9B">
        <w:rPr>
          <w:rFonts w:hint="eastAsia"/>
          <w:b w:val="0"/>
          <w:sz w:val="24"/>
        </w:rPr>
        <w:t>w</w:t>
      </w:r>
      <w:ins w:id="370" w:author="Franco LP LEUNG" w:date="2018-03-25T15:05:00Z">
        <w:del w:id="371" w:author="Kevin" w:date="2018-04-11T10:48:00Z">
          <w:r w:rsidR="00B91F0A" w:rsidRPr="00B91F0A" w:rsidDel="00A956BE">
            <w:rPr>
              <w:rFonts w:hint="eastAsia"/>
              <w:b w:val="0"/>
              <w:sz w:val="24"/>
            </w:rPr>
            <w:delText>r</w:delText>
          </w:r>
        </w:del>
      </w:ins>
      <w:r w:rsidR="00576F9B">
        <w:rPr>
          <w:rFonts w:hint="eastAsia"/>
          <w:b w:val="0"/>
          <w:sz w:val="24"/>
        </w:rPr>
        <w:t>X</w:t>
      </w:r>
      <w:ins w:id="372" w:author="Franco LP LEUNG" w:date="2018-03-25T15:05:00Z">
        <w:del w:id="373" w:author="Kevin" w:date="2018-04-11T10:48:00Z">
          <w:r w:rsidR="00B91F0A" w:rsidRPr="00B91F0A" w:rsidDel="00A956BE">
            <w:rPr>
              <w:rFonts w:hint="eastAsia"/>
              <w:b w:val="0"/>
              <w:sz w:val="24"/>
            </w:rPr>
            <w:delText>m</w:delText>
          </w:r>
        </w:del>
      </w:ins>
      <w:r w:rsidR="00576F9B">
        <w:rPr>
          <w:rFonts w:hint="eastAsia"/>
          <w:b w:val="0"/>
          <w:sz w:val="24"/>
        </w:rPr>
        <w:t>X</w:t>
      </w:r>
      <w:r>
        <w:rPr>
          <w:rFonts w:hint="eastAsia"/>
          <w:b w:val="0"/>
          <w:sz w:val="24"/>
        </w:rPr>
        <w:t>x</w:t>
      </w:r>
      <w:r w:rsidR="00576F9B">
        <w:rPr>
          <w:rFonts w:hint="eastAsia"/>
          <w:b w:val="0"/>
          <w:sz w:val="24"/>
        </w:rPr>
        <w:t>w</w:t>
      </w:r>
      <w:ins w:id="374" w:author="Franco LP LEUNG" w:date="2018-03-25T15:05:00Z">
        <w:del w:id="375" w:author="Kevin" w:date="2018-04-11T10:48:00Z">
          <w:r w:rsidR="00B91F0A" w:rsidRPr="00B91F0A" w:rsidDel="00A956BE">
            <w:rPr>
              <w:rFonts w:hint="eastAsia"/>
              <w:b w:val="0"/>
              <w:sz w:val="24"/>
            </w:rPr>
            <w:delText xml:space="preserve"> </w:delText>
          </w:r>
        </w:del>
        <w:r w:rsidR="00B91F0A" w:rsidRPr="00B91F0A">
          <w:rPr>
            <w:rFonts w:hint="eastAsia"/>
            <w:b w:val="0"/>
            <w:sz w:val="24"/>
          </w:rPr>
          <w:t>L</w:t>
        </w:r>
      </w:ins>
      <w:r w:rsidR="00576F9B">
        <w:rPr>
          <w:rFonts w:hint="eastAsia"/>
          <w:b w:val="0"/>
          <w:sz w:val="24"/>
        </w:rPr>
        <w:t>xXw</w:t>
      </w:r>
      <w:ins w:id="376" w:author="Franco LP LEUNG" w:date="2018-03-25T15:05:00Z">
        <w:r w:rsidR="00B91F0A" w:rsidRPr="00B91F0A">
          <w:rPr>
            <w:rFonts w:hint="eastAsia"/>
            <w:b w:val="0"/>
            <w:sz w:val="24"/>
          </w:rPr>
          <w:t xml:space="preserve"> </w:t>
        </w:r>
      </w:ins>
      <w:r w:rsidR="00576F9B">
        <w:rPr>
          <w:b w:val="0"/>
          <w:sz w:val="24"/>
        </w:rPr>
        <w:t>xx</w:t>
      </w:r>
      <w:ins w:id="377" w:author="Kevin" w:date="2018-04-11T10:58:00Z">
        <w:r w:rsidR="00B91F0A" w:rsidRPr="00B91F0A">
          <w:rPr>
            <w:b w:val="0"/>
            <w:sz w:val="24"/>
          </w:rPr>
          <w:t xml:space="preserve">r </w:t>
        </w:r>
      </w:ins>
      <w:r w:rsidR="00576F9B">
        <w:rPr>
          <w:b w:val="0"/>
          <w:sz w:val="24"/>
        </w:rPr>
        <w:t>WX</w:t>
      </w:r>
      <w:r>
        <w:rPr>
          <w:b w:val="0"/>
          <w:sz w:val="24"/>
        </w:rPr>
        <w:t>x</w:t>
      </w:r>
      <w:ins w:id="378" w:author="Kevin" w:date="2018-04-11T10:58:00Z">
        <w:r w:rsidR="00B91F0A" w:rsidRPr="00B91F0A">
          <w:rPr>
            <w:b w:val="0"/>
            <w:sz w:val="24"/>
          </w:rPr>
          <w:t>d</w:t>
        </w:r>
      </w:ins>
      <w:r w:rsidR="00576F9B">
        <w:rPr>
          <w:b w:val="0"/>
          <w:sz w:val="24"/>
        </w:rPr>
        <w:t>x</w:t>
      </w:r>
      <w:r>
        <w:rPr>
          <w:b w:val="0"/>
          <w:sz w:val="24"/>
        </w:rPr>
        <w:t>x</w:t>
      </w:r>
      <w:r w:rsidR="007A0181">
        <w:rPr>
          <w:b w:val="0"/>
          <w:sz w:val="24"/>
        </w:rPr>
        <w:t>x</w:t>
      </w:r>
      <w:r w:rsidR="00B91F0A" w:rsidRPr="00B91F0A" w:rsidDel="00731EC9">
        <w:rPr>
          <w:rFonts w:hint="eastAsia"/>
          <w:b w:val="0"/>
          <w:sz w:val="24"/>
        </w:rPr>
        <w:t xml:space="preserve"> </w:t>
      </w:r>
      <w:r w:rsidR="00B91F0A" w:rsidRPr="00B91F0A">
        <w:rPr>
          <w:b w:val="0"/>
          <w:sz w:val="24"/>
        </w:rPr>
        <w:t>– M</w:t>
      </w:r>
      <w:r w:rsidR="00576F9B">
        <w:rPr>
          <w:b w:val="0"/>
          <w:sz w:val="24"/>
        </w:rPr>
        <w:t>rXwX</w:t>
      </w:r>
      <w:r w:rsidR="00B91F0A" w:rsidRPr="00B91F0A">
        <w:rPr>
          <w:b w:val="0"/>
          <w:sz w:val="24"/>
        </w:rPr>
        <w:t>r L</w:t>
      </w:r>
      <w:r w:rsidR="00576F9B">
        <w:rPr>
          <w:b w:val="0"/>
          <w:sz w:val="24"/>
        </w:rPr>
        <w:t>xXw</w:t>
      </w:r>
      <w:r w:rsidR="00576F9B">
        <w:rPr>
          <w:rFonts w:hint="eastAsia"/>
          <w:color w:val="auto"/>
          <w:sz w:val="24"/>
        </w:rPr>
        <w:t>WX</w:t>
      </w:r>
      <w:r>
        <w:rPr>
          <w:rFonts w:hint="eastAsia"/>
          <w:color w:val="auto"/>
          <w:sz w:val="24"/>
        </w:rPr>
        <w:t>x</w:t>
      </w:r>
      <w:ins w:id="379" w:author="Franco LP LEUNG" w:date="2018-03-25T15:02:00Z">
        <w:del w:id="380" w:author="Kevin" w:date="2018-04-11T10:57:00Z">
          <w:r w:rsidR="00B91F0A" w:rsidRPr="00B91F0A" w:rsidDel="00731EC9">
            <w:rPr>
              <w:rFonts w:hint="eastAsia"/>
              <w:color w:val="auto"/>
              <w:sz w:val="24"/>
            </w:rPr>
            <w:delText>h</w:delText>
          </w:r>
        </w:del>
      </w:ins>
      <w:r>
        <w:rPr>
          <w:rFonts w:hint="eastAsia"/>
          <w:color w:val="auto"/>
          <w:sz w:val="24"/>
        </w:rPr>
        <w:t>x</w:t>
      </w:r>
      <w:r w:rsidR="00576F9B">
        <w:rPr>
          <w:rFonts w:hint="eastAsia"/>
          <w:color w:val="auto"/>
          <w:sz w:val="24"/>
        </w:rPr>
        <w:t>x</w:t>
      </w:r>
      <w:r>
        <w:rPr>
          <w:rFonts w:hint="eastAsia"/>
          <w:color w:val="auto"/>
          <w:sz w:val="24"/>
        </w:rPr>
        <w:t>x</w:t>
      </w:r>
      <w:r w:rsidR="00576F9B">
        <w:rPr>
          <w:rFonts w:hint="eastAsia"/>
          <w:color w:val="auto"/>
          <w:sz w:val="24"/>
        </w:rPr>
        <w:t>r</w:t>
      </w:r>
      <w:ins w:id="381" w:author="Franco LP LEUNG" w:date="2018-03-25T15:02:00Z">
        <w:del w:id="382" w:author="Kevin" w:date="2018-04-11T10:57:00Z">
          <w:r w:rsidR="00B91F0A" w:rsidRPr="00B91F0A" w:rsidDel="00731EC9">
            <w:rPr>
              <w:rFonts w:hint="eastAsia"/>
              <w:color w:val="auto"/>
              <w:sz w:val="24"/>
            </w:rPr>
            <w:delText xml:space="preserve">l </w:delText>
          </w:r>
        </w:del>
      </w:ins>
      <w:r w:rsidR="00576F9B">
        <w:rPr>
          <w:rFonts w:hint="eastAsia"/>
          <w:color w:val="auto"/>
          <w:sz w:val="24"/>
        </w:rPr>
        <w:t>X</w:t>
      </w:r>
      <w:ins w:id="383" w:author="Franco LP LEUNG" w:date="2018-03-25T15:02:00Z">
        <w:del w:id="384" w:author="Kevin" w:date="2018-04-11T10:57:00Z">
          <w:r w:rsidR="00B91F0A" w:rsidRPr="00B91F0A" w:rsidDel="00731EC9">
            <w:rPr>
              <w:rFonts w:hint="eastAsia"/>
              <w:color w:val="auto"/>
              <w:sz w:val="24"/>
            </w:rPr>
            <w:delText>p</w:delText>
          </w:r>
        </w:del>
      </w:ins>
      <w:r w:rsidR="00576F9B">
        <w:rPr>
          <w:rFonts w:hint="eastAsia"/>
          <w:color w:val="auto"/>
          <w:sz w:val="24"/>
        </w:rPr>
        <w:t>X</w:t>
      </w:r>
      <w:r>
        <w:rPr>
          <w:rFonts w:hint="eastAsia"/>
          <w:color w:val="auto"/>
          <w:sz w:val="24"/>
        </w:rPr>
        <w:t>x</w:t>
      </w:r>
      <w:r w:rsidR="00576F9B">
        <w:rPr>
          <w:rFonts w:hint="eastAsia"/>
          <w:color w:val="auto"/>
          <w:sz w:val="24"/>
        </w:rPr>
        <w:t>xxx</w:t>
      </w:r>
      <w:r>
        <w:rPr>
          <w:rFonts w:hint="eastAsia"/>
          <w:color w:val="auto"/>
          <w:sz w:val="24"/>
        </w:rPr>
        <w:t>x</w:t>
      </w:r>
      <w:r w:rsidR="00576F9B">
        <w:rPr>
          <w:rFonts w:hint="eastAsia"/>
          <w:color w:val="auto"/>
          <w:sz w:val="24"/>
        </w:rPr>
        <w:t>rwxx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1"/>
        <w:gridCol w:w="1023"/>
        <w:gridCol w:w="3240"/>
        <w:gridCol w:w="2730"/>
      </w:tblGrid>
      <w:tr w:rsidR="00B91F0A" w:rsidTr="00331E08">
        <w:trPr>
          <w:tblHeader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0A" w:rsidRPr="00076678" w:rsidRDefault="00576F9B" w:rsidP="00331E08">
            <w:pPr>
              <w:pStyle w:val="-Table-Headerleft10"/>
              <w:ind w:left="36"/>
              <w:rPr>
                <w:lang w:val="en-GB"/>
              </w:rPr>
            </w:pPr>
            <w:r>
              <w:rPr>
                <w:lang w:val="en-GB"/>
              </w:rPr>
              <w:t>Xxw</w:t>
            </w:r>
            <w:r w:rsidR="00B91F0A">
              <w:rPr>
                <w:lang w:val="en-GB"/>
              </w:rPr>
              <w:t>r</w:t>
            </w:r>
            <w:r w:rsidR="00995AB1">
              <w:rPr>
                <w:lang w:val="en-GB"/>
              </w:rPr>
              <w:t>x</w:t>
            </w:r>
            <w:r>
              <w:rPr>
                <w:lang w:val="en-GB"/>
              </w:rPr>
              <w:t>X</w:t>
            </w:r>
            <w:r w:rsidR="00B91F0A">
              <w:rPr>
                <w:lang w:val="en-GB"/>
              </w:rPr>
              <w:t xml:space="preserve"> </w:t>
            </w:r>
            <w:r w:rsidR="00B91F0A" w:rsidRPr="00076678">
              <w:rPr>
                <w:lang w:val="en-GB"/>
              </w:rPr>
              <w:t>D</w:t>
            </w:r>
            <w:r>
              <w:rPr>
                <w:lang w:val="en-GB"/>
              </w:rPr>
              <w:t>rwr</w:t>
            </w:r>
            <w:r w:rsidR="00B91F0A" w:rsidRPr="00076678">
              <w:rPr>
                <w:lang w:val="en-GB"/>
              </w:rPr>
              <w:t xml:space="preserve"> </w:t>
            </w:r>
            <w:r>
              <w:rPr>
                <w:lang w:val="en-GB"/>
              </w:rPr>
              <w:t>X</w:t>
            </w:r>
            <w:r w:rsidR="00B91F0A" w:rsidRPr="00076678">
              <w:rPr>
                <w:lang w:val="en-GB"/>
              </w:rPr>
              <w:t>l</w:t>
            </w:r>
            <w:r>
              <w:rPr>
                <w:lang w:val="en-GB"/>
              </w:rPr>
              <w:t>X</w:t>
            </w:r>
            <w:r w:rsidR="00B91F0A" w:rsidRPr="00076678">
              <w:rPr>
                <w:lang w:val="en-GB"/>
              </w:rPr>
              <w:t>m</w:t>
            </w:r>
            <w:r>
              <w:rPr>
                <w:lang w:val="en-GB"/>
              </w:rPr>
              <w:t>X</w:t>
            </w:r>
            <w:r w:rsidR="00995AB1">
              <w:rPr>
                <w:lang w:val="en-GB"/>
              </w:rPr>
              <w:t>x</w:t>
            </w:r>
            <w:r>
              <w:rPr>
                <w:lang w:val="en-GB"/>
              </w:rPr>
              <w:t>w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0A" w:rsidRPr="00076678" w:rsidRDefault="00B91F0A" w:rsidP="00331E08">
            <w:pPr>
              <w:pStyle w:val="-Table-Headerleft10"/>
              <w:ind w:left="36"/>
              <w:rPr>
                <w:lang w:val="en-GB"/>
              </w:rPr>
            </w:pPr>
            <w:r w:rsidRPr="00076678">
              <w:rPr>
                <w:lang w:val="en-GB"/>
              </w:rPr>
              <w:t>R</w:t>
            </w:r>
            <w:r w:rsidR="00576F9B">
              <w:rPr>
                <w:lang w:val="en-GB"/>
              </w:rPr>
              <w:t>X</w:t>
            </w:r>
            <w:r w:rsidRPr="00076678">
              <w:rPr>
                <w:lang w:val="en-GB"/>
              </w:rPr>
              <w:t>q</w:t>
            </w:r>
            <w:r w:rsidR="00576F9B">
              <w:rPr>
                <w:lang w:val="en-GB"/>
              </w:rPr>
              <w:t>wx</w:t>
            </w:r>
            <w:r w:rsidRPr="00076678">
              <w:rPr>
                <w:lang w:val="en-GB"/>
              </w:rPr>
              <w:t>r</w:t>
            </w:r>
            <w:r w:rsidR="00576F9B">
              <w:rPr>
                <w:lang w:val="en-GB"/>
              </w:rPr>
              <w:t>X</w:t>
            </w:r>
            <w:r w:rsidRPr="00076678">
              <w:rPr>
                <w:lang w:val="en-GB"/>
              </w:rPr>
              <w:t>d (</w:t>
            </w:r>
            <w:r w:rsidR="00995AB1">
              <w:rPr>
                <w:lang w:val="en-GB"/>
              </w:rPr>
              <w:t>X</w:t>
            </w:r>
            <w:r w:rsidRPr="00076678">
              <w:rPr>
                <w:lang w:val="en-GB"/>
              </w:rPr>
              <w:t>/</w:t>
            </w:r>
            <w:r w:rsidR="00995AB1">
              <w:rPr>
                <w:lang w:val="en-GB"/>
              </w:rPr>
              <w:t>X</w:t>
            </w:r>
            <w:r w:rsidRPr="00076678">
              <w:rPr>
                <w:lang w:val="en-GB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0A" w:rsidRPr="00076678" w:rsidRDefault="00576F9B" w:rsidP="00331E08">
            <w:pPr>
              <w:pStyle w:val="-Table-Headerleft10"/>
              <w:ind w:left="36"/>
              <w:rPr>
                <w:lang w:val="en-GB"/>
              </w:rPr>
            </w:pPr>
            <w:r>
              <w:rPr>
                <w:rStyle w:val="-Table-bodynopointitalic0"/>
                <w:i w:val="0"/>
                <w:lang w:val="en-GB"/>
              </w:rPr>
              <w:t>W</w:t>
            </w:r>
            <w:r w:rsidR="00B91F0A" w:rsidRPr="00FA6E00">
              <w:rPr>
                <w:rStyle w:val="-Table-bodynopointitalic0"/>
                <w:i w:val="0"/>
                <w:lang w:val="en-GB"/>
              </w:rPr>
              <w:t>M</w:t>
            </w:r>
            <w:r>
              <w:rPr>
                <w:rStyle w:val="-Table-bodynopointitalic0"/>
                <w:i w:val="0"/>
                <w:lang w:val="en-GB"/>
              </w:rPr>
              <w:t>XX</w:t>
            </w:r>
            <w:ins w:id="385" w:author="Franco LP LEUNG" w:date="2018-03-25T15:24:00Z">
              <w:r w:rsidR="00B91F0A">
                <w:rPr>
                  <w:rStyle w:val="-Table-bodynopointitalic0"/>
                  <w:rFonts w:hint="eastAsia"/>
                  <w:i w:val="0"/>
                  <w:lang w:val="en-GB" w:eastAsia="zh-TW"/>
                </w:rPr>
                <w:t xml:space="preserve"> </w:t>
              </w:r>
            </w:ins>
            <w:r w:rsidR="00995AB1">
              <w:rPr>
                <w:rStyle w:val="-Table-bodynopointitalic0"/>
                <w:rFonts w:hint="eastAsia"/>
                <w:i w:val="0"/>
                <w:lang w:val="en-GB" w:eastAsia="zh-TW"/>
              </w:rPr>
              <w:t>x</w:t>
            </w:r>
            <w:r w:rsidR="003A5747">
              <w:rPr>
                <w:rStyle w:val="-Table-bodynopointitalic0"/>
                <w:i w:val="0"/>
                <w:lang w:val="en-GB"/>
              </w:rPr>
              <w:t>x</w:t>
            </w:r>
            <w:r w:rsidR="003A5747">
              <w:rPr>
                <w:rStyle w:val="-Table-bodynopointitalic0"/>
                <w:rFonts w:hint="eastAsia"/>
                <w:i w:val="0"/>
                <w:lang w:val="en-GB" w:eastAsia="zh-TW"/>
              </w:rPr>
              <w:t>x</w:t>
            </w:r>
            <w:ins w:id="386" w:author="Franco LP LEUNG" w:date="2018-03-25T15:24:00Z">
              <w:r w:rsidR="00B91F0A">
                <w:rPr>
                  <w:rStyle w:val="-Table-bodynopointitalic0"/>
                  <w:rFonts w:hint="eastAsia"/>
                  <w:i w:val="0"/>
                  <w:lang w:val="en-GB" w:eastAsia="zh-TW"/>
                </w:rPr>
                <w:t>0</w:t>
              </w:r>
            </w:ins>
            <w:r w:rsidR="00B91F0A" w:rsidRPr="00076678">
              <w:rPr>
                <w:lang w:val="en-GB"/>
              </w:rPr>
              <w:t xml:space="preserve"> D</w:t>
            </w:r>
            <w:r>
              <w:rPr>
                <w:lang w:val="en-GB"/>
              </w:rPr>
              <w:t>rwr</w:t>
            </w:r>
            <w:r w:rsidR="00B91F0A" w:rsidRPr="00076678">
              <w:rPr>
                <w:lang w:val="en-GB"/>
              </w:rPr>
              <w:t xml:space="preserve"> </w:t>
            </w:r>
            <w:r>
              <w:rPr>
                <w:lang w:val="en-GB"/>
              </w:rPr>
              <w:t>X</w:t>
            </w:r>
            <w:r w:rsidR="00B91F0A" w:rsidRPr="00076678">
              <w:rPr>
                <w:lang w:val="en-GB"/>
              </w:rPr>
              <w:t>l</w:t>
            </w:r>
            <w:r>
              <w:rPr>
                <w:lang w:val="en-GB"/>
              </w:rPr>
              <w:t>X</w:t>
            </w:r>
            <w:r w:rsidR="00B91F0A" w:rsidRPr="00076678">
              <w:rPr>
                <w:lang w:val="en-GB"/>
              </w:rPr>
              <w:t>m</w:t>
            </w:r>
            <w:r>
              <w:rPr>
                <w:lang w:val="en-GB"/>
              </w:rPr>
              <w:t>X</w:t>
            </w:r>
            <w:r w:rsidR="00995AB1">
              <w:rPr>
                <w:lang w:val="en-GB"/>
              </w:rPr>
              <w:t>x</w:t>
            </w:r>
            <w:r>
              <w:rPr>
                <w:lang w:val="en-GB"/>
              </w:rPr>
              <w:t>w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0A" w:rsidRDefault="00B91F0A" w:rsidP="00331E08">
            <w:pPr>
              <w:pStyle w:val="-Table-Headerleft10"/>
              <w:ind w:left="36"/>
              <w:rPr>
                <w:ins w:id="387" w:author="Kevin" w:date="2018-06-05T10:25:00Z"/>
                <w:lang w:val="en-GB"/>
              </w:rPr>
            </w:pPr>
            <w:r w:rsidRPr="00076678">
              <w:rPr>
                <w:lang w:val="en-GB"/>
              </w:rPr>
              <w:t>M</w:t>
            </w:r>
            <w:r w:rsidR="00576F9B">
              <w:rPr>
                <w:lang w:val="en-GB"/>
              </w:rPr>
              <w:t>r</w:t>
            </w:r>
            <w:r w:rsidRPr="00076678">
              <w:rPr>
                <w:lang w:val="en-GB"/>
              </w:rPr>
              <w:t>pp</w:t>
            </w:r>
            <w:r w:rsidR="00576F9B">
              <w:rPr>
                <w:lang w:val="en-GB"/>
              </w:rPr>
              <w:t>x</w:t>
            </w:r>
            <w:r w:rsidR="00995AB1">
              <w:rPr>
                <w:lang w:val="en-GB"/>
              </w:rPr>
              <w:t>x</w:t>
            </w:r>
            <w:r w:rsidR="007A0181">
              <w:rPr>
                <w:lang w:val="en-GB"/>
              </w:rPr>
              <w:t>x</w:t>
            </w:r>
            <w:r w:rsidRPr="00076678">
              <w:rPr>
                <w:lang w:val="en-GB"/>
              </w:rPr>
              <w:t xml:space="preserve"> L</w:t>
            </w:r>
            <w:r w:rsidR="00576F9B">
              <w:rPr>
                <w:lang w:val="en-GB"/>
              </w:rPr>
              <w:t>x</w:t>
            </w:r>
            <w:r w:rsidR="007A0181">
              <w:rPr>
                <w:lang w:val="en-GB"/>
              </w:rPr>
              <w:t>x</w:t>
            </w:r>
            <w:r w:rsidR="00576F9B">
              <w:rPr>
                <w:lang w:val="en-GB"/>
              </w:rPr>
              <w:t>x</w:t>
            </w:r>
            <w:r w:rsidR="00995AB1">
              <w:rPr>
                <w:lang w:val="en-GB"/>
              </w:rPr>
              <w:t>x</w:t>
            </w:r>
            <w:ins w:id="388" w:author="Kevin" w:date="2018-06-05T10:25:00Z">
              <w:r>
                <w:rPr>
                  <w:lang w:val="en-GB"/>
                </w:rPr>
                <w:t xml:space="preserve"> </w:t>
              </w:r>
            </w:ins>
          </w:p>
          <w:p w:rsidR="00B91F0A" w:rsidRPr="00076678" w:rsidRDefault="00B91F0A" w:rsidP="00331E08">
            <w:pPr>
              <w:pStyle w:val="-Table-Headerleft10"/>
              <w:ind w:left="36"/>
              <w:rPr>
                <w:lang w:val="en-GB"/>
              </w:rPr>
            </w:pPr>
            <w:ins w:id="389" w:author="Kevin" w:date="2018-06-05T10:25:00Z">
              <w:r>
                <w:rPr>
                  <w:lang w:val="en-GB"/>
                </w:rPr>
                <w:t>(Pr</w:t>
              </w:r>
            </w:ins>
            <w:r w:rsidR="00576F9B">
              <w:rPr>
                <w:lang w:val="en-GB"/>
              </w:rPr>
              <w:t>x</w:t>
            </w:r>
            <w:ins w:id="390" w:author="Kevin" w:date="2018-06-05T10:25:00Z">
              <w:r>
                <w:rPr>
                  <w:lang w:val="en-GB"/>
                </w:rPr>
                <w:t>m</w:t>
              </w:r>
            </w:ins>
            <w:r w:rsidR="00576F9B">
              <w:rPr>
                <w:lang w:val="en-GB"/>
              </w:rPr>
              <w:t>r</w:t>
            </w:r>
            <w:ins w:id="391" w:author="Kevin" w:date="2018-06-05T10:25:00Z">
              <w:r>
                <w:rPr>
                  <w:lang w:val="en-GB"/>
                </w:rPr>
                <w:t>r</w:t>
              </w:r>
            </w:ins>
            <w:r w:rsidR="00995AB1">
              <w:rPr>
                <w:lang w:val="en-GB"/>
              </w:rPr>
              <w:t>x</w:t>
            </w:r>
            <w:ins w:id="392" w:author="Kevin" w:date="2018-06-05T10:25:00Z">
              <w:r>
                <w:rPr>
                  <w:lang w:val="en-GB"/>
                </w:rPr>
                <w:t xml:space="preserve"> k</w:t>
              </w:r>
            </w:ins>
            <w:r w:rsidR="00576F9B">
              <w:rPr>
                <w:lang w:val="en-GB"/>
              </w:rPr>
              <w:t>X</w:t>
            </w:r>
            <w:r w:rsidR="00995AB1">
              <w:rPr>
                <w:lang w:val="en-GB"/>
              </w:rPr>
              <w:t>x</w:t>
            </w:r>
            <w:ins w:id="393" w:author="Kevin" w:date="2018-06-05T10:25:00Z">
              <w:r>
                <w:rPr>
                  <w:lang w:val="en-GB"/>
                </w:rPr>
                <w:t>)</w:t>
              </w:r>
            </w:ins>
          </w:p>
        </w:tc>
      </w:tr>
      <w:tr w:rsidR="00B91F0A" w:rsidTr="00331E08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576F9B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394" w:author="Kevin" w:date="2018-05-25T18:55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</w:t>
              </w:r>
            </w:ins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wx</w:t>
            </w:r>
            <w:ins w:id="395" w:author="Kevin" w:date="2018-05-25T18:55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</w:t>
              </w:r>
            </w:ins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396" w:author="Kevin" w:date="2018-05-25T18:55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 l</w:t>
              </w:r>
            </w:ins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xXw</w:t>
            </w:r>
            <w:ins w:id="397" w:author="Kevin" w:date="2018-05-25T18:55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 </w:t>
              </w:r>
            </w:ins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ins w:id="398" w:author="Kevin" w:date="2018-05-25T18:55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m</w:t>
              </w:r>
            </w:ins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399" w:author="Kevin" w:date="2018-05-25T18:55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</w:t>
              </w:r>
            </w:ins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RDefault="00995AB1" w:rsidP="00331E08">
            <w:pPr>
              <w:pStyle w:val="-Table-bodynopointitalic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</w:t>
            </w:r>
            <w:r w:rsidR="00B91F0A" w:rsidRPr="0091281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00" w:author="Kevin" w:date="2018-05-25T18:53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L</w:t>
              </w:r>
            </w:ins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203CF" w:rsidRDefault="00576F9B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L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xXw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B91F0A" w:rsidTr="00331E08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576F9B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01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</w:t>
              </w:r>
            </w:ins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wx</w:t>
            </w:r>
            <w:ins w:id="402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</w:t>
              </w:r>
            </w:ins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03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 l</w:t>
              </w:r>
            </w:ins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xXw</w:t>
            </w:r>
            <w:ins w:id="404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 </w:t>
              </w:r>
            </w:ins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05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</w:t>
              </w:r>
            </w:ins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RDefault="00995AB1" w:rsidP="00331E08">
            <w:pPr>
              <w:pStyle w:val="-Table-bodynopointitalic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</w:t>
            </w:r>
            <w:r w:rsidR="00B91F0A" w:rsidRPr="0091281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06" w:author="Kevin" w:date="2018-05-25T18:53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L</w:t>
              </w:r>
            </w:ins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07" w:author="Kevin" w:date="2018-05-25T18:53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</w:t>
              </w:r>
            </w:ins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Default="00576F9B" w:rsidP="00331E08"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L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xXw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B91F0A" w:rsidTr="00331E08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08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h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09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l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10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 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11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rd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12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r </w:t>
              </w:r>
            </w:ins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rwX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13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</w:t>
              </w:r>
            </w:ins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RDefault="00995AB1" w:rsidP="00331E08">
            <w:pPr>
              <w:pStyle w:val="-Table-bodynopointitalic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</w:t>
            </w:r>
            <w:r w:rsidR="00B91F0A" w:rsidRPr="0091281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14" w:author="Kevin" w:date="2018-05-25T18:53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H</w:t>
              </w:r>
            </w:ins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RW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Default="00576F9B" w:rsidP="00331E08"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L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xXw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B91F0A" w:rsidTr="00331E08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15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h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16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l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17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 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18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rd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19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r 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XXrww</w:t>
            </w:r>
            <w:ins w:id="420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RDefault="00995AB1" w:rsidP="00331E08">
            <w:pPr>
              <w:pStyle w:val="-Table-bodynopointitalic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</w:t>
            </w:r>
            <w:r w:rsidR="00B91F0A" w:rsidRPr="0091281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21" w:author="Kevin" w:date="2018-05-25T18:53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H</w:t>
              </w:r>
            </w:ins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XXR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Default="00576F9B" w:rsidP="00331E08"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L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xXw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B91F0A" w:rsidTr="00331E08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22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h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23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l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24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 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25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rd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26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r 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ins w:id="427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z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pStyle w:val="-Table-bodynopointitalic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</w:t>
            </w:r>
            <w:r w:rsidR="00B91F0A" w:rsidRPr="0091281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28" w:author="Kevin" w:date="2018-05-25T18:53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H</w:t>
              </w:r>
            </w:ins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ins w:id="429" w:author="Kevin" w:date="2018-05-25T18:53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Z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Default="00576F9B" w:rsidP="00331E08"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L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xXw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B91F0A" w:rsidTr="00331E08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30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h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31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l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32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 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33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rd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34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r 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WXr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pStyle w:val="-Table-bodynopointitalic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</w:t>
            </w:r>
            <w:r w:rsidR="00B91F0A" w:rsidRPr="0091281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35" w:author="Kevin" w:date="2018-05-25T18:53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H</w:t>
              </w:r>
            </w:ins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WXR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Default="00576F9B" w:rsidP="00331E08"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L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xXw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B91F0A" w:rsidTr="00331E08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36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h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37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l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38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 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39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rd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40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r </w:t>
              </w:r>
            </w:ins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41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pStyle w:val="-Table-bodynopointitalic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</w:t>
            </w:r>
            <w:r w:rsidR="00B91F0A" w:rsidRPr="0091281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42" w:author="Kevin" w:date="2018-05-25T18:53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H</w:t>
              </w:r>
            </w:ins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43" w:author="Kevin" w:date="2018-05-25T18:53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</w:t>
              </w:r>
            </w:ins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Default="00576F9B" w:rsidP="00331E08"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L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xXw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B91F0A" w:rsidTr="00331E08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B91F0A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ins w:id="444" w:author="Kevin" w:date="2018-05-25T18:56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M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ins w:id="445" w:author="Kevin" w:date="2018-05-25T18:56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k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46" w:author="Kevin" w:date="2018-05-25T18:56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 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47" w:author="Kevin" w:date="2018-05-25T18:56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d M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48" w:author="Kevin" w:date="2018-05-25T18:56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d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49" w:author="Kevin" w:date="2018-05-25T18:56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l</w:t>
              </w:r>
            </w:ins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pStyle w:val="-Table-bodynopointitalic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</w:t>
            </w:r>
            <w:r w:rsidR="00B91F0A" w:rsidRPr="0091281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50" w:author="Kevin" w:date="2018-05-25T18:53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M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ins w:id="451" w:author="Kevin" w:date="2018-05-25T18:53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K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52" w:author="Kevin" w:date="2018-05-25T18:53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M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53" w:author="Kevin" w:date="2018-05-25T18:53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D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54" w:author="Kevin" w:date="2018-05-25T18:53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L</w:t>
              </w:r>
            </w:ins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Default="00576F9B" w:rsidP="00331E08"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L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xXw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B91F0A" w:rsidTr="00331E08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B91F0A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ins w:id="455" w:author="Kevin" w:date="2018-05-25T18:56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56" w:author="Kevin" w:date="2018-05-25T18:56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m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ins w:id="457" w:author="Kevin" w:date="2018-05-25T18:56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rk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pStyle w:val="-Table-bodynopointitalic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</w:t>
            </w:r>
            <w:r w:rsidR="00B91F0A" w:rsidRPr="0091281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58" w:author="Kevin" w:date="2018-05-25T18:53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59" w:author="Kevin" w:date="2018-05-25T18:53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M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ins w:id="460" w:author="Kevin" w:date="2018-05-25T18:53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RK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Default="00576F9B" w:rsidP="00331E08"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L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xXw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lastRenderedPageBreak/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B91F0A" w:rsidTr="00331E08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B91F0A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ins w:id="461" w:author="Kevin" w:date="2018-05-25T18:41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lastRenderedPageBreak/>
                <w:t>D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62" w:author="Kevin" w:date="2018-05-25T18:41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p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ins w:id="463" w:author="Kevin" w:date="2018-05-25T18:41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ins w:id="464" w:author="Kevin" w:date="2018-05-25T18:41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m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ins w:id="465" w:author="Kevin" w:date="2018-05-25T18:41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 </w:t>
              </w:r>
            </w:ins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66" w:author="Kevin" w:date="2018-05-25T18:41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d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pStyle w:val="-Table-bodynopointitalic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H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67" w:author="Kevin" w:date="2018-05-25T18:38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D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68" w:author="Kevin" w:date="2018-05-25T18:38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P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69" w:author="Kevin" w:date="2018-05-25T18:38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D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Default="00576F9B" w:rsidP="00331E08"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L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xXw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B91F0A" w:rsidTr="00331E08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B91F0A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ins w:id="470" w:author="Kevin" w:date="2018-05-25T18:42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Pr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ins w:id="471" w:author="Kevin" w:date="2018-05-25T18:42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72" w:author="Kevin" w:date="2018-05-25T18:42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m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ins w:id="473" w:author="Kevin" w:date="2018-05-25T18:42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 </w:t>
              </w:r>
            </w:ins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pStyle w:val="-Table-bodynopointitalic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H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74" w:author="Kevin" w:date="2018-05-25T18:42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PR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Default="00576F9B" w:rsidP="00331E08"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L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xXw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B91F0A" w:rsidTr="00331E08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B91F0A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ins w:id="475" w:author="Kevin" w:date="2018-05-25T18:42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76" w:author="Kevin" w:date="2018-05-25T18:42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pl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77" w:author="Kevin" w:date="2018-05-25T18:42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d </w:t>
              </w:r>
            </w:ins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78" w:author="Kevin" w:date="2018-05-25T18:42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</w:t>
              </w:r>
            </w:ins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pStyle w:val="-Table-bodynopointitalic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H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79" w:author="Kevin" w:date="2018-05-25T18:38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80" w:author="Kevin" w:date="2018-05-25T18:38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PL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81" w:author="Kevin" w:date="2018-05-25T18:38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D</w:t>
              </w:r>
            </w:ins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482" w:author="Kevin" w:date="2018-05-25T18:38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</w:t>
              </w:r>
            </w:ins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Default="00576F9B" w:rsidP="00331E08"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L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xXw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B91F0A" w:rsidTr="00331E08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7A018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xxx</w:t>
            </w:r>
            <w:ins w:id="483" w:author="Kevin" w:date="2018-05-25T18:42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 </w:t>
              </w:r>
            </w:ins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pStyle w:val="-Table-bodynopointitalic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H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Default="00576F9B" w:rsidP="00331E08"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L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xXw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 w:rsidRPr="00B07C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B91F0A" w:rsidDel="00F1770D" w:rsidTr="00331E08">
        <w:trPr>
          <w:del w:id="484" w:author="Kevin" w:date="2018-06-05T10:22:00Z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485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del w:id="486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487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XX</w:t>
            </w:r>
            <w:del w:id="488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489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W/R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XWW</w:t>
            </w:r>
            <w:del w:id="490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R</w:delText>
              </w:r>
            </w:del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491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D </w:delText>
              </w:r>
            </w:del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492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H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493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L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494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K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495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P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W</w:t>
            </w:r>
            <w:del w:id="496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497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W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498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RK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499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H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500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P</w:delText>
              </w:r>
            </w:del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501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502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503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</w:tr>
      <w:tr w:rsidR="00B91F0A" w:rsidDel="00F1770D" w:rsidTr="00331E08">
        <w:trPr>
          <w:del w:id="504" w:author="Kevin" w:date="2018-06-05T10:22:00Z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505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3A5747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506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XX</w:t>
            </w:r>
            <w:del w:id="507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508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RX</w:t>
            </w:r>
            <w:del w:id="509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L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510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L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511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512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513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</w:tr>
      <w:tr w:rsidR="00B91F0A" w:rsidDel="00F1770D" w:rsidTr="00331E08">
        <w:trPr>
          <w:del w:id="514" w:author="Kevin" w:date="2018-06-05T10:22:00Z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515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3A5747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516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XX</w:t>
            </w:r>
            <w:del w:id="517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518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WXX</w:t>
            </w:r>
            <w:del w:id="519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D</w:delText>
              </w:r>
            </w:del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520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521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522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</w:tr>
      <w:tr w:rsidR="00B91F0A" w:rsidDel="00F1770D" w:rsidTr="00331E08">
        <w:trPr>
          <w:del w:id="523" w:author="Kevin" w:date="2018-06-05T10:22:00Z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524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3A5747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525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XX</w:t>
            </w:r>
            <w:del w:id="526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527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528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W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529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RK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530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H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531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P</w:delText>
              </w:r>
            </w:del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532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533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534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</w:tr>
      <w:tr w:rsidR="00B91F0A" w:rsidDel="00F1770D" w:rsidTr="00331E08">
        <w:trPr>
          <w:del w:id="535" w:author="Kevin" w:date="2018-06-05T10:22:00Z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576F9B" w:rsidP="00331E08">
            <w:pPr>
              <w:pStyle w:val="-Table-bodynopointitalic"/>
              <w:rPr>
                <w:del w:id="536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537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R</w:delText>
              </w:r>
            </w:del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538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Q</w:delText>
              </w:r>
            </w:del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WX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XXX</w:t>
            </w:r>
            <w:del w:id="539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540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W</w:delText>
              </w:r>
            </w:del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541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RK</w:delText>
              </w:r>
            </w:del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542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H</w:delText>
              </w:r>
            </w:del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543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P</w:delText>
              </w:r>
            </w:del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544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545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546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</w:tr>
      <w:tr w:rsidR="00B91F0A" w:rsidDel="00F1770D" w:rsidTr="00331E08">
        <w:trPr>
          <w:del w:id="547" w:author="Kevin" w:date="2018-06-05T10:22:00Z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548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3A5747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549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XX</w:t>
            </w:r>
            <w:del w:id="550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551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552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DL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553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D</w:delText>
              </w:r>
            </w:del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554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555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556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</w:tr>
      <w:tr w:rsidR="00B91F0A" w:rsidDel="00F1770D" w:rsidTr="00331E08">
        <w:trPr>
          <w:del w:id="557" w:author="Kevin" w:date="2018-06-05T10:22:00Z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558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3A5747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559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XX</w:t>
            </w:r>
            <w:del w:id="560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561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DR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562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R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563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XW</w:t>
            </w:r>
            <w:del w:id="564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RX</w:t>
            </w:r>
            <w:del w:id="565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L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566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L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567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568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569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</w:tr>
      <w:tr w:rsidR="00B91F0A" w:rsidDel="00F1770D" w:rsidTr="00331E08">
        <w:trPr>
          <w:del w:id="570" w:author="Kevin" w:date="2018-06-05T10:22:00Z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571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del w:id="572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573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xxx</w:t>
            </w:r>
            <w:del w:id="574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(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3A5747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7A018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3A5747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575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p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w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576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l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577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h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578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l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579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580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,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Xrww</w:t>
            </w:r>
            <w:del w:id="581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rd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582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/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Xw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583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584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)</w:delText>
              </w:r>
            </w:del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585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586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587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</w:tr>
    </w:tbl>
    <w:p w:rsidR="00B91F0A" w:rsidRDefault="00B91F0A" w:rsidP="00B91F0A">
      <w:pPr>
        <w:pStyle w:val="NormalIndent"/>
        <w:ind w:left="0"/>
        <w:rPr>
          <w:i/>
          <w:color w:val="4472C4"/>
        </w:rPr>
      </w:pPr>
    </w:p>
    <w:p w:rsidR="00B91F0A" w:rsidRDefault="00B91F0A" w:rsidP="00B91F0A">
      <w:pPr>
        <w:pStyle w:val="NormalIndent"/>
        <w:ind w:left="0"/>
        <w:rPr>
          <w:i/>
          <w:color w:val="4472C4"/>
        </w:rPr>
      </w:pPr>
    </w:p>
    <w:p w:rsidR="00B91F0A" w:rsidRPr="00B91F0A" w:rsidRDefault="00995AB1" w:rsidP="00B91F0A">
      <w:pPr>
        <w:pStyle w:val="-H5"/>
        <w:numPr>
          <w:ilvl w:val="5"/>
          <w:numId w:val="36"/>
        </w:numPr>
        <w:rPr>
          <w:color w:val="auto"/>
          <w:sz w:val="24"/>
        </w:rPr>
      </w:pPr>
      <w:r>
        <w:rPr>
          <w:b w:val="0"/>
          <w:sz w:val="24"/>
        </w:rPr>
        <w:t>X</w:t>
      </w:r>
      <w:r w:rsidR="00576F9B">
        <w:rPr>
          <w:b w:val="0"/>
          <w:sz w:val="24"/>
        </w:rPr>
        <w:t>X</w:t>
      </w:r>
      <w:ins w:id="588" w:author="Kevin" w:date="2018-04-11T10:48:00Z">
        <w:r w:rsidR="00B91F0A" w:rsidRPr="00B91F0A">
          <w:rPr>
            <w:b w:val="0"/>
            <w:sz w:val="24"/>
          </w:rPr>
          <w:t>h</w:t>
        </w:r>
      </w:ins>
      <w:r w:rsidR="00576F9B">
        <w:rPr>
          <w:b w:val="0"/>
          <w:sz w:val="24"/>
        </w:rPr>
        <w:t>x</w:t>
      </w:r>
      <w:r>
        <w:rPr>
          <w:b w:val="0"/>
          <w:sz w:val="24"/>
        </w:rPr>
        <w:t>x</w:t>
      </w:r>
      <w:ins w:id="589" w:author="Kevin" w:date="2018-04-11T10:48:00Z">
        <w:r w:rsidR="00B91F0A" w:rsidRPr="00B91F0A">
          <w:rPr>
            <w:b w:val="0"/>
            <w:sz w:val="24"/>
          </w:rPr>
          <w:t>l</w:t>
        </w:r>
      </w:ins>
      <w:r w:rsidR="00576F9B">
        <w:rPr>
          <w:b w:val="0"/>
          <w:sz w:val="24"/>
        </w:rPr>
        <w:t>X</w:t>
      </w:r>
      <w:ins w:id="590" w:author="Kevin" w:date="2018-04-11T10:48:00Z">
        <w:r w:rsidR="00B91F0A" w:rsidRPr="00B91F0A">
          <w:rPr>
            <w:b w:val="0"/>
            <w:sz w:val="24"/>
          </w:rPr>
          <w:t xml:space="preserve"> </w:t>
        </w:r>
      </w:ins>
      <w:ins w:id="591" w:author="Franco LP LEUNG" w:date="2018-03-25T15:05:00Z">
        <w:del w:id="592" w:author="Kevin" w:date="2018-04-11T10:48:00Z">
          <w:r w:rsidR="00B91F0A" w:rsidRPr="00B91F0A" w:rsidDel="00A956BE">
            <w:rPr>
              <w:rFonts w:hint="eastAsia"/>
              <w:b w:val="0"/>
              <w:sz w:val="24"/>
            </w:rPr>
            <w:delText>Pr</w:delText>
          </w:r>
        </w:del>
      </w:ins>
      <w:r w:rsidR="00576F9B">
        <w:rPr>
          <w:rFonts w:hint="eastAsia"/>
          <w:b w:val="0"/>
          <w:sz w:val="24"/>
        </w:rPr>
        <w:t>x</w:t>
      </w:r>
      <w:r>
        <w:rPr>
          <w:rFonts w:hint="eastAsia"/>
          <w:b w:val="0"/>
          <w:sz w:val="24"/>
        </w:rPr>
        <w:t>x</w:t>
      </w:r>
      <w:r w:rsidR="00576F9B">
        <w:rPr>
          <w:rFonts w:hint="eastAsia"/>
          <w:b w:val="0"/>
          <w:sz w:val="24"/>
        </w:rPr>
        <w:t>w</w:t>
      </w:r>
      <w:ins w:id="593" w:author="Franco LP LEUNG" w:date="2018-03-25T15:05:00Z">
        <w:del w:id="594" w:author="Kevin" w:date="2018-04-11T10:48:00Z">
          <w:r w:rsidR="00B91F0A" w:rsidRPr="00B91F0A" w:rsidDel="00A956BE">
            <w:rPr>
              <w:rFonts w:hint="eastAsia"/>
              <w:b w:val="0"/>
              <w:sz w:val="24"/>
            </w:rPr>
            <w:delText>r</w:delText>
          </w:r>
        </w:del>
      </w:ins>
      <w:r w:rsidR="00576F9B">
        <w:rPr>
          <w:rFonts w:hint="eastAsia"/>
          <w:b w:val="0"/>
          <w:sz w:val="24"/>
        </w:rPr>
        <w:t>X</w:t>
      </w:r>
      <w:ins w:id="595" w:author="Franco LP LEUNG" w:date="2018-03-25T15:05:00Z">
        <w:del w:id="596" w:author="Kevin" w:date="2018-04-11T10:48:00Z">
          <w:r w:rsidR="00B91F0A" w:rsidRPr="00B91F0A" w:rsidDel="00A956BE">
            <w:rPr>
              <w:rFonts w:hint="eastAsia"/>
              <w:b w:val="0"/>
              <w:sz w:val="24"/>
            </w:rPr>
            <w:delText>m</w:delText>
          </w:r>
        </w:del>
      </w:ins>
      <w:r w:rsidR="00576F9B">
        <w:rPr>
          <w:rFonts w:hint="eastAsia"/>
          <w:b w:val="0"/>
          <w:sz w:val="24"/>
        </w:rPr>
        <w:t>X</w:t>
      </w:r>
      <w:r>
        <w:rPr>
          <w:rFonts w:hint="eastAsia"/>
          <w:b w:val="0"/>
          <w:sz w:val="24"/>
        </w:rPr>
        <w:t>x</w:t>
      </w:r>
      <w:r w:rsidR="00576F9B">
        <w:rPr>
          <w:rFonts w:hint="eastAsia"/>
          <w:b w:val="0"/>
          <w:sz w:val="24"/>
        </w:rPr>
        <w:t>w</w:t>
      </w:r>
      <w:ins w:id="597" w:author="Franco LP LEUNG" w:date="2018-03-25T15:05:00Z">
        <w:del w:id="598" w:author="Kevin" w:date="2018-04-11T10:48:00Z">
          <w:r w:rsidR="00B91F0A" w:rsidRPr="00B91F0A" w:rsidDel="00A956BE">
            <w:rPr>
              <w:rFonts w:hint="eastAsia"/>
              <w:b w:val="0"/>
              <w:sz w:val="24"/>
            </w:rPr>
            <w:delText xml:space="preserve"> </w:delText>
          </w:r>
        </w:del>
        <w:r w:rsidR="00B91F0A" w:rsidRPr="00B91F0A">
          <w:rPr>
            <w:rFonts w:hint="eastAsia"/>
            <w:b w:val="0"/>
            <w:sz w:val="24"/>
          </w:rPr>
          <w:t>L</w:t>
        </w:r>
      </w:ins>
      <w:r w:rsidR="00576F9B">
        <w:rPr>
          <w:rFonts w:hint="eastAsia"/>
          <w:b w:val="0"/>
          <w:sz w:val="24"/>
        </w:rPr>
        <w:t>xXw</w:t>
      </w:r>
      <w:ins w:id="599" w:author="Franco LP LEUNG" w:date="2018-03-25T15:05:00Z">
        <w:r w:rsidR="00B91F0A" w:rsidRPr="00B91F0A">
          <w:rPr>
            <w:rFonts w:hint="eastAsia"/>
            <w:b w:val="0"/>
            <w:sz w:val="24"/>
          </w:rPr>
          <w:t xml:space="preserve"> </w:t>
        </w:r>
      </w:ins>
      <w:r w:rsidR="00576F9B">
        <w:rPr>
          <w:b w:val="0"/>
          <w:sz w:val="24"/>
        </w:rPr>
        <w:t>xx</w:t>
      </w:r>
      <w:ins w:id="600" w:author="Kevin" w:date="2018-04-11T10:58:00Z">
        <w:r w:rsidR="00B91F0A" w:rsidRPr="00B91F0A">
          <w:rPr>
            <w:b w:val="0"/>
            <w:sz w:val="24"/>
          </w:rPr>
          <w:t xml:space="preserve">r </w:t>
        </w:r>
      </w:ins>
      <w:r w:rsidR="00576F9B">
        <w:rPr>
          <w:b w:val="0"/>
          <w:sz w:val="24"/>
        </w:rPr>
        <w:t>WX</w:t>
      </w:r>
      <w:r>
        <w:rPr>
          <w:b w:val="0"/>
          <w:sz w:val="24"/>
        </w:rPr>
        <w:t>x</w:t>
      </w:r>
      <w:ins w:id="601" w:author="Kevin" w:date="2018-04-11T10:58:00Z">
        <w:r w:rsidR="00B91F0A" w:rsidRPr="00B91F0A">
          <w:rPr>
            <w:b w:val="0"/>
            <w:sz w:val="24"/>
          </w:rPr>
          <w:t>d</w:t>
        </w:r>
      </w:ins>
      <w:r w:rsidR="00576F9B">
        <w:rPr>
          <w:b w:val="0"/>
          <w:sz w:val="24"/>
        </w:rPr>
        <w:t>x</w:t>
      </w:r>
      <w:r>
        <w:rPr>
          <w:b w:val="0"/>
          <w:sz w:val="24"/>
        </w:rPr>
        <w:t>x</w:t>
      </w:r>
      <w:r w:rsidR="007A0181">
        <w:rPr>
          <w:b w:val="0"/>
          <w:sz w:val="24"/>
        </w:rPr>
        <w:t>x</w:t>
      </w:r>
      <w:r w:rsidR="00B91F0A" w:rsidRPr="00B91F0A" w:rsidDel="00731EC9">
        <w:rPr>
          <w:rFonts w:hint="eastAsia"/>
          <w:b w:val="0"/>
          <w:sz w:val="24"/>
        </w:rPr>
        <w:t xml:space="preserve"> </w:t>
      </w:r>
      <w:r w:rsidR="00B91F0A" w:rsidRPr="00B91F0A">
        <w:rPr>
          <w:b w:val="0"/>
          <w:sz w:val="24"/>
        </w:rPr>
        <w:t xml:space="preserve">– </w:t>
      </w:r>
      <w:r>
        <w:rPr>
          <w:b w:val="0"/>
          <w:sz w:val="24"/>
        </w:rPr>
        <w:t>X</w:t>
      </w:r>
      <w:r w:rsidR="00576F9B">
        <w:rPr>
          <w:b w:val="0"/>
          <w:sz w:val="24"/>
        </w:rPr>
        <w:t>X</w:t>
      </w:r>
      <w:r w:rsidR="00B91F0A" w:rsidRPr="00B91F0A">
        <w:rPr>
          <w:b w:val="0"/>
          <w:sz w:val="24"/>
        </w:rPr>
        <w:t>h</w:t>
      </w:r>
      <w:r w:rsidR="00576F9B">
        <w:rPr>
          <w:b w:val="0"/>
          <w:sz w:val="24"/>
        </w:rPr>
        <w:t>x</w:t>
      </w:r>
      <w:r>
        <w:rPr>
          <w:b w:val="0"/>
          <w:sz w:val="24"/>
        </w:rPr>
        <w:t>x</w:t>
      </w:r>
      <w:r w:rsidR="00B91F0A" w:rsidRPr="00B91F0A">
        <w:rPr>
          <w:b w:val="0"/>
          <w:sz w:val="24"/>
        </w:rPr>
        <w:t>l</w:t>
      </w:r>
      <w:r w:rsidR="00576F9B">
        <w:rPr>
          <w:b w:val="0"/>
          <w:sz w:val="24"/>
        </w:rPr>
        <w:t>X</w:t>
      </w:r>
      <w:r w:rsidR="00B91F0A" w:rsidRPr="00B91F0A">
        <w:rPr>
          <w:b w:val="0"/>
          <w:sz w:val="24"/>
        </w:rPr>
        <w:t xml:space="preserve"> </w:t>
      </w:r>
      <w:r w:rsidR="00576F9B">
        <w:rPr>
          <w:b w:val="0"/>
          <w:sz w:val="24"/>
        </w:rPr>
        <w:t>XXrww</w:t>
      </w:r>
      <w:r w:rsidR="00B91F0A" w:rsidRPr="00B91F0A">
        <w:rPr>
          <w:b w:val="0"/>
          <w:sz w:val="24"/>
        </w:rPr>
        <w:t>r</w:t>
      </w:r>
      <w:r w:rsidR="00576F9B">
        <w:rPr>
          <w:b w:val="0"/>
          <w:sz w:val="24"/>
        </w:rPr>
        <w:t>X</w:t>
      </w:r>
      <w:r w:rsidR="00B91F0A" w:rsidRPr="00B91F0A">
        <w:rPr>
          <w:b w:val="0"/>
          <w:sz w:val="24"/>
        </w:rPr>
        <w:t xml:space="preserve"> </w:t>
      </w:r>
      <w:r w:rsidR="00576F9B">
        <w:rPr>
          <w:b w:val="0"/>
          <w:sz w:val="24"/>
        </w:rPr>
        <w:t>xwX</w:t>
      </w:r>
      <w:r w:rsidR="00B91F0A" w:rsidRPr="00B91F0A">
        <w:rPr>
          <w:b w:val="0"/>
          <w:sz w:val="24"/>
        </w:rPr>
        <w:t>m l</w:t>
      </w:r>
      <w:r w:rsidR="00576F9B">
        <w:rPr>
          <w:b w:val="0"/>
          <w:sz w:val="24"/>
        </w:rPr>
        <w:t>xXw</w:t>
      </w:r>
      <w:r w:rsidR="00576F9B">
        <w:rPr>
          <w:rFonts w:hint="eastAsia"/>
          <w:color w:val="auto"/>
          <w:sz w:val="24"/>
        </w:rPr>
        <w:t>WX</w:t>
      </w:r>
      <w:r>
        <w:rPr>
          <w:rFonts w:hint="eastAsia"/>
          <w:color w:val="auto"/>
          <w:sz w:val="24"/>
        </w:rPr>
        <w:t>x</w:t>
      </w:r>
      <w:ins w:id="602" w:author="Franco LP LEUNG" w:date="2018-03-25T15:02:00Z">
        <w:del w:id="603" w:author="Kevin" w:date="2018-04-11T10:57:00Z">
          <w:r w:rsidR="00B91F0A" w:rsidRPr="00B91F0A" w:rsidDel="00731EC9">
            <w:rPr>
              <w:rFonts w:hint="eastAsia"/>
              <w:color w:val="auto"/>
              <w:sz w:val="24"/>
            </w:rPr>
            <w:delText>h</w:delText>
          </w:r>
        </w:del>
      </w:ins>
      <w:r>
        <w:rPr>
          <w:rFonts w:hint="eastAsia"/>
          <w:color w:val="auto"/>
          <w:sz w:val="24"/>
        </w:rPr>
        <w:t>x</w:t>
      </w:r>
      <w:r w:rsidR="00576F9B">
        <w:rPr>
          <w:rFonts w:hint="eastAsia"/>
          <w:color w:val="auto"/>
          <w:sz w:val="24"/>
        </w:rPr>
        <w:t>x</w:t>
      </w:r>
      <w:r>
        <w:rPr>
          <w:rFonts w:hint="eastAsia"/>
          <w:color w:val="auto"/>
          <w:sz w:val="24"/>
        </w:rPr>
        <w:t>x</w:t>
      </w:r>
      <w:r w:rsidR="00576F9B">
        <w:rPr>
          <w:rFonts w:hint="eastAsia"/>
          <w:color w:val="auto"/>
          <w:sz w:val="24"/>
        </w:rPr>
        <w:t>r</w:t>
      </w:r>
      <w:ins w:id="604" w:author="Franco LP LEUNG" w:date="2018-03-25T15:02:00Z">
        <w:del w:id="605" w:author="Kevin" w:date="2018-04-11T10:57:00Z">
          <w:r w:rsidR="00B91F0A" w:rsidRPr="00B91F0A" w:rsidDel="00731EC9">
            <w:rPr>
              <w:rFonts w:hint="eastAsia"/>
              <w:color w:val="auto"/>
              <w:sz w:val="24"/>
            </w:rPr>
            <w:delText xml:space="preserve">l </w:delText>
          </w:r>
        </w:del>
      </w:ins>
      <w:r w:rsidR="00576F9B">
        <w:rPr>
          <w:rFonts w:hint="eastAsia"/>
          <w:color w:val="auto"/>
          <w:sz w:val="24"/>
        </w:rPr>
        <w:t>X</w:t>
      </w:r>
      <w:ins w:id="606" w:author="Franco LP LEUNG" w:date="2018-03-25T15:02:00Z">
        <w:del w:id="607" w:author="Kevin" w:date="2018-04-11T10:57:00Z">
          <w:r w:rsidR="00B91F0A" w:rsidRPr="00B91F0A" w:rsidDel="00731EC9">
            <w:rPr>
              <w:rFonts w:hint="eastAsia"/>
              <w:color w:val="auto"/>
              <w:sz w:val="24"/>
            </w:rPr>
            <w:delText>p</w:delText>
          </w:r>
        </w:del>
      </w:ins>
      <w:r w:rsidR="00576F9B">
        <w:rPr>
          <w:rFonts w:hint="eastAsia"/>
          <w:color w:val="auto"/>
          <w:sz w:val="24"/>
        </w:rPr>
        <w:t>X</w:t>
      </w:r>
      <w:r>
        <w:rPr>
          <w:rFonts w:hint="eastAsia"/>
          <w:color w:val="auto"/>
          <w:sz w:val="24"/>
        </w:rPr>
        <w:t>x</w:t>
      </w:r>
      <w:r w:rsidR="00576F9B">
        <w:rPr>
          <w:rFonts w:hint="eastAsia"/>
          <w:color w:val="auto"/>
          <w:sz w:val="24"/>
        </w:rPr>
        <w:t>xxx</w:t>
      </w:r>
      <w:r>
        <w:rPr>
          <w:rFonts w:hint="eastAsia"/>
          <w:color w:val="auto"/>
          <w:sz w:val="24"/>
        </w:rPr>
        <w:t>x</w:t>
      </w:r>
      <w:r w:rsidR="00576F9B">
        <w:rPr>
          <w:rFonts w:hint="eastAsia"/>
          <w:color w:val="auto"/>
          <w:sz w:val="24"/>
        </w:rPr>
        <w:t>rwxx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1"/>
        <w:gridCol w:w="1023"/>
        <w:gridCol w:w="3240"/>
        <w:gridCol w:w="2730"/>
      </w:tblGrid>
      <w:tr w:rsidR="00B91F0A" w:rsidTr="00331E08">
        <w:trPr>
          <w:tblHeader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0A" w:rsidRPr="00076678" w:rsidRDefault="00576F9B" w:rsidP="00331E08">
            <w:pPr>
              <w:pStyle w:val="-Table-Headerleft10"/>
              <w:ind w:left="36"/>
              <w:rPr>
                <w:lang w:val="en-GB"/>
              </w:rPr>
            </w:pPr>
            <w:r>
              <w:rPr>
                <w:lang w:val="en-GB"/>
              </w:rPr>
              <w:t>Xxw</w:t>
            </w:r>
            <w:r w:rsidR="00B91F0A">
              <w:rPr>
                <w:lang w:val="en-GB"/>
              </w:rPr>
              <w:t>r</w:t>
            </w:r>
            <w:r w:rsidR="00995AB1">
              <w:rPr>
                <w:lang w:val="en-GB"/>
              </w:rPr>
              <w:t>x</w:t>
            </w:r>
            <w:r>
              <w:rPr>
                <w:lang w:val="en-GB"/>
              </w:rPr>
              <w:t>X</w:t>
            </w:r>
            <w:r w:rsidR="00B91F0A">
              <w:rPr>
                <w:lang w:val="en-GB"/>
              </w:rPr>
              <w:t xml:space="preserve"> </w:t>
            </w:r>
            <w:r w:rsidR="00B91F0A" w:rsidRPr="00076678">
              <w:rPr>
                <w:lang w:val="en-GB"/>
              </w:rPr>
              <w:t>D</w:t>
            </w:r>
            <w:r>
              <w:rPr>
                <w:lang w:val="en-GB"/>
              </w:rPr>
              <w:t>rwr</w:t>
            </w:r>
            <w:r w:rsidR="00B91F0A" w:rsidRPr="00076678">
              <w:rPr>
                <w:lang w:val="en-GB"/>
              </w:rPr>
              <w:t xml:space="preserve"> </w:t>
            </w:r>
            <w:r>
              <w:rPr>
                <w:lang w:val="en-GB"/>
              </w:rPr>
              <w:t>X</w:t>
            </w:r>
            <w:r w:rsidR="00B91F0A" w:rsidRPr="00076678">
              <w:rPr>
                <w:lang w:val="en-GB"/>
              </w:rPr>
              <w:t>l</w:t>
            </w:r>
            <w:r>
              <w:rPr>
                <w:lang w:val="en-GB"/>
              </w:rPr>
              <w:t>X</w:t>
            </w:r>
            <w:r w:rsidR="00B91F0A" w:rsidRPr="00076678">
              <w:rPr>
                <w:lang w:val="en-GB"/>
              </w:rPr>
              <w:t>m</w:t>
            </w:r>
            <w:r>
              <w:rPr>
                <w:lang w:val="en-GB"/>
              </w:rPr>
              <w:t>X</w:t>
            </w:r>
            <w:r w:rsidR="00995AB1">
              <w:rPr>
                <w:lang w:val="en-GB"/>
              </w:rPr>
              <w:t>x</w:t>
            </w:r>
            <w:r>
              <w:rPr>
                <w:lang w:val="en-GB"/>
              </w:rPr>
              <w:t>w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0A" w:rsidRPr="00076678" w:rsidRDefault="00B91F0A" w:rsidP="00331E08">
            <w:pPr>
              <w:pStyle w:val="-Table-Headerleft10"/>
              <w:ind w:left="36"/>
              <w:rPr>
                <w:lang w:val="en-GB"/>
              </w:rPr>
            </w:pPr>
            <w:r w:rsidRPr="00076678">
              <w:rPr>
                <w:lang w:val="en-GB"/>
              </w:rPr>
              <w:t>R</w:t>
            </w:r>
            <w:r w:rsidR="00576F9B">
              <w:rPr>
                <w:lang w:val="en-GB"/>
              </w:rPr>
              <w:t>X</w:t>
            </w:r>
            <w:r w:rsidRPr="00076678">
              <w:rPr>
                <w:lang w:val="en-GB"/>
              </w:rPr>
              <w:t>q</w:t>
            </w:r>
            <w:r w:rsidR="00576F9B">
              <w:rPr>
                <w:lang w:val="en-GB"/>
              </w:rPr>
              <w:t>wx</w:t>
            </w:r>
            <w:r w:rsidRPr="00076678">
              <w:rPr>
                <w:lang w:val="en-GB"/>
              </w:rPr>
              <w:t>r</w:t>
            </w:r>
            <w:r w:rsidR="00576F9B">
              <w:rPr>
                <w:lang w:val="en-GB"/>
              </w:rPr>
              <w:t>X</w:t>
            </w:r>
            <w:r w:rsidRPr="00076678">
              <w:rPr>
                <w:lang w:val="en-GB"/>
              </w:rPr>
              <w:t>d (</w:t>
            </w:r>
            <w:r w:rsidR="00995AB1">
              <w:rPr>
                <w:lang w:val="en-GB"/>
              </w:rPr>
              <w:t>X</w:t>
            </w:r>
            <w:r w:rsidRPr="00076678">
              <w:rPr>
                <w:lang w:val="en-GB"/>
              </w:rPr>
              <w:t>/</w:t>
            </w:r>
            <w:r w:rsidR="00995AB1">
              <w:rPr>
                <w:lang w:val="en-GB"/>
              </w:rPr>
              <w:t>X</w:t>
            </w:r>
            <w:r w:rsidRPr="00076678">
              <w:rPr>
                <w:lang w:val="en-GB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0A" w:rsidRPr="00076678" w:rsidRDefault="00576F9B" w:rsidP="00331E08">
            <w:pPr>
              <w:pStyle w:val="-Table-Headerleft10"/>
              <w:ind w:left="36"/>
              <w:rPr>
                <w:lang w:val="en-GB"/>
              </w:rPr>
            </w:pPr>
            <w:r>
              <w:rPr>
                <w:rStyle w:val="-Table-bodynopointitalic0"/>
                <w:i w:val="0"/>
                <w:lang w:val="en-GB"/>
              </w:rPr>
              <w:t>W</w:t>
            </w:r>
            <w:r w:rsidR="00B91F0A" w:rsidRPr="00FA6E00">
              <w:rPr>
                <w:rStyle w:val="-Table-bodynopointitalic0"/>
                <w:i w:val="0"/>
                <w:lang w:val="en-GB"/>
              </w:rPr>
              <w:t>M</w:t>
            </w:r>
            <w:r>
              <w:rPr>
                <w:rStyle w:val="-Table-bodynopointitalic0"/>
                <w:i w:val="0"/>
                <w:lang w:val="en-GB"/>
              </w:rPr>
              <w:t>XX</w:t>
            </w:r>
            <w:ins w:id="608" w:author="Franco LP LEUNG" w:date="2018-03-25T15:24:00Z">
              <w:r w:rsidR="00B91F0A">
                <w:rPr>
                  <w:rStyle w:val="-Table-bodynopointitalic0"/>
                  <w:rFonts w:hint="eastAsia"/>
                  <w:i w:val="0"/>
                  <w:lang w:val="en-GB" w:eastAsia="zh-TW"/>
                </w:rPr>
                <w:t xml:space="preserve"> </w:t>
              </w:r>
            </w:ins>
            <w:r w:rsidR="00995AB1">
              <w:rPr>
                <w:rStyle w:val="-Table-bodynopointitalic0"/>
                <w:rFonts w:hint="eastAsia"/>
                <w:i w:val="0"/>
                <w:lang w:val="en-GB" w:eastAsia="zh-TW"/>
              </w:rPr>
              <w:t>x</w:t>
            </w:r>
            <w:r w:rsidR="003A5747">
              <w:rPr>
                <w:rStyle w:val="-Table-bodynopointitalic0"/>
                <w:i w:val="0"/>
                <w:lang w:val="en-GB"/>
              </w:rPr>
              <w:t>x</w:t>
            </w:r>
            <w:r w:rsidR="003A5747">
              <w:rPr>
                <w:rStyle w:val="-Table-bodynopointitalic0"/>
                <w:rFonts w:hint="eastAsia"/>
                <w:i w:val="0"/>
                <w:lang w:val="en-GB" w:eastAsia="zh-TW"/>
              </w:rPr>
              <w:t>x</w:t>
            </w:r>
            <w:ins w:id="609" w:author="Franco LP LEUNG" w:date="2018-03-25T15:24:00Z">
              <w:r w:rsidR="00B91F0A">
                <w:rPr>
                  <w:rStyle w:val="-Table-bodynopointitalic0"/>
                  <w:rFonts w:hint="eastAsia"/>
                  <w:i w:val="0"/>
                  <w:lang w:val="en-GB" w:eastAsia="zh-TW"/>
                </w:rPr>
                <w:t>0</w:t>
              </w:r>
            </w:ins>
            <w:r w:rsidR="00B91F0A" w:rsidRPr="00076678">
              <w:rPr>
                <w:lang w:val="en-GB"/>
              </w:rPr>
              <w:t xml:space="preserve"> D</w:t>
            </w:r>
            <w:r>
              <w:rPr>
                <w:lang w:val="en-GB"/>
              </w:rPr>
              <w:t>rwr</w:t>
            </w:r>
            <w:r w:rsidR="00B91F0A" w:rsidRPr="00076678">
              <w:rPr>
                <w:lang w:val="en-GB"/>
              </w:rPr>
              <w:t xml:space="preserve"> </w:t>
            </w:r>
            <w:r>
              <w:rPr>
                <w:lang w:val="en-GB"/>
              </w:rPr>
              <w:t>X</w:t>
            </w:r>
            <w:r w:rsidR="00B91F0A" w:rsidRPr="00076678">
              <w:rPr>
                <w:lang w:val="en-GB"/>
              </w:rPr>
              <w:t>l</w:t>
            </w:r>
            <w:r>
              <w:rPr>
                <w:lang w:val="en-GB"/>
              </w:rPr>
              <w:t>X</w:t>
            </w:r>
            <w:r w:rsidR="00B91F0A" w:rsidRPr="00076678">
              <w:rPr>
                <w:lang w:val="en-GB"/>
              </w:rPr>
              <w:t>m</w:t>
            </w:r>
            <w:r>
              <w:rPr>
                <w:lang w:val="en-GB"/>
              </w:rPr>
              <w:t>X</w:t>
            </w:r>
            <w:r w:rsidR="00995AB1">
              <w:rPr>
                <w:lang w:val="en-GB"/>
              </w:rPr>
              <w:t>x</w:t>
            </w:r>
            <w:r>
              <w:rPr>
                <w:lang w:val="en-GB"/>
              </w:rPr>
              <w:t>w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0A" w:rsidRDefault="00B91F0A" w:rsidP="00331E08">
            <w:pPr>
              <w:pStyle w:val="-Table-Headerleft10"/>
              <w:ind w:left="36"/>
              <w:rPr>
                <w:ins w:id="610" w:author="Kevin" w:date="2018-06-05T10:25:00Z"/>
                <w:lang w:val="en-GB"/>
              </w:rPr>
            </w:pPr>
            <w:r w:rsidRPr="00076678">
              <w:rPr>
                <w:lang w:val="en-GB"/>
              </w:rPr>
              <w:t>M</w:t>
            </w:r>
            <w:r w:rsidR="00576F9B">
              <w:rPr>
                <w:lang w:val="en-GB"/>
              </w:rPr>
              <w:t>r</w:t>
            </w:r>
            <w:r w:rsidRPr="00076678">
              <w:rPr>
                <w:lang w:val="en-GB"/>
              </w:rPr>
              <w:t>pp</w:t>
            </w:r>
            <w:r w:rsidR="00576F9B">
              <w:rPr>
                <w:lang w:val="en-GB"/>
              </w:rPr>
              <w:t>x</w:t>
            </w:r>
            <w:r w:rsidR="00995AB1">
              <w:rPr>
                <w:lang w:val="en-GB"/>
              </w:rPr>
              <w:t>x</w:t>
            </w:r>
            <w:r w:rsidR="007A0181">
              <w:rPr>
                <w:lang w:val="en-GB"/>
              </w:rPr>
              <w:t>x</w:t>
            </w:r>
            <w:r w:rsidRPr="00076678">
              <w:rPr>
                <w:lang w:val="en-GB"/>
              </w:rPr>
              <w:t xml:space="preserve"> L</w:t>
            </w:r>
            <w:r w:rsidR="00576F9B">
              <w:rPr>
                <w:lang w:val="en-GB"/>
              </w:rPr>
              <w:t>x</w:t>
            </w:r>
            <w:r w:rsidR="007A0181">
              <w:rPr>
                <w:lang w:val="en-GB"/>
              </w:rPr>
              <w:t>x</w:t>
            </w:r>
            <w:r w:rsidR="00576F9B">
              <w:rPr>
                <w:lang w:val="en-GB"/>
              </w:rPr>
              <w:t>x</w:t>
            </w:r>
            <w:r w:rsidR="00995AB1">
              <w:rPr>
                <w:lang w:val="en-GB"/>
              </w:rPr>
              <w:t>x</w:t>
            </w:r>
            <w:ins w:id="611" w:author="Kevin" w:date="2018-06-05T10:25:00Z">
              <w:r>
                <w:rPr>
                  <w:lang w:val="en-GB"/>
                </w:rPr>
                <w:t xml:space="preserve"> </w:t>
              </w:r>
            </w:ins>
          </w:p>
          <w:p w:rsidR="00B91F0A" w:rsidRPr="00076678" w:rsidRDefault="00B91F0A" w:rsidP="00331E08">
            <w:pPr>
              <w:pStyle w:val="-Table-Headerleft10"/>
              <w:ind w:left="36"/>
              <w:rPr>
                <w:lang w:val="en-GB"/>
              </w:rPr>
            </w:pPr>
            <w:ins w:id="612" w:author="Kevin" w:date="2018-06-05T10:25:00Z">
              <w:r>
                <w:rPr>
                  <w:lang w:val="en-GB"/>
                </w:rPr>
                <w:t>(Pr</w:t>
              </w:r>
            </w:ins>
            <w:r w:rsidR="00576F9B">
              <w:rPr>
                <w:lang w:val="en-GB"/>
              </w:rPr>
              <w:t>x</w:t>
            </w:r>
            <w:ins w:id="613" w:author="Kevin" w:date="2018-06-05T10:25:00Z">
              <w:r>
                <w:rPr>
                  <w:lang w:val="en-GB"/>
                </w:rPr>
                <w:t>m</w:t>
              </w:r>
            </w:ins>
            <w:r w:rsidR="00576F9B">
              <w:rPr>
                <w:lang w:val="en-GB"/>
              </w:rPr>
              <w:t>r</w:t>
            </w:r>
            <w:ins w:id="614" w:author="Kevin" w:date="2018-06-05T10:25:00Z">
              <w:r>
                <w:rPr>
                  <w:lang w:val="en-GB"/>
                </w:rPr>
                <w:t>r</w:t>
              </w:r>
            </w:ins>
            <w:r w:rsidR="00995AB1">
              <w:rPr>
                <w:lang w:val="en-GB"/>
              </w:rPr>
              <w:t>x</w:t>
            </w:r>
            <w:ins w:id="615" w:author="Kevin" w:date="2018-06-05T10:25:00Z">
              <w:r>
                <w:rPr>
                  <w:lang w:val="en-GB"/>
                </w:rPr>
                <w:t xml:space="preserve"> k</w:t>
              </w:r>
            </w:ins>
            <w:r w:rsidR="00576F9B">
              <w:rPr>
                <w:lang w:val="en-GB"/>
              </w:rPr>
              <w:t>X</w:t>
            </w:r>
            <w:r w:rsidR="00995AB1">
              <w:rPr>
                <w:lang w:val="en-GB"/>
              </w:rPr>
              <w:t>x</w:t>
            </w:r>
            <w:ins w:id="616" w:author="Kevin" w:date="2018-06-05T10:25:00Z">
              <w:r>
                <w:rPr>
                  <w:lang w:val="en-GB"/>
                </w:rPr>
                <w:t>)</w:t>
              </w:r>
            </w:ins>
          </w:p>
        </w:tc>
      </w:tr>
      <w:tr w:rsidR="00B91F0A" w:rsidTr="00331E08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2617A6" w:rsidRDefault="00576F9B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wx</w:t>
            </w:r>
            <w:ins w:id="617" w:author="Kevin" w:date="2018-05-25T18:33:00Z">
              <w:r w:rsidR="00B91F0A" w:rsidRPr="002617A6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</w:t>
              </w:r>
            </w:ins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618" w:author="Kevin" w:date="2018-05-25T18:33:00Z">
              <w:r w:rsidR="00B91F0A" w:rsidRPr="002617A6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 L</w:t>
              </w:r>
            </w:ins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xXw</w:t>
            </w:r>
            <w:ins w:id="619" w:author="Kevin" w:date="2018-05-25T18:33:00Z">
              <w:r w:rsidR="00B91F0A" w:rsidRPr="002617A6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 </w:t>
              </w:r>
            </w:ins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ins w:id="620" w:author="Kevin" w:date="2018-05-25T18:33:00Z">
              <w:r w:rsidR="00B91F0A" w:rsidRPr="002617A6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q</w:t>
              </w:r>
            </w:ins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621" w:author="Kevin" w:date="2018-05-25T18:33:00Z">
              <w:r w:rsidR="00B91F0A" w:rsidRPr="002617A6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 </w:t>
              </w:r>
            </w:ins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ins w:id="622" w:author="Kevin" w:date="2018-05-25T18:33:00Z">
              <w:r w:rsidR="00B91F0A" w:rsidRPr="002617A6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m</w:t>
              </w:r>
            </w:ins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623" w:author="Kevin" w:date="2018-05-25T18:33:00Z">
              <w:r w:rsidR="00B91F0A" w:rsidRPr="002617A6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</w:t>
              </w:r>
            </w:ins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RDefault="00995AB1" w:rsidP="00331E08">
            <w:pPr>
              <w:pStyle w:val="-Table-bodynopointitalic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2617A6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ins w:id="624" w:author="Kevin" w:date="2018-05-25T18:32:00Z">
              <w:r w:rsidR="00B91F0A" w:rsidRPr="002617A6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Q</w:t>
              </w:r>
            </w:ins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Default="00576F9B" w:rsidP="00331E08"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L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xXw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B91F0A" w:rsidTr="00331E08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2617A6" w:rsidRDefault="00576F9B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XwX</w:t>
            </w:r>
            <w:ins w:id="625" w:author="Kevin" w:date="2018-05-25T18:34:00Z">
              <w:r w:rsidR="00B91F0A" w:rsidRPr="002617A6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m </w:t>
              </w:r>
            </w:ins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ins w:id="626" w:author="Kevin" w:date="2018-05-25T18:34:00Z">
              <w:r w:rsidR="00B91F0A" w:rsidRPr="002617A6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m</w:t>
              </w:r>
            </w:ins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RDefault="00995AB1" w:rsidP="00331E08">
            <w:pPr>
              <w:pStyle w:val="-Table-bodynopointitalic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2617A6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XWX</w:t>
            </w:r>
            <w:ins w:id="627" w:author="Kevin" w:date="2018-05-25T18:32:00Z">
              <w:r w:rsidR="00B91F0A" w:rsidRPr="002617A6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M</w:t>
              </w:r>
            </w:ins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ins w:id="628" w:author="Kevin" w:date="2018-05-25T18:32:00Z">
              <w:r w:rsidR="00B91F0A" w:rsidRPr="002617A6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M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Default="00576F9B" w:rsidP="00331E08"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L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xXw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B91F0A" w:rsidTr="00331E08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2617A6" w:rsidRDefault="00576F9B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XwX</w:t>
            </w:r>
            <w:ins w:id="629" w:author="Kevin" w:date="2018-05-25T18:34:00Z">
              <w:r w:rsidR="00B91F0A" w:rsidRPr="002617A6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m </w:t>
              </w:r>
            </w:ins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630" w:author="Kevin" w:date="2018-05-25T18:34:00Z">
              <w:r w:rsidR="00B91F0A" w:rsidRPr="002617A6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p</w:t>
              </w:r>
            </w:ins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RDefault="00995AB1" w:rsidP="00331E08">
            <w:pPr>
              <w:pStyle w:val="-Table-bodynopointitalic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2617A6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XWX</w:t>
            </w:r>
            <w:ins w:id="631" w:author="Kevin" w:date="2018-05-25T18:32:00Z">
              <w:r w:rsidR="00B91F0A" w:rsidRPr="002617A6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M</w:t>
              </w:r>
            </w:ins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632" w:author="Kevin" w:date="2018-05-25T18:32:00Z">
              <w:r w:rsidR="00B91F0A" w:rsidRPr="002617A6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P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Default="00576F9B" w:rsidP="00331E08"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L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xXw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B91F0A" w:rsidTr="00331E08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2617A6" w:rsidRDefault="00576F9B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XwX</w:t>
            </w:r>
            <w:ins w:id="633" w:author="Kevin" w:date="2018-05-25T18:34:00Z">
              <w:r w:rsidR="00B91F0A" w:rsidRPr="002617A6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m </w:t>
              </w:r>
            </w:ins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xXw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pStyle w:val="-Table-bodynopointitalic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2617A6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XWX</w:t>
            </w:r>
            <w:ins w:id="634" w:author="Kevin" w:date="2018-05-25T18:32:00Z">
              <w:r w:rsidR="00B91F0A" w:rsidRPr="002617A6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M</w:t>
              </w:r>
            </w:ins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XXW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Default="00576F9B" w:rsidP="00331E08"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L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xXw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B91F0A" w:rsidTr="00331E08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2617A6" w:rsidRDefault="00B91F0A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ins w:id="635" w:author="Kevin" w:date="2018-05-25T18:34:00Z">
              <w:r w:rsidRPr="002617A6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D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ins w:id="636" w:author="Kevin" w:date="2018-05-25T18:34:00Z">
              <w:r w:rsidRPr="002617A6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pl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637" w:author="Kevin" w:date="2018-05-25T18:34:00Z">
              <w:r w:rsidRPr="002617A6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 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638" w:author="Kevin" w:date="2018-05-25T18:34:00Z">
              <w:r w:rsidRPr="002617A6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rd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639" w:author="Kevin" w:date="2018-05-25T18:34:00Z">
              <w:r w:rsidRPr="002617A6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</w:t>
              </w:r>
            </w:ins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pStyle w:val="-Table-bodynopointitalic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2617A6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640" w:author="Kevin" w:date="2018-05-25T18:32:00Z">
              <w:r w:rsidR="00B91F0A" w:rsidRPr="002617A6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D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ins w:id="641" w:author="Kevin" w:date="2018-05-25T18:32:00Z">
              <w:r w:rsidR="00B91F0A" w:rsidRPr="002617A6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P</w:t>
              </w:r>
            </w:ins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642" w:author="Kevin" w:date="2018-05-25T18:32:00Z">
              <w:r w:rsidR="00B91F0A" w:rsidRPr="002617A6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RD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643" w:author="Kevin" w:date="2018-05-25T18:32:00Z">
              <w:r w:rsidR="00B91F0A" w:rsidRPr="002617A6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</w:t>
              </w:r>
            </w:ins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Default="00576F9B" w:rsidP="00331E08"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L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xXw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lastRenderedPageBreak/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B91F0A" w:rsidTr="00331E08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2617A6" w:rsidRDefault="00576F9B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lastRenderedPageBreak/>
              <w:t>XwX</w:t>
            </w:r>
            <w:ins w:id="644" w:author="Kevin" w:date="2018-05-25T18:34:00Z">
              <w:r w:rsidR="00B91F0A" w:rsidRPr="002617A6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m </w:t>
              </w:r>
            </w:ins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645" w:author="Kevin" w:date="2018-05-25T18:34:00Z">
              <w:r w:rsidR="00B91F0A" w:rsidRPr="002617A6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d</w:t>
              </w:r>
            </w:ins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pStyle w:val="-Table-bodynopointitalic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2617A6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XWX</w:t>
            </w:r>
            <w:ins w:id="646" w:author="Kevin" w:date="2018-05-25T18:32:00Z">
              <w:r w:rsidR="00B91F0A" w:rsidRPr="002617A6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M</w:t>
              </w:r>
            </w:ins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647" w:author="Kevin" w:date="2018-05-25T18:32:00Z">
              <w:r w:rsidR="00B91F0A" w:rsidRPr="002617A6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D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Default="00576F9B" w:rsidP="00331E08"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L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xXw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B91F0A" w:rsidTr="00331E08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2617A6" w:rsidRDefault="00576F9B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 q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wxw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F1878" w:rsidRDefault="00995AB1" w:rsidP="00331E08">
            <w:pPr>
              <w:pStyle w:val="-Table-bodynopointitalic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Q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BF1F30" w:rsidRDefault="00576F9B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L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xXw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 w:rsidRPr="00BF1F30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B91F0A" w:rsidDel="00F1770D" w:rsidTr="00331E08">
        <w:trPr>
          <w:del w:id="648" w:author="Kevin" w:date="2018-06-05T10:22:00Z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649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del w:id="650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651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XX</w:t>
            </w:r>
            <w:del w:id="652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653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W/R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XWW</w:t>
            </w:r>
            <w:del w:id="654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R</w:delText>
              </w:r>
            </w:del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655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D </w:delText>
              </w:r>
            </w:del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656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H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657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L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658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K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659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P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W</w:t>
            </w:r>
            <w:del w:id="660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661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W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662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RK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663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H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664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P</w:delText>
              </w:r>
            </w:del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665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666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667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</w:tr>
      <w:tr w:rsidR="00B91F0A" w:rsidDel="00F1770D" w:rsidTr="00331E08">
        <w:trPr>
          <w:del w:id="668" w:author="Kevin" w:date="2018-06-05T10:22:00Z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669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3A5747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670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XX</w:t>
            </w:r>
            <w:del w:id="671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672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RX</w:t>
            </w:r>
            <w:del w:id="673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L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674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L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675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676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677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</w:tr>
      <w:tr w:rsidR="00B91F0A" w:rsidDel="00F1770D" w:rsidTr="00331E08">
        <w:trPr>
          <w:del w:id="678" w:author="Kevin" w:date="2018-06-05T10:22:00Z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679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3A5747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680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XX</w:t>
            </w:r>
            <w:del w:id="681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682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WXX</w:t>
            </w:r>
            <w:del w:id="683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D</w:delText>
              </w:r>
            </w:del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684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685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686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</w:tr>
      <w:tr w:rsidR="00B91F0A" w:rsidDel="00F1770D" w:rsidTr="00331E08">
        <w:trPr>
          <w:del w:id="687" w:author="Kevin" w:date="2018-06-05T10:22:00Z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688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3A5747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689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XX</w:t>
            </w:r>
            <w:del w:id="690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691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692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W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693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RK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694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H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695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P</w:delText>
              </w:r>
            </w:del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696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697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698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</w:tr>
      <w:tr w:rsidR="00B91F0A" w:rsidDel="00F1770D" w:rsidTr="00331E08">
        <w:trPr>
          <w:del w:id="699" w:author="Kevin" w:date="2018-06-05T10:22:00Z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576F9B" w:rsidP="00331E08">
            <w:pPr>
              <w:pStyle w:val="-Table-bodynopointitalic"/>
              <w:rPr>
                <w:del w:id="700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701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R</w:delText>
              </w:r>
            </w:del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702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Q</w:delText>
              </w:r>
            </w:del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WX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XXX</w:t>
            </w:r>
            <w:del w:id="703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704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W</w:delText>
              </w:r>
            </w:del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705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RK</w:delText>
              </w:r>
            </w:del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706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H</w:delText>
              </w:r>
            </w:del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707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P</w:delText>
              </w:r>
            </w:del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708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709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710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</w:tr>
      <w:tr w:rsidR="00B91F0A" w:rsidDel="00F1770D" w:rsidTr="00331E08">
        <w:trPr>
          <w:del w:id="711" w:author="Kevin" w:date="2018-06-05T10:22:00Z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712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3A5747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713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XX</w:t>
            </w:r>
            <w:del w:id="714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715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716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DL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717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D</w:delText>
              </w:r>
            </w:del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718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719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720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</w:tr>
      <w:tr w:rsidR="00B91F0A" w:rsidDel="00F1770D" w:rsidTr="00331E08">
        <w:trPr>
          <w:del w:id="721" w:author="Kevin" w:date="2018-06-05T10:22:00Z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722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3A5747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723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XX</w:t>
            </w:r>
            <w:del w:id="724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725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DR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726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R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727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XW</w:t>
            </w:r>
            <w:del w:id="728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RX</w:t>
            </w:r>
            <w:del w:id="729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L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730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L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731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732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733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</w:tr>
      <w:tr w:rsidR="00B91F0A" w:rsidDel="00F1770D" w:rsidTr="00331E08">
        <w:trPr>
          <w:del w:id="734" w:author="Kevin" w:date="2018-06-05T10:22:00Z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735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del w:id="736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737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xxx</w:t>
            </w:r>
            <w:del w:id="738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(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3A5747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7A018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3A5747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739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p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w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740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l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741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h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742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l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743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744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,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Xrww</w:t>
            </w:r>
            <w:del w:id="745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rd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746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/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Xw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747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748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)</w:delText>
              </w:r>
            </w:del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749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750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751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</w:tr>
    </w:tbl>
    <w:p w:rsidR="00B91F0A" w:rsidRDefault="00B91F0A" w:rsidP="00B91F0A">
      <w:pPr>
        <w:pStyle w:val="NormalIndent"/>
        <w:ind w:left="0"/>
        <w:rPr>
          <w:i/>
          <w:color w:val="4472C4"/>
        </w:rPr>
      </w:pPr>
    </w:p>
    <w:p w:rsidR="00B91F0A" w:rsidRPr="00B91F0A" w:rsidRDefault="00B91F0A" w:rsidP="00B91F0A">
      <w:pPr>
        <w:pStyle w:val="NormalIndent"/>
        <w:ind w:left="0"/>
        <w:rPr>
          <w:i/>
          <w:color w:val="4472C4"/>
          <w:sz w:val="24"/>
          <w:szCs w:val="24"/>
        </w:rPr>
      </w:pPr>
    </w:p>
    <w:p w:rsidR="00B91F0A" w:rsidRPr="00B91F0A" w:rsidRDefault="00576F9B" w:rsidP="00B91F0A">
      <w:pPr>
        <w:pStyle w:val="-H5"/>
        <w:numPr>
          <w:ilvl w:val="5"/>
          <w:numId w:val="36"/>
        </w:numPr>
        <w:rPr>
          <w:color w:val="auto"/>
          <w:sz w:val="24"/>
        </w:rPr>
      </w:pPr>
      <w:r>
        <w:rPr>
          <w:b w:val="0"/>
          <w:sz w:val="24"/>
        </w:rPr>
        <w:t>Xw</w:t>
      </w:r>
      <w:r w:rsidR="00B91F0A" w:rsidRPr="00B91F0A">
        <w:rPr>
          <w:b w:val="0"/>
          <w:sz w:val="24"/>
        </w:rPr>
        <w:t>mm</w:t>
      </w:r>
      <w:r>
        <w:rPr>
          <w:b w:val="0"/>
          <w:sz w:val="24"/>
        </w:rPr>
        <w:t>r</w:t>
      </w:r>
      <w:r w:rsidR="00B91F0A" w:rsidRPr="00B91F0A">
        <w:rPr>
          <w:b w:val="0"/>
          <w:sz w:val="24"/>
        </w:rPr>
        <w:t>r</w:t>
      </w:r>
      <w:r w:rsidR="00995AB1">
        <w:rPr>
          <w:b w:val="0"/>
          <w:sz w:val="24"/>
        </w:rPr>
        <w:t>x</w:t>
      </w:r>
      <w:r w:rsidR="00B91F0A" w:rsidRPr="00B91F0A">
        <w:rPr>
          <w:b w:val="0"/>
          <w:sz w:val="24"/>
        </w:rPr>
        <w:t xml:space="preserve"> </w:t>
      </w:r>
      <w:r>
        <w:rPr>
          <w:b w:val="0"/>
          <w:sz w:val="24"/>
        </w:rPr>
        <w:t>xx</w:t>
      </w:r>
      <w:r w:rsidR="00B91F0A" w:rsidRPr="00B91F0A">
        <w:rPr>
          <w:b w:val="0"/>
          <w:sz w:val="24"/>
        </w:rPr>
        <w:t xml:space="preserve"> </w:t>
      </w:r>
      <w:r>
        <w:rPr>
          <w:b w:val="0"/>
          <w:sz w:val="24"/>
        </w:rPr>
        <w:t>X</w:t>
      </w:r>
      <w:r w:rsidR="00995AB1">
        <w:rPr>
          <w:b w:val="0"/>
          <w:sz w:val="24"/>
        </w:rPr>
        <w:t>x</w:t>
      </w:r>
      <w:r w:rsidR="00B91F0A" w:rsidRPr="00B91F0A">
        <w:rPr>
          <w:b w:val="0"/>
          <w:sz w:val="24"/>
        </w:rPr>
        <w:t>d</w:t>
      </w:r>
      <w:r>
        <w:rPr>
          <w:b w:val="0"/>
          <w:sz w:val="24"/>
        </w:rPr>
        <w:t>x</w:t>
      </w:r>
      <w:r w:rsidR="00B91F0A" w:rsidRPr="00B91F0A">
        <w:rPr>
          <w:b w:val="0"/>
          <w:sz w:val="24"/>
        </w:rPr>
        <w:t>r</w:t>
      </w:r>
      <w:r>
        <w:rPr>
          <w:b w:val="0"/>
          <w:sz w:val="24"/>
        </w:rPr>
        <w:t>XX</w:t>
      </w:r>
      <w:r w:rsidR="00B91F0A" w:rsidRPr="00B91F0A">
        <w:rPr>
          <w:b w:val="0"/>
          <w:sz w:val="24"/>
        </w:rPr>
        <w:t>d MR</w:t>
      </w:r>
      <w:r w:rsidR="003A5747">
        <w:rPr>
          <w:b w:val="0"/>
          <w:sz w:val="24"/>
        </w:rPr>
        <w:t>x</w:t>
      </w:r>
      <w:r w:rsidR="00B91F0A" w:rsidRPr="00B91F0A">
        <w:rPr>
          <w:b w:val="0"/>
          <w:sz w:val="24"/>
        </w:rPr>
        <w:t>0</w:t>
      </w:r>
      <w:r w:rsidR="003A5747">
        <w:rPr>
          <w:b w:val="0"/>
          <w:sz w:val="24"/>
        </w:rPr>
        <w:t>x</w:t>
      </w:r>
      <w:r>
        <w:rPr>
          <w:b w:val="0"/>
          <w:sz w:val="24"/>
        </w:rPr>
        <w:t>XX</w:t>
      </w:r>
      <w:r w:rsidR="00B91F0A" w:rsidRPr="00B91F0A">
        <w:rPr>
          <w:b w:val="0"/>
          <w:sz w:val="24"/>
        </w:rPr>
        <w:t xml:space="preserve"> </w:t>
      </w:r>
      <w:r>
        <w:rPr>
          <w:b w:val="0"/>
          <w:sz w:val="24"/>
        </w:rPr>
        <w:t>r</w:t>
      </w:r>
      <w:r w:rsidR="00995AB1">
        <w:rPr>
          <w:b w:val="0"/>
          <w:sz w:val="24"/>
        </w:rPr>
        <w:t>x</w:t>
      </w:r>
      <w:r w:rsidR="00B91F0A" w:rsidRPr="00B91F0A">
        <w:rPr>
          <w:b w:val="0"/>
          <w:sz w:val="24"/>
        </w:rPr>
        <w:t xml:space="preserve">d </w:t>
      </w:r>
      <w:r>
        <w:rPr>
          <w:b w:val="0"/>
          <w:sz w:val="24"/>
        </w:rPr>
        <w:t>R</w:t>
      </w:r>
      <w:r w:rsidR="00B91F0A" w:rsidRPr="00B91F0A">
        <w:rPr>
          <w:b w:val="0"/>
          <w:sz w:val="24"/>
        </w:rPr>
        <w:t>dd</w:t>
      </w:r>
      <w:r>
        <w:rPr>
          <w:b w:val="0"/>
          <w:sz w:val="24"/>
        </w:rPr>
        <w:t>xwxx</w:t>
      </w:r>
      <w:r w:rsidR="00995AB1">
        <w:rPr>
          <w:b w:val="0"/>
          <w:sz w:val="24"/>
        </w:rPr>
        <w:t>x</w:t>
      </w:r>
      <w:r>
        <w:rPr>
          <w:b w:val="0"/>
          <w:sz w:val="24"/>
        </w:rPr>
        <w:t>r</w:t>
      </w:r>
      <w:r w:rsidR="00B91F0A" w:rsidRPr="00B91F0A">
        <w:rPr>
          <w:b w:val="0"/>
          <w:sz w:val="24"/>
        </w:rPr>
        <w:t xml:space="preserve">l </w:t>
      </w:r>
      <w:r>
        <w:rPr>
          <w:b w:val="0"/>
          <w:sz w:val="24"/>
        </w:rPr>
        <w:t>XXrww</w:t>
      </w:r>
      <w:r w:rsidR="00B91F0A" w:rsidRPr="00B91F0A">
        <w:rPr>
          <w:b w:val="0"/>
          <w:sz w:val="24"/>
        </w:rPr>
        <w:t>r</w:t>
      </w:r>
      <w:r>
        <w:rPr>
          <w:b w:val="0"/>
          <w:sz w:val="24"/>
        </w:rPr>
        <w:t>XX</w:t>
      </w:r>
      <w:r w:rsidR="00B91F0A" w:rsidRPr="00B91F0A">
        <w:rPr>
          <w:b w:val="0"/>
          <w:sz w:val="24"/>
        </w:rPr>
        <w:t xml:space="preserve"> </w:t>
      </w:r>
      <w:r>
        <w:rPr>
          <w:b w:val="0"/>
          <w:sz w:val="24"/>
        </w:rPr>
        <w:t>xx</w:t>
      </w:r>
      <w:r w:rsidR="00B91F0A" w:rsidRPr="00B91F0A">
        <w:rPr>
          <w:b w:val="0"/>
          <w:sz w:val="24"/>
        </w:rPr>
        <w:t>r P</w:t>
      </w:r>
      <w:r>
        <w:rPr>
          <w:b w:val="0"/>
          <w:sz w:val="24"/>
        </w:rPr>
        <w:t>w</w:t>
      </w:r>
      <w:r w:rsidR="00B91F0A" w:rsidRPr="00B91F0A">
        <w:rPr>
          <w:b w:val="0"/>
          <w:sz w:val="24"/>
        </w:rPr>
        <w:t>r</w:t>
      </w:r>
      <w:r w:rsidR="00995AB1">
        <w:rPr>
          <w:b w:val="0"/>
          <w:sz w:val="24"/>
        </w:rPr>
        <w:t>x</w:t>
      </w:r>
      <w:r w:rsidR="00B91F0A" w:rsidRPr="00B91F0A">
        <w:rPr>
          <w:b w:val="0"/>
          <w:sz w:val="24"/>
        </w:rPr>
        <w:t>h</w:t>
      </w:r>
      <w:r>
        <w:rPr>
          <w:b w:val="0"/>
          <w:sz w:val="24"/>
        </w:rPr>
        <w:t>rXX</w:t>
      </w:r>
      <w:r w:rsidR="00B91F0A" w:rsidRPr="00B91F0A">
        <w:rPr>
          <w:b w:val="0"/>
          <w:sz w:val="24"/>
        </w:rPr>
        <w:t xml:space="preserve"> </w:t>
      </w:r>
      <w:r>
        <w:rPr>
          <w:b w:val="0"/>
          <w:sz w:val="24"/>
        </w:rPr>
        <w:t>Xw</w:t>
      </w:r>
      <w:r w:rsidR="00B91F0A" w:rsidRPr="00B91F0A">
        <w:rPr>
          <w:b w:val="0"/>
          <w:sz w:val="24"/>
        </w:rPr>
        <w:t>mm</w:t>
      </w:r>
      <w:r>
        <w:rPr>
          <w:b w:val="0"/>
          <w:sz w:val="24"/>
        </w:rPr>
        <w:t>r</w:t>
      </w:r>
      <w:r w:rsidR="00B91F0A" w:rsidRPr="00B91F0A">
        <w:rPr>
          <w:b w:val="0"/>
          <w:sz w:val="24"/>
        </w:rPr>
        <w:t>r</w:t>
      </w:r>
      <w:r w:rsidR="00995AB1">
        <w:rPr>
          <w:b w:val="0"/>
          <w:sz w:val="24"/>
        </w:rPr>
        <w:t>x</w:t>
      </w:r>
      <w:ins w:id="752" w:author="Franco LP LEUNG" w:date="2018-03-25T15:05:00Z">
        <w:del w:id="753" w:author="Kevin" w:date="2018-04-11T10:48:00Z">
          <w:r w:rsidR="00B91F0A" w:rsidRPr="00B91F0A" w:rsidDel="00A956BE">
            <w:rPr>
              <w:rFonts w:hint="eastAsia"/>
              <w:b w:val="0"/>
              <w:sz w:val="24"/>
            </w:rPr>
            <w:delText>Pr</w:delText>
          </w:r>
        </w:del>
      </w:ins>
      <w:r>
        <w:rPr>
          <w:rFonts w:hint="eastAsia"/>
          <w:b w:val="0"/>
          <w:sz w:val="24"/>
        </w:rPr>
        <w:t>x</w:t>
      </w:r>
      <w:r w:rsidR="00995AB1">
        <w:rPr>
          <w:rFonts w:hint="eastAsia"/>
          <w:b w:val="0"/>
          <w:sz w:val="24"/>
        </w:rPr>
        <w:t>x</w:t>
      </w:r>
      <w:r>
        <w:rPr>
          <w:rFonts w:hint="eastAsia"/>
          <w:b w:val="0"/>
          <w:sz w:val="24"/>
        </w:rPr>
        <w:t>w</w:t>
      </w:r>
      <w:ins w:id="754" w:author="Franco LP LEUNG" w:date="2018-03-25T15:05:00Z">
        <w:del w:id="755" w:author="Kevin" w:date="2018-04-11T10:48:00Z">
          <w:r w:rsidR="00B91F0A" w:rsidRPr="00B91F0A" w:rsidDel="00A956BE">
            <w:rPr>
              <w:rFonts w:hint="eastAsia"/>
              <w:b w:val="0"/>
              <w:sz w:val="24"/>
            </w:rPr>
            <w:delText>r</w:delText>
          </w:r>
        </w:del>
      </w:ins>
      <w:r>
        <w:rPr>
          <w:rFonts w:hint="eastAsia"/>
          <w:b w:val="0"/>
          <w:sz w:val="24"/>
        </w:rPr>
        <w:t>X</w:t>
      </w:r>
      <w:ins w:id="756" w:author="Franco LP LEUNG" w:date="2018-03-25T15:05:00Z">
        <w:del w:id="757" w:author="Kevin" w:date="2018-04-11T10:48:00Z">
          <w:r w:rsidR="00B91F0A" w:rsidRPr="00B91F0A" w:rsidDel="00A956BE">
            <w:rPr>
              <w:rFonts w:hint="eastAsia"/>
              <w:b w:val="0"/>
              <w:sz w:val="24"/>
            </w:rPr>
            <w:delText>m</w:delText>
          </w:r>
        </w:del>
      </w:ins>
      <w:r>
        <w:rPr>
          <w:rFonts w:hint="eastAsia"/>
          <w:b w:val="0"/>
          <w:sz w:val="24"/>
        </w:rPr>
        <w:t>X</w:t>
      </w:r>
      <w:r w:rsidR="00995AB1">
        <w:rPr>
          <w:rFonts w:hint="eastAsia"/>
          <w:b w:val="0"/>
          <w:sz w:val="24"/>
        </w:rPr>
        <w:t>x</w:t>
      </w:r>
      <w:r>
        <w:rPr>
          <w:rFonts w:hint="eastAsia"/>
          <w:b w:val="0"/>
          <w:sz w:val="24"/>
        </w:rPr>
        <w:t>w</w:t>
      </w:r>
      <w:ins w:id="758" w:author="Franco LP LEUNG" w:date="2018-03-25T15:05:00Z">
        <w:del w:id="759" w:author="Kevin" w:date="2018-04-11T10:48:00Z">
          <w:r w:rsidR="00B91F0A" w:rsidRPr="00B91F0A" w:rsidDel="00A956BE">
            <w:rPr>
              <w:rFonts w:hint="eastAsia"/>
              <w:b w:val="0"/>
              <w:sz w:val="24"/>
            </w:rPr>
            <w:delText xml:space="preserve"> </w:delText>
          </w:r>
        </w:del>
      </w:ins>
      <w:r w:rsidR="00B91F0A" w:rsidRPr="00B91F0A" w:rsidDel="00731EC9">
        <w:rPr>
          <w:rFonts w:hint="eastAsia"/>
          <w:b w:val="0"/>
          <w:sz w:val="24"/>
        </w:rPr>
        <w:t xml:space="preserve"> </w:t>
      </w:r>
      <w:r w:rsidR="00B91F0A" w:rsidRPr="00B91F0A">
        <w:rPr>
          <w:b w:val="0"/>
          <w:sz w:val="24"/>
        </w:rPr>
        <w:t>– M</w:t>
      </w:r>
      <w:r>
        <w:rPr>
          <w:b w:val="0"/>
          <w:sz w:val="24"/>
        </w:rPr>
        <w:t>rXwX</w:t>
      </w:r>
      <w:r w:rsidR="00B91F0A" w:rsidRPr="00B91F0A">
        <w:rPr>
          <w:b w:val="0"/>
          <w:sz w:val="24"/>
        </w:rPr>
        <w:t>r L</w:t>
      </w:r>
      <w:r>
        <w:rPr>
          <w:b w:val="0"/>
          <w:sz w:val="24"/>
        </w:rPr>
        <w:t>xXw</w:t>
      </w:r>
      <w:r>
        <w:rPr>
          <w:rFonts w:hint="eastAsia"/>
          <w:color w:val="auto"/>
          <w:sz w:val="24"/>
        </w:rPr>
        <w:t>WX</w:t>
      </w:r>
      <w:r w:rsidR="00995AB1">
        <w:rPr>
          <w:rFonts w:hint="eastAsia"/>
          <w:color w:val="auto"/>
          <w:sz w:val="24"/>
        </w:rPr>
        <w:t>x</w:t>
      </w:r>
      <w:ins w:id="760" w:author="Franco LP LEUNG" w:date="2018-03-25T15:02:00Z">
        <w:del w:id="761" w:author="Kevin" w:date="2018-04-11T10:57:00Z">
          <w:r w:rsidR="00B91F0A" w:rsidRPr="00B91F0A" w:rsidDel="00731EC9">
            <w:rPr>
              <w:rFonts w:hint="eastAsia"/>
              <w:color w:val="auto"/>
              <w:sz w:val="24"/>
            </w:rPr>
            <w:delText>h</w:delText>
          </w:r>
        </w:del>
      </w:ins>
      <w:r w:rsidR="00995AB1">
        <w:rPr>
          <w:rFonts w:hint="eastAsia"/>
          <w:color w:val="auto"/>
          <w:sz w:val="24"/>
        </w:rPr>
        <w:t>x</w:t>
      </w:r>
      <w:r>
        <w:rPr>
          <w:rFonts w:hint="eastAsia"/>
          <w:color w:val="auto"/>
          <w:sz w:val="24"/>
        </w:rPr>
        <w:t>x</w:t>
      </w:r>
      <w:r w:rsidR="00995AB1">
        <w:rPr>
          <w:rFonts w:hint="eastAsia"/>
          <w:color w:val="auto"/>
          <w:sz w:val="24"/>
        </w:rPr>
        <w:t>x</w:t>
      </w:r>
      <w:r>
        <w:rPr>
          <w:rFonts w:hint="eastAsia"/>
          <w:color w:val="auto"/>
          <w:sz w:val="24"/>
        </w:rPr>
        <w:t>r</w:t>
      </w:r>
      <w:ins w:id="762" w:author="Franco LP LEUNG" w:date="2018-03-25T15:02:00Z">
        <w:del w:id="763" w:author="Kevin" w:date="2018-04-11T10:57:00Z">
          <w:r w:rsidR="00B91F0A" w:rsidRPr="00B91F0A" w:rsidDel="00731EC9">
            <w:rPr>
              <w:rFonts w:hint="eastAsia"/>
              <w:color w:val="auto"/>
              <w:sz w:val="24"/>
            </w:rPr>
            <w:delText xml:space="preserve">l </w:delText>
          </w:r>
        </w:del>
      </w:ins>
      <w:r>
        <w:rPr>
          <w:rFonts w:hint="eastAsia"/>
          <w:color w:val="auto"/>
          <w:sz w:val="24"/>
        </w:rPr>
        <w:t>X</w:t>
      </w:r>
      <w:ins w:id="764" w:author="Franco LP LEUNG" w:date="2018-03-25T15:02:00Z">
        <w:del w:id="765" w:author="Kevin" w:date="2018-04-11T10:57:00Z">
          <w:r w:rsidR="00B91F0A" w:rsidRPr="00B91F0A" w:rsidDel="00731EC9">
            <w:rPr>
              <w:rFonts w:hint="eastAsia"/>
              <w:color w:val="auto"/>
              <w:sz w:val="24"/>
            </w:rPr>
            <w:delText>p</w:delText>
          </w:r>
        </w:del>
      </w:ins>
      <w:r>
        <w:rPr>
          <w:rFonts w:hint="eastAsia"/>
          <w:color w:val="auto"/>
          <w:sz w:val="24"/>
        </w:rPr>
        <w:t>X</w:t>
      </w:r>
      <w:r w:rsidR="00995AB1">
        <w:rPr>
          <w:rFonts w:hint="eastAsia"/>
          <w:color w:val="auto"/>
          <w:sz w:val="24"/>
        </w:rPr>
        <w:t>x</w:t>
      </w:r>
      <w:r>
        <w:rPr>
          <w:rFonts w:hint="eastAsia"/>
          <w:color w:val="auto"/>
          <w:sz w:val="24"/>
        </w:rPr>
        <w:t>xxx</w:t>
      </w:r>
      <w:r w:rsidR="00995AB1">
        <w:rPr>
          <w:rFonts w:hint="eastAsia"/>
          <w:color w:val="auto"/>
          <w:sz w:val="24"/>
        </w:rPr>
        <w:t>x</w:t>
      </w:r>
      <w:r>
        <w:rPr>
          <w:rFonts w:hint="eastAsia"/>
          <w:color w:val="auto"/>
          <w:sz w:val="24"/>
        </w:rPr>
        <w:t>rwxx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1"/>
        <w:gridCol w:w="1023"/>
        <w:gridCol w:w="3240"/>
        <w:gridCol w:w="2730"/>
      </w:tblGrid>
      <w:tr w:rsidR="00B91F0A" w:rsidTr="00331E08">
        <w:trPr>
          <w:tblHeader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0A" w:rsidRPr="00076678" w:rsidRDefault="00576F9B" w:rsidP="00331E08">
            <w:pPr>
              <w:pStyle w:val="-Table-Headerleft10"/>
              <w:ind w:left="36"/>
              <w:rPr>
                <w:lang w:val="en-GB"/>
              </w:rPr>
            </w:pPr>
            <w:r>
              <w:rPr>
                <w:lang w:val="en-GB"/>
              </w:rPr>
              <w:t>Xxw</w:t>
            </w:r>
            <w:r w:rsidR="00B91F0A">
              <w:rPr>
                <w:lang w:val="en-GB"/>
              </w:rPr>
              <w:t>r</w:t>
            </w:r>
            <w:r w:rsidR="00995AB1">
              <w:rPr>
                <w:lang w:val="en-GB"/>
              </w:rPr>
              <w:t>x</w:t>
            </w:r>
            <w:r>
              <w:rPr>
                <w:lang w:val="en-GB"/>
              </w:rPr>
              <w:t>X</w:t>
            </w:r>
            <w:r w:rsidR="00B91F0A">
              <w:rPr>
                <w:lang w:val="en-GB"/>
              </w:rPr>
              <w:t xml:space="preserve"> </w:t>
            </w:r>
            <w:r w:rsidR="00B91F0A" w:rsidRPr="00076678">
              <w:rPr>
                <w:lang w:val="en-GB"/>
              </w:rPr>
              <w:t>D</w:t>
            </w:r>
            <w:r>
              <w:rPr>
                <w:lang w:val="en-GB"/>
              </w:rPr>
              <w:t>rwr</w:t>
            </w:r>
            <w:r w:rsidR="00B91F0A" w:rsidRPr="00076678">
              <w:rPr>
                <w:lang w:val="en-GB"/>
              </w:rPr>
              <w:t xml:space="preserve"> </w:t>
            </w:r>
            <w:r>
              <w:rPr>
                <w:lang w:val="en-GB"/>
              </w:rPr>
              <w:t>X</w:t>
            </w:r>
            <w:r w:rsidR="00B91F0A" w:rsidRPr="00076678">
              <w:rPr>
                <w:lang w:val="en-GB"/>
              </w:rPr>
              <w:t>l</w:t>
            </w:r>
            <w:r>
              <w:rPr>
                <w:lang w:val="en-GB"/>
              </w:rPr>
              <w:t>X</w:t>
            </w:r>
            <w:r w:rsidR="00B91F0A" w:rsidRPr="00076678">
              <w:rPr>
                <w:lang w:val="en-GB"/>
              </w:rPr>
              <w:t>m</w:t>
            </w:r>
            <w:r>
              <w:rPr>
                <w:lang w:val="en-GB"/>
              </w:rPr>
              <w:t>X</w:t>
            </w:r>
            <w:r w:rsidR="00995AB1">
              <w:rPr>
                <w:lang w:val="en-GB"/>
              </w:rPr>
              <w:t>x</w:t>
            </w:r>
            <w:r>
              <w:rPr>
                <w:lang w:val="en-GB"/>
              </w:rPr>
              <w:t>w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0A" w:rsidRPr="00076678" w:rsidRDefault="00B91F0A" w:rsidP="00331E08">
            <w:pPr>
              <w:pStyle w:val="-Table-Headerleft10"/>
              <w:ind w:left="36"/>
              <w:rPr>
                <w:lang w:val="en-GB"/>
              </w:rPr>
            </w:pPr>
            <w:r w:rsidRPr="00076678">
              <w:rPr>
                <w:lang w:val="en-GB"/>
              </w:rPr>
              <w:t>R</w:t>
            </w:r>
            <w:r w:rsidR="00576F9B">
              <w:rPr>
                <w:lang w:val="en-GB"/>
              </w:rPr>
              <w:t>X</w:t>
            </w:r>
            <w:r w:rsidRPr="00076678">
              <w:rPr>
                <w:lang w:val="en-GB"/>
              </w:rPr>
              <w:t>q</w:t>
            </w:r>
            <w:r w:rsidR="00576F9B">
              <w:rPr>
                <w:lang w:val="en-GB"/>
              </w:rPr>
              <w:t>wx</w:t>
            </w:r>
            <w:r w:rsidRPr="00076678">
              <w:rPr>
                <w:lang w:val="en-GB"/>
              </w:rPr>
              <w:t>r</w:t>
            </w:r>
            <w:r w:rsidR="00576F9B">
              <w:rPr>
                <w:lang w:val="en-GB"/>
              </w:rPr>
              <w:t>X</w:t>
            </w:r>
            <w:r w:rsidRPr="00076678">
              <w:rPr>
                <w:lang w:val="en-GB"/>
              </w:rPr>
              <w:t>d (</w:t>
            </w:r>
            <w:r w:rsidR="00995AB1">
              <w:rPr>
                <w:lang w:val="en-GB"/>
              </w:rPr>
              <w:t>X</w:t>
            </w:r>
            <w:r w:rsidRPr="00076678">
              <w:rPr>
                <w:lang w:val="en-GB"/>
              </w:rPr>
              <w:t>/</w:t>
            </w:r>
            <w:r w:rsidR="00995AB1">
              <w:rPr>
                <w:lang w:val="en-GB"/>
              </w:rPr>
              <w:t>X</w:t>
            </w:r>
            <w:r w:rsidRPr="00076678">
              <w:rPr>
                <w:lang w:val="en-GB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0A" w:rsidRPr="00076678" w:rsidRDefault="00576F9B" w:rsidP="00331E08">
            <w:pPr>
              <w:pStyle w:val="-Table-Headerleft10"/>
              <w:ind w:left="36"/>
              <w:rPr>
                <w:lang w:val="en-GB"/>
              </w:rPr>
            </w:pPr>
            <w:r>
              <w:rPr>
                <w:rStyle w:val="-Table-bodynopointitalic0"/>
                <w:i w:val="0"/>
                <w:lang w:val="en-GB"/>
              </w:rPr>
              <w:t>W</w:t>
            </w:r>
            <w:r w:rsidR="00B91F0A" w:rsidRPr="00FA6E00">
              <w:rPr>
                <w:rStyle w:val="-Table-bodynopointitalic0"/>
                <w:i w:val="0"/>
                <w:lang w:val="en-GB"/>
              </w:rPr>
              <w:t>M</w:t>
            </w:r>
            <w:r>
              <w:rPr>
                <w:rStyle w:val="-Table-bodynopointitalic0"/>
                <w:i w:val="0"/>
                <w:lang w:val="en-GB"/>
              </w:rPr>
              <w:t>XX</w:t>
            </w:r>
            <w:ins w:id="766" w:author="Franco LP LEUNG" w:date="2018-03-25T15:24:00Z">
              <w:r w:rsidR="00B91F0A">
                <w:rPr>
                  <w:rStyle w:val="-Table-bodynopointitalic0"/>
                  <w:rFonts w:hint="eastAsia"/>
                  <w:i w:val="0"/>
                  <w:lang w:val="en-GB" w:eastAsia="zh-TW"/>
                </w:rPr>
                <w:t xml:space="preserve"> </w:t>
              </w:r>
            </w:ins>
            <w:r w:rsidR="00995AB1">
              <w:rPr>
                <w:rStyle w:val="-Table-bodynopointitalic0"/>
                <w:rFonts w:hint="eastAsia"/>
                <w:i w:val="0"/>
                <w:lang w:val="en-GB" w:eastAsia="zh-TW"/>
              </w:rPr>
              <w:t>x</w:t>
            </w:r>
            <w:r w:rsidR="003A5747">
              <w:rPr>
                <w:rStyle w:val="-Table-bodynopointitalic0"/>
                <w:i w:val="0"/>
                <w:lang w:val="en-GB"/>
              </w:rPr>
              <w:t>x</w:t>
            </w:r>
            <w:r w:rsidR="003A5747">
              <w:rPr>
                <w:rStyle w:val="-Table-bodynopointitalic0"/>
                <w:rFonts w:hint="eastAsia"/>
                <w:i w:val="0"/>
                <w:lang w:val="en-GB" w:eastAsia="zh-TW"/>
              </w:rPr>
              <w:t>x</w:t>
            </w:r>
            <w:ins w:id="767" w:author="Franco LP LEUNG" w:date="2018-03-25T15:24:00Z">
              <w:r w:rsidR="00B91F0A">
                <w:rPr>
                  <w:rStyle w:val="-Table-bodynopointitalic0"/>
                  <w:rFonts w:hint="eastAsia"/>
                  <w:i w:val="0"/>
                  <w:lang w:val="en-GB" w:eastAsia="zh-TW"/>
                </w:rPr>
                <w:t>0</w:t>
              </w:r>
            </w:ins>
            <w:r w:rsidR="00B91F0A" w:rsidRPr="00076678">
              <w:rPr>
                <w:lang w:val="en-GB"/>
              </w:rPr>
              <w:t xml:space="preserve"> D</w:t>
            </w:r>
            <w:r>
              <w:rPr>
                <w:lang w:val="en-GB"/>
              </w:rPr>
              <w:t>rwr</w:t>
            </w:r>
            <w:r w:rsidR="00B91F0A" w:rsidRPr="00076678">
              <w:rPr>
                <w:lang w:val="en-GB"/>
              </w:rPr>
              <w:t xml:space="preserve"> </w:t>
            </w:r>
            <w:r>
              <w:rPr>
                <w:lang w:val="en-GB"/>
              </w:rPr>
              <w:t>X</w:t>
            </w:r>
            <w:r w:rsidR="00B91F0A" w:rsidRPr="00076678">
              <w:rPr>
                <w:lang w:val="en-GB"/>
              </w:rPr>
              <w:t>l</w:t>
            </w:r>
            <w:r>
              <w:rPr>
                <w:lang w:val="en-GB"/>
              </w:rPr>
              <w:t>X</w:t>
            </w:r>
            <w:r w:rsidR="00B91F0A" w:rsidRPr="00076678">
              <w:rPr>
                <w:lang w:val="en-GB"/>
              </w:rPr>
              <w:t>m</w:t>
            </w:r>
            <w:r>
              <w:rPr>
                <w:lang w:val="en-GB"/>
              </w:rPr>
              <w:t>X</w:t>
            </w:r>
            <w:r w:rsidR="00995AB1">
              <w:rPr>
                <w:lang w:val="en-GB"/>
              </w:rPr>
              <w:t>x</w:t>
            </w:r>
            <w:r>
              <w:rPr>
                <w:lang w:val="en-GB"/>
              </w:rPr>
              <w:t>w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0A" w:rsidRDefault="00B91F0A" w:rsidP="00331E08">
            <w:pPr>
              <w:pStyle w:val="-Table-Headerleft10"/>
              <w:ind w:left="36"/>
              <w:rPr>
                <w:ins w:id="768" w:author="Kevin" w:date="2018-06-05T10:25:00Z"/>
                <w:lang w:val="en-GB"/>
              </w:rPr>
            </w:pPr>
            <w:r w:rsidRPr="00076678">
              <w:rPr>
                <w:lang w:val="en-GB"/>
              </w:rPr>
              <w:t>M</w:t>
            </w:r>
            <w:r w:rsidR="00576F9B">
              <w:rPr>
                <w:lang w:val="en-GB"/>
              </w:rPr>
              <w:t>r</w:t>
            </w:r>
            <w:r w:rsidRPr="00076678">
              <w:rPr>
                <w:lang w:val="en-GB"/>
              </w:rPr>
              <w:t>pp</w:t>
            </w:r>
            <w:r w:rsidR="00576F9B">
              <w:rPr>
                <w:lang w:val="en-GB"/>
              </w:rPr>
              <w:t>x</w:t>
            </w:r>
            <w:r w:rsidR="00995AB1">
              <w:rPr>
                <w:lang w:val="en-GB"/>
              </w:rPr>
              <w:t>x</w:t>
            </w:r>
            <w:r w:rsidR="007A0181">
              <w:rPr>
                <w:lang w:val="en-GB"/>
              </w:rPr>
              <w:t>x</w:t>
            </w:r>
            <w:r w:rsidRPr="00076678">
              <w:rPr>
                <w:lang w:val="en-GB"/>
              </w:rPr>
              <w:t xml:space="preserve"> L</w:t>
            </w:r>
            <w:r w:rsidR="00576F9B">
              <w:rPr>
                <w:lang w:val="en-GB"/>
              </w:rPr>
              <w:t>x</w:t>
            </w:r>
            <w:r w:rsidR="007A0181">
              <w:rPr>
                <w:lang w:val="en-GB"/>
              </w:rPr>
              <w:t>x</w:t>
            </w:r>
            <w:r w:rsidR="00576F9B">
              <w:rPr>
                <w:lang w:val="en-GB"/>
              </w:rPr>
              <w:t>x</w:t>
            </w:r>
            <w:r w:rsidR="00995AB1">
              <w:rPr>
                <w:lang w:val="en-GB"/>
              </w:rPr>
              <w:t>x</w:t>
            </w:r>
            <w:ins w:id="769" w:author="Kevin" w:date="2018-06-05T10:25:00Z">
              <w:r>
                <w:rPr>
                  <w:lang w:val="en-GB"/>
                </w:rPr>
                <w:t xml:space="preserve"> </w:t>
              </w:r>
            </w:ins>
          </w:p>
          <w:p w:rsidR="00B91F0A" w:rsidRPr="00076678" w:rsidRDefault="00B91F0A" w:rsidP="00331E08">
            <w:pPr>
              <w:pStyle w:val="-Table-Headerleft10"/>
              <w:ind w:left="36"/>
              <w:rPr>
                <w:lang w:val="en-GB"/>
              </w:rPr>
            </w:pPr>
            <w:ins w:id="770" w:author="Kevin" w:date="2018-06-05T10:25:00Z">
              <w:r>
                <w:rPr>
                  <w:lang w:val="en-GB"/>
                </w:rPr>
                <w:t>(Pr</w:t>
              </w:r>
            </w:ins>
            <w:r w:rsidR="00576F9B">
              <w:rPr>
                <w:lang w:val="en-GB"/>
              </w:rPr>
              <w:t>x</w:t>
            </w:r>
            <w:ins w:id="771" w:author="Kevin" w:date="2018-06-05T10:25:00Z">
              <w:r>
                <w:rPr>
                  <w:lang w:val="en-GB"/>
                </w:rPr>
                <w:t>m</w:t>
              </w:r>
            </w:ins>
            <w:r w:rsidR="00576F9B">
              <w:rPr>
                <w:lang w:val="en-GB"/>
              </w:rPr>
              <w:t>r</w:t>
            </w:r>
            <w:ins w:id="772" w:author="Kevin" w:date="2018-06-05T10:25:00Z">
              <w:r>
                <w:rPr>
                  <w:lang w:val="en-GB"/>
                </w:rPr>
                <w:t>r</w:t>
              </w:r>
            </w:ins>
            <w:r w:rsidR="00995AB1">
              <w:rPr>
                <w:lang w:val="en-GB"/>
              </w:rPr>
              <w:t>x</w:t>
            </w:r>
            <w:ins w:id="773" w:author="Kevin" w:date="2018-06-05T10:25:00Z">
              <w:r>
                <w:rPr>
                  <w:lang w:val="en-GB"/>
                </w:rPr>
                <w:t xml:space="preserve"> k</w:t>
              </w:r>
            </w:ins>
            <w:r w:rsidR="00576F9B">
              <w:rPr>
                <w:lang w:val="en-GB"/>
              </w:rPr>
              <w:t>X</w:t>
            </w:r>
            <w:r w:rsidR="00995AB1">
              <w:rPr>
                <w:lang w:val="en-GB"/>
              </w:rPr>
              <w:t>x</w:t>
            </w:r>
            <w:ins w:id="774" w:author="Kevin" w:date="2018-06-05T10:25:00Z">
              <w:r>
                <w:rPr>
                  <w:lang w:val="en-GB"/>
                </w:rPr>
                <w:t>)</w:t>
              </w:r>
            </w:ins>
          </w:p>
        </w:tc>
      </w:tr>
      <w:tr w:rsidR="00B91F0A" w:rsidTr="00331E08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B91F0A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h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rXX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mm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ins w:id="775" w:author="Kevin" w:date="2018-05-25T18:55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m</w:t>
              </w:r>
            </w:ins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776" w:author="Kevin" w:date="2018-05-25T18:55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</w:t>
              </w:r>
            </w:ins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RDefault="00995AB1" w:rsidP="00331E08">
            <w:pPr>
              <w:pStyle w:val="-Table-bodynopointitalic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</w:t>
            </w:r>
            <w:r w:rsidR="00B91F0A" w:rsidRPr="0091281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777" w:author="Kevin" w:date="2018-05-25T18:53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L</w:t>
              </w:r>
            </w:ins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203CF" w:rsidRDefault="00B91F0A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h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rXX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mm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PR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B91F0A" w:rsidTr="00331E08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576F9B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778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</w:t>
              </w:r>
            </w:ins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wx</w:t>
            </w:r>
            <w:ins w:id="779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</w:t>
              </w:r>
            </w:ins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780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 l</w:t>
              </w:r>
            </w:ins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xXw</w:t>
            </w:r>
            <w:ins w:id="781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 </w:t>
              </w:r>
            </w:ins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782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</w:t>
              </w:r>
            </w:ins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RDefault="00995AB1" w:rsidP="00331E08">
            <w:pPr>
              <w:pStyle w:val="-Table-bodynopointitalic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</w:t>
            </w:r>
            <w:r w:rsidR="00B91F0A" w:rsidRPr="0091281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783" w:author="Kevin" w:date="2018-05-25T18:53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L</w:t>
              </w:r>
            </w:ins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784" w:author="Kevin" w:date="2018-05-25T18:53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</w:t>
              </w:r>
            </w:ins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Default="00B91F0A" w:rsidP="00331E08"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h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rXX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mm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PR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B91F0A" w:rsidTr="00331E08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785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h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786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l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787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 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788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rd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789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r </w:t>
              </w:r>
            </w:ins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rwX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790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</w:t>
              </w:r>
            </w:ins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RDefault="00995AB1" w:rsidP="00331E08">
            <w:pPr>
              <w:pStyle w:val="-Table-bodynopointitalic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</w:t>
            </w:r>
            <w:r w:rsidR="00B91F0A" w:rsidRPr="0091281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791" w:author="Kevin" w:date="2018-05-25T18:53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H</w:t>
              </w:r>
            </w:ins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RW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Default="00B91F0A" w:rsidP="00331E08"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h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rXX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mm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PR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B91F0A" w:rsidTr="00331E08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792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h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793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l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794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 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795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rd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796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r 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XXrww</w:t>
            </w:r>
            <w:ins w:id="797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RDefault="00995AB1" w:rsidP="00331E08">
            <w:pPr>
              <w:pStyle w:val="-Table-bodynopointitalic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</w:t>
            </w:r>
            <w:r w:rsidR="00B91F0A" w:rsidRPr="0091281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798" w:author="Kevin" w:date="2018-05-25T18:53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H</w:t>
              </w:r>
            </w:ins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XXR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Default="00B91F0A" w:rsidP="00331E08"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h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rXX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mm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PR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B91F0A" w:rsidTr="00331E08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799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h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800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l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801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 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802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rd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803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r 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ins w:id="804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z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pStyle w:val="-Table-bodynopointitalic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</w:t>
            </w:r>
            <w:r w:rsidR="00B91F0A" w:rsidRPr="0091281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805" w:author="Kevin" w:date="2018-05-25T18:53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H</w:t>
              </w:r>
            </w:ins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ins w:id="806" w:author="Kevin" w:date="2018-05-25T18:53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Z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Default="00B91F0A" w:rsidP="00331E08"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h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rXX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mm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PR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B91F0A" w:rsidTr="00331E08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807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h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808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l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809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 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810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rd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811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r 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WXr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pStyle w:val="-Table-bodynopointitalic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</w:t>
            </w:r>
            <w:r w:rsidR="00B91F0A" w:rsidRPr="0091281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812" w:author="Kevin" w:date="2018-05-25T18:53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H</w:t>
              </w:r>
            </w:ins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WXR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Default="00B91F0A" w:rsidP="00331E08"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h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rXX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mm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PR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B91F0A" w:rsidTr="00331E08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813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h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814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l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815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 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816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rd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817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r </w:t>
              </w:r>
            </w:ins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818" w:author="Kevin" w:date="2018-05-25T18:56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pStyle w:val="-Table-bodynopointitalic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P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B91F0A" w:rsidRPr="0091281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</w:t>
            </w:r>
            <w:r w:rsidR="00B91F0A" w:rsidRPr="0091281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819" w:author="Kevin" w:date="2018-05-25T18:53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H</w:t>
              </w:r>
            </w:ins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820" w:author="Kevin" w:date="2018-05-25T18:53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</w:t>
              </w:r>
            </w:ins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Default="00B91F0A" w:rsidP="00331E08"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h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rXX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mm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lastRenderedPageBreak/>
              <w:t>PR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B91F0A" w:rsidTr="00331E08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B91F0A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ins w:id="821" w:author="Kevin" w:date="2018-05-25T18:56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lastRenderedPageBreak/>
                <w:t>M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ins w:id="822" w:author="Kevin" w:date="2018-05-25T18:56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k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823" w:author="Kevin" w:date="2018-05-25T18:56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 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824" w:author="Kevin" w:date="2018-05-25T18:56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d M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825" w:author="Kevin" w:date="2018-05-25T18:56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d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826" w:author="Kevin" w:date="2018-05-25T18:56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l</w:t>
              </w:r>
            </w:ins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pStyle w:val="-Table-bodynopointitalic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P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B91F0A" w:rsidRPr="0091281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</w:t>
            </w:r>
            <w:r w:rsidR="00B91F0A" w:rsidRPr="0091281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827" w:author="Kevin" w:date="2018-05-25T18:53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M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ins w:id="828" w:author="Kevin" w:date="2018-05-25T18:53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K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829" w:author="Kevin" w:date="2018-05-25T18:53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M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830" w:author="Kevin" w:date="2018-05-25T18:53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D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831" w:author="Kevin" w:date="2018-05-25T18:53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L</w:t>
              </w:r>
            </w:ins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Default="00B91F0A" w:rsidP="00331E08"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h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rXX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mm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PR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B91F0A" w:rsidTr="00331E08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B91F0A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ins w:id="832" w:author="Kevin" w:date="2018-05-25T18:56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833" w:author="Kevin" w:date="2018-05-25T18:56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m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ins w:id="834" w:author="Kevin" w:date="2018-05-25T18:56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rk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pStyle w:val="-Table-bodynopointitalic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P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B91F0A" w:rsidRPr="0091281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</w:t>
            </w:r>
            <w:r w:rsidR="00B91F0A" w:rsidRPr="0091281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835" w:author="Kevin" w:date="2018-05-25T18:53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836" w:author="Kevin" w:date="2018-05-25T18:53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M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ins w:id="837" w:author="Kevin" w:date="2018-05-25T18:53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RK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Default="00B91F0A" w:rsidP="00331E08"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h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rXX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mm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PR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B91F0A" w:rsidTr="00331E08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B91F0A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ins w:id="838" w:author="Kevin" w:date="2018-05-25T18:41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D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839" w:author="Kevin" w:date="2018-05-25T18:41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p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ins w:id="840" w:author="Kevin" w:date="2018-05-25T18:41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ins w:id="841" w:author="Kevin" w:date="2018-05-25T18:41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m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ins w:id="842" w:author="Kevin" w:date="2018-05-25T18:41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 </w:t>
              </w:r>
            </w:ins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843" w:author="Kevin" w:date="2018-05-25T18:41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d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pStyle w:val="-Table-bodynopointitalic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P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B91F0A" w:rsidRPr="0091281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H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844" w:author="Kevin" w:date="2018-05-25T18:38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D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845" w:author="Kevin" w:date="2018-05-25T18:38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P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846" w:author="Kevin" w:date="2018-05-25T18:38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D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Default="00B91F0A" w:rsidP="00331E08"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h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rXX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mm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PR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B91F0A" w:rsidTr="00331E08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B91F0A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ins w:id="847" w:author="Kevin" w:date="2018-05-25T18:42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Pr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ins w:id="848" w:author="Kevin" w:date="2018-05-25T18:42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849" w:author="Kevin" w:date="2018-05-25T18:42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m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ins w:id="850" w:author="Kevin" w:date="2018-05-25T18:42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 </w:t>
              </w:r>
            </w:ins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pStyle w:val="-Table-bodynopointitalic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P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R 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H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851" w:author="Kevin" w:date="2018-05-25T18:42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PR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Default="00B91F0A" w:rsidP="00331E08"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h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rXX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mm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PR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B91F0A" w:rsidTr="00331E08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B91F0A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ins w:id="852" w:author="Kevin" w:date="2018-05-25T18:42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853" w:author="Kevin" w:date="2018-05-25T18:42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pl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854" w:author="Kevin" w:date="2018-05-25T18:42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d </w:t>
              </w:r>
            </w:ins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855" w:author="Kevin" w:date="2018-05-25T18:42:00Z">
              <w:r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</w:t>
              </w:r>
            </w:ins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pStyle w:val="-Table-bodynopointitalic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P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R 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H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856" w:author="Kevin" w:date="2018-05-25T18:38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857" w:author="Kevin" w:date="2018-05-25T18:38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PL</w:t>
              </w:r>
            </w:ins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858" w:author="Kevin" w:date="2018-05-25T18:38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D</w:t>
              </w:r>
            </w:ins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ins w:id="859" w:author="Kevin" w:date="2018-05-25T18:38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>R</w:t>
              </w:r>
            </w:ins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Default="00B91F0A" w:rsidP="00331E08"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h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rXX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mm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PR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B91F0A" w:rsidTr="00331E08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7A018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xxx</w:t>
            </w:r>
            <w:ins w:id="860" w:author="Kevin" w:date="2018-05-25T18:42:00Z">
              <w:r w:rsidR="00B91F0A" w:rsidRPr="006B619F">
                <w:rPr>
                  <w:rFonts w:ascii="Times New Roman" w:eastAsia="Times New Roman" w:hAnsi="Times New Roman"/>
                  <w:caps/>
                  <w:snapToGrid w:val="0"/>
                  <w:sz w:val="20"/>
                  <w:szCs w:val="20"/>
                </w:rPr>
                <w:t xml:space="preserve"> </w:t>
              </w:r>
            </w:ins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pStyle w:val="-Table-bodynopointitalic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P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R 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H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Default="00B91F0A" w:rsidP="00331E08"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h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rXX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mm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PR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167834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B91F0A" w:rsidTr="00331E08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d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F1878" w:rsidRDefault="00995AB1" w:rsidP="00331E08">
            <w:pPr>
              <w:pStyle w:val="-Table-bodynopointitalic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H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D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Default="00B91F0A" w:rsidP="00331E08"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h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rXX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mm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PR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B91F0A" w:rsidTr="00331E08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h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l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q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F1878" w:rsidRDefault="00995AB1" w:rsidP="00331E08">
            <w:pPr>
              <w:pStyle w:val="-Table-bodynopointitalic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H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Q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H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Default="00B91F0A" w:rsidP="00331E08"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h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rXX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mm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PR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B91F0A" w:rsidTr="00331E08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576F9B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 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F1878" w:rsidRDefault="00995AB1" w:rsidP="00331E08">
            <w:pPr>
              <w:pStyle w:val="-Table-bodynopointitalic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H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D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Default="00B91F0A" w:rsidP="00331E08"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h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rXX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mm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PR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B91F0A" w:rsidTr="00331E08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B619F" w:rsidRDefault="00576F9B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 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L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6F1878" w:rsidRDefault="00995AB1" w:rsidP="00331E08">
            <w:pPr>
              <w:pStyle w:val="-Table-bodynopointitalic"/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Default="00995AB1" w:rsidP="00331E08">
            <w:pP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7A018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H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WX</w:t>
            </w:r>
            <w:r w:rsidR="00B91F0A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L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Default="00B91F0A" w:rsidP="00331E08"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P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h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rXX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Xw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mm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XXX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3A5747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PR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R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M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W</w:t>
            </w:r>
            <w:r w:rsidRPr="002E7EE5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 xml:space="preserve"> </w:t>
            </w:r>
            <w:r w:rsidR="00995AB1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  <w:r w:rsidR="00576F9B">
              <w:rPr>
                <w:rFonts w:ascii="Times New Roman" w:eastAsia="Times New Roman" w:hAnsi="Times New Roman"/>
                <w:caps/>
                <w:snapToGrid w:val="0"/>
                <w:sz w:val="20"/>
                <w:szCs w:val="20"/>
              </w:rPr>
              <w:t>X</w:t>
            </w:r>
          </w:p>
        </w:tc>
      </w:tr>
      <w:tr w:rsidR="00B91F0A" w:rsidDel="00F1770D" w:rsidTr="00331E08">
        <w:trPr>
          <w:del w:id="861" w:author="Kevin" w:date="2018-06-05T10:22:00Z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862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del w:id="863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864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XX</w:t>
            </w:r>
            <w:del w:id="865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866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W/R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XWW</w:t>
            </w:r>
            <w:del w:id="867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R</w:delText>
              </w:r>
            </w:del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868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D </w:delText>
              </w:r>
            </w:del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869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H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870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L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871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K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872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P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W</w:t>
            </w:r>
            <w:del w:id="873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874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W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875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RK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876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H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877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P</w:delText>
              </w:r>
            </w:del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878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879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880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</w:tr>
      <w:tr w:rsidR="00B91F0A" w:rsidDel="00F1770D" w:rsidTr="00331E08">
        <w:trPr>
          <w:del w:id="881" w:author="Kevin" w:date="2018-06-05T10:22:00Z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882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3A5747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883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XX</w:t>
            </w:r>
            <w:del w:id="884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885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RX</w:t>
            </w:r>
            <w:del w:id="886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L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887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L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888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889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890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</w:tr>
      <w:tr w:rsidR="00B91F0A" w:rsidDel="00F1770D" w:rsidTr="00331E08">
        <w:trPr>
          <w:del w:id="891" w:author="Kevin" w:date="2018-06-05T10:22:00Z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892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3A5747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893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XX</w:t>
            </w:r>
            <w:del w:id="894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895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WXX</w:t>
            </w:r>
            <w:del w:id="896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D</w:delText>
              </w:r>
            </w:del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897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898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899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</w:tr>
      <w:tr w:rsidR="00B91F0A" w:rsidDel="00F1770D" w:rsidTr="00331E08">
        <w:trPr>
          <w:del w:id="900" w:author="Kevin" w:date="2018-06-05T10:22:00Z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901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3A5747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902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XX</w:t>
            </w:r>
            <w:del w:id="903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904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905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W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906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RK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907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H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908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P</w:delText>
              </w:r>
            </w:del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909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910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911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</w:tr>
      <w:tr w:rsidR="00B91F0A" w:rsidDel="00F1770D" w:rsidTr="00331E08">
        <w:trPr>
          <w:del w:id="912" w:author="Kevin" w:date="2018-06-05T10:22:00Z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576F9B" w:rsidP="00331E08">
            <w:pPr>
              <w:pStyle w:val="-Table-bodynopointitalic"/>
              <w:rPr>
                <w:del w:id="913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914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R</w:delText>
              </w:r>
            </w:del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915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Q</w:delText>
              </w:r>
            </w:del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WX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XXX</w:t>
            </w:r>
            <w:del w:id="916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917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W</w:delText>
              </w:r>
            </w:del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918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RK</w:delText>
              </w:r>
            </w:del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919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H</w:delText>
              </w:r>
            </w:del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920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P</w:delText>
              </w:r>
            </w:del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921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922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923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</w:tr>
      <w:tr w:rsidR="00B91F0A" w:rsidDel="00F1770D" w:rsidTr="00331E08">
        <w:trPr>
          <w:del w:id="924" w:author="Kevin" w:date="2018-06-05T10:22:00Z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925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3A5747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926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XX</w:t>
            </w:r>
            <w:del w:id="927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928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929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DL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930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D</w:delText>
              </w:r>
            </w:del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931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932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933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</w:tr>
      <w:tr w:rsidR="00B91F0A" w:rsidDel="00F1770D" w:rsidTr="00331E08">
        <w:trPr>
          <w:del w:id="934" w:author="Kevin" w:date="2018-06-05T10:22:00Z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935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3A5747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936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XX</w:t>
            </w:r>
            <w:del w:id="937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938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DR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939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R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940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XW</w:t>
            </w:r>
            <w:del w:id="941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RX</w:t>
            </w:r>
            <w:del w:id="942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L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943" w:author="Kevin" w:date="2018-06-05T10:22:00Z">
              <w:r w:rsidR="00B91F0A"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L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944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945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946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</w:tr>
      <w:tr w:rsidR="00B91F0A" w:rsidDel="00F1770D" w:rsidTr="00331E08">
        <w:trPr>
          <w:del w:id="947" w:author="Kevin" w:date="2018-06-05T10:22:00Z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948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del w:id="949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950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xxx</w:t>
            </w:r>
            <w:del w:id="951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(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3A5747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7A018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3A5747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952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p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w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953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l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954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 </w:delText>
              </w:r>
              <w:r w:rsidRPr="00576F9B" w:rsidDel="00F1770D">
                <w:rPr>
                  <w:rFonts w:eastAsia="Times New Roman"/>
                  <w:i w:val="0"/>
                  <w:caps/>
                  <w:snapToGrid w:val="0"/>
                  <w:vanish/>
                  <w:kern w:val="2"/>
                  <w:lang w:eastAsia="zh-TW"/>
                </w:rPr>
                <w:delText>holidays</w:delText>
              </w:r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 xml:space="preserve">, 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Xrww</w:t>
            </w:r>
            <w:del w:id="955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rd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956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/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Xw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957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d</w:delText>
              </w:r>
            </w:del>
            <w:r w:rsidR="00576F9B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r</w:t>
            </w:r>
            <w:r w:rsidR="00995AB1"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  <w:del w:id="958" w:author="Kevin" w:date="2018-06-05T10:22:00Z">
              <w:r w:rsidRPr="00CF7529" w:rsidDel="00F1770D">
                <w:rPr>
                  <w:rFonts w:eastAsia="Times New Roman"/>
                  <w:i w:val="0"/>
                  <w:caps/>
                  <w:snapToGrid w:val="0"/>
                  <w:kern w:val="2"/>
                  <w:lang w:eastAsia="zh-TW"/>
                </w:rPr>
                <w:delText>)</w:delText>
              </w:r>
            </w:del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995AB1" w:rsidP="00331E08">
            <w:pPr>
              <w:pStyle w:val="-Table-bodynopointitalic"/>
              <w:rPr>
                <w:del w:id="959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  <w:r>
              <w:rPr>
                <w:rFonts w:eastAsia="Times New Roman"/>
                <w:i w:val="0"/>
                <w:caps/>
                <w:snapToGrid w:val="0"/>
                <w:kern w:val="2"/>
                <w:lang w:eastAsia="zh-TW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960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A" w:rsidRPr="00CF7529" w:rsidDel="00F1770D" w:rsidRDefault="00B91F0A" w:rsidP="00331E08">
            <w:pPr>
              <w:pStyle w:val="-Table-bodynopointitalic"/>
              <w:rPr>
                <w:del w:id="961" w:author="Kevin" w:date="2018-06-05T10:22:00Z"/>
                <w:rFonts w:eastAsia="Times New Roman"/>
                <w:i w:val="0"/>
                <w:caps/>
                <w:snapToGrid w:val="0"/>
                <w:kern w:val="2"/>
                <w:lang w:eastAsia="zh-TW"/>
              </w:rPr>
            </w:pPr>
          </w:p>
        </w:tc>
      </w:tr>
    </w:tbl>
    <w:p w:rsidR="00B540FC" w:rsidRDefault="00B540FC" w:rsidP="00B540FC">
      <w:pPr>
        <w:pStyle w:val="BodyText"/>
        <w:widowControl w:val="0"/>
        <w:tabs>
          <w:tab w:val="left" w:pos="1875"/>
        </w:tabs>
        <w:suppressAutoHyphens/>
        <w:spacing w:before="48" w:after="140" w:line="288" w:lineRule="auto"/>
        <w:ind w:left="1515"/>
        <w:jc w:val="both"/>
        <w:rPr>
          <w:del w:id="962" w:author="Kevin" w:date="2018-06-05T17:17:00Z"/>
          <w:rFonts w:ascii="Times New Roman" w:hAnsi="Times New Roman"/>
          <w:lang w:val="en-US"/>
        </w:rPr>
        <w:pPrChange w:id="963" w:author="Pip Chan" w:date="2018-08-12T08:54:00Z">
          <w:pPr>
            <w:pStyle w:val="BodyText"/>
            <w:tabs>
              <w:tab w:val="left" w:pos="1875"/>
            </w:tabs>
            <w:ind w:left="1875" w:hanging="360"/>
            <w:jc w:val="both"/>
          </w:pPr>
        </w:pPrChange>
      </w:pPr>
    </w:p>
    <w:p w:rsidR="00000000" w:rsidRDefault="00A87622">
      <w:pPr>
        <w:pStyle w:val="BodyText"/>
        <w:widowControl w:val="0"/>
        <w:tabs>
          <w:tab w:val="left" w:pos="1875"/>
        </w:tabs>
        <w:suppressAutoHyphens/>
        <w:spacing w:before="48" w:after="140" w:line="288" w:lineRule="auto"/>
        <w:ind w:left="1515"/>
        <w:jc w:val="both"/>
        <w:rPr>
          <w:del w:id="964" w:author="Kevin" w:date="2018-06-05T17:17:00Z"/>
          <w:rFonts w:eastAsiaTheme="minorEastAsia"/>
          <w:i/>
          <w:color w:val="4472C4"/>
          <w:lang w:eastAsia="zh-TW"/>
        </w:rPr>
        <w:pPrChange w:id="965" w:author="Pip Chan" w:date="2018-08-12T08:54:00Z">
          <w:pPr>
            <w:pStyle w:val="BodyText"/>
            <w:widowControl w:val="0"/>
            <w:tabs>
              <w:tab w:val="left" w:pos="1875"/>
            </w:tabs>
            <w:suppressAutoHyphens/>
            <w:spacing w:after="140" w:line="288" w:lineRule="auto"/>
            <w:ind w:left="1515"/>
            <w:jc w:val="both"/>
          </w:pPr>
        </w:pPrChange>
      </w:pPr>
    </w:p>
    <w:p w:rsidR="00000000" w:rsidRDefault="00B540FC">
      <w:pPr>
        <w:pStyle w:val="-H-bodynoprintitalic"/>
        <w:spacing w:before="48"/>
        <w:ind w:left="90"/>
        <w:rPr>
          <w:lang w:val="en-US"/>
        </w:rPr>
        <w:pPrChange w:id="966" w:author="Pip Chan" w:date="2018-08-12T08:54:00Z">
          <w:pPr>
            <w:pStyle w:val="-H-bodynoprintitalic"/>
            <w:ind w:left="90"/>
          </w:pPr>
        </w:pPrChange>
      </w:pPr>
      <w:ins w:id="967" w:author="Franco LP LEUNG" w:date="2018-03-25T16:31:00Z">
        <w:del w:id="968" w:author="Kevin" w:date="2018-05-28T19:42:00Z">
          <w:r>
            <w:rPr>
              <w:noProof/>
              <w:lang w:val="en-US" w:eastAsia="zh-TW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8" o:spid="_x0000_s1026" type="#_x0000_t32" style="position:absolute;left:0;text-align:left;margin-left:64.1pt;margin-top:78.1pt;width:63.25pt;height:7.5pt;flip:x y;z-index:251669504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" strokecolor="#5b9bd5 [3204]" strokeweight="1pt">
                <v:stroke endarrow="open" joinstyle="miter"/>
              </v:shape>
            </w:pict>
          </w:r>
          <w:r>
            <w:rPr>
              <w:noProof/>
              <w:lang w:val="en-US" w:eastAsia="zh-TW"/>
            </w:rPr>
            <w:pict>
              <v:oval id="橢圓 17" o:spid="_x0000_s1034" style="position:absolute;left:0;text-align:left;margin-left:120.3pt;margin-top:81.85pt;width:75.75pt;height:17.5pt;z-index:251668480;visibility:visibl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" filled="f" strokecolor="#1f4d78 [1604]" strokeweight="1pt">
                <v:stroke joinstyle="miter"/>
              </v:oval>
            </w:pict>
          </w:r>
        </w:del>
      </w:ins>
      <w:ins w:id="969" w:author="Franco LP LEUNG" w:date="2018-03-25T16:12:00Z">
        <w:del w:id="970" w:author="Kevin" w:date="2018-05-28T19:42:00Z">
          <w:r>
            <w:rPr>
              <w:noProof/>
              <w:lang w:val="en-US" w:eastAsia="zh-TW"/>
            </w:rPr>
            <w:pict>
              <v:shape id="直線單箭頭接點 16" o:spid="_x0000_s1033" type="#_x0000_t32" style="position:absolute;left:0;text-align:left;margin-left:492.5pt;margin-top:303.65pt;width:23.5pt;height:18.9pt;flip:x;z-index:251667456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" strokecolor="#5b9bd5 [3204]" strokeweight="1pt">
                <v:stroke endarrow="open" joinstyle="miter"/>
              </v:shape>
            </w:pict>
          </w:r>
        </w:del>
      </w:ins>
      <w:ins w:id="971" w:author="Franco LP LEUNG" w:date="2018-03-25T16:11:00Z">
        <w:del w:id="972" w:author="Kevin" w:date="2018-05-28T19:42:00Z">
          <w:r>
            <w:rPr>
              <w:noProof/>
              <w:lang w:val="en-US" w:eastAsia="zh-TW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2" type="#_x0000_t202" style="position:absolute;left:0;text-align:left;margin-left:516.05pt;margin-top:290.45pt;width:141.85pt;height:110.5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">
                <v:textbox style="mso-next-textbox:#文字方塊 2;mso-fit-shape-to-text:t">
                  <w:txbxContent>
                    <w:p w:rsidR="007C0371" w:rsidRDefault="00576F9B">
                      <w:r>
                        <w:rPr>
                          <w:rFonts w:hint="eastAsia"/>
                        </w:rPr>
                        <w:t>XX</w:t>
                      </w:r>
                      <w:ins w:id="973" w:author="Franco LP LEUNG" w:date="2018-03-25T16:11:00Z">
                        <w:r w:rsidR="007C0371">
                          <w:rPr>
                            <w:rFonts w:hint="eastAsia"/>
                          </w:rPr>
                          <w:t>M: Pl</w:t>
                        </w:r>
                      </w:ins>
                      <w:r>
                        <w:rPr>
                          <w:rFonts w:hint="eastAsia"/>
                        </w:rPr>
                        <w:t>XrXX</w:t>
                      </w:r>
                      <w:ins w:id="974" w:author="Franco LP LEUNG" w:date="2018-03-25T16:11:00Z">
                        <w:r w:rsidR="007C0371">
                          <w:rPr>
                            <w:rFonts w:hint="eastAsia"/>
                          </w:rPr>
                          <w:t xml:space="preserve"> </w:t>
                        </w:r>
                      </w:ins>
                      <w:r w:rsidR="00995AB1">
                        <w:rPr>
                          <w:rFonts w:hint="eastAsia"/>
                        </w:rPr>
                        <w:t>x</w:t>
                      </w:r>
                      <w:ins w:id="975" w:author="Franco LP LEUNG" w:date="2018-03-25T16:11:00Z">
                        <w:r w:rsidR="007C0371">
                          <w:rPr>
                            <w:rFonts w:hint="eastAsia"/>
                          </w:rPr>
                          <w:t>l</w:t>
                        </w:r>
                      </w:ins>
                      <w:r>
                        <w:rPr>
                          <w:rFonts w:hint="eastAsia"/>
                        </w:rPr>
                        <w:t>r</w:t>
                      </w:r>
                      <w:ins w:id="976" w:author="Franco LP LEUNG" w:date="2018-03-25T16:11:00Z">
                        <w:r w:rsidR="007C0371">
                          <w:rPr>
                            <w:rFonts w:hint="eastAsia"/>
                          </w:rPr>
                          <w:t>r</w:t>
                        </w:r>
                      </w:ins>
                      <w:r>
                        <w:rPr>
                          <w:rFonts w:hint="eastAsia"/>
                        </w:rPr>
                        <w:t>xx</w:t>
                      </w:r>
                      <w:r w:rsidR="00995AB1">
                        <w:rPr>
                          <w:rFonts w:hint="eastAsia"/>
                        </w:rPr>
                        <w:t>x</w:t>
                      </w:r>
                      <w:ins w:id="977" w:author="Franco LP LEUNG" w:date="2018-03-25T16:11:00Z">
                        <w:r w:rsidR="007C0371">
                          <w:rPr>
                            <w:rFonts w:hint="eastAsia"/>
                          </w:rPr>
                          <w:t xml:space="preserve"> w</w:t>
                        </w:r>
                      </w:ins>
                      <w:r>
                        <w:rPr>
                          <w:rFonts w:hint="eastAsia"/>
                        </w:rPr>
                        <w:t>xw</w:t>
                      </w:r>
                      <w:ins w:id="978" w:author="Franco LP LEUNG" w:date="2018-03-25T16:11:00Z">
                        <w:r w:rsidR="007C0371">
                          <w:rPr>
                            <w:rFonts w:hint="eastAsia"/>
                          </w:rPr>
                          <w:t xml:space="preserve">h </w:t>
                        </w:r>
                      </w:ins>
                      <w:r>
                        <w:rPr>
                          <w:rFonts w:hint="eastAsia"/>
                        </w:rPr>
                        <w:t>wXX</w:t>
                      </w:r>
                      <w:ins w:id="979" w:author="Franco LP LEUNG" w:date="2018-03-25T16:11:00Z">
                        <w:r w:rsidR="007C0371">
                          <w:rPr>
                            <w:rFonts w:hint="eastAsia"/>
                          </w:rPr>
                          <w:t xml:space="preserve">r </w:t>
                        </w:r>
                      </w:ins>
                      <w:r>
                        <w:rPr>
                          <w:rFonts w:hint="eastAsia"/>
                        </w:rPr>
                        <w:t>xX</w:t>
                      </w:r>
                      <w:ins w:id="980" w:author="Franco LP LEUNG" w:date="2018-03-25T16:11:00Z">
                        <w:r w:rsidR="007C0371">
                          <w:rPr>
                            <w:rFonts w:hint="eastAsia"/>
                          </w:rPr>
                          <w:t xml:space="preserve"> </w:t>
                        </w:r>
                      </w:ins>
                      <w:r>
                        <w:rPr>
                          <w:rFonts w:hint="eastAsia"/>
                        </w:rPr>
                        <w:t>Xwx</w:t>
                      </w:r>
                      <w:ins w:id="981" w:author="Franco LP LEUNG" w:date="2018-03-25T16:11:00Z">
                        <w:r w:rsidR="007C0371">
                          <w:rPr>
                            <w:rFonts w:hint="eastAsia"/>
                          </w:rPr>
                          <w:t>ll r</w:t>
                        </w:r>
                      </w:ins>
                      <w:r>
                        <w:rPr>
                          <w:rFonts w:hint="eastAsia"/>
                        </w:rPr>
                        <w:t>X</w:t>
                      </w:r>
                      <w:ins w:id="982" w:author="Franco LP LEUNG" w:date="2018-03-25T16:11:00Z">
                        <w:r w:rsidR="007C0371">
                          <w:rPr>
                            <w:rFonts w:hint="eastAsia"/>
                          </w:rPr>
                          <w:t>q</w:t>
                        </w:r>
                      </w:ins>
                      <w:r>
                        <w:rPr>
                          <w:rFonts w:hint="eastAsia"/>
                        </w:rPr>
                        <w:t>wx</w:t>
                      </w:r>
                      <w:ins w:id="983" w:author="Franco LP LEUNG" w:date="2018-03-25T16:11:00Z">
                        <w:r w:rsidR="007C0371">
                          <w:rPr>
                            <w:rFonts w:hint="eastAsia"/>
                          </w:rPr>
                          <w:t>r</w:t>
                        </w:r>
                      </w:ins>
                      <w:r>
                        <w:rPr>
                          <w:rFonts w:hint="eastAsia"/>
                        </w:rPr>
                        <w:t>X</w:t>
                      </w:r>
                      <w:ins w:id="984" w:author="Franco LP LEUNG" w:date="2018-03-25T16:11:00Z">
                        <w:r w:rsidR="007C0371">
                          <w:rPr>
                            <w:rFonts w:hint="eastAsia"/>
                          </w:rPr>
                          <w:t xml:space="preserve">d </w:t>
                        </w:r>
                      </w:ins>
                      <w:r>
                        <w:rPr>
                          <w:rFonts w:hint="eastAsia"/>
                        </w:rPr>
                        <w:t>x</w:t>
                      </w:r>
                      <w:r w:rsidR="00995AB1">
                        <w:rPr>
                          <w:rFonts w:hint="eastAsia"/>
                        </w:rPr>
                        <w:t>x</w:t>
                      </w:r>
                      <w:ins w:id="985" w:author="Franco LP LEUNG" w:date="2018-03-25T16:11:00Z">
                        <w:r w:rsidR="007C0371">
                          <w:rPr>
                            <w:rFonts w:hint="eastAsia"/>
                          </w:rPr>
                          <w:t xml:space="preserve"> </w:t>
                        </w:r>
                      </w:ins>
                      <w:r>
                        <w:rPr>
                          <w:rFonts w:hint="eastAsia"/>
                        </w:rPr>
                        <w:t>W</w:t>
                      </w:r>
                      <w:ins w:id="986" w:author="Franco LP LEUNG" w:date="2018-03-25T16:11:00Z">
                        <w:r w:rsidR="007C0371">
                          <w:rPr>
                            <w:rFonts w:hint="eastAsia"/>
                          </w:rPr>
                          <w:t>M</w:t>
                        </w:r>
                      </w:ins>
                      <w:r>
                        <w:rPr>
                          <w:rFonts w:hint="eastAsia"/>
                        </w:rPr>
                        <w:t>XX</w:t>
                      </w:r>
                      <w:ins w:id="987" w:author="Franco LP LEUNG" w:date="2018-03-25T16:11:00Z">
                        <w:r w:rsidR="007C0371">
                          <w:rPr>
                            <w:rFonts w:hint="eastAsia"/>
                          </w:rPr>
                          <w:t xml:space="preserve"> </w:t>
                        </w:r>
                      </w:ins>
                      <w:r w:rsidR="00995AB1">
                        <w:rPr>
                          <w:rFonts w:hint="eastAsia"/>
                        </w:rPr>
                        <w:t>x</w:t>
                      </w:r>
                      <w:ins w:id="988" w:author="Franco LP LEUNG" w:date="2018-03-25T16:11:00Z">
                        <w:r w:rsidR="007C0371">
                          <w:rPr>
                            <w:rFonts w:hint="eastAsia"/>
                          </w:rPr>
                          <w:t>4.0?</w:t>
                        </w:r>
                      </w:ins>
                    </w:p>
                  </w:txbxContent>
                </v:textbox>
              </v:shape>
            </w:pict>
          </w:r>
          <w:r>
            <w:rPr>
              <w:noProof/>
              <w:lang w:val="en-US" w:eastAsia="zh-TW"/>
            </w:rPr>
            <w:pict>
              <v:oval id="橢圓 14" o:spid="_x0000_s1031" style="position:absolute;left:0;text-align:left;margin-left:428.7pt;margin-top:315.05pt;width:80.55pt;height:16.75pt;z-index:251664384;visibility:visibl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" filled="f" strokecolor="#1f4d78 [1604]" strokeweight="1pt">
                <v:stroke joinstyle="miter"/>
              </v:oval>
            </w:pict>
          </w:r>
        </w:del>
      </w:ins>
      <w:ins w:id="989" w:author="Franco LP LEUNG" w:date="2018-03-25T16:10:00Z">
        <w:del w:id="990" w:author="Kevin" w:date="2018-05-28T19:42:00Z">
          <w:r>
            <w:rPr>
              <w:noProof/>
              <w:lang w:val="en-US" w:eastAsia="zh-TW"/>
            </w:rPr>
            <w:pict>
              <v:shape id="直線單箭頭接點 13" o:spid="_x0000_s1030" type="#_x0000_t32" style="position:absolute;left:0;text-align:left;margin-left:48.35pt;margin-top:282.85pt;width:2.5pt;height:12.5pt;flip:y;z-index:25166336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" strokecolor="#5b9bd5 [3204]" strokeweight="1pt">
                <v:stroke endarrow="open" joinstyle="miter"/>
              </v:shape>
            </w:pict>
          </w:r>
        </w:del>
      </w:ins>
      <w:ins w:id="991" w:author="Franco LP LEUNG" w:date="2018-03-25T16:09:00Z">
        <w:del w:id="992" w:author="Kevin" w:date="2018-05-28T19:41:00Z">
          <w:r>
            <w:rPr>
              <w:noProof/>
              <w:lang w:val="en-US" w:eastAsia="zh-TW"/>
            </w:rPr>
            <w:pict>
              <v:shape id="_x0000_s1027" type="#_x0000_t202" style="position:absolute;left:0;text-align:left;margin-left:8.1pt;margin-top:296.5pt;width:87.7pt;height:23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">
                <v:textbox style="mso-next-textbox:#_x0000_s1027">
                  <w:txbxContent>
                    <w:p w:rsidR="007C0371" w:rsidRDefault="00576F9B">
                      <w:r>
                        <w:rPr>
                          <w:rFonts w:hint="eastAsia"/>
                        </w:rPr>
                        <w:t>XX</w:t>
                      </w:r>
                      <w:ins w:id="993" w:author="Franco LP LEUNG" w:date="2018-03-25T16:09:00Z">
                        <w:r w:rsidR="007C0371">
                          <w:rPr>
                            <w:rFonts w:hint="eastAsia"/>
                          </w:rPr>
                          <w:t>M: R</w:t>
                        </w:r>
                      </w:ins>
                      <w:r>
                        <w:rPr>
                          <w:rFonts w:hint="eastAsia"/>
                        </w:rPr>
                        <w:t>X</w:t>
                      </w:r>
                      <w:r w:rsidR="00995AB1">
                        <w:rPr>
                          <w:rFonts w:hint="eastAsia"/>
                        </w:rPr>
                        <w:t>x</w:t>
                      </w:r>
                      <w:r>
                        <w:rPr>
                          <w:rFonts w:hint="eastAsia"/>
                        </w:rPr>
                        <w:t>r</w:t>
                      </w:r>
                      <w:ins w:id="994" w:author="Franco LP LEUNG" w:date="2018-03-25T16:09:00Z">
                        <w:r w:rsidR="007C0371">
                          <w:rPr>
                            <w:rFonts w:hint="eastAsia"/>
                          </w:rPr>
                          <w:t>m</w:t>
                        </w:r>
                      </w:ins>
                      <w:r>
                        <w:rPr>
                          <w:rFonts w:hint="eastAsia"/>
                        </w:rPr>
                        <w:t>X</w:t>
                      </w:r>
                    </w:p>
                  </w:txbxContent>
                </v:textbox>
              </v:shape>
            </w:pict>
          </w:r>
        </w:del>
      </w:ins>
      <w:ins w:id="995" w:author="Franco LP LEUNG" w:date="2018-03-25T16:07:00Z">
        <w:del w:id="996" w:author="Kevin" w:date="2018-05-28T19:41:00Z">
          <w:r>
            <w:rPr>
              <w:noProof/>
              <w:lang w:val="en-US" w:eastAsia="zh-TW"/>
            </w:rPr>
            <w:pict>
              <v:shape id="直線單箭頭接點 12" o:spid="_x0000_s1029" type="#_x0000_t32" style="position:absolute;left:0;text-align:left;margin-left:98.65pt;margin-top:260.85pt;width:343.6pt;height:26.4pt;flip:y;z-index:251660288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" strokecolor="#5b9bd5 [3204]" strokeweight="1pt">
                <v:stroke endarrow="open" joinstyle="miter"/>
              </v:shape>
            </w:pict>
          </w:r>
        </w:del>
      </w:ins>
      <w:ins w:id="997" w:author="Franco LP LEUNG" w:date="2018-03-25T16:04:00Z">
        <w:del w:id="998" w:author="Kevin" w:date="2018-05-28T19:41:00Z">
          <w:r>
            <w:rPr>
              <w:noProof/>
              <w:lang w:val="en-US" w:eastAsia="zh-TW"/>
            </w:rPr>
            <w:pict>
              <v:oval id="橢圓 6" o:spid="_x0000_s1028" style="position:absolute;left:0;text-align:left;margin-left:4.55pt;margin-top:266.95pt;width:108pt;height:23.5pt;z-index:251659264;visibility:visibl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" filled="f" strokecolor="#1f4d78 [1604]" strokeweight="1pt">
                <v:stroke joinstyle="miter"/>
              </v:oval>
            </w:pict>
          </w:r>
        </w:del>
      </w:ins>
      <w:ins w:id="999" w:author="Kevin" w:date="2018-05-28T19:41:00Z">
        <w:r w:rsidR="00C048DC" w:rsidRPr="00C048DC">
          <w:rPr>
            <w:rFonts w:eastAsia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</w:rPr>
          <w:t xml:space="preserve"> </w:t>
        </w:r>
      </w:ins>
    </w:p>
    <w:p w:rsidR="00000000" w:rsidRDefault="00A87622">
      <w:pPr>
        <w:pStyle w:val="-H-bodynoprintitalic"/>
        <w:spacing w:before="48"/>
        <w:ind w:left="90"/>
        <w:jc w:val="center"/>
        <w:rPr>
          <w:ins w:id="1000" w:author="Kevin" w:date="2018-05-29T10:09:00Z"/>
          <w:lang w:val="en-US"/>
        </w:rPr>
        <w:pPrChange w:id="1001" w:author="Pip Chan" w:date="2018-08-12T08:54:00Z">
          <w:pPr>
            <w:pStyle w:val="-H-bodynoprintitalic"/>
            <w:ind w:left="90"/>
            <w:jc w:val="center"/>
          </w:pPr>
        </w:pPrChange>
      </w:pPr>
    </w:p>
    <w:p w:rsidR="00000000" w:rsidRDefault="00A87622">
      <w:pPr>
        <w:pStyle w:val="-H-bodynoprintitalic"/>
        <w:spacing w:before="48"/>
        <w:ind w:left="90"/>
        <w:jc w:val="center"/>
        <w:rPr>
          <w:lang w:val="en-US"/>
        </w:rPr>
        <w:pPrChange w:id="1002" w:author="Pip Chan" w:date="2018-08-12T08:54:00Z">
          <w:pPr>
            <w:pStyle w:val="-H-bodynoprintitalic"/>
            <w:ind w:left="90"/>
            <w:jc w:val="center"/>
          </w:pPr>
        </w:pPrChange>
      </w:pPr>
    </w:p>
    <w:p w:rsidR="00000000" w:rsidRDefault="00A87622">
      <w:pPr>
        <w:pStyle w:val="-H-bodynoprintitalic"/>
        <w:spacing w:before="48"/>
        <w:jc w:val="center"/>
        <w:rPr>
          <w:ins w:id="1003" w:author="Kevin" w:date="2018-05-29T10:09:00Z"/>
          <w:noProof/>
          <w:lang w:val="en-US" w:eastAsia="zh-TW"/>
        </w:rPr>
        <w:pPrChange w:id="1004" w:author="Pip Chan" w:date="2018-08-12T08:54:00Z">
          <w:pPr>
            <w:pStyle w:val="-H-bodynoprintitalic"/>
            <w:jc w:val="center"/>
          </w:pPr>
        </w:pPrChange>
      </w:pPr>
    </w:p>
    <w:p w:rsidR="00000000" w:rsidRDefault="00A87622">
      <w:pPr>
        <w:pStyle w:val="-H-bodynoprintitalic"/>
        <w:spacing w:before="48"/>
        <w:jc w:val="center"/>
        <w:rPr>
          <w:ins w:id="1005" w:author="Kevin" w:date="2018-05-29T10:09:00Z"/>
          <w:lang w:val="en-US"/>
        </w:rPr>
        <w:pPrChange w:id="1006" w:author="Pip Chan" w:date="2018-08-12T08:54:00Z">
          <w:pPr>
            <w:pStyle w:val="-H-bodynoprintitalic"/>
            <w:jc w:val="center"/>
          </w:pPr>
        </w:pPrChange>
      </w:pPr>
    </w:p>
    <w:p w:rsidR="00B540FC" w:rsidRDefault="00BC08A3" w:rsidP="00B540FC">
      <w:pPr>
        <w:pStyle w:val="-H-bodynoprintitalic"/>
        <w:spacing w:before="48"/>
        <w:jc w:val="center"/>
        <w:rPr>
          <w:del w:id="1007" w:author="Kevin" w:date="2018-05-29T10:02:00Z"/>
        </w:rPr>
        <w:pPrChange w:id="1008" w:author="Pip Chan" w:date="2018-08-12T08:54:00Z">
          <w:pPr>
            <w:pStyle w:val="-H-bodynoprintitalic"/>
          </w:pPr>
        </w:pPrChange>
      </w:pPr>
      <w:r>
        <w:rPr>
          <w:rStyle w:val="CommentReference"/>
          <w:rFonts w:ascii="Arial" w:hAnsi="Arial"/>
          <w:i w:val="0"/>
        </w:rPr>
        <w:commentReference w:id="1009"/>
      </w:r>
      <w:r w:rsidR="00F83E97">
        <w:rPr>
          <w:rStyle w:val="CommentReference"/>
          <w:rFonts w:ascii="Arial" w:hAnsi="Arial"/>
          <w:i w:val="0"/>
        </w:rPr>
        <w:commentReference w:id="1010"/>
      </w:r>
      <w:r w:rsidR="00436BBF">
        <w:rPr>
          <w:rStyle w:val="CommentReference"/>
          <w:rFonts w:ascii="Arial" w:hAnsi="Arial"/>
          <w:i w:val="0"/>
        </w:rPr>
        <w:commentReference w:id="1011"/>
      </w:r>
    </w:p>
    <w:p w:rsidR="00000000" w:rsidRDefault="00A87622">
      <w:pPr>
        <w:pStyle w:val="-H-bodynoprintitalic"/>
        <w:spacing w:before="48"/>
        <w:jc w:val="center"/>
        <w:rPr>
          <w:lang w:val="en-US"/>
        </w:rPr>
        <w:pPrChange w:id="1012" w:author="Pip Chan" w:date="2018-08-12T08:54:00Z">
          <w:pPr>
            <w:pStyle w:val="-H-bodynoprintitalic"/>
            <w:jc w:val="center"/>
          </w:pPr>
        </w:pPrChange>
      </w:pPr>
    </w:p>
    <w:p w:rsidR="00000000" w:rsidRDefault="00A87622">
      <w:pPr>
        <w:pStyle w:val="-H-bodynoprintitalic"/>
        <w:spacing w:before="48"/>
        <w:jc w:val="center"/>
        <w:rPr>
          <w:lang w:val="en-US"/>
        </w:rPr>
        <w:pPrChange w:id="1013" w:author="Pip Chan" w:date="2018-08-12T08:54:00Z">
          <w:pPr>
            <w:pStyle w:val="-H-bodynoprintitalic"/>
            <w:jc w:val="center"/>
          </w:pPr>
        </w:pPrChange>
      </w:pPr>
    </w:p>
    <w:p w:rsidR="00000000" w:rsidRDefault="005228DC">
      <w:pPr>
        <w:pStyle w:val="-H-bodynoprintitalic"/>
        <w:spacing w:before="48"/>
        <w:jc w:val="center"/>
        <w:rPr>
          <w:ins w:id="1014" w:author="Kevin" w:date="2018-05-29T10:05:00Z"/>
          <w:lang w:val="en-US"/>
        </w:rPr>
        <w:pPrChange w:id="1015" w:author="Pip Chan" w:date="2018-08-12T08:54:00Z">
          <w:pPr>
            <w:pStyle w:val="-H-bodynoprintitalic"/>
            <w:jc w:val="center"/>
          </w:pPr>
        </w:pPrChange>
      </w:pPr>
      <w:r>
        <w:rPr>
          <w:rStyle w:val="CommentReference"/>
          <w:rFonts w:ascii="Arial" w:hAnsi="Arial"/>
          <w:i w:val="0"/>
        </w:rPr>
        <w:commentReference w:id="1016"/>
      </w:r>
    </w:p>
    <w:bookmarkEnd w:id="8"/>
    <w:p w:rsidR="00B540FC" w:rsidRDefault="00A87622" w:rsidP="00E2609E">
      <w:pPr>
        <w:pStyle w:val="-H5"/>
        <w:numPr>
          <w:ilvl w:val="0"/>
          <w:numId w:val="0"/>
        </w:numPr>
        <w:ind w:left="680"/>
        <w:jc w:val="center"/>
        <w:rPr>
          <w:del w:id="1017" w:author="Kevin" w:date="2018-04-17T18:42:00Z"/>
          <w:lang w:val="en-US"/>
        </w:rPr>
        <w:pPrChange w:id="1018" w:author="Pip Chan" w:date="2018-08-12T08:54:00Z">
          <w:pPr>
            <w:pStyle w:val="-H5"/>
          </w:pPr>
        </w:pPrChange>
      </w:pPr>
      <w:commentRangeStart w:id="1019"/>
      <w:commentRangeStart w:id="1020"/>
      <w:ins w:id="1021" w:author="Kevin" w:date="2018-04-24T13:11:00Z">
        <w:r>
          <w:rPr>
            <w:b w:val="0"/>
            <w:noProof/>
            <w:lang w:val="en-US"/>
          </w:rPr>
          <w:lastRenderedPageBreak/>
          <w:drawing>
            <wp:inline distT="0" distB="0" distL="0" distR="0">
              <wp:extent cx="5308600" cy="3064026"/>
              <wp:effectExtent l="19050" t="0" r="6350" b="0"/>
              <wp:docPr id="25" name="Picture 25" descr="Z:\GLD.TMIS\doc\SAnD\Diagram\SS\Data Model\DM\DM-Logica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Z:\GLD.TMIS\doc\SAnD\Diagram\SS\Data Model\DM\DM-Logical.jpg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email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8600" cy="3064026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del w:id="1022" w:author="Kevin" w:date="2018-04-17T11:04:00Z">
        <w:r>
          <w:rPr>
            <w:b w:val="0"/>
            <w:noProof/>
            <w:lang w:val="en-US"/>
          </w:rPr>
          <w:drawing>
            <wp:inline distT="0" distB="0" distL="0" distR="0">
              <wp:extent cx="6408420" cy="6232188"/>
              <wp:effectExtent l="19050" t="0" r="0" b="0"/>
              <wp:docPr id="7" name="Picture 7" descr="Z:\GLD.TMIS\doc\SAnD\Diagram\SS\Data Model\DM-C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:\GLD.TMIS\doc\SAnD\Diagram\SS\Data Model\DM-CD.jpg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08420" cy="62321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commentRangeEnd w:id="1019"/>
      <w:r w:rsidR="005228DC">
        <w:rPr>
          <w:rStyle w:val="CommentReference"/>
          <w:rFonts w:ascii="Arial" w:hAnsi="Arial"/>
          <w:i/>
        </w:rPr>
        <w:commentReference w:id="1019"/>
      </w:r>
      <w:commentRangeEnd w:id="1020"/>
      <w:r w:rsidR="005228DC">
        <w:rPr>
          <w:rStyle w:val="CommentReference"/>
          <w:rFonts w:ascii="Arial" w:hAnsi="Arial"/>
          <w:i/>
        </w:rPr>
        <w:commentReference w:id="1020"/>
      </w:r>
      <w:r w:rsidR="005228DC">
        <w:rPr>
          <w:rStyle w:val="CommentReference"/>
          <w:rFonts w:ascii="Arial" w:hAnsi="Arial"/>
          <w:i/>
        </w:rPr>
        <w:commentReference w:id="1023"/>
      </w:r>
      <w:r w:rsidR="005228DC">
        <w:rPr>
          <w:rStyle w:val="CommentReference"/>
          <w:rFonts w:ascii="Arial" w:hAnsi="Arial"/>
          <w:i/>
        </w:rPr>
        <w:commentReference w:id="1024"/>
      </w:r>
    </w:p>
    <w:p w:rsidR="00A87622" w:rsidRDefault="00A87622">
      <w:pPr>
        <w:pStyle w:val="-H-bodynoprintitalic"/>
        <w:spacing w:before="48"/>
        <w:rPr>
          <w:lang w:val="en-US"/>
          <w:rPrChange w:id="1025" w:author="Kevin" w:date="2018-04-17T11:09:00Z">
            <w:rPr/>
          </w:rPrChange>
        </w:rPr>
        <w:pPrChange w:id="1026" w:author="Pip Chan" w:date="2018-08-12T08:54:00Z">
          <w:pPr>
            <w:pStyle w:val="-H-bodynopoint"/>
          </w:pPr>
        </w:pPrChange>
      </w:pPr>
    </w:p>
    <w:sectPr w:rsidR="00A87622" w:rsidSect="005143A7">
      <w:headerReference w:type="default" r:id="rId13"/>
      <w:pgSz w:w="11906" w:h="16838" w:code="9"/>
      <w:pgMar w:top="720" w:right="907" w:bottom="720" w:left="907" w:header="720" w:footer="720" w:gutter="0"/>
      <w:pgNumType w:chapStyle="1"/>
      <w:cols w:space="720"/>
      <w:titlePg/>
      <w:docGrid w:linePitch="326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009" w:author="Franco LP LEUNG" w:date="2018-08-12T08:31:00Z" w:initials="FLL">
    <w:p w:rsidR="007C0371" w:rsidRDefault="007C037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="00576F9B">
        <w:rPr>
          <w:rFonts w:hint="eastAsia"/>
        </w:rPr>
        <w:t>R</w:t>
      </w:r>
      <w:r>
        <w:rPr>
          <w:rFonts w:hint="eastAsia"/>
        </w:rPr>
        <w:t>d</w:t>
      </w:r>
      <w:r w:rsidR="00576F9B">
        <w:rPr>
          <w:rFonts w:hint="eastAsia"/>
        </w:rPr>
        <w:t>xwXw</w:t>
      </w:r>
      <w:r>
        <w:rPr>
          <w:rFonts w:hint="eastAsia"/>
        </w:rPr>
        <w:t xml:space="preserve"> </w:t>
      </w:r>
      <w:r w:rsidR="00576F9B">
        <w:rPr>
          <w:rFonts w:hint="eastAsia"/>
        </w:rPr>
        <w:t>wx</w:t>
      </w:r>
      <w:r>
        <w:rPr>
          <w:rFonts w:hint="eastAsia"/>
        </w:rPr>
        <w:t xml:space="preserve"> </w:t>
      </w:r>
      <w:r w:rsidR="00576F9B">
        <w:rPr>
          <w:rFonts w:hint="eastAsia"/>
        </w:rPr>
        <w:t>r</w:t>
      </w:r>
      <w:r>
        <w:rPr>
          <w:rFonts w:hint="eastAsia"/>
        </w:rPr>
        <w:t xml:space="preserve"> </w:t>
      </w:r>
      <w:r w:rsidR="00995AB1">
        <w:rPr>
          <w:rFonts w:hint="eastAsia"/>
        </w:rPr>
        <w:t>x</w:t>
      </w:r>
      <w:r w:rsidR="00576F9B">
        <w:rPr>
          <w:rFonts w:hint="eastAsia"/>
        </w:rPr>
        <w:t>x</w:t>
      </w:r>
      <w:r>
        <w:rPr>
          <w:rFonts w:hint="eastAsia"/>
        </w:rPr>
        <w:t>gg</w:t>
      </w:r>
      <w:r w:rsidR="00576F9B">
        <w:rPr>
          <w:rFonts w:hint="eastAsia"/>
        </w:rPr>
        <w:t>X</w:t>
      </w:r>
      <w:r>
        <w:rPr>
          <w:rFonts w:hint="eastAsia"/>
        </w:rPr>
        <w:t xml:space="preserve">r </w:t>
      </w:r>
      <w:r w:rsidR="00576F9B">
        <w:rPr>
          <w:rFonts w:hint="eastAsia"/>
        </w:rPr>
        <w:t>xx</w:t>
      </w:r>
      <w:r w:rsidR="00995AB1">
        <w:rPr>
          <w:rFonts w:hint="eastAsia"/>
        </w:rPr>
        <w:t>x</w:t>
      </w:r>
      <w:r w:rsidR="00576F9B">
        <w:rPr>
          <w:rFonts w:hint="eastAsia"/>
        </w:rPr>
        <w:t>w</w:t>
      </w:r>
      <w:r>
        <w:rPr>
          <w:rFonts w:hint="eastAsia"/>
        </w:rPr>
        <w:t xml:space="preserve"> </w:t>
      </w:r>
      <w:r w:rsidR="00576F9B">
        <w:rPr>
          <w:rFonts w:hint="eastAsia"/>
        </w:rPr>
        <w:t>Xx</w:t>
      </w:r>
      <w:r>
        <w:rPr>
          <w:rFonts w:hint="eastAsia"/>
        </w:rPr>
        <w:t>z</w:t>
      </w:r>
      <w:r w:rsidR="00576F9B">
        <w:rPr>
          <w:rFonts w:hint="eastAsia"/>
        </w:rPr>
        <w:t>X</w:t>
      </w:r>
      <w:r>
        <w:rPr>
          <w:rFonts w:hint="eastAsia"/>
        </w:rPr>
        <w:t>.</w:t>
      </w:r>
    </w:p>
    <w:p w:rsidR="007C0371" w:rsidRPr="0047312D" w:rsidRDefault="007C0371">
      <w:pPr>
        <w:pStyle w:val="CommentText"/>
        <w:rPr>
          <w:lang w:val="en-US"/>
        </w:rPr>
      </w:pPr>
      <w:r w:rsidRPr="0047312D">
        <w:rPr>
          <w:color w:val="00B050"/>
          <w:lang w:val="en-US"/>
        </w:rPr>
        <w:t>K</w:t>
      </w:r>
      <w:r w:rsidR="00576F9B">
        <w:rPr>
          <w:color w:val="00B050"/>
          <w:lang w:val="en-US"/>
        </w:rPr>
        <w:t>X</w:t>
      </w:r>
      <w:r w:rsidR="00995AB1">
        <w:rPr>
          <w:color w:val="00B050"/>
          <w:lang w:val="en-US"/>
        </w:rPr>
        <w:t>x</w:t>
      </w:r>
      <w:r w:rsidR="00576F9B">
        <w:rPr>
          <w:color w:val="00B050"/>
          <w:lang w:val="en-US"/>
        </w:rPr>
        <w:t>x</w:t>
      </w:r>
      <w:r w:rsidR="00995AB1">
        <w:rPr>
          <w:color w:val="00B050"/>
          <w:lang w:val="en-US"/>
        </w:rPr>
        <w:t>x</w:t>
      </w:r>
      <w:r w:rsidRPr="0047312D">
        <w:rPr>
          <w:color w:val="00B050"/>
          <w:lang w:val="en-US"/>
        </w:rPr>
        <w:t xml:space="preserve">: </w:t>
      </w:r>
      <w:r w:rsidR="00576F9B">
        <w:rPr>
          <w:color w:val="00B050"/>
          <w:lang w:val="en-US"/>
        </w:rPr>
        <w:t>W</w:t>
      </w:r>
      <w:r w:rsidRPr="0047312D">
        <w:rPr>
          <w:color w:val="00B050"/>
          <w:lang w:val="en-US"/>
        </w:rPr>
        <w:t>pd</w:t>
      </w:r>
      <w:r w:rsidR="00576F9B">
        <w:rPr>
          <w:color w:val="00B050"/>
          <w:lang w:val="en-US"/>
        </w:rPr>
        <w:t>rwX</w:t>
      </w:r>
      <w:r w:rsidRPr="0047312D">
        <w:rPr>
          <w:color w:val="00B050"/>
          <w:lang w:val="en-US"/>
        </w:rPr>
        <w:t>d</w:t>
      </w:r>
      <w:r>
        <w:rPr>
          <w:color w:val="00B050"/>
          <w:lang w:val="en-US"/>
        </w:rPr>
        <w:t xml:space="preserve"> </w:t>
      </w:r>
    </w:p>
  </w:comment>
  <w:comment w:id="1010" w:author="Franco LP LEUNG" w:date="2018-08-12T08:31:00Z" w:initials="FLL">
    <w:p w:rsidR="007C0371" w:rsidRDefault="007C0371" w:rsidP="00F83E97">
      <w:pPr>
        <w:pStyle w:val="CommentText"/>
      </w:pPr>
      <w:r>
        <w:rPr>
          <w:rStyle w:val="CommentReference"/>
        </w:rPr>
        <w:annotationRef/>
      </w:r>
      <w:r w:rsidR="00576F9B">
        <w:t>XX</w:t>
      </w:r>
      <w:r>
        <w:t xml:space="preserve">M: </w:t>
      </w:r>
      <w:r w:rsidR="00576F9B">
        <w:t>Xw</w:t>
      </w:r>
      <w:r>
        <w:t>gg</w:t>
      </w:r>
      <w:r w:rsidR="00576F9B">
        <w:t>XXw</w:t>
      </w:r>
      <w:r>
        <w:t xml:space="preserve"> “ G</w:t>
      </w:r>
      <w:r w:rsidR="00576F9B">
        <w:t>x</w:t>
      </w:r>
      <w:r w:rsidR="00995AB1">
        <w:t>x</w:t>
      </w:r>
      <w:r w:rsidR="00576F9B">
        <w:t>X</w:t>
      </w:r>
      <w:r>
        <w:t>r</w:t>
      </w:r>
      <w:r w:rsidR="00995AB1">
        <w:t>x</w:t>
      </w:r>
      <w:r>
        <w:t>m</w:t>
      </w:r>
      <w:r w:rsidR="00576F9B">
        <w:t>X</w:t>
      </w:r>
      <w:r w:rsidR="00995AB1">
        <w:t>x</w:t>
      </w:r>
      <w:r w:rsidR="00576F9B">
        <w:t>w</w:t>
      </w:r>
      <w:r>
        <w:t xml:space="preserve"> L</w:t>
      </w:r>
      <w:r w:rsidR="00576F9B">
        <w:t>x</w:t>
      </w:r>
      <w:r>
        <w:t>g</w:t>
      </w:r>
      <w:r w:rsidR="00576F9B">
        <w:t>xXwx</w:t>
      </w:r>
      <w:r w:rsidR="00995AB1">
        <w:t>x</w:t>
      </w:r>
      <w:r w:rsidR="00576F9B">
        <w:t>X</w:t>
      </w:r>
      <w:r>
        <w:t xml:space="preserve"> D</w:t>
      </w:r>
      <w:r w:rsidR="00576F9B">
        <w:t>X</w:t>
      </w:r>
      <w:r>
        <w:t>p</w:t>
      </w:r>
      <w:r w:rsidR="00576F9B">
        <w:t>r</w:t>
      </w:r>
      <w:r>
        <w:t>r</w:t>
      </w:r>
      <w:r w:rsidR="00576F9B">
        <w:t>w</w:t>
      </w:r>
      <w:r>
        <w:t>m</w:t>
      </w:r>
      <w:r w:rsidR="00576F9B">
        <w:t>X</w:t>
      </w:r>
      <w:r w:rsidR="00995AB1">
        <w:t>x</w:t>
      </w:r>
      <w:r w:rsidR="00576F9B">
        <w:t>w</w:t>
      </w:r>
    </w:p>
    <w:p w:rsidR="007C0371" w:rsidRDefault="00576F9B" w:rsidP="00F83E97">
      <w:pPr>
        <w:pStyle w:val="CommentText"/>
        <w:rPr>
          <w:lang w:val="en-US"/>
        </w:rPr>
      </w:pPr>
      <w:r>
        <w:t>W</w:t>
      </w:r>
      <w:r w:rsidR="007C0371">
        <w:t>r</w:t>
      </w:r>
      <w:r>
        <w:t>r</w:t>
      </w:r>
      <w:r w:rsidR="00995AB1">
        <w:t>x</w:t>
      </w:r>
      <w:r>
        <w:t>X</w:t>
      </w:r>
      <w:r w:rsidR="007C0371">
        <w:t>p</w:t>
      </w:r>
      <w:r>
        <w:t>x</w:t>
      </w:r>
      <w:r w:rsidR="007C0371">
        <w:t>r</w:t>
      </w:r>
      <w:r>
        <w:t>w</w:t>
      </w:r>
      <w:r w:rsidR="007C0371">
        <w:t xml:space="preserve"> M</w:t>
      </w:r>
      <w:r>
        <w:t>r</w:t>
      </w:r>
      <w:r w:rsidR="00995AB1">
        <w:t>x</w:t>
      </w:r>
      <w:r>
        <w:t>r</w:t>
      </w:r>
      <w:r w:rsidR="007C0371">
        <w:t>g</w:t>
      </w:r>
      <w:r>
        <w:t>X</w:t>
      </w:r>
      <w:r w:rsidR="007C0371">
        <w:t>m</w:t>
      </w:r>
      <w:r>
        <w:t>X</w:t>
      </w:r>
      <w:r w:rsidR="00995AB1">
        <w:t>x</w:t>
      </w:r>
      <w:r>
        <w:t>w</w:t>
      </w:r>
      <w:r w:rsidR="007C0371">
        <w:t xml:space="preserve"> </w:t>
      </w:r>
      <w:r>
        <w:t>X</w:t>
      </w:r>
      <w:r w:rsidR="00995AB1">
        <w:t>x</w:t>
      </w:r>
      <w:r>
        <w:t>xx</w:t>
      </w:r>
      <w:r w:rsidR="007C0371">
        <w:t>rm</w:t>
      </w:r>
      <w:r>
        <w:t>rwxx</w:t>
      </w:r>
      <w:r w:rsidR="00995AB1">
        <w:t>x</w:t>
      </w:r>
      <w:r w:rsidR="007C0371">
        <w:t xml:space="preserve"> </w:t>
      </w:r>
      <w:r>
        <w:t>X</w:t>
      </w:r>
      <w:r w:rsidR="00995AB1">
        <w:t>x</w:t>
      </w:r>
      <w:r>
        <w:t>XwX</w:t>
      </w:r>
      <w:r w:rsidR="007C0371">
        <w:t xml:space="preserve">m </w:t>
      </w:r>
      <w:r w:rsidR="00995AB1">
        <w:t>x</w:t>
      </w:r>
      <w:r w:rsidR="007C0371">
        <w:t>4.0”</w:t>
      </w:r>
    </w:p>
    <w:p w:rsidR="007C0371" w:rsidRPr="0047312D" w:rsidRDefault="007C0371" w:rsidP="00F83E97">
      <w:pPr>
        <w:pStyle w:val="CommentText"/>
        <w:rPr>
          <w:lang w:val="en-US"/>
        </w:rPr>
      </w:pPr>
      <w:r w:rsidRPr="0047312D">
        <w:rPr>
          <w:color w:val="00B050"/>
          <w:lang w:val="en-US"/>
        </w:rPr>
        <w:t>K</w:t>
      </w:r>
      <w:r w:rsidR="00576F9B">
        <w:rPr>
          <w:color w:val="00B050"/>
          <w:lang w:val="en-US"/>
        </w:rPr>
        <w:t>X</w:t>
      </w:r>
      <w:r w:rsidR="00995AB1">
        <w:rPr>
          <w:color w:val="00B050"/>
          <w:lang w:val="en-US"/>
        </w:rPr>
        <w:t>x</w:t>
      </w:r>
      <w:r w:rsidR="00576F9B">
        <w:rPr>
          <w:color w:val="00B050"/>
          <w:lang w:val="en-US"/>
        </w:rPr>
        <w:t>x</w:t>
      </w:r>
      <w:r w:rsidR="00995AB1">
        <w:rPr>
          <w:color w:val="00B050"/>
          <w:lang w:val="en-US"/>
        </w:rPr>
        <w:t>x</w:t>
      </w:r>
      <w:r w:rsidRPr="0047312D">
        <w:rPr>
          <w:color w:val="00B050"/>
          <w:lang w:val="en-US"/>
        </w:rPr>
        <w:t xml:space="preserve">: </w:t>
      </w:r>
      <w:r w:rsidR="00576F9B">
        <w:rPr>
          <w:color w:val="00B050"/>
          <w:lang w:val="en-US"/>
        </w:rPr>
        <w:t>W</w:t>
      </w:r>
      <w:r w:rsidRPr="0047312D">
        <w:rPr>
          <w:color w:val="00B050"/>
          <w:lang w:val="en-US"/>
        </w:rPr>
        <w:t>pd</w:t>
      </w:r>
      <w:r w:rsidR="00576F9B">
        <w:rPr>
          <w:color w:val="00B050"/>
          <w:lang w:val="en-US"/>
        </w:rPr>
        <w:t>rwX</w:t>
      </w:r>
      <w:r w:rsidRPr="0047312D">
        <w:rPr>
          <w:color w:val="00B050"/>
          <w:lang w:val="en-US"/>
        </w:rPr>
        <w:t>d</w:t>
      </w:r>
      <w:r>
        <w:rPr>
          <w:color w:val="00B050"/>
          <w:lang w:val="en-US"/>
        </w:rPr>
        <w:t xml:space="preserve"> </w:t>
      </w:r>
    </w:p>
  </w:comment>
  <w:comment w:id="1011" w:author="Webster CW YUEN" w:date="2018-08-12T08:58:00Z" w:initials="WCY">
    <w:p w:rsidR="007C0371" w:rsidRDefault="00576F9B">
      <w:pPr>
        <w:pStyle w:val="CommentText"/>
        <w:rPr>
          <w:lang w:val="en-US"/>
        </w:rPr>
      </w:pPr>
      <w:r>
        <w:rPr>
          <w:rFonts w:hint="eastAsia"/>
        </w:rPr>
        <w:t>Xw</w:t>
      </w:r>
      <w:r w:rsidR="007C0371">
        <w:rPr>
          <w:rFonts w:hint="eastAsia"/>
        </w:rPr>
        <w:t>gg</w:t>
      </w:r>
      <w:r>
        <w:rPr>
          <w:rFonts w:hint="eastAsia"/>
        </w:rPr>
        <w:t>XXw</w:t>
      </w:r>
      <w:r w:rsidR="007C0371">
        <w:rPr>
          <w:rFonts w:hint="eastAsia"/>
        </w:rPr>
        <w:t xml:space="preserve"> </w:t>
      </w:r>
      <w:r>
        <w:rPr>
          <w:rFonts w:hint="eastAsia"/>
        </w:rPr>
        <w:t>wx</w:t>
      </w:r>
      <w:r w:rsidR="007C0371">
        <w:rPr>
          <w:rFonts w:hint="eastAsia"/>
        </w:rPr>
        <w:t xml:space="preserve"> </w:t>
      </w:r>
      <w:r>
        <w:rPr>
          <w:rFonts w:hint="eastAsia"/>
        </w:rPr>
        <w:t>X</w:t>
      </w:r>
      <w:r w:rsidR="007C0371">
        <w:rPr>
          <w:rFonts w:hint="eastAsia"/>
        </w:rPr>
        <w:t>r</w:t>
      </w:r>
      <w:r>
        <w:rPr>
          <w:rFonts w:hint="eastAsia"/>
        </w:rPr>
        <w:t>rXX</w:t>
      </w:r>
      <w:r w:rsidR="007C0371">
        <w:rPr>
          <w:rFonts w:hint="eastAsia"/>
        </w:rPr>
        <w:t xml:space="preserve"> </w:t>
      </w:r>
      <w:r>
        <w:rPr>
          <w:rFonts w:hint="eastAsia"/>
        </w:rPr>
        <w:t>w</w:t>
      </w:r>
      <w:r w:rsidR="007C0371">
        <w:rPr>
          <w:rFonts w:hint="eastAsia"/>
        </w:rPr>
        <w:t>h</w:t>
      </w:r>
      <w:r>
        <w:rPr>
          <w:rFonts w:hint="eastAsia"/>
        </w:rPr>
        <w:t>X</w:t>
      </w:r>
      <w:r w:rsidR="007C0371">
        <w:rPr>
          <w:rFonts w:hint="eastAsia"/>
        </w:rPr>
        <w:t xml:space="preserve"> w</w:t>
      </w:r>
      <w:r>
        <w:rPr>
          <w:rFonts w:hint="eastAsia"/>
        </w:rPr>
        <w:t>x</w:t>
      </w:r>
      <w:r w:rsidR="007C0371">
        <w:rPr>
          <w:rFonts w:hint="eastAsia"/>
        </w:rPr>
        <w:t>rd</w:t>
      </w:r>
      <w:r>
        <w:rPr>
          <w:rFonts w:hint="eastAsia"/>
        </w:rPr>
        <w:t>X</w:t>
      </w:r>
      <w:r w:rsidR="007C0371">
        <w:t>”</w:t>
      </w:r>
      <w:r w:rsidR="007C0371">
        <w:rPr>
          <w:rStyle w:val="CommentReference"/>
        </w:rPr>
        <w:annotationRef/>
      </w:r>
      <w:r w:rsidR="00E2609E">
        <w:rPr>
          <w:rFonts w:hint="eastAsia"/>
        </w:rPr>
        <w:t>第四</w:t>
      </w:r>
      <w:r w:rsidR="007C0371">
        <w:t>”</w:t>
      </w:r>
    </w:p>
    <w:p w:rsidR="007C0371" w:rsidRPr="0047312D" w:rsidRDefault="007C0371">
      <w:pPr>
        <w:pStyle w:val="CommentText"/>
        <w:rPr>
          <w:color w:val="00B050"/>
          <w:lang w:val="en-US"/>
        </w:rPr>
      </w:pPr>
      <w:r w:rsidRPr="0047312D">
        <w:rPr>
          <w:color w:val="00B050"/>
          <w:lang w:val="en-US"/>
        </w:rPr>
        <w:t>K</w:t>
      </w:r>
      <w:r w:rsidR="00576F9B">
        <w:rPr>
          <w:color w:val="00B050"/>
          <w:lang w:val="en-US"/>
        </w:rPr>
        <w:t>X</w:t>
      </w:r>
      <w:r w:rsidR="00995AB1">
        <w:rPr>
          <w:color w:val="00B050"/>
          <w:lang w:val="en-US"/>
        </w:rPr>
        <w:t>x</w:t>
      </w:r>
      <w:r w:rsidR="00576F9B">
        <w:rPr>
          <w:color w:val="00B050"/>
          <w:lang w:val="en-US"/>
        </w:rPr>
        <w:t>x</w:t>
      </w:r>
      <w:r w:rsidR="00995AB1">
        <w:rPr>
          <w:color w:val="00B050"/>
          <w:lang w:val="en-US"/>
        </w:rPr>
        <w:t>x</w:t>
      </w:r>
      <w:r w:rsidRPr="0047312D">
        <w:rPr>
          <w:color w:val="00B050"/>
          <w:lang w:val="en-US"/>
        </w:rPr>
        <w:t xml:space="preserve">: </w:t>
      </w:r>
      <w:r w:rsidR="00576F9B">
        <w:rPr>
          <w:color w:val="00B050"/>
          <w:lang w:val="en-US"/>
        </w:rPr>
        <w:t>W</w:t>
      </w:r>
      <w:r w:rsidRPr="0047312D">
        <w:rPr>
          <w:color w:val="00B050"/>
          <w:lang w:val="en-US"/>
        </w:rPr>
        <w:t>pd</w:t>
      </w:r>
      <w:r w:rsidR="00576F9B">
        <w:rPr>
          <w:color w:val="00B050"/>
          <w:lang w:val="en-US"/>
        </w:rPr>
        <w:t>rwX</w:t>
      </w:r>
      <w:r w:rsidRPr="0047312D">
        <w:rPr>
          <w:color w:val="00B050"/>
          <w:lang w:val="en-US"/>
        </w:rPr>
        <w:t>d</w:t>
      </w:r>
      <w:r>
        <w:rPr>
          <w:color w:val="00B050"/>
          <w:lang w:val="en-US"/>
        </w:rPr>
        <w:t xml:space="preserve"> w</w:t>
      </w:r>
      <w:r w:rsidR="00576F9B">
        <w:rPr>
          <w:color w:val="00B050"/>
          <w:lang w:val="en-US"/>
        </w:rPr>
        <w:t>xw</w:t>
      </w:r>
      <w:r>
        <w:rPr>
          <w:color w:val="00B050"/>
          <w:lang w:val="en-US"/>
        </w:rPr>
        <w:t xml:space="preserve">h </w:t>
      </w:r>
      <w:r w:rsidR="00995AB1">
        <w:rPr>
          <w:color w:val="00B050"/>
          <w:lang w:val="en-US"/>
        </w:rPr>
        <w:t>x</w:t>
      </w:r>
      <w:r w:rsidR="00576F9B">
        <w:rPr>
          <w:color w:val="00B050"/>
          <w:lang w:val="en-US"/>
        </w:rPr>
        <w:t>X</w:t>
      </w:r>
      <w:r>
        <w:rPr>
          <w:color w:val="00B050"/>
          <w:lang w:val="en-US"/>
        </w:rPr>
        <w:t>w l</w:t>
      </w:r>
      <w:r w:rsidR="00576F9B">
        <w:rPr>
          <w:color w:val="00B050"/>
          <w:lang w:val="en-US"/>
        </w:rPr>
        <w:t>r</w:t>
      </w:r>
      <w:r w:rsidR="00995AB1">
        <w:rPr>
          <w:color w:val="00B050"/>
          <w:lang w:val="en-US"/>
        </w:rPr>
        <w:t>x</w:t>
      </w:r>
      <w:r w:rsidR="00576F9B">
        <w:rPr>
          <w:color w:val="00B050"/>
          <w:lang w:val="en-US"/>
        </w:rPr>
        <w:t>xww</w:t>
      </w:r>
    </w:p>
  </w:comment>
  <w:comment w:id="1016" w:author="Webster CW YUEN" w:date="2018-08-12T08:31:00Z" w:initials="WCY">
    <w:p w:rsidR="007C0371" w:rsidRDefault="007C0371" w:rsidP="005228DC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Pl</w:t>
      </w:r>
      <w:r w:rsidR="00576F9B">
        <w:rPr>
          <w:rFonts w:hint="eastAsia"/>
        </w:rPr>
        <w:t>XrXX</w:t>
      </w:r>
      <w:r>
        <w:rPr>
          <w:rFonts w:hint="eastAsia"/>
        </w:rPr>
        <w:t xml:space="preserve"> </w:t>
      </w:r>
      <w:r w:rsidR="00576F9B">
        <w:rPr>
          <w:rFonts w:hint="eastAsia"/>
        </w:rPr>
        <w:t>x</w:t>
      </w:r>
      <w:r w:rsidR="00995AB1">
        <w:rPr>
          <w:rFonts w:hint="eastAsia"/>
        </w:rPr>
        <w:t>xx</w:t>
      </w:r>
      <w:r>
        <w:rPr>
          <w:rFonts w:hint="eastAsia"/>
        </w:rPr>
        <w:t>l</w:t>
      </w:r>
      <w:r w:rsidR="00576F9B">
        <w:rPr>
          <w:rFonts w:hint="eastAsia"/>
        </w:rPr>
        <w:t>w</w:t>
      </w:r>
      <w:r>
        <w:rPr>
          <w:rFonts w:hint="eastAsia"/>
        </w:rPr>
        <w:t>d</w:t>
      </w:r>
      <w:r w:rsidR="00576F9B">
        <w:rPr>
          <w:rFonts w:hint="eastAsia"/>
        </w:rPr>
        <w:t>X</w:t>
      </w:r>
      <w:r>
        <w:rPr>
          <w:rFonts w:hint="eastAsia"/>
        </w:rPr>
        <w:t xml:space="preserve"> l</w:t>
      </w:r>
      <w:r w:rsidR="00576F9B">
        <w:rPr>
          <w:rFonts w:hint="eastAsia"/>
        </w:rPr>
        <w:t>r</w:t>
      </w:r>
      <w:r w:rsidR="00995AB1">
        <w:rPr>
          <w:rFonts w:hint="eastAsia"/>
        </w:rPr>
        <w:t>x</w:t>
      </w:r>
      <w:r w:rsidR="00576F9B">
        <w:rPr>
          <w:rFonts w:hint="eastAsia"/>
        </w:rPr>
        <w:t>xww</w:t>
      </w:r>
      <w:r>
        <w:rPr>
          <w:rFonts w:hint="eastAsia"/>
        </w:rPr>
        <w:t xml:space="preserve"> </w:t>
      </w:r>
      <w:r w:rsidR="00576F9B">
        <w:rPr>
          <w:rFonts w:hint="eastAsia"/>
        </w:rPr>
        <w:t>xx</w:t>
      </w:r>
      <w:r>
        <w:rPr>
          <w:rFonts w:hint="eastAsia"/>
        </w:rPr>
        <w:t xml:space="preserve"> h</w:t>
      </w:r>
      <w:r w:rsidR="00576F9B">
        <w:rPr>
          <w:rFonts w:hint="eastAsia"/>
        </w:rPr>
        <w:t>x</w:t>
      </w:r>
      <w:r>
        <w:rPr>
          <w:rFonts w:hint="eastAsia"/>
        </w:rPr>
        <w:t>m</w:t>
      </w:r>
      <w:r w:rsidR="00576F9B">
        <w:rPr>
          <w:rFonts w:hint="eastAsia"/>
        </w:rPr>
        <w:t>X</w:t>
      </w:r>
      <w:r>
        <w:rPr>
          <w:rFonts w:hint="eastAsia"/>
        </w:rPr>
        <w:t xml:space="preserve"> p</w:t>
      </w:r>
      <w:r w:rsidR="00576F9B">
        <w:rPr>
          <w:rFonts w:hint="eastAsia"/>
        </w:rPr>
        <w:t>r</w:t>
      </w:r>
      <w:r>
        <w:rPr>
          <w:rFonts w:hint="eastAsia"/>
        </w:rPr>
        <w:t>g</w:t>
      </w:r>
      <w:r w:rsidR="00576F9B">
        <w:rPr>
          <w:rFonts w:hint="eastAsia"/>
        </w:rPr>
        <w:t>X</w:t>
      </w:r>
      <w:r>
        <w:rPr>
          <w:rFonts w:hint="eastAsia"/>
        </w:rPr>
        <w:t>, m</w:t>
      </w:r>
      <w:r w:rsidR="00576F9B">
        <w:rPr>
          <w:rFonts w:hint="eastAsia"/>
        </w:rPr>
        <w:t>X</w:t>
      </w:r>
      <w:r w:rsidR="00995AB1">
        <w:rPr>
          <w:rFonts w:hint="eastAsia"/>
        </w:rPr>
        <w:t>x</w:t>
      </w:r>
      <w:r w:rsidR="00576F9B">
        <w:rPr>
          <w:rFonts w:hint="eastAsia"/>
        </w:rPr>
        <w:t>w</w:t>
      </w:r>
      <w:r>
        <w:rPr>
          <w:rFonts w:hint="eastAsia"/>
        </w:rPr>
        <w:t xml:space="preserve"> </w:t>
      </w:r>
      <w:r w:rsidR="00576F9B">
        <w:rPr>
          <w:rFonts w:hint="eastAsia"/>
        </w:rPr>
        <w:t>x</w:t>
      </w:r>
      <w:r>
        <w:rPr>
          <w:rFonts w:hint="eastAsia"/>
        </w:rPr>
        <w:t>p</w:t>
      </w:r>
      <w:r w:rsidR="00576F9B">
        <w:rPr>
          <w:rFonts w:hint="eastAsia"/>
        </w:rPr>
        <w:t>X</w:t>
      </w:r>
      <w:r>
        <w:rPr>
          <w:rFonts w:hint="eastAsia"/>
        </w:rPr>
        <w:t>r</w:t>
      </w:r>
      <w:r w:rsidR="00576F9B">
        <w:rPr>
          <w:rFonts w:hint="eastAsia"/>
        </w:rPr>
        <w:t>rwxx</w:t>
      </w:r>
      <w:r w:rsidR="00995AB1">
        <w:rPr>
          <w:rFonts w:hint="eastAsia"/>
        </w:rPr>
        <w:t>x</w:t>
      </w:r>
      <w:r>
        <w:rPr>
          <w:rFonts w:hint="eastAsia"/>
        </w:rPr>
        <w:t>, h</w:t>
      </w:r>
      <w:r w:rsidR="00995AB1">
        <w:rPr>
          <w:rFonts w:hint="eastAsia"/>
        </w:rPr>
        <w:t>x</w:t>
      </w:r>
      <w:r>
        <w:rPr>
          <w:rFonts w:hint="eastAsia"/>
        </w:rPr>
        <w:t>p</w:t>
      </w:r>
      <w:r w:rsidR="00576F9B">
        <w:rPr>
          <w:rFonts w:hint="eastAsia"/>
        </w:rPr>
        <w:t>X</w:t>
      </w:r>
      <w:r>
        <w:rPr>
          <w:rFonts w:hint="eastAsia"/>
        </w:rPr>
        <w:t>r-l</w:t>
      </w:r>
      <w:r w:rsidR="00576F9B">
        <w:rPr>
          <w:rFonts w:hint="eastAsia"/>
        </w:rPr>
        <w:t>x</w:t>
      </w:r>
      <w:r w:rsidR="00995AB1">
        <w:rPr>
          <w:rFonts w:hint="eastAsia"/>
        </w:rPr>
        <w:t>x</w:t>
      </w:r>
      <w:r>
        <w:rPr>
          <w:rFonts w:hint="eastAsia"/>
        </w:rPr>
        <w:t xml:space="preserve">k </w:t>
      </w:r>
      <w:r w:rsidR="00576F9B">
        <w:rPr>
          <w:rFonts w:hint="eastAsia"/>
        </w:rPr>
        <w:t>x</w:t>
      </w:r>
      <w:r>
        <w:rPr>
          <w:rFonts w:hint="eastAsia"/>
        </w:rPr>
        <w:t>p</w:t>
      </w:r>
      <w:r w:rsidR="00576F9B">
        <w:rPr>
          <w:rFonts w:hint="eastAsia"/>
        </w:rPr>
        <w:t>X</w:t>
      </w:r>
      <w:r>
        <w:rPr>
          <w:rFonts w:hint="eastAsia"/>
        </w:rPr>
        <w:t>r</w:t>
      </w:r>
      <w:r w:rsidR="00576F9B">
        <w:rPr>
          <w:rFonts w:hint="eastAsia"/>
        </w:rPr>
        <w:t>rwxx</w:t>
      </w:r>
      <w:r w:rsidR="00995AB1">
        <w:rPr>
          <w:rFonts w:hint="eastAsia"/>
        </w:rPr>
        <w:t>x</w:t>
      </w:r>
      <w:r>
        <w:rPr>
          <w:rFonts w:hint="eastAsia"/>
        </w:rPr>
        <w:t>, m</w:t>
      </w:r>
      <w:r w:rsidR="00576F9B">
        <w:rPr>
          <w:rFonts w:hint="eastAsia"/>
        </w:rPr>
        <w:t>w</w:t>
      </w:r>
      <w:r>
        <w:rPr>
          <w:rFonts w:hint="eastAsia"/>
        </w:rPr>
        <w:t>l</w:t>
      </w:r>
      <w:r w:rsidR="00576F9B">
        <w:rPr>
          <w:rFonts w:hint="eastAsia"/>
        </w:rPr>
        <w:t>wx</w:t>
      </w:r>
      <w:r>
        <w:rPr>
          <w:rFonts w:hint="eastAsia"/>
        </w:rPr>
        <w:t>-w</w:t>
      </w:r>
      <w:r w:rsidR="00576F9B">
        <w:rPr>
          <w:rFonts w:hint="eastAsia"/>
        </w:rPr>
        <w:t>x</w:t>
      </w:r>
      <w:r w:rsidR="00995AB1">
        <w:rPr>
          <w:rFonts w:hint="eastAsia"/>
        </w:rPr>
        <w:t>x</w:t>
      </w:r>
      <w:r>
        <w:rPr>
          <w:rFonts w:hint="eastAsia"/>
        </w:rPr>
        <w:t>d</w:t>
      </w:r>
      <w:r w:rsidR="00576F9B">
        <w:rPr>
          <w:rFonts w:hint="eastAsia"/>
        </w:rPr>
        <w:t>x</w:t>
      </w:r>
      <w:r>
        <w:rPr>
          <w:rFonts w:hint="eastAsia"/>
        </w:rPr>
        <w:t>w</w:t>
      </w:r>
      <w:r w:rsidR="00576F9B">
        <w:rPr>
          <w:rFonts w:hint="eastAsia"/>
        </w:rPr>
        <w:t>X</w:t>
      </w:r>
      <w:r>
        <w:rPr>
          <w:rFonts w:hint="eastAsia"/>
        </w:rPr>
        <w:t xml:space="preserve"> </w:t>
      </w:r>
      <w:r w:rsidR="00576F9B">
        <w:rPr>
          <w:rFonts w:hint="eastAsia"/>
        </w:rPr>
        <w:t>x</w:t>
      </w:r>
      <w:r>
        <w:rPr>
          <w:rFonts w:hint="eastAsia"/>
        </w:rPr>
        <w:t>p</w:t>
      </w:r>
      <w:r w:rsidR="00576F9B">
        <w:rPr>
          <w:rFonts w:hint="eastAsia"/>
        </w:rPr>
        <w:t>X</w:t>
      </w:r>
      <w:r>
        <w:rPr>
          <w:rFonts w:hint="eastAsia"/>
        </w:rPr>
        <w:t>r</w:t>
      </w:r>
      <w:r w:rsidR="00576F9B">
        <w:rPr>
          <w:rFonts w:hint="eastAsia"/>
        </w:rPr>
        <w:t>rwxx</w:t>
      </w:r>
      <w:r w:rsidR="00995AB1">
        <w:rPr>
          <w:rFonts w:hint="eastAsia"/>
        </w:rPr>
        <w:t>x</w:t>
      </w:r>
      <w:r>
        <w:rPr>
          <w:rFonts w:hint="eastAsia"/>
        </w:rPr>
        <w:t>, p</w:t>
      </w:r>
      <w:r w:rsidR="00576F9B">
        <w:rPr>
          <w:rFonts w:hint="eastAsia"/>
        </w:rPr>
        <w:t>x</w:t>
      </w:r>
      <w:r>
        <w:rPr>
          <w:rFonts w:hint="eastAsia"/>
        </w:rPr>
        <w:t>p</w:t>
      </w:r>
      <w:r w:rsidR="00576F9B">
        <w:rPr>
          <w:rFonts w:hint="eastAsia"/>
        </w:rPr>
        <w:t>w</w:t>
      </w:r>
      <w:r>
        <w:rPr>
          <w:rFonts w:hint="eastAsia"/>
        </w:rPr>
        <w:t xml:space="preserve">p </w:t>
      </w:r>
      <w:r w:rsidR="00576F9B">
        <w:rPr>
          <w:rFonts w:hint="eastAsia"/>
        </w:rPr>
        <w:t>x</w:t>
      </w:r>
      <w:r w:rsidR="00995AB1">
        <w:rPr>
          <w:rFonts w:hint="eastAsia"/>
        </w:rPr>
        <w:t>x</w:t>
      </w:r>
      <w:r w:rsidR="00576F9B">
        <w:rPr>
          <w:rFonts w:hint="eastAsia"/>
        </w:rPr>
        <w:t>xx</w:t>
      </w:r>
      <w:r>
        <w:rPr>
          <w:rFonts w:hint="eastAsia"/>
        </w:rPr>
        <w:t>rm</w:t>
      </w:r>
      <w:r w:rsidR="00576F9B">
        <w:rPr>
          <w:rFonts w:hint="eastAsia"/>
        </w:rPr>
        <w:t>rwxx</w:t>
      </w:r>
      <w:r w:rsidR="00995AB1">
        <w:rPr>
          <w:rFonts w:hint="eastAsia"/>
        </w:rPr>
        <w:t>x</w:t>
      </w:r>
      <w:r>
        <w:rPr>
          <w:rFonts w:hint="eastAsia"/>
        </w:rPr>
        <w:t xml:space="preserve">, </w:t>
      </w:r>
      <w:r w:rsidR="00576F9B">
        <w:rPr>
          <w:rFonts w:hint="eastAsia"/>
        </w:rPr>
        <w:t>r</w:t>
      </w:r>
      <w:r>
        <w:rPr>
          <w:rFonts w:hint="eastAsia"/>
        </w:rPr>
        <w:t>l</w:t>
      </w:r>
      <w:r w:rsidR="00576F9B">
        <w:rPr>
          <w:rFonts w:hint="eastAsia"/>
        </w:rPr>
        <w:t>X</w:t>
      </w:r>
      <w:r>
        <w:rPr>
          <w:rFonts w:hint="eastAsia"/>
        </w:rPr>
        <w:t>r</w:t>
      </w:r>
      <w:r w:rsidR="00576F9B">
        <w:rPr>
          <w:rFonts w:hint="eastAsia"/>
        </w:rPr>
        <w:t>w</w:t>
      </w:r>
      <w:r>
        <w:rPr>
          <w:rFonts w:hint="eastAsia"/>
        </w:rPr>
        <w:t xml:space="preserve"> </w:t>
      </w:r>
      <w:r w:rsidR="00576F9B">
        <w:rPr>
          <w:rFonts w:hint="eastAsia"/>
        </w:rPr>
        <w:t>r</w:t>
      </w:r>
      <w:r w:rsidR="00995AB1">
        <w:rPr>
          <w:rFonts w:hint="eastAsia"/>
        </w:rPr>
        <w:t>x</w:t>
      </w:r>
      <w:r>
        <w:rPr>
          <w:rFonts w:hint="eastAsia"/>
        </w:rPr>
        <w:t xml:space="preserve">d </w:t>
      </w:r>
      <w:r w:rsidR="00576F9B">
        <w:rPr>
          <w:rFonts w:hint="eastAsia"/>
        </w:rPr>
        <w:t>X</w:t>
      </w:r>
      <w:r>
        <w:rPr>
          <w:rFonts w:hint="eastAsia"/>
        </w:rPr>
        <w:t>rr</w:t>
      </w:r>
      <w:r w:rsidR="00576F9B">
        <w:rPr>
          <w:rFonts w:hint="eastAsia"/>
        </w:rPr>
        <w:t>x</w:t>
      </w:r>
      <w:r>
        <w:rPr>
          <w:rFonts w:hint="eastAsia"/>
        </w:rPr>
        <w:t>r m</w:t>
      </w:r>
      <w:r w:rsidR="00576F9B">
        <w:rPr>
          <w:rFonts w:hint="eastAsia"/>
        </w:rPr>
        <w:t>XXXr</w:t>
      </w:r>
      <w:r>
        <w:rPr>
          <w:rFonts w:hint="eastAsia"/>
        </w:rPr>
        <w:t>g</w:t>
      </w:r>
      <w:r w:rsidR="00576F9B">
        <w:rPr>
          <w:rFonts w:hint="eastAsia"/>
        </w:rPr>
        <w:t>X</w:t>
      </w:r>
    </w:p>
    <w:p w:rsidR="007C0371" w:rsidRPr="0047312D" w:rsidRDefault="007C0371">
      <w:pPr>
        <w:pStyle w:val="CommentText"/>
        <w:rPr>
          <w:color w:val="00B050"/>
          <w:lang w:val="en-US"/>
        </w:rPr>
      </w:pPr>
      <w:r w:rsidRPr="0047312D">
        <w:rPr>
          <w:color w:val="00B050"/>
          <w:lang w:val="en-US"/>
        </w:rPr>
        <w:t>K</w:t>
      </w:r>
      <w:r w:rsidR="00576F9B">
        <w:rPr>
          <w:color w:val="00B050"/>
          <w:lang w:val="en-US"/>
        </w:rPr>
        <w:t>X</w:t>
      </w:r>
      <w:r w:rsidR="00995AB1">
        <w:rPr>
          <w:color w:val="00B050"/>
          <w:lang w:val="en-US"/>
        </w:rPr>
        <w:t>x</w:t>
      </w:r>
      <w:r w:rsidR="00576F9B">
        <w:rPr>
          <w:color w:val="00B050"/>
          <w:lang w:val="en-US"/>
        </w:rPr>
        <w:t>x</w:t>
      </w:r>
      <w:r w:rsidR="00995AB1">
        <w:rPr>
          <w:color w:val="00B050"/>
          <w:lang w:val="en-US"/>
        </w:rPr>
        <w:t>x</w:t>
      </w:r>
      <w:r w:rsidRPr="0047312D">
        <w:rPr>
          <w:color w:val="00B050"/>
          <w:lang w:val="en-US"/>
        </w:rPr>
        <w:t xml:space="preserve">: </w:t>
      </w:r>
      <w:r w:rsidR="00576F9B">
        <w:rPr>
          <w:color w:val="00B050"/>
          <w:lang w:val="en-US"/>
        </w:rPr>
        <w:t>W</w:t>
      </w:r>
      <w:r w:rsidRPr="0047312D">
        <w:rPr>
          <w:color w:val="00B050"/>
          <w:lang w:val="en-US"/>
        </w:rPr>
        <w:t>pd</w:t>
      </w:r>
      <w:r w:rsidR="00576F9B">
        <w:rPr>
          <w:color w:val="00B050"/>
          <w:lang w:val="en-US"/>
        </w:rPr>
        <w:t>rwX</w:t>
      </w:r>
      <w:r w:rsidRPr="0047312D">
        <w:rPr>
          <w:color w:val="00B050"/>
          <w:lang w:val="en-US"/>
        </w:rPr>
        <w:t>d</w:t>
      </w:r>
    </w:p>
  </w:comment>
  <w:comment w:id="1019" w:author="Webster CW YUEN" w:date="2018-08-12T08:31:00Z" w:initials="WCY">
    <w:p w:rsidR="007C0371" w:rsidRDefault="007C0371" w:rsidP="005228DC">
      <w:pPr>
        <w:pStyle w:val="CommentText"/>
        <w:rPr>
          <w:lang w:val="en-US" w:eastAsia="zh-HK"/>
        </w:rPr>
      </w:pPr>
      <w:r>
        <w:rPr>
          <w:rStyle w:val="CommentReference"/>
        </w:rPr>
        <w:annotationRef/>
      </w:r>
      <w:r>
        <w:rPr>
          <w:rFonts w:hint="eastAsia"/>
          <w:lang w:eastAsia="zh-HK"/>
        </w:rPr>
        <w:t>Wh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>r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 xml:space="preserve"> </w:t>
      </w:r>
      <w:r w:rsidR="00576F9B">
        <w:rPr>
          <w:rFonts w:hint="eastAsia"/>
          <w:lang w:eastAsia="zh-HK"/>
        </w:rPr>
        <w:t>xX</w:t>
      </w:r>
      <w:r>
        <w:rPr>
          <w:rFonts w:hint="eastAsia"/>
          <w:lang w:eastAsia="zh-HK"/>
        </w:rPr>
        <w:t xml:space="preserve"> </w:t>
      </w:r>
      <w:r w:rsidR="00576F9B">
        <w:rPr>
          <w:rFonts w:hint="eastAsia"/>
          <w:lang w:eastAsia="zh-HK"/>
        </w:rPr>
        <w:t>w</w:t>
      </w:r>
      <w:r>
        <w:rPr>
          <w:rFonts w:hint="eastAsia"/>
          <w:lang w:eastAsia="zh-HK"/>
        </w:rPr>
        <w:t>h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 xml:space="preserve"> 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>r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>g</w:t>
      </w:r>
      <w:r w:rsidR="00576F9B">
        <w:rPr>
          <w:rFonts w:hint="eastAsia"/>
          <w:lang w:eastAsia="zh-HK"/>
        </w:rPr>
        <w:t>x</w:t>
      </w:r>
      <w:r w:rsidR="00995AB1">
        <w:rPr>
          <w:rFonts w:hint="eastAsia"/>
          <w:lang w:eastAsia="zh-HK"/>
        </w:rPr>
        <w:t>x</w:t>
      </w:r>
      <w:r w:rsidR="00576F9B">
        <w:rPr>
          <w:rFonts w:hint="eastAsia"/>
          <w:lang w:eastAsia="zh-HK"/>
        </w:rPr>
        <w:t>r</w:t>
      </w:r>
      <w:r>
        <w:rPr>
          <w:rFonts w:hint="eastAsia"/>
          <w:lang w:eastAsia="zh-HK"/>
        </w:rPr>
        <w:t xml:space="preserve">l </w:t>
      </w:r>
      <w:r w:rsidR="00576F9B">
        <w:rPr>
          <w:rFonts w:hint="eastAsia"/>
          <w:lang w:eastAsia="zh-HK"/>
        </w:rPr>
        <w:t>xxX</w:t>
      </w:r>
      <w:r>
        <w:rPr>
          <w:rFonts w:hint="eastAsia"/>
          <w:lang w:eastAsia="zh-HK"/>
        </w:rPr>
        <w:t>ld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 xml:space="preserve"> 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>D</w:t>
      </w:r>
      <w:r w:rsidR="00576F9B">
        <w:rPr>
          <w:rFonts w:hint="eastAsia"/>
          <w:lang w:eastAsia="zh-HK"/>
        </w:rPr>
        <w:t>W</w:t>
      </w:r>
      <w:r>
        <w:rPr>
          <w:rFonts w:hint="eastAsia"/>
          <w:lang w:eastAsia="zh-HK"/>
        </w:rPr>
        <w:t>_L</w:t>
      </w:r>
      <w:r w:rsidR="00995AB1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>L_</w:t>
      </w:r>
      <w:r w:rsidR="00995AB1">
        <w:rPr>
          <w:rFonts w:hint="eastAsia"/>
          <w:lang w:eastAsia="zh-HK"/>
        </w:rPr>
        <w:t>X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>D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 xml:space="preserve">, </w:t>
      </w:r>
      <w:r w:rsidR="00995AB1">
        <w:rPr>
          <w:rFonts w:hint="eastAsia"/>
          <w:lang w:eastAsia="zh-HK"/>
        </w:rPr>
        <w:t>X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>R</w:t>
      </w:r>
      <w:r w:rsidR="00576F9B">
        <w:rPr>
          <w:rFonts w:hint="eastAsia"/>
          <w:lang w:eastAsia="zh-HK"/>
        </w:rPr>
        <w:t>W</w:t>
      </w:r>
      <w:r>
        <w:rPr>
          <w:rFonts w:hint="eastAsia"/>
          <w:lang w:eastAsia="zh-HK"/>
        </w:rPr>
        <w:t>_D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>P_R</w:t>
      </w:r>
      <w:r w:rsidR="00576F9B">
        <w:rPr>
          <w:rFonts w:hint="eastAsia"/>
          <w:lang w:eastAsia="zh-HK"/>
        </w:rPr>
        <w:t>X</w:t>
      </w:r>
      <w:r w:rsidR="00995AB1">
        <w:rPr>
          <w:rFonts w:hint="eastAsia"/>
          <w:lang w:eastAsia="zh-HK"/>
        </w:rPr>
        <w:t>X</w:t>
      </w:r>
      <w:r w:rsidR="00576F9B">
        <w:rPr>
          <w:rFonts w:hint="eastAsia"/>
          <w:lang w:eastAsia="zh-HK"/>
        </w:rPr>
        <w:t>XX</w:t>
      </w:r>
      <w:r w:rsidR="00995AB1">
        <w:rPr>
          <w:rFonts w:hint="eastAsia"/>
          <w:lang w:eastAsia="zh-HK"/>
        </w:rPr>
        <w:t>X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 xml:space="preserve">D </w:t>
      </w:r>
      <w:r w:rsidR="00576F9B">
        <w:rPr>
          <w:rFonts w:hint="eastAsia"/>
          <w:lang w:eastAsia="zh-HK"/>
        </w:rPr>
        <w:t>x</w:t>
      </w:r>
      <w:r w:rsidR="00995AB1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 xml:space="preserve"> Dr</w:t>
      </w:r>
      <w:r w:rsidR="00576F9B">
        <w:rPr>
          <w:rFonts w:hint="eastAsia"/>
          <w:lang w:eastAsia="zh-HK"/>
        </w:rPr>
        <w:t>x</w:t>
      </w:r>
      <w:r w:rsidR="00995AB1">
        <w:rPr>
          <w:rFonts w:hint="eastAsia"/>
          <w:lang w:eastAsia="zh-HK"/>
        </w:rPr>
        <w:t>x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>r M</w:t>
      </w:r>
      <w:r w:rsidR="00576F9B">
        <w:rPr>
          <w:rFonts w:hint="eastAsia"/>
          <w:lang w:eastAsia="zh-HK"/>
        </w:rPr>
        <w:t>rXwX</w:t>
      </w:r>
      <w:r>
        <w:rPr>
          <w:rFonts w:hint="eastAsia"/>
          <w:lang w:eastAsia="zh-HK"/>
        </w:rPr>
        <w:t xml:space="preserve">r </w:t>
      </w:r>
      <w:r w:rsidR="00576F9B">
        <w:rPr>
          <w:rFonts w:hint="eastAsia"/>
          <w:lang w:eastAsia="zh-HK"/>
        </w:rPr>
        <w:t>wr</w:t>
      </w:r>
      <w:r w:rsidR="00995AB1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>l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 xml:space="preserve"> ?</w:t>
      </w:r>
    </w:p>
    <w:p w:rsidR="007C0371" w:rsidRPr="00FB4A81" w:rsidRDefault="007C0371" w:rsidP="005228DC">
      <w:pPr>
        <w:pStyle w:val="CommentText"/>
        <w:rPr>
          <w:b/>
          <w:color w:val="00B050"/>
          <w:lang w:val="en-US" w:eastAsia="zh-HK"/>
        </w:rPr>
      </w:pPr>
      <w:r w:rsidRPr="00FB4A81">
        <w:rPr>
          <w:b/>
          <w:color w:val="00B050"/>
          <w:lang w:val="en-US" w:eastAsia="zh-HK"/>
        </w:rPr>
        <w:t>K</w:t>
      </w:r>
      <w:r w:rsidR="00576F9B">
        <w:rPr>
          <w:b/>
          <w:color w:val="00B050"/>
          <w:lang w:val="en-US" w:eastAsia="zh-HK"/>
        </w:rPr>
        <w:t>X</w:t>
      </w:r>
      <w:r w:rsidR="00995AB1">
        <w:rPr>
          <w:b/>
          <w:color w:val="00B050"/>
          <w:lang w:val="en-US" w:eastAsia="zh-HK"/>
        </w:rPr>
        <w:t>x</w:t>
      </w:r>
      <w:r w:rsidR="00576F9B">
        <w:rPr>
          <w:b/>
          <w:color w:val="00B050"/>
          <w:lang w:val="en-US" w:eastAsia="zh-HK"/>
        </w:rPr>
        <w:t>x</w:t>
      </w:r>
      <w:r w:rsidR="00995AB1">
        <w:rPr>
          <w:b/>
          <w:color w:val="00B050"/>
          <w:lang w:val="en-US" w:eastAsia="zh-HK"/>
        </w:rPr>
        <w:t>x</w:t>
      </w:r>
      <w:r w:rsidRPr="00FB4A81">
        <w:rPr>
          <w:b/>
          <w:color w:val="00B050"/>
          <w:lang w:val="en-US" w:eastAsia="zh-HK"/>
        </w:rPr>
        <w:t xml:space="preserve">: </w:t>
      </w:r>
      <w:r w:rsidR="00576F9B">
        <w:rPr>
          <w:b/>
          <w:color w:val="00B050"/>
          <w:lang w:val="en-US" w:eastAsia="zh-HK"/>
        </w:rPr>
        <w:t>X</w:t>
      </w:r>
      <w:r w:rsidRPr="00FB4A81">
        <w:rPr>
          <w:b/>
          <w:color w:val="00B050"/>
          <w:lang w:val="en-US" w:eastAsia="zh-HK"/>
        </w:rPr>
        <w:t>d</w:t>
      </w:r>
      <w:r w:rsidR="00576F9B">
        <w:rPr>
          <w:b/>
          <w:color w:val="00B050"/>
          <w:lang w:val="en-US" w:eastAsia="zh-HK"/>
        </w:rPr>
        <w:t>w</w:t>
      </w:r>
      <w:r w:rsidR="00995AB1">
        <w:rPr>
          <w:b/>
          <w:color w:val="00B050"/>
          <w:lang w:val="en-US" w:eastAsia="zh-HK"/>
        </w:rPr>
        <w:t>x</w:t>
      </w:r>
      <w:r w:rsidR="00576F9B">
        <w:rPr>
          <w:b/>
          <w:color w:val="00B050"/>
          <w:lang w:val="en-US" w:eastAsia="zh-HK"/>
        </w:rPr>
        <w:t>rwxx</w:t>
      </w:r>
      <w:r w:rsidR="00995AB1">
        <w:rPr>
          <w:b/>
          <w:color w:val="00B050"/>
          <w:lang w:val="en-US" w:eastAsia="zh-HK"/>
        </w:rPr>
        <w:t>x</w:t>
      </w:r>
      <w:r w:rsidRPr="00FB4A81">
        <w:rPr>
          <w:b/>
          <w:color w:val="00B050"/>
          <w:lang w:val="en-US" w:eastAsia="zh-HK"/>
        </w:rPr>
        <w:t xml:space="preserve"> L</w:t>
      </w:r>
      <w:r w:rsidR="00576F9B">
        <w:rPr>
          <w:b/>
          <w:color w:val="00B050"/>
          <w:lang w:val="en-US" w:eastAsia="zh-HK"/>
        </w:rPr>
        <w:t>X</w:t>
      </w:r>
      <w:r w:rsidR="00995AB1">
        <w:rPr>
          <w:b/>
          <w:color w:val="00B050"/>
          <w:lang w:val="en-US" w:eastAsia="zh-HK"/>
        </w:rPr>
        <w:t>x</w:t>
      </w:r>
      <w:r w:rsidR="00576F9B">
        <w:rPr>
          <w:b/>
          <w:color w:val="00B050"/>
          <w:lang w:val="en-US" w:eastAsia="zh-HK"/>
        </w:rPr>
        <w:t>X</w:t>
      </w:r>
      <w:r w:rsidRPr="00FB4A81">
        <w:rPr>
          <w:b/>
          <w:color w:val="00B050"/>
          <w:lang w:val="en-US" w:eastAsia="zh-HK"/>
        </w:rPr>
        <w:t xml:space="preserve">l </w:t>
      </w:r>
      <w:r w:rsidR="00995AB1">
        <w:rPr>
          <w:b/>
          <w:color w:val="00B050"/>
          <w:lang w:val="en-US" w:eastAsia="zh-HK"/>
        </w:rPr>
        <w:t>X</w:t>
      </w:r>
      <w:r w:rsidR="00576F9B">
        <w:rPr>
          <w:b/>
          <w:color w:val="00B050"/>
          <w:lang w:val="en-US" w:eastAsia="zh-HK"/>
        </w:rPr>
        <w:t>x</w:t>
      </w:r>
      <w:r w:rsidRPr="00FB4A81">
        <w:rPr>
          <w:b/>
          <w:color w:val="00B050"/>
          <w:lang w:val="en-US" w:eastAsia="zh-HK"/>
        </w:rPr>
        <w:t>d</w:t>
      </w:r>
      <w:r w:rsidR="00576F9B">
        <w:rPr>
          <w:b/>
          <w:color w:val="00B050"/>
          <w:lang w:val="en-US" w:eastAsia="zh-HK"/>
        </w:rPr>
        <w:t>X</w:t>
      </w:r>
      <w:r w:rsidRPr="00FB4A81">
        <w:rPr>
          <w:b/>
          <w:color w:val="00B050"/>
          <w:lang w:val="en-US" w:eastAsia="zh-HK"/>
        </w:rPr>
        <w:t xml:space="preserve"> = </w:t>
      </w:r>
      <w:r w:rsidR="00576F9B">
        <w:rPr>
          <w:b/>
          <w:color w:val="00B050"/>
          <w:lang w:val="en-US" w:eastAsia="zh-HK"/>
        </w:rPr>
        <w:t>X</w:t>
      </w:r>
      <w:r w:rsidRPr="00FB4A81">
        <w:rPr>
          <w:b/>
          <w:color w:val="00B050"/>
          <w:lang w:val="en-US" w:eastAsia="zh-HK"/>
        </w:rPr>
        <w:t>D</w:t>
      </w:r>
      <w:r w:rsidR="00576F9B">
        <w:rPr>
          <w:b/>
          <w:color w:val="00B050"/>
          <w:lang w:val="en-US" w:eastAsia="zh-HK"/>
        </w:rPr>
        <w:t>W</w:t>
      </w:r>
      <w:r w:rsidRPr="00FB4A81">
        <w:rPr>
          <w:b/>
          <w:color w:val="00B050"/>
          <w:lang w:val="en-US" w:eastAsia="zh-HK"/>
        </w:rPr>
        <w:t>_L</w:t>
      </w:r>
      <w:r w:rsidR="00995AB1">
        <w:rPr>
          <w:b/>
          <w:color w:val="00B050"/>
          <w:lang w:val="en-US" w:eastAsia="zh-HK"/>
        </w:rPr>
        <w:t>X</w:t>
      </w:r>
      <w:r w:rsidRPr="00FB4A81">
        <w:rPr>
          <w:b/>
          <w:color w:val="00B050"/>
          <w:lang w:val="en-US" w:eastAsia="zh-HK"/>
        </w:rPr>
        <w:t>L_</w:t>
      </w:r>
      <w:r w:rsidR="00995AB1">
        <w:rPr>
          <w:b/>
          <w:color w:val="00B050"/>
          <w:lang w:val="en-US" w:eastAsia="zh-HK"/>
        </w:rPr>
        <w:t>X</w:t>
      </w:r>
      <w:r w:rsidR="00576F9B">
        <w:rPr>
          <w:b/>
          <w:color w:val="00B050"/>
          <w:lang w:val="en-US" w:eastAsia="zh-HK"/>
        </w:rPr>
        <w:t>X</w:t>
      </w:r>
      <w:r w:rsidRPr="00FB4A81">
        <w:rPr>
          <w:b/>
          <w:color w:val="00B050"/>
          <w:lang w:val="en-US" w:eastAsia="zh-HK"/>
        </w:rPr>
        <w:t>D</w:t>
      </w:r>
      <w:r w:rsidR="00576F9B">
        <w:rPr>
          <w:b/>
          <w:color w:val="00B050"/>
          <w:lang w:val="en-US" w:eastAsia="zh-HK"/>
        </w:rPr>
        <w:t>X</w:t>
      </w:r>
      <w:r w:rsidRPr="00FB4A81">
        <w:rPr>
          <w:b/>
          <w:color w:val="00B050"/>
          <w:lang w:val="en-US" w:eastAsia="zh-HK"/>
        </w:rPr>
        <w:t xml:space="preserve">, </w:t>
      </w:r>
      <w:r w:rsidR="00995AB1">
        <w:rPr>
          <w:b/>
          <w:color w:val="00B050"/>
          <w:lang w:val="en-US" w:eastAsia="zh-HK"/>
        </w:rPr>
        <w:t>X</w:t>
      </w:r>
      <w:r w:rsidR="00576F9B">
        <w:rPr>
          <w:b/>
          <w:color w:val="00B050"/>
          <w:lang w:val="en-US" w:eastAsia="zh-HK"/>
        </w:rPr>
        <w:t>X</w:t>
      </w:r>
      <w:r w:rsidRPr="00FB4A81">
        <w:rPr>
          <w:b/>
          <w:color w:val="00B050"/>
          <w:lang w:val="en-US" w:eastAsia="zh-HK"/>
        </w:rPr>
        <w:t>r</w:t>
      </w:r>
      <w:r w:rsidR="00576F9B">
        <w:rPr>
          <w:b/>
          <w:color w:val="00B050"/>
          <w:lang w:val="en-US" w:eastAsia="zh-HK"/>
        </w:rPr>
        <w:t>wxxx</w:t>
      </w:r>
      <w:r w:rsidR="00995AB1">
        <w:rPr>
          <w:b/>
          <w:color w:val="00B050"/>
          <w:lang w:val="en-US" w:eastAsia="zh-HK"/>
        </w:rPr>
        <w:t>x</w:t>
      </w:r>
      <w:r w:rsidR="00576F9B">
        <w:rPr>
          <w:b/>
          <w:color w:val="00B050"/>
          <w:lang w:val="en-US" w:eastAsia="zh-HK"/>
        </w:rPr>
        <w:t>rwxx</w:t>
      </w:r>
      <w:r w:rsidR="00995AB1">
        <w:rPr>
          <w:b/>
          <w:color w:val="00B050"/>
          <w:lang w:val="en-US" w:eastAsia="zh-HK"/>
        </w:rPr>
        <w:t>x</w:t>
      </w:r>
      <w:r w:rsidRPr="00FB4A81">
        <w:rPr>
          <w:b/>
          <w:color w:val="00B050"/>
          <w:lang w:val="en-US" w:eastAsia="zh-HK"/>
        </w:rPr>
        <w:t>/D</w:t>
      </w:r>
      <w:r w:rsidR="00576F9B">
        <w:rPr>
          <w:b/>
          <w:color w:val="00B050"/>
          <w:lang w:val="en-US" w:eastAsia="zh-HK"/>
        </w:rPr>
        <w:t>x</w:t>
      </w:r>
      <w:r w:rsidRPr="00FB4A81">
        <w:rPr>
          <w:b/>
          <w:color w:val="00B050"/>
          <w:lang w:val="en-US" w:eastAsia="zh-HK"/>
        </w:rPr>
        <w:t>pl</w:t>
      </w:r>
      <w:r w:rsidR="00576F9B">
        <w:rPr>
          <w:b/>
          <w:color w:val="00B050"/>
          <w:lang w:val="en-US" w:eastAsia="zh-HK"/>
        </w:rPr>
        <w:t>x</w:t>
      </w:r>
      <w:r w:rsidRPr="00FB4A81">
        <w:rPr>
          <w:b/>
          <w:color w:val="00B050"/>
          <w:lang w:val="en-US" w:eastAsia="zh-HK"/>
        </w:rPr>
        <w:t>m</w:t>
      </w:r>
      <w:r w:rsidR="00576F9B">
        <w:rPr>
          <w:b/>
          <w:color w:val="00B050"/>
          <w:lang w:val="en-US" w:eastAsia="zh-HK"/>
        </w:rPr>
        <w:t>r</w:t>
      </w:r>
      <w:r w:rsidRPr="00FB4A81">
        <w:rPr>
          <w:b/>
          <w:color w:val="00B050"/>
          <w:lang w:val="en-US" w:eastAsia="zh-HK"/>
        </w:rPr>
        <w:t xml:space="preserve"> R</w:t>
      </w:r>
      <w:r w:rsidR="00576F9B">
        <w:rPr>
          <w:b/>
          <w:color w:val="00B050"/>
          <w:lang w:val="en-US" w:eastAsia="zh-HK"/>
        </w:rPr>
        <w:t>X</w:t>
      </w:r>
      <w:r w:rsidR="00995AB1">
        <w:rPr>
          <w:b/>
          <w:color w:val="00B050"/>
          <w:lang w:val="en-US" w:eastAsia="zh-HK"/>
        </w:rPr>
        <w:t>x</w:t>
      </w:r>
      <w:r w:rsidR="00576F9B">
        <w:rPr>
          <w:b/>
          <w:color w:val="00B050"/>
          <w:lang w:val="en-US" w:eastAsia="zh-HK"/>
        </w:rPr>
        <w:t>Xx</w:t>
      </w:r>
      <w:r w:rsidR="00995AB1">
        <w:rPr>
          <w:b/>
          <w:color w:val="00B050"/>
          <w:lang w:val="en-US" w:eastAsia="zh-HK"/>
        </w:rPr>
        <w:t>x</w:t>
      </w:r>
      <w:r w:rsidR="00576F9B">
        <w:rPr>
          <w:b/>
          <w:color w:val="00B050"/>
          <w:lang w:val="en-US" w:eastAsia="zh-HK"/>
        </w:rPr>
        <w:t>X</w:t>
      </w:r>
      <w:r w:rsidRPr="00FB4A81">
        <w:rPr>
          <w:b/>
          <w:color w:val="00B050"/>
          <w:lang w:val="en-US" w:eastAsia="zh-HK"/>
        </w:rPr>
        <w:t xml:space="preserve">d = </w:t>
      </w:r>
      <w:r w:rsidR="00995AB1">
        <w:rPr>
          <w:b/>
          <w:color w:val="00B050"/>
          <w:lang w:val="en-US" w:eastAsia="zh-HK"/>
        </w:rPr>
        <w:t>X</w:t>
      </w:r>
      <w:r w:rsidR="00576F9B">
        <w:rPr>
          <w:b/>
          <w:color w:val="00B050"/>
          <w:lang w:val="en-US" w:eastAsia="zh-HK"/>
        </w:rPr>
        <w:t>X</w:t>
      </w:r>
      <w:r w:rsidRPr="00FB4A81">
        <w:rPr>
          <w:b/>
          <w:color w:val="00B050"/>
          <w:lang w:val="en-US" w:eastAsia="zh-HK"/>
        </w:rPr>
        <w:t>R</w:t>
      </w:r>
      <w:r w:rsidR="00576F9B">
        <w:rPr>
          <w:b/>
          <w:color w:val="00B050"/>
          <w:lang w:val="en-US" w:eastAsia="zh-HK"/>
        </w:rPr>
        <w:t>W</w:t>
      </w:r>
      <w:r w:rsidRPr="00FB4A81">
        <w:rPr>
          <w:b/>
          <w:color w:val="00B050"/>
          <w:lang w:val="en-US" w:eastAsia="zh-HK"/>
        </w:rPr>
        <w:t>_D</w:t>
      </w:r>
      <w:r w:rsidR="00576F9B">
        <w:rPr>
          <w:b/>
          <w:color w:val="00B050"/>
          <w:lang w:val="en-US" w:eastAsia="zh-HK"/>
        </w:rPr>
        <w:t>X</w:t>
      </w:r>
      <w:r w:rsidRPr="00FB4A81">
        <w:rPr>
          <w:b/>
          <w:color w:val="00B050"/>
          <w:lang w:val="en-US" w:eastAsia="zh-HK"/>
        </w:rPr>
        <w:t>P_R</w:t>
      </w:r>
      <w:r w:rsidR="00576F9B">
        <w:rPr>
          <w:b/>
          <w:color w:val="00B050"/>
          <w:lang w:val="en-US" w:eastAsia="zh-HK"/>
        </w:rPr>
        <w:t>X</w:t>
      </w:r>
      <w:r w:rsidR="00995AB1">
        <w:rPr>
          <w:b/>
          <w:color w:val="00B050"/>
          <w:lang w:val="en-US" w:eastAsia="zh-HK"/>
        </w:rPr>
        <w:t>X</w:t>
      </w:r>
      <w:r w:rsidR="00576F9B">
        <w:rPr>
          <w:b/>
          <w:color w:val="00B050"/>
          <w:lang w:val="en-US" w:eastAsia="zh-HK"/>
        </w:rPr>
        <w:t>XX</w:t>
      </w:r>
      <w:r w:rsidR="00995AB1">
        <w:rPr>
          <w:b/>
          <w:color w:val="00B050"/>
          <w:lang w:val="en-US" w:eastAsia="zh-HK"/>
        </w:rPr>
        <w:t>X</w:t>
      </w:r>
      <w:r w:rsidR="00576F9B">
        <w:rPr>
          <w:b/>
          <w:color w:val="00B050"/>
          <w:lang w:val="en-US" w:eastAsia="zh-HK"/>
        </w:rPr>
        <w:t>X</w:t>
      </w:r>
      <w:r w:rsidRPr="00FB4A81">
        <w:rPr>
          <w:b/>
          <w:color w:val="00B050"/>
          <w:lang w:val="en-US" w:eastAsia="zh-HK"/>
        </w:rPr>
        <w:t>D</w:t>
      </w:r>
    </w:p>
    <w:p w:rsidR="007C0371" w:rsidRPr="00982179" w:rsidRDefault="007C0371" w:rsidP="005228DC">
      <w:pPr>
        <w:pStyle w:val="CommentText"/>
        <w:rPr>
          <w:lang w:val="en-US" w:eastAsia="zh-HK"/>
        </w:rPr>
      </w:pPr>
      <w:r>
        <w:rPr>
          <w:lang w:val="en-US" w:eastAsia="zh-HK"/>
        </w:rPr>
        <w:t xml:space="preserve"> </w:t>
      </w:r>
    </w:p>
    <w:p w:rsidR="007C0371" w:rsidRDefault="007C0371">
      <w:pPr>
        <w:pStyle w:val="CommentText"/>
      </w:pPr>
    </w:p>
  </w:comment>
  <w:comment w:id="1020" w:author="Webster CW YUEN" w:date="2018-08-12T08:31:00Z" w:initials="WCY">
    <w:p w:rsidR="007C0371" w:rsidRDefault="007C0371" w:rsidP="005228DC">
      <w:pPr>
        <w:pStyle w:val="CommentText"/>
        <w:rPr>
          <w:lang w:val="en-US" w:eastAsia="zh-HK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="00576F9B">
        <w:rPr>
          <w:rFonts w:hint="eastAsia"/>
          <w:lang w:eastAsia="zh-HK"/>
        </w:rPr>
        <w:t>W</w:t>
      </w:r>
      <w:r>
        <w:rPr>
          <w:rFonts w:hint="eastAsia"/>
          <w:lang w:eastAsia="zh-HK"/>
        </w:rPr>
        <w:t>h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 xml:space="preserve"> Dr</w:t>
      </w:r>
      <w:r w:rsidR="00576F9B">
        <w:rPr>
          <w:rFonts w:hint="eastAsia"/>
          <w:lang w:eastAsia="zh-HK"/>
        </w:rPr>
        <w:t>x</w:t>
      </w:r>
      <w:r w:rsidR="00995AB1">
        <w:rPr>
          <w:rFonts w:hint="eastAsia"/>
          <w:lang w:eastAsia="zh-HK"/>
        </w:rPr>
        <w:t>x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 xml:space="preserve">r </w:t>
      </w:r>
      <w:r w:rsidR="00576F9B">
        <w:rPr>
          <w:rFonts w:hint="eastAsia"/>
          <w:lang w:eastAsia="zh-HK"/>
        </w:rPr>
        <w:t>R</w:t>
      </w:r>
      <w:r w:rsidR="00995AB1">
        <w:rPr>
          <w:rFonts w:hint="eastAsia"/>
          <w:lang w:eastAsia="zh-HK"/>
        </w:rPr>
        <w:t>x</w:t>
      </w:r>
      <w:r w:rsidR="00576F9B">
        <w:rPr>
          <w:rFonts w:hint="eastAsia"/>
          <w:lang w:eastAsia="zh-HK"/>
        </w:rPr>
        <w:t>wx</w:t>
      </w:r>
      <w:r w:rsidR="00995AB1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 xml:space="preserve">g </w:t>
      </w:r>
      <w:r w:rsidR="00576F9B">
        <w:rPr>
          <w:rFonts w:hint="eastAsia"/>
          <w:lang w:eastAsia="zh-HK"/>
        </w:rPr>
        <w:t>XX</w:t>
      </w:r>
      <w:r>
        <w:rPr>
          <w:rFonts w:hint="eastAsia"/>
          <w:lang w:eastAsia="zh-HK"/>
        </w:rPr>
        <w:t xml:space="preserve">q </w:t>
      </w:r>
      <w:r w:rsidR="00995AB1">
        <w:rPr>
          <w:rFonts w:hint="eastAsia"/>
          <w:lang w:eastAsia="zh-HK"/>
        </w:rPr>
        <w:t>x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 xml:space="preserve">. </w:t>
      </w:r>
      <w:r w:rsidR="00576F9B">
        <w:rPr>
          <w:rFonts w:hint="eastAsia"/>
          <w:lang w:eastAsia="zh-HK"/>
        </w:rPr>
        <w:t>r</w:t>
      </w:r>
      <w:r w:rsidR="00995AB1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>d Dr</w:t>
      </w:r>
      <w:r w:rsidR="00576F9B">
        <w:rPr>
          <w:rFonts w:hint="eastAsia"/>
          <w:lang w:eastAsia="zh-HK"/>
        </w:rPr>
        <w:t>x</w:t>
      </w:r>
      <w:r w:rsidR="00995AB1">
        <w:rPr>
          <w:rFonts w:hint="eastAsia"/>
          <w:lang w:eastAsia="zh-HK"/>
        </w:rPr>
        <w:t>x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 xml:space="preserve">r </w:t>
      </w:r>
      <w:r w:rsidR="00576F9B">
        <w:rPr>
          <w:rFonts w:hint="eastAsia"/>
          <w:lang w:eastAsia="zh-HK"/>
        </w:rPr>
        <w:t>W</w:t>
      </w:r>
      <w:r>
        <w:rPr>
          <w:rFonts w:hint="eastAsia"/>
          <w:lang w:eastAsia="zh-HK"/>
        </w:rPr>
        <w:t>r</w:t>
      </w:r>
      <w:r w:rsidR="00576F9B">
        <w:rPr>
          <w:rFonts w:hint="eastAsia"/>
          <w:lang w:eastAsia="zh-HK"/>
        </w:rPr>
        <w:t>r</w:t>
      </w:r>
      <w:r w:rsidR="00995AB1">
        <w:rPr>
          <w:rFonts w:hint="eastAsia"/>
          <w:lang w:eastAsia="zh-HK"/>
        </w:rPr>
        <w:t>x</w:t>
      </w:r>
      <w:r w:rsidR="00576F9B">
        <w:rPr>
          <w:rFonts w:hint="eastAsia"/>
          <w:lang w:eastAsia="zh-HK"/>
        </w:rPr>
        <w:t>XxX</w:t>
      </w:r>
      <w:r>
        <w:rPr>
          <w:rFonts w:hint="eastAsia"/>
          <w:lang w:eastAsia="zh-HK"/>
        </w:rPr>
        <w:t xml:space="preserve">r </w:t>
      </w:r>
      <w:r w:rsidR="00576F9B">
        <w:rPr>
          <w:rFonts w:hint="eastAsia"/>
          <w:lang w:eastAsia="zh-HK"/>
        </w:rPr>
        <w:t>XX</w:t>
      </w:r>
      <w:r>
        <w:rPr>
          <w:rFonts w:hint="eastAsia"/>
          <w:lang w:eastAsia="zh-HK"/>
        </w:rPr>
        <w:t xml:space="preserve">q </w:t>
      </w:r>
      <w:r w:rsidR="00995AB1">
        <w:rPr>
          <w:rFonts w:hint="eastAsia"/>
          <w:lang w:eastAsia="zh-HK"/>
        </w:rPr>
        <w:t>x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 xml:space="preserve">. </w:t>
      </w:r>
      <w:r w:rsidR="00576F9B">
        <w:rPr>
          <w:rFonts w:hint="eastAsia"/>
          <w:lang w:eastAsia="zh-HK"/>
        </w:rPr>
        <w:t>r</w:t>
      </w:r>
      <w:r>
        <w:rPr>
          <w:rFonts w:hint="eastAsia"/>
          <w:lang w:eastAsia="zh-HK"/>
        </w:rPr>
        <w:t>r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 xml:space="preserve"> </w:t>
      </w:r>
      <w:r w:rsidR="00576F9B">
        <w:rPr>
          <w:rFonts w:hint="eastAsia"/>
          <w:lang w:eastAsia="zh-HK"/>
        </w:rPr>
        <w:t>w</w:t>
      </w:r>
      <w:r w:rsidR="00995AB1">
        <w:rPr>
          <w:rFonts w:hint="eastAsia"/>
          <w:lang w:eastAsia="zh-HK"/>
        </w:rPr>
        <w:t>x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>q</w:t>
      </w:r>
      <w:r w:rsidR="00576F9B">
        <w:rPr>
          <w:rFonts w:hint="eastAsia"/>
          <w:lang w:eastAsia="zh-HK"/>
        </w:rPr>
        <w:t>wX</w:t>
      </w:r>
      <w:r>
        <w:rPr>
          <w:rFonts w:hint="eastAsia"/>
          <w:lang w:eastAsia="zh-HK"/>
        </w:rPr>
        <w:t xml:space="preserve"> w</w:t>
      </w:r>
      <w:r w:rsidR="00576F9B">
        <w:rPr>
          <w:rFonts w:hint="eastAsia"/>
          <w:lang w:eastAsia="zh-HK"/>
        </w:rPr>
        <w:t>xw</w:t>
      </w:r>
      <w:r>
        <w:rPr>
          <w:rFonts w:hint="eastAsia"/>
          <w:lang w:eastAsia="zh-HK"/>
        </w:rPr>
        <w:t xml:space="preserve">h </w:t>
      </w:r>
      <w:r w:rsidR="00576F9B">
        <w:rPr>
          <w:rFonts w:hint="eastAsia"/>
          <w:lang w:eastAsia="zh-HK"/>
        </w:rPr>
        <w:t>Xr</w:t>
      </w:r>
      <w:r w:rsidR="00995AB1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>h Dr</w:t>
      </w:r>
      <w:r w:rsidR="00576F9B">
        <w:rPr>
          <w:rFonts w:hint="eastAsia"/>
          <w:lang w:eastAsia="zh-HK"/>
        </w:rPr>
        <w:t>x</w:t>
      </w:r>
      <w:r w:rsidR="00995AB1">
        <w:rPr>
          <w:rFonts w:hint="eastAsia"/>
          <w:lang w:eastAsia="zh-HK"/>
        </w:rPr>
        <w:t>x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 xml:space="preserve">r </w:t>
      </w:r>
      <w:r w:rsidR="00576F9B">
        <w:rPr>
          <w:rFonts w:hint="eastAsia"/>
          <w:lang w:eastAsia="zh-HK"/>
        </w:rPr>
        <w:t>X</w:t>
      </w:r>
      <w:r w:rsidR="00995AB1">
        <w:rPr>
          <w:lang w:eastAsia="zh-HK"/>
        </w:rPr>
        <w:t>x</w:t>
      </w:r>
      <w:r w:rsidR="00576F9B">
        <w:rPr>
          <w:rFonts w:hint="eastAsia"/>
          <w:lang w:eastAsia="zh-HK"/>
        </w:rPr>
        <w:t>XwX</w:t>
      </w:r>
      <w:r>
        <w:rPr>
          <w:rFonts w:hint="eastAsia"/>
          <w:lang w:eastAsia="zh-HK"/>
        </w:rPr>
        <w:t xml:space="preserve">m </w:t>
      </w:r>
      <w:r w:rsidR="00995AB1">
        <w:rPr>
          <w:rFonts w:hint="eastAsia"/>
          <w:lang w:eastAsia="zh-HK"/>
        </w:rPr>
        <w:t>x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 xml:space="preserve">. ? </w:t>
      </w:r>
      <w:r w:rsidR="00576F9B">
        <w:rPr>
          <w:rFonts w:hint="eastAsia"/>
          <w:lang w:eastAsia="zh-HK"/>
        </w:rPr>
        <w:t>X</w:t>
      </w:r>
      <w:r w:rsidR="00995AB1">
        <w:rPr>
          <w:rFonts w:hint="eastAsia"/>
          <w:lang w:eastAsia="zh-HK"/>
        </w:rPr>
        <w:t>x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 xml:space="preserve"> </w:t>
      </w:r>
      <w:r w:rsidR="00576F9B">
        <w:rPr>
          <w:rFonts w:hint="eastAsia"/>
          <w:lang w:eastAsia="zh-HK"/>
        </w:rPr>
        <w:t>wx</w:t>
      </w:r>
      <w:r>
        <w:rPr>
          <w:rFonts w:hint="eastAsia"/>
          <w:lang w:eastAsia="zh-HK"/>
        </w:rPr>
        <w:t xml:space="preserve"> </w:t>
      </w:r>
      <w:r w:rsidR="00576F9B">
        <w:rPr>
          <w:rFonts w:hint="eastAsia"/>
          <w:lang w:eastAsia="zh-HK"/>
        </w:rPr>
        <w:t>x</w:t>
      </w:r>
      <w:r w:rsidR="00995AB1">
        <w:rPr>
          <w:rFonts w:hint="eastAsia"/>
          <w:lang w:eastAsia="zh-HK"/>
        </w:rPr>
        <w:t>x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 xml:space="preserve"> l</w:t>
      </w:r>
      <w:r w:rsidR="00576F9B">
        <w:rPr>
          <w:rFonts w:hint="eastAsia"/>
          <w:lang w:eastAsia="zh-HK"/>
        </w:rPr>
        <w:t>x</w:t>
      </w:r>
      <w:r w:rsidR="00995AB1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>k</w:t>
      </w:r>
      <w:r w:rsidR="00576F9B">
        <w:rPr>
          <w:rFonts w:hint="eastAsia"/>
          <w:lang w:eastAsia="zh-HK"/>
        </w:rPr>
        <w:t>r</w:t>
      </w:r>
      <w:r>
        <w:rPr>
          <w:rFonts w:hint="eastAsia"/>
          <w:lang w:eastAsia="zh-HK"/>
        </w:rPr>
        <w:t>g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 xml:space="preserve">? </w:t>
      </w:r>
      <w:r w:rsidR="00576F9B">
        <w:rPr>
          <w:rFonts w:hint="eastAsia"/>
          <w:lang w:eastAsia="zh-HK"/>
        </w:rPr>
        <w:t>Xx</w:t>
      </w:r>
      <w:r>
        <w:rPr>
          <w:rFonts w:hint="eastAsia"/>
          <w:lang w:eastAsia="zh-HK"/>
        </w:rPr>
        <w:t xml:space="preserve"> </w:t>
      </w:r>
      <w:r w:rsidR="00576F9B">
        <w:rPr>
          <w:rFonts w:hint="eastAsia"/>
          <w:lang w:eastAsia="zh-HK"/>
        </w:rPr>
        <w:t>Xx</w:t>
      </w:r>
      <w:r>
        <w:rPr>
          <w:rFonts w:hint="eastAsia"/>
          <w:lang w:eastAsia="zh-HK"/>
        </w:rPr>
        <w:t xml:space="preserve"> , wh</w:t>
      </w:r>
      <w:r w:rsidR="00995AB1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 xml:space="preserve"> </w:t>
      </w:r>
      <w:r w:rsidR="00995AB1">
        <w:rPr>
          <w:rFonts w:hint="eastAsia"/>
          <w:lang w:eastAsia="zh-HK"/>
        </w:rPr>
        <w:t>x</w:t>
      </w:r>
      <w:r w:rsidR="00576F9B">
        <w:rPr>
          <w:rFonts w:hint="eastAsia"/>
          <w:lang w:eastAsia="zh-HK"/>
        </w:rPr>
        <w:t>xw</w:t>
      </w:r>
      <w:r>
        <w:rPr>
          <w:rFonts w:hint="eastAsia"/>
          <w:lang w:eastAsia="zh-HK"/>
        </w:rPr>
        <w:t xml:space="preserve"> </w:t>
      </w:r>
      <w:r w:rsidR="00576F9B">
        <w:rPr>
          <w:rFonts w:hint="eastAsia"/>
          <w:lang w:eastAsia="zh-HK"/>
        </w:rPr>
        <w:t>x</w:t>
      </w:r>
      <w:r w:rsidR="00995AB1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>l</w:t>
      </w:r>
      <w:r w:rsidR="00995AB1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 xml:space="preserve"> l</w:t>
      </w:r>
      <w:r w:rsidR="00576F9B">
        <w:rPr>
          <w:rFonts w:hint="eastAsia"/>
          <w:lang w:eastAsia="zh-HK"/>
        </w:rPr>
        <w:t>x</w:t>
      </w:r>
      <w:r w:rsidR="00995AB1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 xml:space="preserve">k </w:t>
      </w:r>
      <w:r w:rsidR="00995AB1">
        <w:rPr>
          <w:rFonts w:hint="eastAsia"/>
          <w:lang w:eastAsia="zh-HK"/>
        </w:rPr>
        <w:t>xx</w:t>
      </w:r>
      <w:r>
        <w:rPr>
          <w:rFonts w:hint="eastAsia"/>
          <w:lang w:eastAsia="zh-HK"/>
        </w:rPr>
        <w:t xml:space="preserve"> Dr</w:t>
      </w:r>
      <w:r w:rsidR="00576F9B">
        <w:rPr>
          <w:rFonts w:hint="eastAsia"/>
          <w:lang w:eastAsia="zh-HK"/>
        </w:rPr>
        <w:t>x</w:t>
      </w:r>
      <w:r w:rsidR="00995AB1">
        <w:rPr>
          <w:rFonts w:hint="eastAsia"/>
          <w:lang w:eastAsia="zh-HK"/>
        </w:rPr>
        <w:t>x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 xml:space="preserve">r </w:t>
      </w:r>
      <w:r w:rsidR="00576F9B">
        <w:rPr>
          <w:rFonts w:hint="eastAsia"/>
          <w:lang w:eastAsia="zh-HK"/>
        </w:rPr>
        <w:t>X</w:t>
      </w:r>
      <w:r w:rsidR="00995AB1">
        <w:rPr>
          <w:rFonts w:hint="eastAsia"/>
          <w:lang w:eastAsia="zh-HK"/>
        </w:rPr>
        <w:t>x</w:t>
      </w:r>
      <w:r w:rsidR="00576F9B">
        <w:rPr>
          <w:rFonts w:hint="eastAsia"/>
          <w:lang w:eastAsia="zh-HK"/>
        </w:rPr>
        <w:t>XwX</w:t>
      </w:r>
      <w:r>
        <w:rPr>
          <w:rFonts w:hint="eastAsia"/>
          <w:lang w:eastAsia="zh-HK"/>
        </w:rPr>
        <w:t xml:space="preserve">m </w:t>
      </w:r>
      <w:r w:rsidR="00995AB1">
        <w:rPr>
          <w:rFonts w:hint="eastAsia"/>
          <w:lang w:eastAsia="zh-HK"/>
        </w:rPr>
        <w:t>x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 xml:space="preserve">.? </w:t>
      </w:r>
    </w:p>
    <w:p w:rsidR="007C0371" w:rsidRPr="00982179" w:rsidRDefault="007C0371" w:rsidP="005228DC">
      <w:pPr>
        <w:pStyle w:val="CommentText"/>
        <w:rPr>
          <w:b/>
          <w:color w:val="00B050"/>
          <w:lang w:val="en-US" w:eastAsia="zh-HK"/>
        </w:rPr>
      </w:pPr>
      <w:r w:rsidRPr="00FB4A81">
        <w:rPr>
          <w:b/>
          <w:color w:val="00B050"/>
          <w:lang w:val="en-US" w:eastAsia="zh-HK"/>
        </w:rPr>
        <w:t>K</w:t>
      </w:r>
      <w:r w:rsidR="00576F9B">
        <w:rPr>
          <w:b/>
          <w:color w:val="00B050"/>
          <w:lang w:val="en-US" w:eastAsia="zh-HK"/>
        </w:rPr>
        <w:t>X</w:t>
      </w:r>
      <w:r w:rsidR="00995AB1">
        <w:rPr>
          <w:b/>
          <w:color w:val="00B050"/>
          <w:lang w:val="en-US" w:eastAsia="zh-HK"/>
        </w:rPr>
        <w:t>x</w:t>
      </w:r>
      <w:r w:rsidR="00576F9B">
        <w:rPr>
          <w:b/>
          <w:color w:val="00B050"/>
          <w:lang w:val="en-US" w:eastAsia="zh-HK"/>
        </w:rPr>
        <w:t>x</w:t>
      </w:r>
      <w:r w:rsidR="00995AB1">
        <w:rPr>
          <w:b/>
          <w:color w:val="00B050"/>
          <w:lang w:val="en-US" w:eastAsia="zh-HK"/>
        </w:rPr>
        <w:t>x</w:t>
      </w:r>
      <w:r w:rsidRPr="00FB4A81">
        <w:rPr>
          <w:b/>
          <w:color w:val="00B050"/>
          <w:lang w:val="en-US" w:eastAsia="zh-HK"/>
        </w:rPr>
        <w:t xml:space="preserve">: </w:t>
      </w:r>
      <w:r w:rsidR="00576F9B">
        <w:rPr>
          <w:b/>
          <w:color w:val="00B050"/>
          <w:lang w:val="en-US" w:eastAsia="zh-HK"/>
        </w:rPr>
        <w:t>R</w:t>
      </w:r>
      <w:r w:rsidRPr="00FB4A81">
        <w:rPr>
          <w:b/>
          <w:color w:val="00B050"/>
          <w:lang w:val="en-US" w:eastAsia="zh-HK"/>
        </w:rPr>
        <w:t xml:space="preserve"> dr</w:t>
      </w:r>
      <w:r w:rsidR="00576F9B">
        <w:rPr>
          <w:b/>
          <w:color w:val="00B050"/>
          <w:lang w:val="en-US" w:eastAsia="zh-HK"/>
        </w:rPr>
        <w:t>x</w:t>
      </w:r>
      <w:r w:rsidR="00995AB1">
        <w:rPr>
          <w:b/>
          <w:color w:val="00B050"/>
          <w:lang w:val="en-US" w:eastAsia="zh-HK"/>
        </w:rPr>
        <w:t>x</w:t>
      </w:r>
      <w:r w:rsidR="00576F9B">
        <w:rPr>
          <w:b/>
          <w:color w:val="00B050"/>
          <w:lang w:val="en-US" w:eastAsia="zh-HK"/>
        </w:rPr>
        <w:t>X</w:t>
      </w:r>
      <w:r w:rsidRPr="00FB4A81">
        <w:rPr>
          <w:b/>
          <w:color w:val="00B050"/>
          <w:lang w:val="en-US" w:eastAsia="zh-HK"/>
        </w:rPr>
        <w:t xml:space="preserve">r </w:t>
      </w:r>
      <w:r w:rsidR="00995AB1">
        <w:rPr>
          <w:b/>
          <w:color w:val="00B050"/>
          <w:lang w:val="en-US" w:eastAsia="zh-HK"/>
        </w:rPr>
        <w:t>x</w:t>
      </w:r>
      <w:r w:rsidR="00576F9B">
        <w:rPr>
          <w:b/>
          <w:color w:val="00B050"/>
          <w:lang w:val="en-US" w:eastAsia="zh-HK"/>
        </w:rPr>
        <w:t>r</w:t>
      </w:r>
      <w:r w:rsidR="00995AB1">
        <w:rPr>
          <w:b/>
          <w:color w:val="00B050"/>
          <w:lang w:val="en-US" w:eastAsia="zh-HK"/>
        </w:rPr>
        <w:t>x</w:t>
      </w:r>
      <w:r>
        <w:rPr>
          <w:b/>
          <w:color w:val="00B050"/>
          <w:lang w:val="en-US" w:eastAsia="zh-HK"/>
        </w:rPr>
        <w:t xml:space="preserve"> </w:t>
      </w:r>
      <w:r w:rsidR="00576F9B">
        <w:rPr>
          <w:b/>
          <w:color w:val="00B050"/>
          <w:lang w:val="en-US" w:eastAsia="zh-HK"/>
        </w:rPr>
        <w:t>r</w:t>
      </w:r>
      <w:r w:rsidRPr="00FB4A81">
        <w:rPr>
          <w:b/>
          <w:color w:val="00B050"/>
          <w:lang w:val="en-US" w:eastAsia="zh-HK"/>
        </w:rPr>
        <w:t>ppl</w:t>
      </w:r>
      <w:r w:rsidR="00995AB1">
        <w:rPr>
          <w:b/>
          <w:color w:val="00B050"/>
          <w:lang w:val="en-US" w:eastAsia="zh-HK"/>
        </w:rPr>
        <w:t>x</w:t>
      </w:r>
      <w:r w:rsidRPr="00FB4A81">
        <w:rPr>
          <w:b/>
          <w:color w:val="00B050"/>
          <w:lang w:val="en-US" w:eastAsia="zh-HK"/>
        </w:rPr>
        <w:t xml:space="preserve"> </w:t>
      </w:r>
      <w:r w:rsidR="00576F9B">
        <w:rPr>
          <w:b/>
          <w:color w:val="00B050"/>
          <w:lang w:val="en-US" w:eastAsia="zh-HK"/>
        </w:rPr>
        <w:t>r</w:t>
      </w:r>
      <w:r w:rsidR="00995AB1">
        <w:rPr>
          <w:b/>
          <w:color w:val="00B050"/>
          <w:lang w:val="en-US" w:eastAsia="zh-HK"/>
        </w:rPr>
        <w:t>x</w:t>
      </w:r>
      <w:r w:rsidR="00576F9B">
        <w:rPr>
          <w:b/>
          <w:color w:val="00B050"/>
          <w:lang w:val="en-US" w:eastAsia="zh-HK"/>
        </w:rPr>
        <w:t>wx</w:t>
      </w:r>
      <w:r w:rsidR="00995AB1">
        <w:rPr>
          <w:b/>
          <w:color w:val="00B050"/>
          <w:lang w:val="en-US" w:eastAsia="zh-HK"/>
        </w:rPr>
        <w:t>x</w:t>
      </w:r>
      <w:r w:rsidRPr="00FB4A81">
        <w:rPr>
          <w:b/>
          <w:color w:val="00B050"/>
          <w:lang w:val="en-US" w:eastAsia="zh-HK"/>
        </w:rPr>
        <w:t xml:space="preserve">g </w:t>
      </w:r>
      <w:r w:rsidR="00576F9B">
        <w:rPr>
          <w:b/>
          <w:color w:val="00B050"/>
          <w:lang w:val="en-US" w:eastAsia="zh-HK"/>
        </w:rPr>
        <w:t>x</w:t>
      </w:r>
      <w:r w:rsidRPr="00FB4A81">
        <w:rPr>
          <w:b/>
          <w:color w:val="00B050"/>
          <w:lang w:val="en-US" w:eastAsia="zh-HK"/>
        </w:rPr>
        <w:t xml:space="preserve">r </w:t>
      </w:r>
      <w:r w:rsidR="00576F9B">
        <w:rPr>
          <w:b/>
          <w:color w:val="00B050"/>
          <w:lang w:val="en-US" w:eastAsia="zh-HK"/>
        </w:rPr>
        <w:t>w</w:t>
      </w:r>
      <w:r w:rsidRPr="00FB4A81">
        <w:rPr>
          <w:b/>
          <w:color w:val="00B050"/>
          <w:lang w:val="en-US" w:eastAsia="zh-HK"/>
        </w:rPr>
        <w:t>r</w:t>
      </w:r>
      <w:r w:rsidR="00576F9B">
        <w:rPr>
          <w:b/>
          <w:color w:val="00B050"/>
          <w:lang w:val="en-US" w:eastAsia="zh-HK"/>
        </w:rPr>
        <w:t>r</w:t>
      </w:r>
      <w:r w:rsidR="00995AB1">
        <w:rPr>
          <w:b/>
          <w:color w:val="00B050"/>
          <w:lang w:val="en-US" w:eastAsia="zh-HK"/>
        </w:rPr>
        <w:t>x</w:t>
      </w:r>
      <w:r w:rsidR="00576F9B">
        <w:rPr>
          <w:b/>
          <w:color w:val="00B050"/>
          <w:lang w:val="en-US" w:eastAsia="zh-HK"/>
        </w:rPr>
        <w:t>XxX</w:t>
      </w:r>
      <w:r w:rsidRPr="00FB4A81">
        <w:rPr>
          <w:b/>
          <w:color w:val="00B050"/>
          <w:lang w:val="en-US" w:eastAsia="zh-HK"/>
        </w:rPr>
        <w:t>r m</w:t>
      </w:r>
      <w:r w:rsidR="00576F9B">
        <w:rPr>
          <w:b/>
          <w:color w:val="00B050"/>
          <w:lang w:val="en-US" w:eastAsia="zh-HK"/>
        </w:rPr>
        <w:t>x</w:t>
      </w:r>
      <w:r w:rsidRPr="00FB4A81">
        <w:rPr>
          <w:b/>
          <w:color w:val="00B050"/>
          <w:lang w:val="en-US" w:eastAsia="zh-HK"/>
        </w:rPr>
        <w:t>r</w:t>
      </w:r>
      <w:r w:rsidR="00576F9B">
        <w:rPr>
          <w:b/>
          <w:color w:val="00B050"/>
          <w:lang w:val="en-US" w:eastAsia="zh-HK"/>
        </w:rPr>
        <w:t>X</w:t>
      </w:r>
      <w:r w:rsidRPr="00FB4A81">
        <w:rPr>
          <w:b/>
          <w:color w:val="00B050"/>
          <w:lang w:val="en-US" w:eastAsia="zh-HK"/>
        </w:rPr>
        <w:t xml:space="preserve"> </w:t>
      </w:r>
      <w:r w:rsidR="00576F9B">
        <w:rPr>
          <w:b/>
          <w:color w:val="00B050"/>
          <w:lang w:val="en-US" w:eastAsia="zh-HK"/>
        </w:rPr>
        <w:t>w</w:t>
      </w:r>
      <w:r w:rsidRPr="00FB4A81">
        <w:rPr>
          <w:b/>
          <w:color w:val="00B050"/>
          <w:lang w:val="en-US" w:eastAsia="zh-HK"/>
        </w:rPr>
        <w:t>h</w:t>
      </w:r>
      <w:r w:rsidR="00576F9B">
        <w:rPr>
          <w:b/>
          <w:color w:val="00B050"/>
          <w:lang w:val="en-US" w:eastAsia="zh-HK"/>
        </w:rPr>
        <w:t>r</w:t>
      </w:r>
      <w:r w:rsidR="00995AB1">
        <w:rPr>
          <w:b/>
          <w:color w:val="00B050"/>
          <w:lang w:val="en-US" w:eastAsia="zh-HK"/>
        </w:rPr>
        <w:t>x</w:t>
      </w:r>
      <w:r w:rsidRPr="00FB4A81">
        <w:rPr>
          <w:b/>
          <w:color w:val="00B050"/>
          <w:lang w:val="en-US" w:eastAsia="zh-HK"/>
        </w:rPr>
        <w:t xml:space="preserve"> </w:t>
      </w:r>
      <w:r w:rsidR="00576F9B">
        <w:rPr>
          <w:b/>
          <w:color w:val="00B050"/>
          <w:lang w:val="en-US" w:eastAsia="zh-HK"/>
        </w:rPr>
        <w:t>x</w:t>
      </w:r>
      <w:r w:rsidR="00995AB1">
        <w:rPr>
          <w:b/>
          <w:color w:val="00B050"/>
          <w:lang w:val="en-US" w:eastAsia="zh-HK"/>
        </w:rPr>
        <w:t>x</w:t>
      </w:r>
      <w:r w:rsidR="00576F9B">
        <w:rPr>
          <w:b/>
          <w:color w:val="00B050"/>
          <w:lang w:val="en-US" w:eastAsia="zh-HK"/>
        </w:rPr>
        <w:t>X</w:t>
      </w:r>
      <w:r>
        <w:rPr>
          <w:b/>
          <w:color w:val="00B050"/>
          <w:lang w:val="en-US" w:eastAsia="zh-HK"/>
        </w:rPr>
        <w:t xml:space="preserve"> </w:t>
      </w:r>
      <w:r w:rsidR="00576F9B">
        <w:rPr>
          <w:b/>
          <w:color w:val="00B050"/>
          <w:lang w:val="en-US" w:eastAsia="zh-HK"/>
        </w:rPr>
        <w:t>wx</w:t>
      </w:r>
      <w:r>
        <w:rPr>
          <w:b/>
          <w:color w:val="00B050"/>
          <w:lang w:val="en-US" w:eastAsia="zh-HK"/>
        </w:rPr>
        <w:t>m</w:t>
      </w:r>
      <w:r w:rsidR="00576F9B">
        <w:rPr>
          <w:b/>
          <w:color w:val="00B050"/>
          <w:lang w:val="en-US" w:eastAsia="zh-HK"/>
        </w:rPr>
        <w:t>X</w:t>
      </w:r>
      <w:r>
        <w:rPr>
          <w:b/>
          <w:color w:val="00B050"/>
          <w:lang w:val="en-US" w:eastAsia="zh-HK"/>
        </w:rPr>
        <w:t xml:space="preserve"> </w:t>
      </w:r>
      <w:r w:rsidR="00576F9B">
        <w:rPr>
          <w:b/>
          <w:color w:val="00B050"/>
          <w:lang w:val="en-US" w:eastAsia="zh-HK"/>
        </w:rPr>
        <w:t>r</w:t>
      </w:r>
      <w:r w:rsidR="00995AB1">
        <w:rPr>
          <w:b/>
          <w:color w:val="00B050"/>
          <w:lang w:val="en-US" w:eastAsia="zh-HK"/>
        </w:rPr>
        <w:t>x</w:t>
      </w:r>
      <w:r w:rsidRPr="00FB4A81">
        <w:rPr>
          <w:b/>
          <w:color w:val="00B050"/>
          <w:lang w:val="en-US" w:eastAsia="zh-HK"/>
        </w:rPr>
        <w:t xml:space="preserve">d </w:t>
      </w:r>
      <w:r w:rsidR="00576F9B">
        <w:rPr>
          <w:b/>
          <w:color w:val="00B050"/>
          <w:lang w:val="en-US" w:eastAsia="zh-HK"/>
        </w:rPr>
        <w:t>w</w:t>
      </w:r>
      <w:r w:rsidRPr="00FB4A81">
        <w:rPr>
          <w:b/>
          <w:color w:val="00B050"/>
          <w:lang w:val="en-US" w:eastAsia="zh-HK"/>
        </w:rPr>
        <w:t>h</w:t>
      </w:r>
      <w:r w:rsidR="00576F9B">
        <w:rPr>
          <w:b/>
          <w:color w:val="00B050"/>
          <w:lang w:val="en-US" w:eastAsia="zh-HK"/>
        </w:rPr>
        <w:t>X</w:t>
      </w:r>
      <w:r w:rsidRPr="00FB4A81">
        <w:rPr>
          <w:b/>
          <w:color w:val="00B050"/>
          <w:lang w:val="en-US" w:eastAsia="zh-HK"/>
        </w:rPr>
        <w:t xml:space="preserve"> </w:t>
      </w:r>
      <w:r w:rsidR="00576F9B">
        <w:rPr>
          <w:b/>
          <w:color w:val="00B050"/>
          <w:lang w:val="en-US" w:eastAsia="zh-HK"/>
        </w:rPr>
        <w:t>XX</w:t>
      </w:r>
      <w:r w:rsidRPr="00FB4A81">
        <w:rPr>
          <w:b/>
          <w:color w:val="00B050"/>
          <w:lang w:val="en-US" w:eastAsia="zh-HK"/>
        </w:rPr>
        <w:t xml:space="preserve">q </w:t>
      </w:r>
      <w:r w:rsidR="00995AB1">
        <w:rPr>
          <w:b/>
          <w:color w:val="00B050"/>
          <w:lang w:val="en-US" w:eastAsia="zh-HK"/>
        </w:rPr>
        <w:t>x</w:t>
      </w:r>
      <w:r w:rsidR="00576F9B">
        <w:rPr>
          <w:b/>
          <w:color w:val="00B050"/>
          <w:lang w:val="en-US" w:eastAsia="zh-HK"/>
        </w:rPr>
        <w:t>x</w:t>
      </w:r>
      <w:r w:rsidRPr="00FB4A81">
        <w:rPr>
          <w:b/>
          <w:color w:val="00B050"/>
          <w:lang w:val="en-US" w:eastAsia="zh-HK"/>
        </w:rPr>
        <w:t xml:space="preserve"> </w:t>
      </w:r>
      <w:r w:rsidR="00576F9B">
        <w:rPr>
          <w:b/>
          <w:color w:val="00B050"/>
          <w:lang w:val="en-US" w:eastAsia="zh-HK"/>
        </w:rPr>
        <w:t>wXX</w:t>
      </w:r>
      <w:r w:rsidRPr="00FB4A81">
        <w:rPr>
          <w:b/>
          <w:color w:val="00B050"/>
          <w:lang w:val="en-US" w:eastAsia="zh-HK"/>
        </w:rPr>
        <w:t xml:space="preserve">d </w:t>
      </w:r>
      <w:r w:rsidR="00576F9B">
        <w:rPr>
          <w:b/>
          <w:color w:val="00B050"/>
          <w:lang w:val="en-US" w:eastAsia="zh-HK"/>
        </w:rPr>
        <w:t>wx</w:t>
      </w:r>
      <w:r w:rsidRPr="00FB4A81">
        <w:rPr>
          <w:b/>
          <w:color w:val="00B050"/>
          <w:lang w:val="en-US" w:eastAsia="zh-HK"/>
        </w:rPr>
        <w:t xml:space="preserve"> </w:t>
      </w:r>
      <w:r w:rsidR="00576F9B">
        <w:rPr>
          <w:b/>
          <w:color w:val="00B050"/>
          <w:lang w:val="en-US" w:eastAsia="zh-HK"/>
        </w:rPr>
        <w:t>x</w:t>
      </w:r>
      <w:r w:rsidRPr="00FB4A81">
        <w:rPr>
          <w:b/>
          <w:color w:val="00B050"/>
          <w:lang w:val="en-US" w:eastAsia="zh-HK"/>
        </w:rPr>
        <w:t>d</w:t>
      </w:r>
      <w:r w:rsidR="00576F9B">
        <w:rPr>
          <w:b/>
          <w:color w:val="00B050"/>
          <w:lang w:val="en-US" w:eastAsia="zh-HK"/>
        </w:rPr>
        <w:t>X</w:t>
      </w:r>
      <w:r w:rsidR="00995AB1">
        <w:rPr>
          <w:b/>
          <w:color w:val="00B050"/>
          <w:lang w:val="en-US" w:eastAsia="zh-HK"/>
        </w:rPr>
        <w:t>x</w:t>
      </w:r>
      <w:r w:rsidR="00576F9B">
        <w:rPr>
          <w:b/>
          <w:color w:val="00B050"/>
          <w:lang w:val="en-US" w:eastAsia="zh-HK"/>
        </w:rPr>
        <w:t>wxx</w:t>
      </w:r>
      <w:r w:rsidR="00995AB1">
        <w:rPr>
          <w:b/>
          <w:color w:val="00B050"/>
          <w:lang w:val="en-US" w:eastAsia="zh-HK"/>
        </w:rPr>
        <w:t>x</w:t>
      </w:r>
      <w:r w:rsidRPr="00FB4A81">
        <w:rPr>
          <w:b/>
          <w:color w:val="00B050"/>
          <w:lang w:val="en-US" w:eastAsia="zh-HK"/>
        </w:rPr>
        <w:t xml:space="preserve"> </w:t>
      </w:r>
      <w:r w:rsidR="00576F9B">
        <w:rPr>
          <w:b/>
          <w:color w:val="00B050"/>
          <w:lang w:val="en-US" w:eastAsia="zh-HK"/>
        </w:rPr>
        <w:t>w</w:t>
      </w:r>
      <w:r w:rsidRPr="00FB4A81">
        <w:rPr>
          <w:b/>
          <w:color w:val="00B050"/>
          <w:lang w:val="en-US" w:eastAsia="zh-HK"/>
        </w:rPr>
        <w:t>h</w:t>
      </w:r>
      <w:r w:rsidR="00576F9B">
        <w:rPr>
          <w:b/>
          <w:color w:val="00B050"/>
          <w:lang w:val="en-US" w:eastAsia="zh-HK"/>
        </w:rPr>
        <w:t>X</w:t>
      </w:r>
      <w:r w:rsidRPr="00FB4A81">
        <w:rPr>
          <w:b/>
          <w:color w:val="00B050"/>
          <w:lang w:val="en-US" w:eastAsia="zh-HK"/>
        </w:rPr>
        <w:t xml:space="preserve"> l</w:t>
      </w:r>
      <w:r w:rsidR="00576F9B">
        <w:rPr>
          <w:b/>
          <w:color w:val="00B050"/>
          <w:lang w:val="en-US" w:eastAsia="zh-HK"/>
        </w:rPr>
        <w:t>rwXXw</w:t>
      </w:r>
      <w:r w:rsidRPr="00FB4A81">
        <w:rPr>
          <w:b/>
          <w:color w:val="00B050"/>
          <w:lang w:val="en-US" w:eastAsia="zh-HK"/>
        </w:rPr>
        <w:t xml:space="preserve"> r</w:t>
      </w:r>
      <w:r w:rsidR="00576F9B">
        <w:rPr>
          <w:b/>
          <w:color w:val="00B050"/>
          <w:lang w:val="en-US" w:eastAsia="zh-HK"/>
        </w:rPr>
        <w:t>X</w:t>
      </w:r>
      <w:r w:rsidR="00995AB1">
        <w:rPr>
          <w:b/>
          <w:color w:val="00B050"/>
          <w:lang w:val="en-US" w:eastAsia="zh-HK"/>
        </w:rPr>
        <w:t>x</w:t>
      </w:r>
      <w:r w:rsidR="00576F9B">
        <w:rPr>
          <w:b/>
          <w:color w:val="00B050"/>
          <w:lang w:val="en-US" w:eastAsia="zh-HK"/>
        </w:rPr>
        <w:t>x</w:t>
      </w:r>
      <w:r w:rsidRPr="00FB4A81">
        <w:rPr>
          <w:b/>
          <w:color w:val="00B050"/>
          <w:lang w:val="en-US" w:eastAsia="zh-HK"/>
        </w:rPr>
        <w:t>rd.</w:t>
      </w:r>
    </w:p>
    <w:p w:rsidR="007C0371" w:rsidRDefault="007C0371">
      <w:pPr>
        <w:pStyle w:val="CommentText"/>
      </w:pPr>
    </w:p>
  </w:comment>
  <w:comment w:id="1023" w:author="Webster CW YUEN" w:date="2018-08-12T08:31:00Z" w:initials="WCY">
    <w:p w:rsidR="007C0371" w:rsidRDefault="007C0371" w:rsidP="005228DC">
      <w:pPr>
        <w:pStyle w:val="CommentText"/>
        <w:rPr>
          <w:lang w:val="en-US" w:eastAsia="zh-HK"/>
        </w:rPr>
      </w:pPr>
      <w:r>
        <w:rPr>
          <w:rStyle w:val="CommentReference"/>
        </w:rPr>
        <w:annotationRef/>
      </w:r>
      <w:r w:rsidR="00576F9B">
        <w:rPr>
          <w:rFonts w:hint="eastAsia"/>
          <w:lang w:eastAsia="zh-HK"/>
        </w:rPr>
        <w:t>X</w:t>
      </w:r>
      <w:r w:rsidR="00995AB1">
        <w:rPr>
          <w:rFonts w:hint="eastAsia"/>
          <w:lang w:eastAsia="zh-HK"/>
        </w:rPr>
        <w:t>x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 xml:space="preserve"> </w:t>
      </w:r>
      <w:r>
        <w:rPr>
          <w:rStyle w:val="CommentReference"/>
        </w:rPr>
        <w:annotationRef/>
      </w:r>
      <w:r>
        <w:rPr>
          <w:rFonts w:hint="eastAsia"/>
          <w:lang w:eastAsia="zh-HK"/>
        </w:rPr>
        <w:t>Dr</w:t>
      </w:r>
      <w:r w:rsidR="00576F9B">
        <w:rPr>
          <w:rFonts w:hint="eastAsia"/>
          <w:lang w:eastAsia="zh-HK"/>
        </w:rPr>
        <w:t>x</w:t>
      </w:r>
      <w:r w:rsidR="00995AB1">
        <w:rPr>
          <w:rFonts w:hint="eastAsia"/>
          <w:lang w:eastAsia="zh-HK"/>
        </w:rPr>
        <w:t>x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>r M</w:t>
      </w:r>
      <w:r w:rsidR="00576F9B">
        <w:rPr>
          <w:rFonts w:hint="eastAsia"/>
          <w:lang w:eastAsia="zh-HK"/>
        </w:rPr>
        <w:t>rXwX</w:t>
      </w:r>
      <w:r>
        <w:rPr>
          <w:rFonts w:hint="eastAsia"/>
          <w:lang w:eastAsia="zh-HK"/>
        </w:rPr>
        <w:t xml:space="preserve">r </w:t>
      </w:r>
      <w:r w:rsidR="00576F9B">
        <w:rPr>
          <w:rFonts w:hint="eastAsia"/>
          <w:lang w:eastAsia="zh-HK"/>
        </w:rPr>
        <w:t>wx</w:t>
      </w:r>
      <w:r>
        <w:rPr>
          <w:rFonts w:hint="eastAsia"/>
          <w:lang w:eastAsia="zh-HK"/>
        </w:rPr>
        <w:t xml:space="preserve"> m</w:t>
      </w:r>
      <w:r w:rsidR="00576F9B">
        <w:rPr>
          <w:rFonts w:hint="eastAsia"/>
          <w:lang w:eastAsia="zh-HK"/>
        </w:rPr>
        <w:t>r</w:t>
      </w:r>
      <w:r w:rsidR="00995AB1">
        <w:rPr>
          <w:rFonts w:hint="eastAsia"/>
          <w:lang w:eastAsia="zh-HK"/>
        </w:rPr>
        <w:t>xx</w:t>
      </w:r>
      <w:r>
        <w:rPr>
          <w:rFonts w:hint="eastAsia"/>
          <w:lang w:eastAsia="zh-HK"/>
        </w:rPr>
        <w:t xml:space="preserve"> Dr</w:t>
      </w:r>
      <w:r w:rsidR="00576F9B">
        <w:rPr>
          <w:rFonts w:hint="eastAsia"/>
          <w:lang w:eastAsia="zh-HK"/>
        </w:rPr>
        <w:t>x</w:t>
      </w:r>
      <w:r w:rsidR="00995AB1">
        <w:rPr>
          <w:rFonts w:hint="eastAsia"/>
          <w:lang w:eastAsia="zh-HK"/>
        </w:rPr>
        <w:t>x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>r D</w:t>
      </w:r>
      <w:r w:rsidR="00576F9B">
        <w:rPr>
          <w:rFonts w:hint="eastAsia"/>
          <w:lang w:eastAsia="zh-HK"/>
        </w:rPr>
        <w:t>xX</w:t>
      </w:r>
      <w:r>
        <w:rPr>
          <w:rFonts w:hint="eastAsia"/>
          <w:lang w:eastAsia="zh-HK"/>
        </w:rPr>
        <w:t>q</w:t>
      </w:r>
      <w:r w:rsidR="00576F9B">
        <w:rPr>
          <w:rFonts w:hint="eastAsia"/>
          <w:lang w:eastAsia="zh-HK"/>
        </w:rPr>
        <w:t>wr</w:t>
      </w:r>
      <w:r>
        <w:rPr>
          <w:rFonts w:hint="eastAsia"/>
          <w:lang w:eastAsia="zh-HK"/>
        </w:rPr>
        <w:t>l</w:t>
      </w:r>
      <w:r w:rsidR="00576F9B">
        <w:rPr>
          <w:rFonts w:hint="eastAsia"/>
          <w:lang w:eastAsia="zh-HK"/>
        </w:rPr>
        <w:t>xxx</w:t>
      </w:r>
      <w:r w:rsidR="00995AB1">
        <w:rPr>
          <w:rFonts w:hint="eastAsia"/>
          <w:lang w:eastAsia="zh-HK"/>
        </w:rPr>
        <w:t>x</w:t>
      </w:r>
      <w:r w:rsidR="00576F9B">
        <w:rPr>
          <w:rFonts w:hint="eastAsia"/>
          <w:lang w:eastAsia="zh-HK"/>
        </w:rPr>
        <w:t>rwxx</w:t>
      </w:r>
      <w:r w:rsidR="00995AB1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 xml:space="preserve"> r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>w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>. H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 xml:space="preserve">w </w:t>
      </w:r>
      <w:r w:rsidR="00576F9B">
        <w:rPr>
          <w:rFonts w:hint="eastAsia"/>
          <w:lang w:eastAsia="zh-HK"/>
        </w:rPr>
        <w:t>wx</w:t>
      </w:r>
      <w:r>
        <w:rPr>
          <w:rFonts w:hint="eastAsia"/>
          <w:lang w:eastAsia="zh-HK"/>
        </w:rPr>
        <w:t xml:space="preserve"> k</w:t>
      </w:r>
      <w:r w:rsidR="00995AB1">
        <w:rPr>
          <w:rFonts w:hint="eastAsia"/>
          <w:lang w:eastAsia="zh-HK"/>
        </w:rPr>
        <w:t>x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 xml:space="preserve">w </w:t>
      </w:r>
      <w:r w:rsidR="00576F9B">
        <w:rPr>
          <w:rFonts w:hint="eastAsia"/>
          <w:lang w:eastAsia="zh-HK"/>
        </w:rPr>
        <w:t>w</w:t>
      </w:r>
      <w:r>
        <w:rPr>
          <w:rFonts w:hint="eastAsia"/>
          <w:lang w:eastAsia="zh-HK"/>
        </w:rPr>
        <w:t>h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 xml:space="preserve"> l</w:t>
      </w:r>
      <w:r w:rsidR="00576F9B">
        <w:rPr>
          <w:rFonts w:hint="eastAsia"/>
          <w:lang w:eastAsia="zh-HK"/>
        </w:rPr>
        <w:t>rwXXw</w:t>
      </w:r>
      <w:r>
        <w:rPr>
          <w:rFonts w:hint="eastAsia"/>
          <w:lang w:eastAsia="zh-HK"/>
        </w:rPr>
        <w:t xml:space="preserve"> </w:t>
      </w:r>
      <w:r w:rsidR="00576F9B">
        <w:rPr>
          <w:rFonts w:hint="eastAsia"/>
          <w:lang w:eastAsia="zh-HK"/>
        </w:rPr>
        <w:t>XwrwwX</w:t>
      </w:r>
      <w:r>
        <w:rPr>
          <w:rFonts w:hint="eastAsia"/>
          <w:lang w:eastAsia="zh-HK"/>
        </w:rPr>
        <w:t xml:space="preserve"> </w:t>
      </w:r>
      <w:r w:rsidR="00995AB1">
        <w:rPr>
          <w:rFonts w:hint="eastAsia"/>
          <w:lang w:eastAsia="zh-HK"/>
        </w:rPr>
        <w:t>xx</w:t>
      </w:r>
      <w:r>
        <w:rPr>
          <w:rFonts w:hint="eastAsia"/>
          <w:lang w:eastAsia="zh-HK"/>
        </w:rPr>
        <w:t xml:space="preserve"> </w:t>
      </w:r>
      <w:r w:rsidR="00576F9B">
        <w:rPr>
          <w:rFonts w:hint="eastAsia"/>
          <w:lang w:eastAsia="zh-HK"/>
        </w:rPr>
        <w:t>x</w:t>
      </w:r>
      <w:r w:rsidR="00995AB1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>l</w:t>
      </w:r>
      <w:r w:rsidR="00995AB1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 xml:space="preserve"> l</w:t>
      </w:r>
      <w:r w:rsidR="00576F9B">
        <w:rPr>
          <w:rFonts w:hint="eastAsia"/>
          <w:lang w:eastAsia="zh-HK"/>
        </w:rPr>
        <w:t>x</w:t>
      </w:r>
      <w:r w:rsidR="00995AB1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 xml:space="preserve">k </w:t>
      </w:r>
      <w:r w:rsidR="00995AB1">
        <w:rPr>
          <w:rFonts w:hint="eastAsia"/>
          <w:lang w:eastAsia="zh-HK"/>
        </w:rPr>
        <w:t>xx</w:t>
      </w:r>
      <w:r>
        <w:rPr>
          <w:rFonts w:hint="eastAsia"/>
          <w:lang w:eastAsia="zh-HK"/>
        </w:rPr>
        <w:t xml:space="preserve"> Dr</w:t>
      </w:r>
      <w:r w:rsidR="00576F9B">
        <w:rPr>
          <w:rFonts w:hint="eastAsia"/>
          <w:lang w:eastAsia="zh-HK"/>
        </w:rPr>
        <w:t>x</w:t>
      </w:r>
      <w:r w:rsidR="00995AB1">
        <w:rPr>
          <w:rFonts w:hint="eastAsia"/>
          <w:lang w:eastAsia="zh-HK"/>
        </w:rPr>
        <w:t>x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 xml:space="preserve">r </w:t>
      </w:r>
      <w:r w:rsidR="00576F9B">
        <w:rPr>
          <w:rFonts w:hint="eastAsia"/>
          <w:lang w:eastAsia="zh-HK"/>
        </w:rPr>
        <w:t>X</w:t>
      </w:r>
      <w:r w:rsidR="00995AB1">
        <w:rPr>
          <w:rFonts w:hint="eastAsia"/>
          <w:lang w:eastAsia="zh-HK"/>
        </w:rPr>
        <w:t>x</w:t>
      </w:r>
      <w:r w:rsidR="00576F9B">
        <w:rPr>
          <w:rFonts w:hint="eastAsia"/>
          <w:lang w:eastAsia="zh-HK"/>
        </w:rPr>
        <w:t>XwX</w:t>
      </w:r>
      <w:r>
        <w:rPr>
          <w:rFonts w:hint="eastAsia"/>
          <w:lang w:eastAsia="zh-HK"/>
        </w:rPr>
        <w:t xml:space="preserve">m </w:t>
      </w:r>
      <w:r w:rsidR="00995AB1">
        <w:rPr>
          <w:rFonts w:hint="eastAsia"/>
          <w:lang w:eastAsia="zh-HK"/>
        </w:rPr>
        <w:t>x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>.?</w:t>
      </w:r>
    </w:p>
    <w:p w:rsidR="007C0371" w:rsidRPr="003D6764" w:rsidRDefault="007C0371">
      <w:pPr>
        <w:pStyle w:val="CommentText"/>
        <w:rPr>
          <w:b/>
          <w:color w:val="00B050"/>
        </w:rPr>
      </w:pPr>
      <w:r w:rsidRPr="003D6764">
        <w:rPr>
          <w:b/>
          <w:color w:val="00B050"/>
          <w:lang w:val="en-US" w:eastAsia="zh-HK"/>
        </w:rPr>
        <w:t>K</w:t>
      </w:r>
      <w:r w:rsidR="00576F9B">
        <w:rPr>
          <w:b/>
          <w:color w:val="00B050"/>
          <w:lang w:val="en-US" w:eastAsia="zh-HK"/>
        </w:rPr>
        <w:t>X</w:t>
      </w:r>
      <w:r w:rsidR="00995AB1">
        <w:rPr>
          <w:b/>
          <w:color w:val="00B050"/>
          <w:lang w:val="en-US" w:eastAsia="zh-HK"/>
        </w:rPr>
        <w:t>x</w:t>
      </w:r>
      <w:r w:rsidR="00576F9B">
        <w:rPr>
          <w:b/>
          <w:color w:val="00B050"/>
          <w:lang w:val="en-US" w:eastAsia="zh-HK"/>
        </w:rPr>
        <w:t>x</w:t>
      </w:r>
      <w:r w:rsidR="00995AB1">
        <w:rPr>
          <w:b/>
          <w:color w:val="00B050"/>
          <w:lang w:val="en-US" w:eastAsia="zh-HK"/>
        </w:rPr>
        <w:t>x</w:t>
      </w:r>
      <w:r w:rsidRPr="003D6764">
        <w:rPr>
          <w:b/>
          <w:color w:val="00B050"/>
          <w:lang w:val="en-US" w:eastAsia="zh-HK"/>
        </w:rPr>
        <w:t xml:space="preserve">: </w:t>
      </w:r>
      <w:r w:rsidR="00576F9B">
        <w:rPr>
          <w:b/>
          <w:color w:val="00B050"/>
          <w:lang w:val="en-US" w:eastAsia="zh-HK"/>
        </w:rPr>
        <w:t>W</w:t>
      </w:r>
      <w:r w:rsidRPr="003D6764">
        <w:rPr>
          <w:b/>
          <w:color w:val="00B050"/>
          <w:lang w:val="en-US" w:eastAsia="zh-HK"/>
        </w:rPr>
        <w:t>h</w:t>
      </w:r>
      <w:r w:rsidR="00576F9B">
        <w:rPr>
          <w:b/>
          <w:color w:val="00B050"/>
          <w:lang w:val="en-US" w:eastAsia="zh-HK"/>
        </w:rPr>
        <w:t>X</w:t>
      </w:r>
      <w:r w:rsidRPr="003D6764">
        <w:rPr>
          <w:b/>
          <w:color w:val="00B050"/>
          <w:lang w:val="en-US" w:eastAsia="zh-HK"/>
        </w:rPr>
        <w:t xml:space="preserve"> dr</w:t>
      </w:r>
      <w:r w:rsidR="00576F9B">
        <w:rPr>
          <w:b/>
          <w:color w:val="00B050"/>
          <w:lang w:val="en-US" w:eastAsia="zh-HK"/>
        </w:rPr>
        <w:t>x</w:t>
      </w:r>
      <w:r w:rsidR="00995AB1">
        <w:rPr>
          <w:b/>
          <w:color w:val="00B050"/>
          <w:lang w:val="en-US" w:eastAsia="zh-HK"/>
        </w:rPr>
        <w:t>x</w:t>
      </w:r>
      <w:r w:rsidR="00576F9B">
        <w:rPr>
          <w:b/>
          <w:color w:val="00B050"/>
          <w:lang w:val="en-US" w:eastAsia="zh-HK"/>
        </w:rPr>
        <w:t>X</w:t>
      </w:r>
      <w:r w:rsidRPr="003D6764">
        <w:rPr>
          <w:b/>
          <w:color w:val="00B050"/>
          <w:lang w:val="en-US" w:eastAsia="zh-HK"/>
        </w:rPr>
        <w:t>r d</w:t>
      </w:r>
      <w:r w:rsidR="00576F9B">
        <w:rPr>
          <w:b/>
          <w:color w:val="00B050"/>
          <w:lang w:val="en-US" w:eastAsia="zh-HK"/>
        </w:rPr>
        <w:t>xX</w:t>
      </w:r>
      <w:r w:rsidRPr="003D6764">
        <w:rPr>
          <w:b/>
          <w:color w:val="00B050"/>
          <w:lang w:val="en-US" w:eastAsia="zh-HK"/>
        </w:rPr>
        <w:t>q</w:t>
      </w:r>
      <w:r w:rsidR="00576F9B">
        <w:rPr>
          <w:b/>
          <w:color w:val="00B050"/>
          <w:lang w:val="en-US" w:eastAsia="zh-HK"/>
        </w:rPr>
        <w:t>wr</w:t>
      </w:r>
      <w:r w:rsidRPr="003D6764">
        <w:rPr>
          <w:b/>
          <w:color w:val="00B050"/>
          <w:lang w:val="en-US" w:eastAsia="zh-HK"/>
        </w:rPr>
        <w:t>l</w:t>
      </w:r>
      <w:r w:rsidR="00576F9B">
        <w:rPr>
          <w:b/>
          <w:color w:val="00B050"/>
          <w:lang w:val="en-US" w:eastAsia="zh-HK"/>
        </w:rPr>
        <w:t>xxx</w:t>
      </w:r>
      <w:r w:rsidR="00995AB1">
        <w:rPr>
          <w:b/>
          <w:color w:val="00B050"/>
          <w:lang w:val="en-US" w:eastAsia="zh-HK"/>
        </w:rPr>
        <w:t>x</w:t>
      </w:r>
      <w:r w:rsidR="00576F9B">
        <w:rPr>
          <w:b/>
          <w:color w:val="00B050"/>
          <w:lang w:val="en-US" w:eastAsia="zh-HK"/>
        </w:rPr>
        <w:t>rwxx</w:t>
      </w:r>
      <w:r w:rsidR="00995AB1">
        <w:rPr>
          <w:b/>
          <w:color w:val="00B050"/>
          <w:lang w:val="en-US" w:eastAsia="zh-HK"/>
        </w:rPr>
        <w:t>x</w:t>
      </w:r>
      <w:r w:rsidRPr="003D6764">
        <w:rPr>
          <w:b/>
          <w:color w:val="00B050"/>
          <w:lang w:val="en-US" w:eastAsia="zh-HK"/>
        </w:rPr>
        <w:t xml:space="preserve"> </w:t>
      </w:r>
      <w:r w:rsidR="00576F9B">
        <w:rPr>
          <w:b/>
          <w:color w:val="00B050"/>
          <w:lang w:val="en-US" w:eastAsia="zh-HK"/>
        </w:rPr>
        <w:t>xX</w:t>
      </w:r>
      <w:r w:rsidRPr="003D6764">
        <w:rPr>
          <w:b/>
          <w:color w:val="00B050"/>
          <w:lang w:val="en-US" w:eastAsia="zh-HK"/>
        </w:rPr>
        <w:t xml:space="preserve"> </w:t>
      </w:r>
      <w:r w:rsidR="00576F9B">
        <w:rPr>
          <w:b/>
          <w:color w:val="00B050"/>
          <w:lang w:val="en-US" w:eastAsia="zh-HK"/>
        </w:rPr>
        <w:t>r</w:t>
      </w:r>
      <w:r w:rsidRPr="003D6764">
        <w:rPr>
          <w:b/>
          <w:color w:val="00B050"/>
          <w:lang w:val="en-US" w:eastAsia="zh-HK"/>
        </w:rPr>
        <w:t xml:space="preserve"> </w:t>
      </w:r>
      <w:r w:rsidR="00576F9B">
        <w:rPr>
          <w:b/>
          <w:color w:val="00B050"/>
          <w:lang w:val="en-US" w:eastAsia="zh-HK"/>
        </w:rPr>
        <w:t>wr</w:t>
      </w:r>
      <w:r w:rsidR="00995AB1">
        <w:rPr>
          <w:b/>
          <w:color w:val="00B050"/>
          <w:lang w:val="en-US" w:eastAsia="zh-HK"/>
        </w:rPr>
        <w:t>x</w:t>
      </w:r>
      <w:r w:rsidRPr="003D6764">
        <w:rPr>
          <w:b/>
          <w:color w:val="00B050"/>
          <w:lang w:val="en-US" w:eastAsia="zh-HK"/>
        </w:rPr>
        <w:t>l</w:t>
      </w:r>
      <w:r w:rsidR="00576F9B">
        <w:rPr>
          <w:b/>
          <w:color w:val="00B050"/>
          <w:lang w:val="en-US" w:eastAsia="zh-HK"/>
        </w:rPr>
        <w:t>X</w:t>
      </w:r>
      <w:r w:rsidRPr="003D6764">
        <w:rPr>
          <w:b/>
          <w:color w:val="00B050"/>
          <w:lang w:val="en-US" w:eastAsia="zh-HK"/>
        </w:rPr>
        <w:t xml:space="preserve"> </w:t>
      </w:r>
      <w:r w:rsidR="00576F9B">
        <w:rPr>
          <w:b/>
          <w:color w:val="00B050"/>
          <w:lang w:val="en-US" w:eastAsia="zh-HK"/>
        </w:rPr>
        <w:t>xx</w:t>
      </w:r>
      <w:r w:rsidRPr="003D6764">
        <w:rPr>
          <w:b/>
          <w:color w:val="00B050"/>
          <w:lang w:val="en-US" w:eastAsia="zh-HK"/>
        </w:rPr>
        <w:t xml:space="preserve"> r</w:t>
      </w:r>
      <w:r w:rsidR="00576F9B">
        <w:rPr>
          <w:b/>
          <w:color w:val="00B050"/>
          <w:lang w:val="en-US" w:eastAsia="zh-HK"/>
        </w:rPr>
        <w:t>X</w:t>
      </w:r>
      <w:r w:rsidR="00995AB1">
        <w:rPr>
          <w:b/>
          <w:color w:val="00B050"/>
          <w:lang w:val="en-US" w:eastAsia="zh-HK"/>
        </w:rPr>
        <w:t>x</w:t>
      </w:r>
      <w:r w:rsidR="00576F9B">
        <w:rPr>
          <w:b/>
          <w:color w:val="00B050"/>
          <w:lang w:val="en-US" w:eastAsia="zh-HK"/>
        </w:rPr>
        <w:t>x</w:t>
      </w:r>
      <w:r w:rsidRPr="003D6764">
        <w:rPr>
          <w:b/>
          <w:color w:val="00B050"/>
          <w:lang w:val="en-US" w:eastAsia="zh-HK"/>
        </w:rPr>
        <w:t>rd wh</w:t>
      </w:r>
      <w:r w:rsidR="00576F9B">
        <w:rPr>
          <w:b/>
          <w:color w:val="00B050"/>
          <w:lang w:val="en-US" w:eastAsia="zh-HK"/>
        </w:rPr>
        <w:t>x</w:t>
      </w:r>
      <w:r w:rsidR="00995AB1">
        <w:rPr>
          <w:b/>
          <w:color w:val="00B050"/>
          <w:lang w:val="en-US" w:eastAsia="zh-HK"/>
        </w:rPr>
        <w:t>x</w:t>
      </w:r>
      <w:r w:rsidRPr="003D6764">
        <w:rPr>
          <w:b/>
          <w:color w:val="00B050"/>
          <w:lang w:val="en-US" w:eastAsia="zh-HK"/>
        </w:rPr>
        <w:t xml:space="preserve">h </w:t>
      </w:r>
      <w:r w:rsidR="00576F9B">
        <w:rPr>
          <w:b/>
          <w:color w:val="00B050"/>
          <w:lang w:val="en-US" w:eastAsia="zh-HK"/>
        </w:rPr>
        <w:t>X</w:t>
      </w:r>
      <w:r w:rsidRPr="003D6764">
        <w:rPr>
          <w:b/>
          <w:color w:val="00B050"/>
          <w:lang w:val="en-US" w:eastAsia="zh-HK"/>
        </w:rPr>
        <w:t>h</w:t>
      </w:r>
      <w:r w:rsidR="00576F9B">
        <w:rPr>
          <w:b/>
          <w:color w:val="00B050"/>
          <w:lang w:val="en-US" w:eastAsia="zh-HK"/>
        </w:rPr>
        <w:t>x</w:t>
      </w:r>
      <w:r w:rsidRPr="003D6764">
        <w:rPr>
          <w:b/>
          <w:color w:val="00B050"/>
          <w:lang w:val="en-US" w:eastAsia="zh-HK"/>
        </w:rPr>
        <w:t xml:space="preserve">w </w:t>
      </w:r>
      <w:r w:rsidR="00576F9B">
        <w:rPr>
          <w:b/>
          <w:color w:val="00B050"/>
          <w:lang w:val="en-US" w:eastAsia="zh-HK"/>
        </w:rPr>
        <w:t>w</w:t>
      </w:r>
      <w:r w:rsidRPr="003D6764">
        <w:rPr>
          <w:b/>
          <w:color w:val="00B050"/>
          <w:lang w:val="en-US" w:eastAsia="zh-HK"/>
        </w:rPr>
        <w:t>h</w:t>
      </w:r>
      <w:r w:rsidR="00576F9B">
        <w:rPr>
          <w:b/>
          <w:color w:val="00B050"/>
          <w:lang w:val="en-US" w:eastAsia="zh-HK"/>
        </w:rPr>
        <w:t>X</w:t>
      </w:r>
      <w:r w:rsidRPr="003D6764">
        <w:rPr>
          <w:b/>
          <w:color w:val="00B050"/>
          <w:lang w:val="en-US" w:eastAsia="zh-HK"/>
        </w:rPr>
        <w:t xml:space="preserve"> dr</w:t>
      </w:r>
      <w:r w:rsidR="00576F9B">
        <w:rPr>
          <w:b/>
          <w:color w:val="00B050"/>
          <w:lang w:val="en-US" w:eastAsia="zh-HK"/>
        </w:rPr>
        <w:t>x</w:t>
      </w:r>
      <w:r w:rsidR="00995AB1">
        <w:rPr>
          <w:b/>
          <w:color w:val="00B050"/>
          <w:lang w:val="en-US" w:eastAsia="zh-HK"/>
        </w:rPr>
        <w:t>x</w:t>
      </w:r>
      <w:r w:rsidR="00576F9B">
        <w:rPr>
          <w:b/>
          <w:color w:val="00B050"/>
          <w:lang w:val="en-US" w:eastAsia="zh-HK"/>
        </w:rPr>
        <w:t>X</w:t>
      </w:r>
      <w:r w:rsidRPr="003D6764">
        <w:rPr>
          <w:b/>
          <w:color w:val="00B050"/>
          <w:lang w:val="en-US" w:eastAsia="zh-HK"/>
        </w:rPr>
        <w:t>r d</w:t>
      </w:r>
      <w:r w:rsidR="00576F9B">
        <w:rPr>
          <w:b/>
          <w:color w:val="00B050"/>
          <w:lang w:val="en-US" w:eastAsia="zh-HK"/>
        </w:rPr>
        <w:t>xX</w:t>
      </w:r>
      <w:r w:rsidRPr="003D6764">
        <w:rPr>
          <w:b/>
          <w:color w:val="00B050"/>
          <w:lang w:val="en-US" w:eastAsia="zh-HK"/>
        </w:rPr>
        <w:t>q</w:t>
      </w:r>
      <w:r w:rsidR="00576F9B">
        <w:rPr>
          <w:b/>
          <w:color w:val="00B050"/>
          <w:lang w:val="en-US" w:eastAsia="zh-HK"/>
        </w:rPr>
        <w:t>wr</w:t>
      </w:r>
      <w:r w:rsidRPr="003D6764">
        <w:rPr>
          <w:b/>
          <w:color w:val="00B050"/>
          <w:lang w:val="en-US" w:eastAsia="zh-HK"/>
        </w:rPr>
        <w:t>l</w:t>
      </w:r>
      <w:r w:rsidR="00576F9B">
        <w:rPr>
          <w:b/>
          <w:color w:val="00B050"/>
          <w:lang w:val="en-US" w:eastAsia="zh-HK"/>
        </w:rPr>
        <w:t>xxx</w:t>
      </w:r>
      <w:r w:rsidR="00995AB1">
        <w:rPr>
          <w:b/>
          <w:color w:val="00B050"/>
          <w:lang w:val="en-US" w:eastAsia="zh-HK"/>
        </w:rPr>
        <w:t>x</w:t>
      </w:r>
      <w:r w:rsidR="00576F9B">
        <w:rPr>
          <w:b/>
          <w:color w:val="00B050"/>
          <w:lang w:val="en-US" w:eastAsia="zh-HK"/>
        </w:rPr>
        <w:t>rwxx</w:t>
      </w:r>
      <w:r w:rsidR="00995AB1">
        <w:rPr>
          <w:b/>
          <w:color w:val="00B050"/>
          <w:lang w:val="en-US" w:eastAsia="zh-HK"/>
        </w:rPr>
        <w:t>x</w:t>
      </w:r>
      <w:r w:rsidRPr="003D6764">
        <w:rPr>
          <w:b/>
          <w:color w:val="00B050"/>
          <w:lang w:val="en-US" w:eastAsia="zh-HK"/>
        </w:rPr>
        <w:t xml:space="preserve"> r</w:t>
      </w:r>
      <w:r w:rsidR="00576F9B">
        <w:rPr>
          <w:b/>
          <w:color w:val="00B050"/>
          <w:lang w:val="en-US" w:eastAsia="zh-HK"/>
        </w:rPr>
        <w:t>X</w:t>
      </w:r>
      <w:r w:rsidR="00995AB1">
        <w:rPr>
          <w:b/>
          <w:color w:val="00B050"/>
          <w:lang w:val="en-US" w:eastAsia="zh-HK"/>
        </w:rPr>
        <w:t>x</w:t>
      </w:r>
      <w:r w:rsidR="00576F9B">
        <w:rPr>
          <w:b/>
          <w:color w:val="00B050"/>
          <w:lang w:val="en-US" w:eastAsia="zh-HK"/>
        </w:rPr>
        <w:t>x</w:t>
      </w:r>
      <w:r w:rsidRPr="003D6764">
        <w:rPr>
          <w:b/>
          <w:color w:val="00B050"/>
          <w:lang w:val="en-US" w:eastAsia="zh-HK"/>
        </w:rPr>
        <w:t xml:space="preserve">rd </w:t>
      </w:r>
      <w:r w:rsidR="00576F9B">
        <w:rPr>
          <w:b/>
          <w:color w:val="00B050"/>
          <w:lang w:val="en-US" w:eastAsia="zh-HK"/>
        </w:rPr>
        <w:t>r</w:t>
      </w:r>
      <w:r w:rsidR="00995AB1">
        <w:rPr>
          <w:b/>
          <w:color w:val="00B050"/>
          <w:lang w:val="en-US" w:eastAsia="zh-HK"/>
        </w:rPr>
        <w:t>x</w:t>
      </w:r>
      <w:r w:rsidRPr="003D6764">
        <w:rPr>
          <w:b/>
          <w:color w:val="00B050"/>
          <w:lang w:val="en-US" w:eastAsia="zh-HK"/>
        </w:rPr>
        <w:t xml:space="preserve">d </w:t>
      </w:r>
      <w:r w:rsidR="00995AB1">
        <w:rPr>
          <w:b/>
          <w:color w:val="00B050"/>
          <w:lang w:val="en-US" w:eastAsia="zh-HK"/>
        </w:rPr>
        <w:t>x</w:t>
      </w:r>
      <w:r w:rsidR="00576F9B">
        <w:rPr>
          <w:b/>
          <w:color w:val="00B050"/>
          <w:lang w:val="en-US" w:eastAsia="zh-HK"/>
        </w:rPr>
        <w:t>xw</w:t>
      </w:r>
      <w:r w:rsidRPr="003D6764">
        <w:rPr>
          <w:b/>
          <w:color w:val="00B050"/>
          <w:lang w:val="en-US" w:eastAsia="zh-HK"/>
        </w:rPr>
        <w:t xml:space="preserve"> </w:t>
      </w:r>
      <w:r w:rsidR="00995AB1">
        <w:rPr>
          <w:b/>
          <w:color w:val="00B050"/>
          <w:lang w:val="en-US" w:eastAsia="zh-HK"/>
        </w:rPr>
        <w:t>x</w:t>
      </w:r>
      <w:r w:rsidR="00576F9B">
        <w:rPr>
          <w:b/>
          <w:color w:val="00B050"/>
          <w:lang w:val="en-US" w:eastAsia="zh-HK"/>
        </w:rPr>
        <w:t>r</w:t>
      </w:r>
      <w:r w:rsidR="00995AB1">
        <w:rPr>
          <w:b/>
          <w:color w:val="00B050"/>
          <w:lang w:val="en-US" w:eastAsia="zh-HK"/>
        </w:rPr>
        <w:t>x</w:t>
      </w:r>
      <w:r w:rsidRPr="003D6764">
        <w:rPr>
          <w:b/>
          <w:color w:val="00B050"/>
          <w:lang w:val="en-US" w:eastAsia="zh-HK"/>
        </w:rPr>
        <w:t xml:space="preserve"> </w:t>
      </w:r>
      <w:r w:rsidR="00576F9B">
        <w:rPr>
          <w:b/>
          <w:color w:val="00B050"/>
          <w:lang w:val="en-US" w:eastAsia="zh-HK"/>
        </w:rPr>
        <w:t>Xx</w:t>
      </w:r>
      <w:r w:rsidRPr="003D6764">
        <w:rPr>
          <w:b/>
          <w:color w:val="00B050"/>
          <w:lang w:val="en-US" w:eastAsia="zh-HK"/>
        </w:rPr>
        <w:t>r</w:t>
      </w:r>
      <w:r w:rsidR="00576F9B">
        <w:rPr>
          <w:b/>
          <w:color w:val="00B050"/>
          <w:lang w:val="en-US" w:eastAsia="zh-HK"/>
        </w:rPr>
        <w:t>w</w:t>
      </w:r>
      <w:r w:rsidRPr="003D6764">
        <w:rPr>
          <w:b/>
          <w:color w:val="00B050"/>
          <w:lang w:val="en-US" w:eastAsia="zh-HK"/>
        </w:rPr>
        <w:t xml:space="preserve"> </w:t>
      </w:r>
      <w:r w:rsidR="00576F9B">
        <w:rPr>
          <w:b/>
          <w:color w:val="00B050"/>
          <w:lang w:val="en-US" w:eastAsia="zh-HK"/>
        </w:rPr>
        <w:t>xww</w:t>
      </w:r>
      <w:r w:rsidRPr="003D6764">
        <w:rPr>
          <w:b/>
          <w:color w:val="00B050"/>
          <w:lang w:val="en-US" w:eastAsia="zh-HK"/>
        </w:rPr>
        <w:t xml:space="preserve"> </w:t>
      </w:r>
      <w:r w:rsidR="00576F9B">
        <w:rPr>
          <w:b/>
          <w:color w:val="00B050"/>
          <w:lang w:val="en-US" w:eastAsia="zh-HK"/>
        </w:rPr>
        <w:t>w</w:t>
      </w:r>
      <w:r w:rsidRPr="003D6764">
        <w:rPr>
          <w:b/>
          <w:color w:val="00B050"/>
          <w:lang w:val="en-US" w:eastAsia="zh-HK"/>
        </w:rPr>
        <w:t>h</w:t>
      </w:r>
      <w:r w:rsidR="00576F9B">
        <w:rPr>
          <w:b/>
          <w:color w:val="00B050"/>
          <w:lang w:val="en-US" w:eastAsia="zh-HK"/>
        </w:rPr>
        <w:t>X</w:t>
      </w:r>
      <w:r w:rsidRPr="003D6764">
        <w:rPr>
          <w:b/>
          <w:color w:val="00B050"/>
          <w:lang w:val="en-US" w:eastAsia="zh-HK"/>
        </w:rPr>
        <w:t xml:space="preserve"> l</w:t>
      </w:r>
      <w:r w:rsidR="00576F9B">
        <w:rPr>
          <w:b/>
          <w:color w:val="00B050"/>
          <w:lang w:val="en-US" w:eastAsia="zh-HK"/>
        </w:rPr>
        <w:t>rwXXw</w:t>
      </w:r>
      <w:r w:rsidRPr="003D6764">
        <w:rPr>
          <w:b/>
          <w:color w:val="00B050"/>
          <w:lang w:val="en-US" w:eastAsia="zh-HK"/>
        </w:rPr>
        <w:t xml:space="preserve"> r</w:t>
      </w:r>
      <w:r w:rsidR="00576F9B">
        <w:rPr>
          <w:b/>
          <w:color w:val="00B050"/>
          <w:lang w:val="en-US" w:eastAsia="zh-HK"/>
        </w:rPr>
        <w:t>X</w:t>
      </w:r>
      <w:r w:rsidR="00995AB1">
        <w:rPr>
          <w:b/>
          <w:color w:val="00B050"/>
          <w:lang w:val="en-US" w:eastAsia="zh-HK"/>
        </w:rPr>
        <w:t>x</w:t>
      </w:r>
      <w:r w:rsidR="00576F9B">
        <w:rPr>
          <w:b/>
          <w:color w:val="00B050"/>
          <w:lang w:val="en-US" w:eastAsia="zh-HK"/>
        </w:rPr>
        <w:t>x</w:t>
      </w:r>
      <w:r w:rsidRPr="003D6764">
        <w:rPr>
          <w:b/>
          <w:color w:val="00B050"/>
          <w:lang w:val="en-US" w:eastAsia="zh-HK"/>
        </w:rPr>
        <w:t xml:space="preserve">rd </w:t>
      </w:r>
      <w:r w:rsidR="00995AB1">
        <w:rPr>
          <w:b/>
          <w:color w:val="00B050"/>
          <w:lang w:val="en-US" w:eastAsia="zh-HK"/>
        </w:rPr>
        <w:t>xx</w:t>
      </w:r>
      <w:r w:rsidRPr="003D6764">
        <w:rPr>
          <w:b/>
          <w:color w:val="00B050"/>
          <w:lang w:val="en-US" w:eastAsia="zh-HK"/>
        </w:rPr>
        <w:t xml:space="preserve"> d</w:t>
      </w:r>
      <w:r w:rsidR="00576F9B">
        <w:rPr>
          <w:b/>
          <w:color w:val="00B050"/>
          <w:lang w:val="en-US" w:eastAsia="zh-HK"/>
        </w:rPr>
        <w:t>xX</w:t>
      </w:r>
      <w:r w:rsidRPr="003D6764">
        <w:rPr>
          <w:b/>
          <w:color w:val="00B050"/>
          <w:lang w:val="en-US" w:eastAsia="zh-HK"/>
        </w:rPr>
        <w:t>q</w:t>
      </w:r>
      <w:r w:rsidR="00576F9B">
        <w:rPr>
          <w:b/>
          <w:color w:val="00B050"/>
          <w:lang w:val="en-US" w:eastAsia="zh-HK"/>
        </w:rPr>
        <w:t>wr</w:t>
      </w:r>
      <w:r w:rsidRPr="003D6764">
        <w:rPr>
          <w:b/>
          <w:color w:val="00B050"/>
          <w:lang w:val="en-US" w:eastAsia="zh-HK"/>
        </w:rPr>
        <w:t>l</w:t>
      </w:r>
      <w:r w:rsidR="00576F9B">
        <w:rPr>
          <w:b/>
          <w:color w:val="00B050"/>
          <w:lang w:val="en-US" w:eastAsia="zh-HK"/>
        </w:rPr>
        <w:t>xxx</w:t>
      </w:r>
      <w:r w:rsidR="00995AB1">
        <w:rPr>
          <w:b/>
          <w:color w:val="00B050"/>
          <w:lang w:val="en-US" w:eastAsia="zh-HK"/>
        </w:rPr>
        <w:t>x</w:t>
      </w:r>
      <w:r w:rsidR="00576F9B">
        <w:rPr>
          <w:b/>
          <w:color w:val="00B050"/>
          <w:lang w:val="en-US" w:eastAsia="zh-HK"/>
        </w:rPr>
        <w:t>rwxx</w:t>
      </w:r>
      <w:r w:rsidR="00995AB1">
        <w:rPr>
          <w:b/>
          <w:color w:val="00B050"/>
          <w:lang w:val="en-US" w:eastAsia="zh-HK"/>
        </w:rPr>
        <w:t>x</w:t>
      </w:r>
      <w:r w:rsidRPr="003D6764">
        <w:rPr>
          <w:b/>
          <w:color w:val="00B050"/>
          <w:lang w:val="en-US" w:eastAsia="zh-HK"/>
        </w:rPr>
        <w:t xml:space="preserve"> d</w:t>
      </w:r>
      <w:r w:rsidR="00576F9B">
        <w:rPr>
          <w:b/>
          <w:color w:val="00B050"/>
          <w:lang w:val="en-US" w:eastAsia="zh-HK"/>
        </w:rPr>
        <w:t>rwX</w:t>
      </w:r>
      <w:r w:rsidRPr="003D6764">
        <w:rPr>
          <w:b/>
          <w:color w:val="00B050"/>
          <w:lang w:val="en-US" w:eastAsia="zh-HK"/>
        </w:rPr>
        <w:t xml:space="preserve">. </w:t>
      </w:r>
    </w:p>
  </w:comment>
  <w:comment w:id="1024" w:author="Webster CW YUEN" w:date="2018-08-12T08:31:00Z" w:initials="WCY">
    <w:p w:rsidR="007C0371" w:rsidRDefault="007C0371" w:rsidP="005228DC">
      <w:pPr>
        <w:pStyle w:val="CommentText"/>
        <w:rPr>
          <w:lang w:val="en-US" w:eastAsia="zh-HK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="00576F9B">
        <w:rPr>
          <w:rFonts w:hint="eastAsia"/>
          <w:lang w:eastAsia="zh-HK"/>
        </w:rPr>
        <w:t>X</w:t>
      </w:r>
      <w:r w:rsidR="00995AB1">
        <w:rPr>
          <w:rFonts w:hint="eastAsia"/>
          <w:lang w:eastAsia="zh-HK"/>
        </w:rPr>
        <w:t>x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 xml:space="preserve"> Dr</w:t>
      </w:r>
      <w:r w:rsidR="00576F9B">
        <w:rPr>
          <w:rFonts w:hint="eastAsia"/>
          <w:lang w:eastAsia="zh-HK"/>
        </w:rPr>
        <w:t>x</w:t>
      </w:r>
      <w:r w:rsidR="00995AB1">
        <w:rPr>
          <w:rFonts w:hint="eastAsia"/>
          <w:lang w:eastAsia="zh-HK"/>
        </w:rPr>
        <w:t>x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>r M</w:t>
      </w:r>
      <w:r w:rsidR="00576F9B">
        <w:rPr>
          <w:rFonts w:hint="eastAsia"/>
          <w:lang w:eastAsia="zh-HK"/>
        </w:rPr>
        <w:t>rXwX</w:t>
      </w:r>
      <w:r>
        <w:rPr>
          <w:rFonts w:hint="eastAsia"/>
          <w:lang w:eastAsia="zh-HK"/>
        </w:rPr>
        <w:t xml:space="preserve">r </w:t>
      </w:r>
      <w:r w:rsidR="00576F9B">
        <w:rPr>
          <w:rFonts w:hint="eastAsia"/>
          <w:lang w:eastAsia="zh-HK"/>
        </w:rPr>
        <w:t>wx</w:t>
      </w:r>
      <w:r>
        <w:rPr>
          <w:rFonts w:hint="eastAsia"/>
          <w:lang w:eastAsia="zh-HK"/>
        </w:rPr>
        <w:t xml:space="preserve"> m</w:t>
      </w:r>
      <w:r w:rsidR="00576F9B">
        <w:rPr>
          <w:rFonts w:hint="eastAsia"/>
          <w:lang w:eastAsia="zh-HK"/>
        </w:rPr>
        <w:t>r</w:t>
      </w:r>
      <w:r w:rsidR="00995AB1">
        <w:rPr>
          <w:rFonts w:hint="eastAsia"/>
          <w:lang w:eastAsia="zh-HK"/>
        </w:rPr>
        <w:t>xx</w:t>
      </w:r>
      <w:r>
        <w:rPr>
          <w:rFonts w:hint="eastAsia"/>
          <w:lang w:eastAsia="zh-HK"/>
        </w:rPr>
        <w:t xml:space="preserve"> Dr</w:t>
      </w:r>
      <w:r w:rsidR="00576F9B">
        <w:rPr>
          <w:rFonts w:hint="eastAsia"/>
          <w:lang w:eastAsia="zh-HK"/>
        </w:rPr>
        <w:t>x</w:t>
      </w:r>
      <w:r w:rsidR="00995AB1">
        <w:rPr>
          <w:rFonts w:hint="eastAsia"/>
          <w:lang w:eastAsia="zh-HK"/>
        </w:rPr>
        <w:t>x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>r Gr</w:t>
      </w:r>
      <w:r w:rsidR="00576F9B">
        <w:rPr>
          <w:rFonts w:hint="eastAsia"/>
          <w:lang w:eastAsia="zh-HK"/>
        </w:rPr>
        <w:t>r</w:t>
      </w:r>
      <w:r>
        <w:rPr>
          <w:rFonts w:hint="eastAsia"/>
          <w:lang w:eastAsia="zh-HK"/>
        </w:rPr>
        <w:t>d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 xml:space="preserve"> r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>w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>? H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 xml:space="preserve">w </w:t>
      </w:r>
      <w:r w:rsidR="00576F9B">
        <w:rPr>
          <w:rFonts w:hint="eastAsia"/>
          <w:lang w:eastAsia="zh-HK"/>
        </w:rPr>
        <w:t>wx</w:t>
      </w:r>
      <w:r>
        <w:rPr>
          <w:rFonts w:hint="eastAsia"/>
          <w:lang w:eastAsia="zh-HK"/>
        </w:rPr>
        <w:t xml:space="preserve"> 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>d</w:t>
      </w:r>
      <w:r w:rsidR="00576F9B">
        <w:rPr>
          <w:rFonts w:hint="eastAsia"/>
          <w:lang w:eastAsia="zh-HK"/>
        </w:rPr>
        <w:t>X</w:t>
      </w:r>
      <w:r w:rsidR="00995AB1">
        <w:rPr>
          <w:rFonts w:hint="eastAsia"/>
          <w:lang w:eastAsia="zh-HK"/>
        </w:rPr>
        <w:t>x</w:t>
      </w:r>
      <w:r w:rsidR="00576F9B">
        <w:rPr>
          <w:rFonts w:hint="eastAsia"/>
          <w:lang w:eastAsia="zh-HK"/>
        </w:rPr>
        <w:t>wxx</w:t>
      </w:r>
      <w:r w:rsidR="00995AB1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 xml:space="preserve"> </w:t>
      </w:r>
      <w:r w:rsidR="00576F9B">
        <w:rPr>
          <w:rFonts w:hint="eastAsia"/>
          <w:lang w:eastAsia="zh-HK"/>
        </w:rPr>
        <w:t>w</w:t>
      </w:r>
      <w:r>
        <w:rPr>
          <w:rFonts w:hint="eastAsia"/>
          <w:lang w:eastAsia="zh-HK"/>
        </w:rPr>
        <w:t>h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 xml:space="preserve"> </w:t>
      </w:r>
      <w:r w:rsidR="00995AB1">
        <w:rPr>
          <w:rFonts w:hint="eastAsia"/>
          <w:lang w:eastAsia="zh-HK"/>
        </w:rPr>
        <w:t>x</w:t>
      </w:r>
      <w:r w:rsidR="00576F9B">
        <w:rPr>
          <w:rFonts w:hint="eastAsia"/>
          <w:lang w:eastAsia="zh-HK"/>
        </w:rPr>
        <w:t>w</w:t>
      </w:r>
      <w:r>
        <w:rPr>
          <w:rFonts w:hint="eastAsia"/>
          <w:lang w:eastAsia="zh-HK"/>
        </w:rPr>
        <w:t>rr</w:t>
      </w:r>
      <w:r w:rsidR="00576F9B">
        <w:rPr>
          <w:rFonts w:hint="eastAsia"/>
          <w:lang w:eastAsia="zh-HK"/>
        </w:rPr>
        <w:t>X</w:t>
      </w:r>
      <w:r w:rsidR="00995AB1">
        <w:rPr>
          <w:rFonts w:hint="eastAsia"/>
          <w:lang w:eastAsia="zh-HK"/>
        </w:rPr>
        <w:t>x</w:t>
      </w:r>
      <w:r w:rsidR="00576F9B">
        <w:rPr>
          <w:rFonts w:hint="eastAsia"/>
          <w:lang w:eastAsia="zh-HK"/>
        </w:rPr>
        <w:t>w</w:t>
      </w:r>
      <w:r>
        <w:rPr>
          <w:rFonts w:hint="eastAsia"/>
          <w:lang w:eastAsia="zh-HK"/>
        </w:rPr>
        <w:t xml:space="preserve"> Gr</w:t>
      </w:r>
      <w:r w:rsidR="00576F9B">
        <w:rPr>
          <w:rFonts w:hint="eastAsia"/>
          <w:lang w:eastAsia="zh-HK"/>
        </w:rPr>
        <w:t>r</w:t>
      </w:r>
      <w:r>
        <w:rPr>
          <w:rFonts w:hint="eastAsia"/>
          <w:lang w:eastAsia="zh-HK"/>
        </w:rPr>
        <w:t>d</w:t>
      </w:r>
      <w:r w:rsidR="00576F9B"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 xml:space="preserve"> ?</w:t>
      </w:r>
    </w:p>
    <w:p w:rsidR="007C0371" w:rsidRPr="00982179" w:rsidRDefault="007C0371">
      <w:pPr>
        <w:pStyle w:val="CommentText"/>
        <w:rPr>
          <w:b/>
          <w:color w:val="00B050"/>
          <w:lang w:val="en-US"/>
        </w:rPr>
      </w:pPr>
      <w:r w:rsidRPr="00982179">
        <w:rPr>
          <w:b/>
          <w:color w:val="00B050"/>
          <w:lang w:val="en-US" w:eastAsia="zh-HK"/>
        </w:rPr>
        <w:t>K</w:t>
      </w:r>
      <w:r w:rsidR="00576F9B">
        <w:rPr>
          <w:b/>
          <w:color w:val="00B050"/>
          <w:lang w:val="en-US" w:eastAsia="zh-HK"/>
        </w:rPr>
        <w:t>X</w:t>
      </w:r>
      <w:r w:rsidR="00995AB1">
        <w:rPr>
          <w:b/>
          <w:color w:val="00B050"/>
          <w:lang w:val="en-US" w:eastAsia="zh-HK"/>
        </w:rPr>
        <w:t>x</w:t>
      </w:r>
      <w:r w:rsidR="00576F9B">
        <w:rPr>
          <w:b/>
          <w:color w:val="00B050"/>
          <w:lang w:val="en-US" w:eastAsia="zh-HK"/>
        </w:rPr>
        <w:t>x</w:t>
      </w:r>
      <w:r w:rsidR="00995AB1">
        <w:rPr>
          <w:b/>
          <w:color w:val="00B050"/>
          <w:lang w:val="en-US" w:eastAsia="zh-HK"/>
        </w:rPr>
        <w:t>x</w:t>
      </w:r>
      <w:r w:rsidRPr="00982179">
        <w:rPr>
          <w:b/>
          <w:color w:val="00B050"/>
          <w:lang w:val="en-US" w:eastAsia="zh-HK"/>
        </w:rPr>
        <w:t xml:space="preserve">: </w:t>
      </w:r>
      <w:r w:rsidR="00576F9B">
        <w:rPr>
          <w:b/>
          <w:color w:val="00B050"/>
          <w:lang w:val="en-US" w:eastAsia="zh-HK"/>
        </w:rPr>
        <w:t>W</w:t>
      </w:r>
      <w:r w:rsidRPr="00982179">
        <w:rPr>
          <w:b/>
          <w:color w:val="00B050"/>
          <w:lang w:val="en-US" w:eastAsia="zh-HK"/>
        </w:rPr>
        <w:t>h</w:t>
      </w:r>
      <w:r w:rsidR="00576F9B">
        <w:rPr>
          <w:b/>
          <w:color w:val="00B050"/>
          <w:lang w:val="en-US" w:eastAsia="zh-HK"/>
        </w:rPr>
        <w:t>X</w:t>
      </w:r>
      <w:r w:rsidRPr="00982179">
        <w:rPr>
          <w:b/>
          <w:color w:val="00B050"/>
          <w:lang w:val="en-US" w:eastAsia="zh-HK"/>
        </w:rPr>
        <w:t xml:space="preserve"> </w:t>
      </w:r>
      <w:r w:rsidR="00576F9B">
        <w:rPr>
          <w:b/>
          <w:color w:val="00B050"/>
          <w:lang w:val="en-US" w:eastAsia="zh-HK"/>
        </w:rPr>
        <w:t>wr</w:t>
      </w:r>
      <w:r w:rsidR="00995AB1">
        <w:rPr>
          <w:b/>
          <w:color w:val="00B050"/>
          <w:lang w:val="en-US" w:eastAsia="zh-HK"/>
        </w:rPr>
        <w:t>x</w:t>
      </w:r>
      <w:r w:rsidRPr="00982179">
        <w:rPr>
          <w:b/>
          <w:color w:val="00B050"/>
          <w:lang w:val="en-US" w:eastAsia="zh-HK"/>
        </w:rPr>
        <w:t>l</w:t>
      </w:r>
      <w:r w:rsidR="00576F9B">
        <w:rPr>
          <w:b/>
          <w:color w:val="00B050"/>
          <w:lang w:val="en-US" w:eastAsia="zh-HK"/>
        </w:rPr>
        <w:t>X</w:t>
      </w:r>
      <w:r w:rsidRPr="00982179">
        <w:rPr>
          <w:b/>
          <w:color w:val="00B050"/>
          <w:lang w:val="en-US" w:eastAsia="zh-HK"/>
        </w:rPr>
        <w:t xml:space="preserve"> </w:t>
      </w:r>
      <w:r w:rsidR="00576F9B">
        <w:rPr>
          <w:b/>
          <w:color w:val="00B050"/>
          <w:lang w:val="en-US" w:eastAsia="zh-HK"/>
        </w:rPr>
        <w:t>x</w:t>
      </w:r>
      <w:r w:rsidR="00995AB1">
        <w:rPr>
          <w:b/>
          <w:color w:val="00B050"/>
          <w:lang w:val="en-US" w:eastAsia="zh-HK"/>
        </w:rPr>
        <w:t>x</w:t>
      </w:r>
      <w:r w:rsidR="00576F9B">
        <w:rPr>
          <w:b/>
          <w:color w:val="00B050"/>
          <w:lang w:val="en-US" w:eastAsia="zh-HK"/>
        </w:rPr>
        <w:t>wX</w:t>
      </w:r>
      <w:r w:rsidRPr="00982179">
        <w:rPr>
          <w:b/>
          <w:color w:val="00B050"/>
          <w:lang w:val="en-US" w:eastAsia="zh-HK"/>
        </w:rPr>
        <w:t>rgr</w:t>
      </w:r>
      <w:r w:rsidR="00576F9B">
        <w:rPr>
          <w:b/>
          <w:color w:val="00B050"/>
          <w:lang w:val="en-US" w:eastAsia="zh-HK"/>
        </w:rPr>
        <w:t>r</w:t>
      </w:r>
      <w:r w:rsidRPr="00982179">
        <w:rPr>
          <w:b/>
          <w:color w:val="00B050"/>
          <w:lang w:val="en-US" w:eastAsia="zh-HK"/>
        </w:rPr>
        <w:t>d</w:t>
      </w:r>
      <w:r w:rsidR="00576F9B">
        <w:rPr>
          <w:b/>
          <w:color w:val="00B050"/>
          <w:lang w:val="en-US" w:eastAsia="zh-HK"/>
        </w:rPr>
        <w:t>X</w:t>
      </w:r>
      <w:r w:rsidRPr="00982179">
        <w:rPr>
          <w:b/>
          <w:color w:val="00B050"/>
          <w:lang w:val="en-US" w:eastAsia="zh-HK"/>
        </w:rPr>
        <w:t>d w</w:t>
      </w:r>
      <w:r w:rsidR="00576F9B">
        <w:rPr>
          <w:b/>
          <w:color w:val="00B050"/>
          <w:lang w:val="en-US" w:eastAsia="zh-HK"/>
        </w:rPr>
        <w:t>xw</w:t>
      </w:r>
      <w:r w:rsidRPr="00982179">
        <w:rPr>
          <w:b/>
          <w:color w:val="00B050"/>
          <w:lang w:val="en-US" w:eastAsia="zh-HK"/>
        </w:rPr>
        <w:t>h dr</w:t>
      </w:r>
      <w:r w:rsidR="00576F9B">
        <w:rPr>
          <w:b/>
          <w:color w:val="00B050"/>
          <w:lang w:val="en-US" w:eastAsia="zh-HK"/>
        </w:rPr>
        <w:t>x</w:t>
      </w:r>
      <w:r w:rsidR="00995AB1">
        <w:rPr>
          <w:b/>
          <w:color w:val="00B050"/>
          <w:lang w:val="en-US" w:eastAsia="zh-HK"/>
        </w:rPr>
        <w:t>x</w:t>
      </w:r>
      <w:r w:rsidR="00576F9B">
        <w:rPr>
          <w:b/>
          <w:color w:val="00B050"/>
          <w:lang w:val="en-US" w:eastAsia="zh-HK"/>
        </w:rPr>
        <w:t>X</w:t>
      </w:r>
      <w:r w:rsidRPr="00982179">
        <w:rPr>
          <w:b/>
          <w:color w:val="00B050"/>
          <w:lang w:val="en-US" w:eastAsia="zh-HK"/>
        </w:rPr>
        <w:t>r m</w:t>
      </w:r>
      <w:r w:rsidR="00576F9B">
        <w:rPr>
          <w:b/>
          <w:color w:val="00B050"/>
          <w:lang w:val="en-US" w:eastAsia="zh-HK"/>
        </w:rPr>
        <w:t>rXwX</w:t>
      </w:r>
      <w:r w:rsidRPr="00982179">
        <w:rPr>
          <w:b/>
          <w:color w:val="00B050"/>
          <w:lang w:val="en-US" w:eastAsia="zh-HK"/>
        </w:rPr>
        <w:t>r.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622" w:rsidRDefault="00A87622">
      <w:r>
        <w:separator/>
      </w:r>
    </w:p>
    <w:p w:rsidR="00A87622" w:rsidRDefault="00A87622"/>
  </w:endnote>
  <w:endnote w:type="continuationSeparator" w:id="0">
    <w:p w:rsidR="00A87622" w:rsidRDefault="00A87622">
      <w:r>
        <w:continuationSeparator/>
      </w:r>
    </w:p>
    <w:p w:rsidR="00A87622" w:rsidRDefault="00A87622"/>
  </w:endnote>
  <w:endnote w:type="continuationNotice" w:id="1">
    <w:p w:rsidR="00A87622" w:rsidRDefault="00A8762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622" w:rsidRDefault="00A87622">
      <w:r>
        <w:separator/>
      </w:r>
    </w:p>
    <w:p w:rsidR="00A87622" w:rsidRDefault="00A87622"/>
  </w:footnote>
  <w:footnote w:type="continuationSeparator" w:id="0">
    <w:p w:rsidR="00A87622" w:rsidRDefault="00A87622">
      <w:r>
        <w:continuationSeparator/>
      </w:r>
    </w:p>
    <w:p w:rsidR="00A87622" w:rsidRDefault="00A87622"/>
  </w:footnote>
  <w:footnote w:type="continuationNotice" w:id="1">
    <w:p w:rsidR="00A87622" w:rsidRDefault="00A8762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410422"/>
      <w:docPartObj>
        <w:docPartGallery w:val="Page Numbers (Top of Page)"/>
        <w:docPartUnique/>
      </w:docPartObj>
    </w:sdtPr>
    <w:sdtContent>
      <w:p w:rsidR="00762D89" w:rsidRDefault="00B540FC">
        <w:pPr>
          <w:pStyle w:val="Header"/>
          <w:ind w:right="-864"/>
          <w:jc w:val="right"/>
        </w:pPr>
        <w:r>
          <w:pict>
            <v:group id="_x0000_s4097" style="width:43.2pt;height:18.7pt;mso-position-horizontal-relative:char;mso-position-vertical-relative:line" coordorigin="614,660" coordsize="864,374" o:allowincell="f">
              <v:roundrect id="_x0000_s4098" style="position:absolute;left:859;top:415;width:374;height:864;rotation:-90" arcsize="10923f" strokecolor="#aeaaaa [2414]"/>
              <v:roundrect id="_x0000_s4099" style="position:absolute;left:898;top:451;width:296;height:792;rotation:-90" arcsize="10923f" fillcolor="#aeaaaa [2414]" strokecolor="#aeaaaa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100" type="#_x0000_t202" style="position:absolute;left:732;top:716;width:659;height:288" filled="f" stroked="f">
                <v:textbox style="mso-next-textbox:#_x0000_s4100" inset="0,0,0,0">
                  <w:txbxContent>
                    <w:p w:rsidR="00762D89" w:rsidRDefault="00B540FC">
                      <w:fldSimple w:instr=" PAGE    \* MERGEFORMAT ">
                        <w:r w:rsidR="00E2609E" w:rsidRPr="00E2609E">
                          <w:rPr>
                            <w:b/>
                            <w:noProof/>
                            <w:color w:val="FFFFFF" w:themeColor="background1"/>
                          </w:rPr>
                          <w:t>6</w:t>
                        </w:r>
                      </w:fldSimple>
                    </w:p>
                  </w:txbxContent>
                </v:textbox>
              </v:shape>
              <w10:wrap type="none" anchorx="page" anchory="margin"/>
              <w10:anchorlock/>
            </v:group>
          </w:pict>
        </w:r>
      </w:p>
    </w:sdtContent>
  </w:sdt>
  <w:p w:rsidR="007C0371" w:rsidRPr="005143A7" w:rsidRDefault="007C0371" w:rsidP="005143A7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236A0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B"/>
    <w:multiLevelType w:val="multilevel"/>
    <w:tmpl w:val="AADE9E42"/>
    <w:name w:val="WW8Num1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lang w:val="en-GB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00000011"/>
    <w:multiLevelType w:val="multilevel"/>
    <w:tmpl w:val="05CE0BAA"/>
    <w:name w:val="WW8Num1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eastAsia="PMingLiU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>
    <w:nsid w:val="00000013"/>
    <w:multiLevelType w:val="multilevel"/>
    <w:tmpl w:val="C4847940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28D1682"/>
    <w:multiLevelType w:val="multilevel"/>
    <w:tmpl w:val="16B43FAA"/>
    <w:styleLink w:val="numberLabelFigure"/>
    <w:lvl w:ilvl="0">
      <w:start w:val="1"/>
      <w:numFmt w:val="decimal"/>
      <w:pStyle w:val="-L-Figure"/>
      <w:lvlText w:val="Figure %1 -"/>
      <w:lvlJc w:val="left"/>
      <w:pPr>
        <w:tabs>
          <w:tab w:val="num" w:pos="2041"/>
        </w:tabs>
        <w:ind w:left="2041" w:hanging="1190"/>
      </w:pPr>
      <w:rPr>
        <w:rFonts w:ascii="Times New Roman" w:hAnsi="Times New Roman" w:hint="default"/>
        <w:b/>
        <w:i w:val="0"/>
        <w:strike w:val="0"/>
        <w:dstrike w:val="0"/>
        <w:sz w:val="24"/>
        <w:vertAlign w:val="baseline"/>
      </w:rPr>
    </w:lvl>
    <w:lvl w:ilvl="1">
      <w:start w:val="1"/>
      <w:numFmt w:val="decimal"/>
      <w:lvlText w:val="Figure %1.%2 -"/>
      <w:lvlJc w:val="left"/>
      <w:pPr>
        <w:tabs>
          <w:tab w:val="num" w:pos="1247"/>
        </w:tabs>
        <w:ind w:left="1247" w:hanging="963"/>
      </w:pPr>
      <w:rPr>
        <w:rFonts w:ascii="Arial" w:hAnsi="Arial" w:hint="default"/>
        <w:b/>
        <w:i/>
        <w:strike w:val="0"/>
        <w:dstrike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>
    <w:nsid w:val="033830E2"/>
    <w:multiLevelType w:val="hybridMultilevel"/>
    <w:tmpl w:val="54AA5A4E"/>
    <w:lvl w:ilvl="0" w:tplc="C9789A42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  <w:sz w:val="14"/>
      </w:rPr>
    </w:lvl>
    <w:lvl w:ilvl="1" w:tplc="527E2A5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B9A93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CB26BF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884BA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79226F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382FC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78C95A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7B2C12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6BD27D6"/>
    <w:multiLevelType w:val="multilevel"/>
    <w:tmpl w:val="8EBC5EE0"/>
    <w:styleLink w:val="numberA-H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08124070"/>
    <w:multiLevelType w:val="multilevel"/>
    <w:tmpl w:val="D624E222"/>
    <w:styleLink w:val="numberbody"/>
    <w:lvl w:ilvl="0">
      <w:start w:val="1"/>
      <w:numFmt w:val="lowerLetter"/>
      <w:pStyle w:val="-H-body"/>
      <w:lvlText w:val="(%1)"/>
      <w:lvlJc w:val="left"/>
      <w:pPr>
        <w:tabs>
          <w:tab w:val="num" w:pos="855"/>
        </w:tabs>
        <w:ind w:left="851" w:hanging="851"/>
      </w:pPr>
      <w:rPr>
        <w:rFonts w:ascii="Times New Roman" w:hAnsi="Times New Roman" w:hint="default"/>
        <w:sz w:val="24"/>
      </w:rPr>
    </w:lvl>
    <w:lvl w:ilvl="1">
      <w:start w:val="1"/>
      <w:numFmt w:val="lowerRoman"/>
      <w:pStyle w:val="-H-body-R"/>
      <w:lvlText w:val="%2)"/>
      <w:lvlJc w:val="left"/>
      <w:pPr>
        <w:tabs>
          <w:tab w:val="num" w:pos="1260"/>
        </w:tabs>
        <w:ind w:left="1247" w:hanging="396"/>
      </w:pPr>
      <w:rPr>
        <w:rFonts w:ascii="Times New Roman" w:hAnsi="Times New Roman" w:hint="default"/>
        <w:color w:val="000000"/>
        <w:sz w:val="24"/>
      </w:rPr>
    </w:lvl>
    <w:lvl w:ilvl="2">
      <w:start w:val="1"/>
      <w:numFmt w:val="lowerRoman"/>
      <w:pStyle w:val="-H-body-Rbold"/>
      <w:lvlText w:val="%3)"/>
      <w:lvlJc w:val="left"/>
      <w:pPr>
        <w:tabs>
          <w:tab w:val="num" w:pos="1260"/>
        </w:tabs>
        <w:ind w:left="1247" w:hanging="396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pStyle w:val="-H-body-R-P"/>
      <w:lvlText w:val=""/>
      <w:lvlJc w:val="left"/>
      <w:pPr>
        <w:tabs>
          <w:tab w:val="num" w:pos="1590"/>
        </w:tabs>
        <w:ind w:left="1588" w:hanging="341"/>
      </w:pPr>
      <w:rPr>
        <w:rFonts w:ascii="Wingdings" w:hAnsi="Wingdings" w:hint="default"/>
        <w:sz w:val="20"/>
      </w:rPr>
    </w:lvl>
    <w:lvl w:ilvl="4">
      <w:start w:val="1"/>
      <w:numFmt w:val="bullet"/>
      <w:pStyle w:val="-H-body-R-P-P"/>
      <w:lvlText w:val=""/>
      <w:lvlJc w:val="left"/>
      <w:pPr>
        <w:tabs>
          <w:tab w:val="num" w:pos="1935"/>
        </w:tabs>
        <w:ind w:left="1928" w:hanging="340"/>
      </w:pPr>
      <w:rPr>
        <w:rFonts w:ascii="Wingdings" w:hAnsi="Wingdings" w:hint="default"/>
        <w:sz w:val="20"/>
      </w:rPr>
    </w:lvl>
    <w:lvl w:ilvl="5">
      <w:start w:val="1"/>
      <w:numFmt w:val="bullet"/>
      <w:pStyle w:val="-H-body-R-P-P-P"/>
      <w:lvlText w:val=""/>
      <w:lvlJc w:val="left"/>
      <w:pPr>
        <w:tabs>
          <w:tab w:val="num" w:pos="2280"/>
        </w:tabs>
        <w:ind w:left="2268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bullet"/>
      <w:pStyle w:val="-H-body-P"/>
      <w:lvlText w:val="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  <w:color w:val="auto"/>
        <w:sz w:val="20"/>
      </w:rPr>
    </w:lvl>
    <w:lvl w:ilvl="7">
      <w:start w:val="1"/>
      <w:numFmt w:val="bullet"/>
      <w:pStyle w:val="-H-body-R-Pitalic"/>
      <w:lvlText w:val="○"/>
      <w:lvlJc w:val="left"/>
      <w:pPr>
        <w:tabs>
          <w:tab w:val="num" w:pos="1588"/>
        </w:tabs>
        <w:ind w:left="1588" w:hanging="341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bullet"/>
      <w:pStyle w:val="-H-body-R-P-Pitalic"/>
      <w:lvlText w:val=""/>
      <w:lvlJc w:val="left"/>
      <w:pPr>
        <w:tabs>
          <w:tab w:val="num" w:pos="1928"/>
        </w:tabs>
        <w:ind w:left="1928" w:hanging="34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vertAlign w:val="baseline"/>
      </w:rPr>
    </w:lvl>
  </w:abstractNum>
  <w:abstractNum w:abstractNumId="14">
    <w:nsid w:val="0E4801C1"/>
    <w:multiLevelType w:val="hybridMultilevel"/>
    <w:tmpl w:val="D868B5A4"/>
    <w:lvl w:ilvl="0" w:tplc="9410CDB8">
      <w:start w:val="1"/>
      <w:numFmt w:val="bullet"/>
      <w:lvlText w:val=""/>
      <w:lvlJc w:val="center"/>
      <w:pPr>
        <w:ind w:left="9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4" w:hanging="480"/>
      </w:pPr>
      <w:rPr>
        <w:rFonts w:ascii="Wingdings" w:hAnsi="Wingdings" w:hint="default"/>
      </w:rPr>
    </w:lvl>
  </w:abstractNum>
  <w:abstractNum w:abstractNumId="15">
    <w:nsid w:val="0E767BAA"/>
    <w:multiLevelType w:val="multilevel"/>
    <w:tmpl w:val="DD58266A"/>
    <w:name w:val=" 3"/>
    <w:styleLink w:val="numberbodyP"/>
    <w:lvl w:ilvl="0">
      <w:start w:val="1"/>
      <w:numFmt w:val="bullet"/>
      <w:pStyle w:val="Heading1"/>
      <w:lvlText w:val=""/>
      <w:lvlJc w:val="left"/>
      <w:pPr>
        <w:tabs>
          <w:tab w:val="num" w:pos="1260"/>
        </w:tabs>
        <w:ind w:left="1247" w:hanging="396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195805B1"/>
    <w:multiLevelType w:val="hybridMultilevel"/>
    <w:tmpl w:val="66CC2160"/>
    <w:lvl w:ilvl="0" w:tplc="6AC6B54A">
      <w:start w:val="1"/>
      <w:numFmt w:val="bullet"/>
      <w:pStyle w:val="-Table-body-Pnopointsamp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1551E5"/>
    <w:multiLevelType w:val="multilevel"/>
    <w:tmpl w:val="9FD2EAD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8">
    <w:nsid w:val="23D84C7A"/>
    <w:multiLevelType w:val="multilevel"/>
    <w:tmpl w:val="EFF05E4C"/>
    <w:styleLink w:val="numberTableHeader"/>
    <w:lvl w:ilvl="0">
      <w:start w:val="1"/>
      <w:numFmt w:val="decimal"/>
      <w:pStyle w:val="-Table-N-Head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23F93750"/>
    <w:multiLevelType w:val="multilevel"/>
    <w:tmpl w:val="B5D41E92"/>
    <w:styleLink w:val="numberAppendix"/>
    <w:lvl w:ilvl="0">
      <w:start w:val="1"/>
      <w:numFmt w:val="upperLetter"/>
      <w:lvlText w:val="Appendix %1 - "/>
      <w:lvlJc w:val="left"/>
      <w:pPr>
        <w:ind w:left="0" w:firstLine="0"/>
      </w:pPr>
      <w:rPr>
        <w:rFonts w:ascii="Times New Roman" w:eastAsia="Arial Unicode MS" w:hAnsi="Times New Roman" w:hint="default"/>
        <w:b/>
        <w:i w:val="0"/>
        <w:color w:val="17365D"/>
        <w:sz w:val="2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 %2.%3"/>
      <w:lvlJc w:val="left"/>
      <w:pPr>
        <w:ind w:left="851" w:hanging="851"/>
      </w:pPr>
      <w:rPr>
        <w:rFonts w:ascii="Times New Roman" w:eastAsia="Arial Unicode MS" w:hAnsi="Times New Roman" w:hint="default"/>
        <w:b/>
        <w:i w:val="0"/>
        <w:color w:val="17365D"/>
        <w:sz w:val="28"/>
      </w:rPr>
    </w:lvl>
    <w:lvl w:ilvl="3">
      <w:start w:val="1"/>
      <w:numFmt w:val="decimal"/>
      <w:lvlText w:val="%1 %2.%3.%4"/>
      <w:lvlJc w:val="left"/>
      <w:pPr>
        <w:ind w:left="851" w:hanging="851"/>
      </w:pPr>
      <w:rPr>
        <w:rFonts w:ascii="Times New Roman" w:eastAsia="Arial Unicode MS" w:hAnsi="Times New Roman" w:hint="default"/>
        <w:b/>
        <w:i w:val="0"/>
        <w:color w:val="17365D"/>
        <w:sz w:val="28"/>
      </w:rPr>
    </w:lvl>
    <w:lvl w:ilvl="4">
      <w:start w:val="1"/>
      <w:numFmt w:val="decimal"/>
      <w:lvlText w:val="%1 %2.%3.%4.%5"/>
      <w:lvlJc w:val="lef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>
    <w:nsid w:val="264A1107"/>
    <w:multiLevelType w:val="multilevel"/>
    <w:tmpl w:val="26F26A60"/>
    <w:styleLink w:val="-numberA3-i"/>
    <w:lvl w:ilvl="0">
      <w:start w:val="1"/>
      <w:numFmt w:val="lowerRoman"/>
      <w:lvlText w:val="%1)"/>
      <w:lvlJc w:val="left"/>
      <w:pPr>
        <w:tabs>
          <w:tab w:val="num" w:pos="851"/>
        </w:tabs>
        <w:ind w:left="851" w:hanging="284"/>
      </w:pPr>
      <w:rPr>
        <w:rFonts w:hint="eastAsia"/>
      </w:rPr>
    </w:lvl>
    <w:lvl w:ilvl="1">
      <w:start w:val="1"/>
      <w:numFmt w:val="lowerRoman"/>
      <w:lvlText w:val="%2)"/>
      <w:lvlJc w:val="left"/>
      <w:pPr>
        <w:ind w:left="14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eastAsia"/>
      </w:rPr>
    </w:lvl>
  </w:abstractNum>
  <w:abstractNum w:abstractNumId="21">
    <w:nsid w:val="26762D5C"/>
    <w:multiLevelType w:val="hybridMultilevel"/>
    <w:tmpl w:val="27542CEC"/>
    <w:lvl w:ilvl="0" w:tplc="5A84F7B0">
      <w:start w:val="852"/>
      <w:numFmt w:val="bullet"/>
      <w:pStyle w:val="-Table-Bluesubsubsubbullet"/>
      <w:lvlText w:val="♦"/>
      <w:lvlJc w:val="left"/>
      <w:pPr>
        <w:ind w:left="2302" w:hanging="360"/>
      </w:pPr>
      <w:rPr>
        <w:rFonts w:ascii="Times New Roman" w:eastAsia="MS Mincho" w:hAnsi="Times New Roman" w:cs="Times New Roman" w:hint="default"/>
        <w:color w:val="4472C4"/>
      </w:rPr>
    </w:lvl>
    <w:lvl w:ilvl="1" w:tplc="C5001BBC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BCA446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A4922522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346FDF2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E6A4D476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6812CFD6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E98E9D46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E62142C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26B5385C"/>
    <w:multiLevelType w:val="multilevel"/>
    <w:tmpl w:val="4B08F020"/>
    <w:styleLink w:val="numberApdx"/>
    <w:lvl w:ilvl="0">
      <w:start w:val="1"/>
      <w:numFmt w:val="upperLetter"/>
      <w:lvlText w:val="%1"/>
      <w:lvlJc w:val="left"/>
      <w:pPr>
        <w:ind w:left="425" w:hanging="425"/>
      </w:pPr>
      <w:rPr>
        <w:rFonts w:hint="eastAsia"/>
        <w:color w:val="FFFFFF"/>
        <w:u w:color="FFFFFF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>
    <w:nsid w:val="28300617"/>
    <w:multiLevelType w:val="hybridMultilevel"/>
    <w:tmpl w:val="A1BC10C4"/>
    <w:lvl w:ilvl="0" w:tplc="F92A57D8">
      <w:start w:val="1"/>
      <w:numFmt w:val="bullet"/>
      <w:pStyle w:val="-Table-body-P-P-Pnopointsample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768A08F4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B4EA15B2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A4A869BA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8EA6F53C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A808CAB8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A5D8BEA4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EB6E2B2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641E4726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2EEF559D"/>
    <w:multiLevelType w:val="multilevel"/>
    <w:tmpl w:val="4EC65C00"/>
    <w:styleLink w:val="numberbodyitalic"/>
    <w:lvl w:ilvl="0">
      <w:start w:val="1"/>
      <w:numFmt w:val="lowerRoman"/>
      <w:pStyle w:val="-H-body-Rbolditalic"/>
      <w:lvlText w:val="%1"/>
      <w:lvlJc w:val="left"/>
      <w:pPr>
        <w:tabs>
          <w:tab w:val="num" w:pos="1247"/>
        </w:tabs>
        <w:ind w:left="1247" w:hanging="396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5">
    <w:nsid w:val="361333D7"/>
    <w:multiLevelType w:val="hybridMultilevel"/>
    <w:tmpl w:val="16EA8ABE"/>
    <w:lvl w:ilvl="0" w:tplc="735E49CA">
      <w:start w:val="1"/>
      <w:numFmt w:val="bullet"/>
      <w:lvlText w:val="-"/>
      <w:lvlJc w:val="left"/>
      <w:pPr>
        <w:ind w:left="108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8EF77DB"/>
    <w:multiLevelType w:val="hybridMultilevel"/>
    <w:tmpl w:val="C87E4186"/>
    <w:lvl w:ilvl="0" w:tplc="9410CDB8">
      <w:start w:val="1"/>
      <w:numFmt w:val="bullet"/>
      <w:lvlText w:val=""/>
      <w:lvlJc w:val="center"/>
      <w:pPr>
        <w:ind w:left="120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>
    <w:nsid w:val="46E33830"/>
    <w:multiLevelType w:val="multilevel"/>
    <w:tmpl w:val="9FD2EAD4"/>
    <w:name w:val="WW8Num11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8">
    <w:nsid w:val="4AB83822"/>
    <w:multiLevelType w:val="multilevel"/>
    <w:tmpl w:val="294A7828"/>
    <w:styleLink w:val="numberLabelTable"/>
    <w:lvl w:ilvl="0">
      <w:start w:val="1"/>
      <w:numFmt w:val="decimal"/>
      <w:pStyle w:val="-L-Table"/>
      <w:lvlText w:val="Table %1 -"/>
      <w:lvlJc w:val="left"/>
      <w:pPr>
        <w:tabs>
          <w:tab w:val="num" w:pos="1247"/>
        </w:tabs>
        <w:ind w:left="1247" w:hanging="963"/>
      </w:pPr>
      <w:rPr>
        <w:rFonts w:ascii="Times New Roman" w:eastAsia="PMingLiU" w:hAnsi="Times New Roman" w:hint="default"/>
        <w:b/>
        <w:i w:val="0"/>
        <w:sz w:val="24"/>
      </w:rPr>
    </w:lvl>
    <w:lvl w:ilvl="1">
      <w:start w:val="1"/>
      <w:numFmt w:val="decimal"/>
      <w:lvlText w:val="Table %1.%2 -"/>
      <w:lvlJc w:val="left"/>
      <w:pPr>
        <w:tabs>
          <w:tab w:val="num" w:pos="1191"/>
        </w:tabs>
        <w:ind w:left="1191" w:hanging="907"/>
      </w:pPr>
      <w:rPr>
        <w:rFonts w:ascii="Arial" w:hAnsi="Arial" w:hint="default"/>
        <w:b/>
        <w:i/>
        <w:strike w:val="0"/>
        <w:dstrike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9">
    <w:nsid w:val="4DC96ABA"/>
    <w:multiLevelType w:val="hybridMultilevel"/>
    <w:tmpl w:val="32BE044C"/>
    <w:name w:val=" "/>
    <w:lvl w:ilvl="0" w:tplc="A27E6A2A">
      <w:start w:val="1"/>
      <w:numFmt w:val="lowerRoman"/>
      <w:lvlText w:val="%1)"/>
      <w:lvlJc w:val="left"/>
      <w:pPr>
        <w:ind w:left="360" w:hanging="360"/>
      </w:pPr>
      <w:rPr>
        <w:rFonts w:hint="eastAsia"/>
      </w:rPr>
    </w:lvl>
    <w:lvl w:ilvl="1" w:tplc="60A4F596">
      <w:start w:val="1"/>
      <w:numFmt w:val="lowerRoman"/>
      <w:lvlText w:val="%2)"/>
      <w:lvlJc w:val="left"/>
      <w:pPr>
        <w:ind w:left="1440" w:hanging="360"/>
      </w:pPr>
      <w:rPr>
        <w:rFonts w:hint="eastAsia"/>
      </w:rPr>
    </w:lvl>
    <w:lvl w:ilvl="2" w:tplc="131C9DCC" w:tentative="1">
      <w:start w:val="1"/>
      <w:numFmt w:val="lowerRoman"/>
      <w:lvlText w:val="%3."/>
      <w:lvlJc w:val="right"/>
      <w:pPr>
        <w:ind w:left="2160" w:hanging="180"/>
      </w:pPr>
    </w:lvl>
    <w:lvl w:ilvl="3" w:tplc="4238E830" w:tentative="1">
      <w:start w:val="1"/>
      <w:numFmt w:val="decimal"/>
      <w:lvlText w:val="%4."/>
      <w:lvlJc w:val="left"/>
      <w:pPr>
        <w:ind w:left="2880" w:hanging="360"/>
      </w:pPr>
    </w:lvl>
    <w:lvl w:ilvl="4" w:tplc="3C107BB2" w:tentative="1">
      <w:start w:val="1"/>
      <w:numFmt w:val="lowerLetter"/>
      <w:lvlText w:val="%5."/>
      <w:lvlJc w:val="left"/>
      <w:pPr>
        <w:ind w:left="3600" w:hanging="360"/>
      </w:pPr>
    </w:lvl>
    <w:lvl w:ilvl="5" w:tplc="E378F99A" w:tentative="1">
      <w:start w:val="1"/>
      <w:numFmt w:val="lowerRoman"/>
      <w:lvlText w:val="%6."/>
      <w:lvlJc w:val="right"/>
      <w:pPr>
        <w:ind w:left="4320" w:hanging="180"/>
      </w:pPr>
    </w:lvl>
    <w:lvl w:ilvl="6" w:tplc="2EF4C4B6" w:tentative="1">
      <w:start w:val="1"/>
      <w:numFmt w:val="decimal"/>
      <w:lvlText w:val="%7."/>
      <w:lvlJc w:val="left"/>
      <w:pPr>
        <w:ind w:left="5040" w:hanging="360"/>
      </w:pPr>
    </w:lvl>
    <w:lvl w:ilvl="7" w:tplc="29FCF230" w:tentative="1">
      <w:start w:val="1"/>
      <w:numFmt w:val="lowerLetter"/>
      <w:lvlText w:val="%8."/>
      <w:lvlJc w:val="left"/>
      <w:pPr>
        <w:ind w:left="5760" w:hanging="360"/>
      </w:pPr>
    </w:lvl>
    <w:lvl w:ilvl="8" w:tplc="D2D244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94507B"/>
    <w:multiLevelType w:val="hybridMultilevel"/>
    <w:tmpl w:val="A72250D0"/>
    <w:lvl w:ilvl="0" w:tplc="6892027A">
      <w:start w:val="1"/>
      <w:numFmt w:val="bullet"/>
      <w:pStyle w:val="-body-table-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1">
    <w:nsid w:val="547425CD"/>
    <w:multiLevelType w:val="multilevel"/>
    <w:tmpl w:val="3410D57E"/>
    <w:name w:val=" 2"/>
    <w:styleLink w:val="numberA"/>
    <w:lvl w:ilvl="0">
      <w:start w:val="1"/>
      <w:numFmt w:val="upperLetter"/>
      <w:lvlText w:val="%1)"/>
      <w:lvlJc w:val="left"/>
      <w:pPr>
        <w:tabs>
          <w:tab w:val="num" w:pos="624"/>
        </w:tabs>
        <w:ind w:left="624" w:hanging="34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>
    <w:nsid w:val="554914F9"/>
    <w:multiLevelType w:val="multilevel"/>
    <w:tmpl w:val="DF50A9AC"/>
    <w:styleLink w:val="numberH"/>
    <w:lvl w:ilvl="0">
      <w:start w:val="1"/>
      <w:numFmt w:val="decimal"/>
      <w:pStyle w:val="-H1"/>
      <w:lvlText w:val="%1"/>
      <w:lvlJc w:val="left"/>
      <w:pPr>
        <w:tabs>
          <w:tab w:val="num" w:pos="855"/>
        </w:tabs>
        <w:ind w:left="851" w:hanging="851"/>
      </w:pPr>
      <w:rPr>
        <w:rFonts w:eastAsia="PMingLiU" w:hint="eastAsia"/>
        <w:sz w:val="28"/>
      </w:rPr>
    </w:lvl>
    <w:lvl w:ilvl="1">
      <w:start w:val="1"/>
      <w:numFmt w:val="decimal"/>
      <w:pStyle w:val="-H2"/>
      <w:lvlText w:val="%1.%2"/>
      <w:lvlJc w:val="left"/>
      <w:pPr>
        <w:tabs>
          <w:tab w:val="num" w:pos="855"/>
        </w:tabs>
        <w:ind w:left="851" w:hanging="851"/>
      </w:pPr>
      <w:rPr>
        <w:rFonts w:hint="eastAsia"/>
      </w:rPr>
    </w:lvl>
    <w:lvl w:ilvl="2">
      <w:start w:val="1"/>
      <w:numFmt w:val="decimal"/>
      <w:pStyle w:val="-H3"/>
      <w:lvlText w:val="%1.%2.%3"/>
      <w:lvlJc w:val="left"/>
      <w:pPr>
        <w:tabs>
          <w:tab w:val="num" w:pos="855"/>
        </w:tabs>
        <w:ind w:left="851" w:hanging="851"/>
      </w:pPr>
      <w:rPr>
        <w:rFonts w:hint="eastAsia"/>
      </w:rPr>
    </w:lvl>
    <w:lvl w:ilvl="3">
      <w:start w:val="1"/>
      <w:numFmt w:val="decimal"/>
      <w:pStyle w:val="-H4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pStyle w:val="-H5"/>
      <w:lvlText w:val="%1.%2.%3.%4.%5"/>
      <w:lvlJc w:val="left"/>
      <w:pPr>
        <w:tabs>
          <w:tab w:val="num" w:pos="851"/>
        </w:tabs>
        <w:ind w:left="680" w:hanging="680"/>
      </w:pPr>
      <w:rPr>
        <w:rFonts w:hint="eastAsia"/>
        <w:b/>
        <w:i w:val="0"/>
        <w:color w:val="000000"/>
      </w:rPr>
    </w:lvl>
    <w:lvl w:ilvl="5">
      <w:start w:val="1"/>
      <w:numFmt w:val="upperLetter"/>
      <w:lvlText w:val="%6)"/>
      <w:lvlJc w:val="left"/>
      <w:pPr>
        <w:tabs>
          <w:tab w:val="num" w:pos="624"/>
        </w:tabs>
        <w:ind w:left="624" w:hanging="340"/>
      </w:pPr>
      <w:rPr>
        <w:rFonts w:ascii="Arial" w:hAnsi="Arial" w:hint="default"/>
        <w:b/>
        <w:i w:val="0"/>
        <w:sz w:val="24"/>
        <w:u w:color="00B050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>
    <w:nsid w:val="5E9830E6"/>
    <w:multiLevelType w:val="hybridMultilevel"/>
    <w:tmpl w:val="A362744C"/>
    <w:lvl w:ilvl="0" w:tplc="249E22B8">
      <w:start w:val="1"/>
      <w:numFmt w:val="bullet"/>
      <w:pStyle w:val="-H-body-Psample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34">
    <w:nsid w:val="69BE60D2"/>
    <w:multiLevelType w:val="hybridMultilevel"/>
    <w:tmpl w:val="03A8B0B8"/>
    <w:lvl w:ilvl="0" w:tplc="7D4C39D4">
      <w:start w:val="25"/>
      <w:numFmt w:val="bullet"/>
      <w:lvlText w:val="-"/>
      <w:lvlJc w:val="left"/>
      <w:pPr>
        <w:ind w:left="1211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69C445BD"/>
    <w:multiLevelType w:val="multilevel"/>
    <w:tmpl w:val="10FC0D22"/>
    <w:styleLink w:val="numberTable"/>
    <w:lvl w:ilvl="0">
      <w:start w:val="1"/>
      <w:numFmt w:val="lowerLetter"/>
      <w:pStyle w:val="-Table-body"/>
      <w:lvlText w:val="(%1)"/>
      <w:lvlJc w:val="left"/>
      <w:pPr>
        <w:tabs>
          <w:tab w:val="num" w:pos="285"/>
        </w:tabs>
        <w:ind w:left="284" w:hanging="284"/>
      </w:pPr>
      <w:rPr>
        <w:rFonts w:ascii="Times New Roman" w:hAnsi="Times New Roman" w:hint="default"/>
        <w:b w:val="0"/>
        <w:i w:val="0"/>
        <w:strike w:val="0"/>
        <w:dstrike w:val="0"/>
        <w:sz w:val="20"/>
        <w:vertAlign w:val="baseline"/>
      </w:rPr>
    </w:lvl>
    <w:lvl w:ilvl="1">
      <w:start w:val="1"/>
      <w:numFmt w:val="lowerRoman"/>
      <w:pStyle w:val="-Table-body-R"/>
      <w:lvlText w:val="%2)"/>
      <w:lvlJc w:val="left"/>
      <w:pPr>
        <w:tabs>
          <w:tab w:val="num" w:pos="690"/>
        </w:tabs>
        <w:ind w:left="680" w:hanging="396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2">
      <w:start w:val="1"/>
      <w:numFmt w:val="bullet"/>
      <w:pStyle w:val="-Table-body-R-P"/>
      <w:lvlText w:val=""/>
      <w:lvlJc w:val="left"/>
      <w:pPr>
        <w:tabs>
          <w:tab w:val="num" w:pos="975"/>
        </w:tabs>
        <w:ind w:left="964" w:hanging="284"/>
      </w:pPr>
      <w:rPr>
        <w:rFonts w:ascii="Wingdings" w:hAnsi="Wingdings" w:hint="default"/>
        <w:sz w:val="16"/>
      </w:rPr>
    </w:lvl>
    <w:lvl w:ilvl="3">
      <w:start w:val="1"/>
      <w:numFmt w:val="bullet"/>
      <w:pStyle w:val="-Table-body-R-P-P"/>
      <w:lvlText w:val="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  <w:sz w:val="18"/>
      </w:rPr>
    </w:lvl>
    <w:lvl w:ilvl="4">
      <w:start w:val="1"/>
      <w:numFmt w:val="bullet"/>
      <w:pStyle w:val="-Table-body-P"/>
      <w:lvlText w:val=""/>
      <w:lvlJc w:val="left"/>
      <w:pPr>
        <w:tabs>
          <w:tab w:val="num" w:pos="690"/>
        </w:tabs>
        <w:ind w:left="680" w:hanging="396"/>
      </w:pPr>
      <w:rPr>
        <w:rFonts w:ascii="Wingdings" w:hAnsi="Wingdings" w:hint="default"/>
        <w:sz w:val="16"/>
      </w:rPr>
    </w:lvl>
    <w:lvl w:ilvl="5">
      <w:start w:val="1"/>
      <w:numFmt w:val="bullet"/>
      <w:pStyle w:val="-Table-body-P-P"/>
      <w:lvlText w:val="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  <w:sz w:val="18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6">
    <w:nsid w:val="6C8A3F81"/>
    <w:multiLevelType w:val="multilevel"/>
    <w:tmpl w:val="FB5EFAC6"/>
    <w:lvl w:ilvl="0">
      <w:start w:val="2"/>
      <w:numFmt w:val="decimal"/>
      <w:lvlText w:val="%1"/>
      <w:lvlJc w:val="left"/>
      <w:pPr>
        <w:tabs>
          <w:tab w:val="num" w:pos="452"/>
        </w:tabs>
        <w:ind w:left="4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6"/>
        </w:tabs>
        <w:ind w:left="5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4"/>
        </w:tabs>
        <w:ind w:left="8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8"/>
        </w:tabs>
        <w:ind w:left="10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2"/>
        </w:tabs>
        <w:ind w:left="11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16"/>
        </w:tabs>
        <w:ind w:left="13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0"/>
        </w:tabs>
        <w:ind w:left="1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04"/>
        </w:tabs>
        <w:ind w:left="1604" w:hanging="1584"/>
      </w:pPr>
      <w:rPr>
        <w:rFonts w:hint="default"/>
      </w:rPr>
    </w:lvl>
  </w:abstractNum>
  <w:abstractNum w:abstractNumId="37">
    <w:nsid w:val="6DDD0E20"/>
    <w:multiLevelType w:val="multilevel"/>
    <w:tmpl w:val="EFF05E4C"/>
    <w:numStyleLink w:val="numberTableHeader"/>
  </w:abstractNum>
  <w:abstractNum w:abstractNumId="38">
    <w:nsid w:val="6FC64788"/>
    <w:multiLevelType w:val="hybridMultilevel"/>
    <w:tmpl w:val="879E2860"/>
    <w:lvl w:ilvl="0" w:tplc="B4F84092">
      <w:start w:val="1"/>
      <w:numFmt w:val="bullet"/>
      <w:pStyle w:val="-Table-font10-P-P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75CA4F2C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E4AADF04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3E06DE48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72A239E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EB22F9D4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E4E0075E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F8B276B0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C7988B1A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9">
    <w:nsid w:val="75A74A4D"/>
    <w:multiLevelType w:val="multilevel"/>
    <w:tmpl w:val="294A7828"/>
    <w:numStyleLink w:val="numberLabelTable"/>
  </w:abstractNum>
  <w:abstractNum w:abstractNumId="40">
    <w:nsid w:val="771D5898"/>
    <w:multiLevelType w:val="hybridMultilevel"/>
    <w:tmpl w:val="3A4E521A"/>
    <w:lvl w:ilvl="0" w:tplc="6D20D4D6">
      <w:start w:val="1"/>
      <w:numFmt w:val="bullet"/>
      <w:pStyle w:val="-Table-body-P-Pnopointsample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1" w:tplc="C720D3D8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A47468CE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52022E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D890CD1C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9361C02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C7906B48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69A6256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E564B98A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19"/>
  </w:num>
  <w:num w:numId="4">
    <w:abstractNumId w:val="0"/>
  </w:num>
  <w:num w:numId="5">
    <w:abstractNumId w:val="11"/>
  </w:num>
  <w:num w:numId="6">
    <w:abstractNumId w:val="18"/>
  </w:num>
  <w:num w:numId="7">
    <w:abstractNumId w:val="35"/>
  </w:num>
  <w:num w:numId="8">
    <w:abstractNumId w:val="13"/>
  </w:num>
  <w:num w:numId="9">
    <w:abstractNumId w:val="15"/>
  </w:num>
  <w:num w:numId="10">
    <w:abstractNumId w:val="22"/>
  </w:num>
  <w:num w:numId="11">
    <w:abstractNumId w:val="31"/>
  </w:num>
  <w:num w:numId="12">
    <w:abstractNumId w:val="37"/>
    <w:lvlOverride w:ilvl="0">
      <w:lvl w:ilvl="0">
        <w:start w:val="1"/>
        <w:numFmt w:val="decimal"/>
        <w:pStyle w:val="-Table-N-Header"/>
        <w:lvlText w:val="%1."/>
        <w:lvlJc w:val="left"/>
        <w:pPr>
          <w:tabs>
            <w:tab w:val="num" w:pos="284"/>
          </w:tabs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3">
    <w:abstractNumId w:val="38"/>
  </w:num>
  <w:num w:numId="14">
    <w:abstractNumId w:val="39"/>
  </w:num>
  <w:num w:numId="15">
    <w:abstractNumId w:val="30"/>
  </w:num>
  <w:num w:numId="16">
    <w:abstractNumId w:val="16"/>
  </w:num>
  <w:num w:numId="17">
    <w:abstractNumId w:val="40"/>
  </w:num>
  <w:num w:numId="18">
    <w:abstractNumId w:val="23"/>
  </w:num>
  <w:num w:numId="19">
    <w:abstractNumId w:val="21"/>
  </w:num>
  <w:num w:numId="20">
    <w:abstractNumId w:val="20"/>
  </w:num>
  <w:num w:numId="21">
    <w:abstractNumId w:val="12"/>
  </w:num>
  <w:num w:numId="22">
    <w:abstractNumId w:val="24"/>
  </w:num>
  <w:num w:numId="23">
    <w:abstractNumId w:val="33"/>
  </w:num>
  <w:num w:numId="24">
    <w:abstractNumId w:val="32"/>
    <w:lvlOverride w:ilvl="0">
      <w:lvl w:ilvl="0">
        <w:start w:val="1"/>
        <w:numFmt w:val="decimal"/>
        <w:pStyle w:val="-H1"/>
        <w:lvlText w:val="%1"/>
        <w:lvlJc w:val="left"/>
        <w:pPr>
          <w:tabs>
            <w:tab w:val="num" w:pos="855"/>
          </w:tabs>
          <w:ind w:left="851" w:hanging="851"/>
        </w:pPr>
        <w:rPr>
          <w:rFonts w:eastAsia="PMingLiU" w:hint="eastAsia"/>
          <w:sz w:val="28"/>
        </w:rPr>
      </w:lvl>
    </w:lvlOverride>
    <w:lvlOverride w:ilvl="1">
      <w:lvl w:ilvl="1">
        <w:start w:val="1"/>
        <w:numFmt w:val="decimal"/>
        <w:pStyle w:val="-H2"/>
        <w:lvlText w:val="%1.%2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2">
      <w:lvl w:ilvl="2">
        <w:start w:val="1"/>
        <w:numFmt w:val="decimal"/>
        <w:pStyle w:val="-H3"/>
        <w:lvlText w:val="%1.%2.%3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3">
      <w:lvl w:ilvl="3">
        <w:start w:val="1"/>
        <w:numFmt w:val="decimal"/>
        <w:pStyle w:val="-H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pStyle w:val="-H5"/>
        <w:lvlText w:val="%1.%2.%3.%4.%5"/>
        <w:lvlJc w:val="left"/>
        <w:pPr>
          <w:tabs>
            <w:tab w:val="num" w:pos="851"/>
          </w:tabs>
          <w:ind w:left="680" w:hanging="680"/>
        </w:pPr>
        <w:rPr>
          <w:rFonts w:hint="eastAsia"/>
          <w:b/>
          <w:i w:val="0"/>
          <w:color w:val="000000"/>
        </w:rPr>
      </w:lvl>
    </w:lvlOverride>
    <w:lvlOverride w:ilvl="5">
      <w:lvl w:ilvl="5">
        <w:start w:val="1"/>
        <w:numFmt w:val="upperLetter"/>
        <w:lvlText w:val="%6)"/>
        <w:lvlJc w:val="left"/>
        <w:pPr>
          <w:tabs>
            <w:tab w:val="num" w:pos="624"/>
          </w:tabs>
          <w:ind w:left="624" w:hanging="340"/>
        </w:pPr>
        <w:rPr>
          <w:rFonts w:ascii="Times New Roman" w:hAnsi="Times New Roman" w:cs="Times New Roman" w:hint="default"/>
          <w:b/>
          <w:i w:val="0"/>
          <w:sz w:val="24"/>
          <w:u w:color="00B050"/>
          <w:lang w:val="en-GB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25">
    <w:abstractNumId w:val="32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27"/>
  </w:num>
  <w:num w:numId="35">
    <w:abstractNumId w:val="17"/>
  </w:num>
  <w:num w:numId="36">
    <w:abstractNumId w:val="32"/>
    <w:lvlOverride w:ilvl="0">
      <w:lvl w:ilvl="0">
        <w:start w:val="1"/>
        <w:numFmt w:val="decimal"/>
        <w:pStyle w:val="-H1"/>
        <w:lvlText w:val="%1"/>
        <w:lvlJc w:val="left"/>
        <w:pPr>
          <w:tabs>
            <w:tab w:val="num" w:pos="855"/>
          </w:tabs>
          <w:ind w:left="851" w:hanging="851"/>
        </w:pPr>
        <w:rPr>
          <w:rFonts w:eastAsia="PMingLiU" w:hint="eastAsia"/>
          <w:sz w:val="28"/>
        </w:rPr>
      </w:lvl>
    </w:lvlOverride>
    <w:lvlOverride w:ilvl="1">
      <w:lvl w:ilvl="1">
        <w:start w:val="1"/>
        <w:numFmt w:val="decimal"/>
        <w:pStyle w:val="-H2"/>
        <w:lvlText w:val="%1.%2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2">
      <w:lvl w:ilvl="2">
        <w:start w:val="1"/>
        <w:numFmt w:val="decimal"/>
        <w:pStyle w:val="-H3"/>
        <w:lvlText w:val="%1.%2.%3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3">
      <w:lvl w:ilvl="3">
        <w:start w:val="1"/>
        <w:numFmt w:val="decimal"/>
        <w:pStyle w:val="-H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pStyle w:val="-H5"/>
        <w:lvlText w:val="%1.%2.%3.%4.%5"/>
        <w:lvlJc w:val="left"/>
        <w:pPr>
          <w:tabs>
            <w:tab w:val="num" w:pos="851"/>
          </w:tabs>
          <w:ind w:left="680" w:hanging="680"/>
        </w:pPr>
        <w:rPr>
          <w:rFonts w:hint="eastAsia"/>
          <w:b/>
          <w:i w:val="0"/>
          <w:color w:val="000000"/>
        </w:rPr>
      </w:lvl>
    </w:lvlOverride>
    <w:lvlOverride w:ilvl="5">
      <w:lvl w:ilvl="5">
        <w:start w:val="1"/>
        <w:numFmt w:val="upperLetter"/>
        <w:lvlText w:val="%6)"/>
        <w:lvlJc w:val="left"/>
        <w:pPr>
          <w:tabs>
            <w:tab w:val="num" w:pos="624"/>
          </w:tabs>
          <w:ind w:left="624" w:hanging="340"/>
        </w:pPr>
        <w:rPr>
          <w:rFonts w:ascii="Times New Roman" w:hAnsi="Times New Roman" w:cs="Times New Roman" w:hint="default"/>
          <w:b w:val="0"/>
          <w:i w:val="0"/>
          <w:sz w:val="24"/>
          <w:u w:color="00B050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37">
    <w:abstractNumId w:val="32"/>
    <w:lvlOverride w:ilvl="0">
      <w:lvl w:ilvl="0">
        <w:start w:val="1"/>
        <w:numFmt w:val="decimal"/>
        <w:pStyle w:val="-H1"/>
        <w:lvlText w:val="%1"/>
        <w:lvlJc w:val="left"/>
        <w:pPr>
          <w:tabs>
            <w:tab w:val="num" w:pos="855"/>
          </w:tabs>
          <w:ind w:left="851" w:hanging="851"/>
        </w:pPr>
        <w:rPr>
          <w:rFonts w:eastAsia="PMingLiU" w:hint="eastAsia"/>
          <w:sz w:val="28"/>
        </w:rPr>
      </w:lvl>
    </w:lvlOverride>
    <w:lvlOverride w:ilvl="1">
      <w:lvl w:ilvl="1">
        <w:start w:val="1"/>
        <w:numFmt w:val="decimal"/>
        <w:pStyle w:val="-H2"/>
        <w:lvlText w:val="%1.%2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2">
      <w:lvl w:ilvl="2">
        <w:start w:val="1"/>
        <w:numFmt w:val="decimal"/>
        <w:pStyle w:val="-H3"/>
        <w:lvlText w:val="%1.%2.%3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3">
      <w:lvl w:ilvl="3">
        <w:start w:val="1"/>
        <w:numFmt w:val="decimal"/>
        <w:pStyle w:val="-H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pStyle w:val="-H5"/>
        <w:lvlText w:val="%1.%2.%3.%4.%5"/>
        <w:lvlJc w:val="left"/>
        <w:pPr>
          <w:tabs>
            <w:tab w:val="num" w:pos="851"/>
          </w:tabs>
          <w:ind w:left="680" w:hanging="680"/>
        </w:pPr>
        <w:rPr>
          <w:rFonts w:hint="eastAsia"/>
          <w:b/>
          <w:i w:val="0"/>
          <w:color w:val="000000"/>
        </w:rPr>
      </w:lvl>
    </w:lvlOverride>
    <w:lvlOverride w:ilvl="5">
      <w:lvl w:ilvl="5">
        <w:start w:val="1"/>
        <w:numFmt w:val="upperLetter"/>
        <w:lvlText w:val="%6)"/>
        <w:lvlJc w:val="left"/>
        <w:pPr>
          <w:tabs>
            <w:tab w:val="num" w:pos="624"/>
          </w:tabs>
          <w:ind w:left="624" w:hanging="340"/>
        </w:pPr>
        <w:rPr>
          <w:rFonts w:ascii="Times New Roman" w:hAnsi="Times New Roman" w:cs="Times New Roman" w:hint="default"/>
          <w:b w:val="0"/>
          <w:i w:val="0"/>
          <w:sz w:val="24"/>
          <w:u w:color="00B050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38">
    <w:abstractNumId w:val="32"/>
    <w:lvlOverride w:ilvl="0">
      <w:lvl w:ilvl="0">
        <w:start w:val="1"/>
        <w:numFmt w:val="decimal"/>
        <w:pStyle w:val="-H1"/>
        <w:lvlText w:val="%1"/>
        <w:lvlJc w:val="left"/>
        <w:pPr>
          <w:tabs>
            <w:tab w:val="num" w:pos="855"/>
          </w:tabs>
          <w:ind w:left="851" w:hanging="851"/>
        </w:pPr>
        <w:rPr>
          <w:rFonts w:eastAsia="PMingLiU" w:hint="eastAsia"/>
          <w:sz w:val="28"/>
        </w:rPr>
      </w:lvl>
    </w:lvlOverride>
    <w:lvlOverride w:ilvl="1">
      <w:lvl w:ilvl="1">
        <w:start w:val="1"/>
        <w:numFmt w:val="decimal"/>
        <w:pStyle w:val="-H2"/>
        <w:lvlText w:val="%1.%2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2">
      <w:lvl w:ilvl="2">
        <w:start w:val="1"/>
        <w:numFmt w:val="decimal"/>
        <w:pStyle w:val="-H3"/>
        <w:lvlText w:val="%1.%2.%3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3">
      <w:lvl w:ilvl="3">
        <w:start w:val="1"/>
        <w:numFmt w:val="decimal"/>
        <w:pStyle w:val="-H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pStyle w:val="-H5"/>
        <w:lvlText w:val="%1.%2.%3.%4.%5"/>
        <w:lvlJc w:val="left"/>
        <w:pPr>
          <w:tabs>
            <w:tab w:val="num" w:pos="851"/>
          </w:tabs>
          <w:ind w:left="680" w:hanging="680"/>
        </w:pPr>
        <w:rPr>
          <w:rFonts w:hint="eastAsia"/>
          <w:b/>
          <w:i w:val="0"/>
          <w:color w:val="000000"/>
        </w:rPr>
      </w:lvl>
    </w:lvlOverride>
    <w:lvlOverride w:ilvl="5">
      <w:lvl w:ilvl="5">
        <w:start w:val="1"/>
        <w:numFmt w:val="upperLetter"/>
        <w:lvlText w:val="%6)"/>
        <w:lvlJc w:val="left"/>
        <w:pPr>
          <w:tabs>
            <w:tab w:val="num" w:pos="624"/>
          </w:tabs>
          <w:ind w:left="624" w:hanging="340"/>
        </w:pPr>
        <w:rPr>
          <w:rFonts w:ascii="Times New Roman" w:hAnsi="Times New Roman" w:cs="Times New Roman" w:hint="default"/>
          <w:b w:val="0"/>
          <w:i w:val="0"/>
          <w:sz w:val="24"/>
          <w:u w:color="00B050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39">
    <w:abstractNumId w:val="32"/>
    <w:lvlOverride w:ilvl="0">
      <w:lvl w:ilvl="0">
        <w:start w:val="1"/>
        <w:numFmt w:val="decimal"/>
        <w:pStyle w:val="-H1"/>
        <w:lvlText w:val="%1"/>
        <w:lvlJc w:val="left"/>
        <w:pPr>
          <w:tabs>
            <w:tab w:val="num" w:pos="855"/>
          </w:tabs>
          <w:ind w:left="851" w:hanging="851"/>
        </w:pPr>
        <w:rPr>
          <w:rFonts w:eastAsia="PMingLiU" w:hint="eastAsia"/>
          <w:sz w:val="28"/>
        </w:rPr>
      </w:lvl>
    </w:lvlOverride>
    <w:lvlOverride w:ilvl="1">
      <w:lvl w:ilvl="1">
        <w:start w:val="1"/>
        <w:numFmt w:val="decimal"/>
        <w:pStyle w:val="-H2"/>
        <w:lvlText w:val="%1.%2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2">
      <w:lvl w:ilvl="2">
        <w:start w:val="1"/>
        <w:numFmt w:val="decimal"/>
        <w:pStyle w:val="-H3"/>
        <w:lvlText w:val="%1.%2.%3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3">
      <w:lvl w:ilvl="3">
        <w:start w:val="1"/>
        <w:numFmt w:val="decimal"/>
        <w:pStyle w:val="-H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pStyle w:val="-H5"/>
        <w:lvlText w:val="%1.%2.%3.%4.%5"/>
        <w:lvlJc w:val="left"/>
        <w:pPr>
          <w:tabs>
            <w:tab w:val="num" w:pos="851"/>
          </w:tabs>
          <w:ind w:left="680" w:hanging="680"/>
        </w:pPr>
        <w:rPr>
          <w:rFonts w:hint="eastAsia"/>
          <w:b/>
          <w:i w:val="0"/>
          <w:color w:val="000000"/>
        </w:rPr>
      </w:lvl>
    </w:lvlOverride>
    <w:lvlOverride w:ilvl="5">
      <w:lvl w:ilvl="5">
        <w:start w:val="1"/>
        <w:numFmt w:val="upperLetter"/>
        <w:lvlText w:val="%6)"/>
        <w:lvlJc w:val="left"/>
        <w:pPr>
          <w:tabs>
            <w:tab w:val="num" w:pos="624"/>
          </w:tabs>
          <w:ind w:left="624" w:hanging="340"/>
        </w:pPr>
        <w:rPr>
          <w:rFonts w:ascii="Times New Roman" w:hAnsi="Times New Roman" w:cs="Times New Roman" w:hint="default"/>
          <w:b w:val="0"/>
          <w:i w:val="0"/>
          <w:sz w:val="24"/>
          <w:u w:color="00B050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40">
    <w:abstractNumId w:val="32"/>
    <w:lvlOverride w:ilvl="0">
      <w:lvl w:ilvl="0">
        <w:start w:val="1"/>
        <w:numFmt w:val="decimal"/>
        <w:pStyle w:val="-H1"/>
        <w:lvlText w:val="%1"/>
        <w:lvlJc w:val="left"/>
        <w:pPr>
          <w:tabs>
            <w:tab w:val="num" w:pos="855"/>
          </w:tabs>
          <w:ind w:left="851" w:hanging="851"/>
        </w:pPr>
        <w:rPr>
          <w:rFonts w:eastAsia="PMingLiU" w:hint="eastAsia"/>
          <w:sz w:val="28"/>
        </w:rPr>
      </w:lvl>
    </w:lvlOverride>
    <w:lvlOverride w:ilvl="1">
      <w:lvl w:ilvl="1">
        <w:start w:val="1"/>
        <w:numFmt w:val="decimal"/>
        <w:pStyle w:val="-H2"/>
        <w:lvlText w:val="%1.%2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2">
      <w:lvl w:ilvl="2">
        <w:start w:val="1"/>
        <w:numFmt w:val="decimal"/>
        <w:pStyle w:val="-H3"/>
        <w:lvlText w:val="%1.%2.%3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3">
      <w:lvl w:ilvl="3">
        <w:start w:val="1"/>
        <w:numFmt w:val="decimal"/>
        <w:pStyle w:val="-H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pStyle w:val="-H5"/>
        <w:lvlText w:val="%1.%2.%3.%4.%5"/>
        <w:lvlJc w:val="left"/>
        <w:pPr>
          <w:tabs>
            <w:tab w:val="num" w:pos="851"/>
          </w:tabs>
          <w:ind w:left="680" w:hanging="680"/>
        </w:pPr>
        <w:rPr>
          <w:rFonts w:hint="eastAsia"/>
          <w:b/>
          <w:i w:val="0"/>
          <w:color w:val="000000"/>
        </w:rPr>
      </w:lvl>
    </w:lvlOverride>
    <w:lvlOverride w:ilvl="5">
      <w:lvl w:ilvl="5">
        <w:start w:val="1"/>
        <w:numFmt w:val="upperLetter"/>
        <w:lvlText w:val="%6)"/>
        <w:lvlJc w:val="left"/>
        <w:pPr>
          <w:tabs>
            <w:tab w:val="num" w:pos="624"/>
          </w:tabs>
          <w:ind w:left="624" w:hanging="340"/>
        </w:pPr>
        <w:rPr>
          <w:rFonts w:ascii="Times New Roman" w:hAnsi="Times New Roman" w:cs="Times New Roman" w:hint="default"/>
          <w:b/>
          <w:i w:val="0"/>
          <w:sz w:val="24"/>
          <w:u w:color="00B050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41">
    <w:abstractNumId w:val="32"/>
    <w:lvlOverride w:ilvl="0">
      <w:lvl w:ilvl="0">
        <w:start w:val="1"/>
        <w:numFmt w:val="decimal"/>
        <w:pStyle w:val="-H1"/>
        <w:lvlText w:val="%1"/>
        <w:lvlJc w:val="left"/>
        <w:pPr>
          <w:tabs>
            <w:tab w:val="num" w:pos="855"/>
          </w:tabs>
          <w:ind w:left="851" w:hanging="851"/>
        </w:pPr>
        <w:rPr>
          <w:rFonts w:eastAsia="PMingLiU" w:hint="eastAsia"/>
          <w:sz w:val="28"/>
        </w:rPr>
      </w:lvl>
    </w:lvlOverride>
    <w:lvlOverride w:ilvl="1">
      <w:lvl w:ilvl="1">
        <w:start w:val="1"/>
        <w:numFmt w:val="decimal"/>
        <w:pStyle w:val="-H2"/>
        <w:lvlText w:val="%1.%2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2">
      <w:lvl w:ilvl="2">
        <w:start w:val="1"/>
        <w:numFmt w:val="decimal"/>
        <w:pStyle w:val="-H3"/>
        <w:lvlText w:val="%1.%2.%3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3">
      <w:lvl w:ilvl="3">
        <w:start w:val="1"/>
        <w:numFmt w:val="decimal"/>
        <w:pStyle w:val="-H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pStyle w:val="-H5"/>
        <w:lvlText w:val="%1.%2.%3.%4.%5"/>
        <w:lvlJc w:val="left"/>
        <w:pPr>
          <w:tabs>
            <w:tab w:val="num" w:pos="851"/>
          </w:tabs>
          <w:ind w:left="680" w:hanging="680"/>
        </w:pPr>
        <w:rPr>
          <w:rFonts w:hint="eastAsia"/>
          <w:b/>
          <w:i w:val="0"/>
          <w:color w:val="000000"/>
        </w:rPr>
      </w:lvl>
    </w:lvlOverride>
    <w:lvlOverride w:ilvl="5">
      <w:lvl w:ilvl="5">
        <w:start w:val="1"/>
        <w:numFmt w:val="upperLetter"/>
        <w:lvlText w:val="%6)"/>
        <w:lvlJc w:val="left"/>
        <w:pPr>
          <w:tabs>
            <w:tab w:val="num" w:pos="624"/>
          </w:tabs>
          <w:ind w:left="624" w:hanging="340"/>
        </w:pPr>
        <w:rPr>
          <w:rFonts w:ascii="Times New Roman" w:hAnsi="Times New Roman" w:cs="Times New Roman" w:hint="default"/>
          <w:b/>
          <w:i w:val="0"/>
          <w:sz w:val="24"/>
          <w:u w:color="00B050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42">
    <w:abstractNumId w:val="26"/>
  </w:num>
  <w:num w:numId="43">
    <w:abstractNumId w:val="14"/>
  </w:num>
  <w:num w:numId="44">
    <w:abstractNumId w:val="32"/>
    <w:lvlOverride w:ilvl="0">
      <w:lvl w:ilvl="0">
        <w:start w:val="1"/>
        <w:numFmt w:val="decimal"/>
        <w:pStyle w:val="-H1"/>
        <w:lvlText w:val="%1"/>
        <w:lvlJc w:val="left"/>
        <w:pPr>
          <w:tabs>
            <w:tab w:val="num" w:pos="855"/>
          </w:tabs>
          <w:ind w:left="851" w:hanging="851"/>
        </w:pPr>
        <w:rPr>
          <w:rFonts w:ascii="Times New Roman" w:eastAsia="PMingLiU" w:hAnsi="Times New Roman" w:hint="eastAsia"/>
          <w:sz w:val="28"/>
        </w:rPr>
      </w:lvl>
    </w:lvlOverride>
    <w:lvlOverride w:ilvl="1">
      <w:lvl w:ilvl="1">
        <w:start w:val="1"/>
        <w:numFmt w:val="decimal"/>
        <w:pStyle w:val="-H2"/>
        <w:lvlText w:val="%1.%2"/>
        <w:lvlJc w:val="left"/>
        <w:pPr>
          <w:tabs>
            <w:tab w:val="num" w:pos="855"/>
          </w:tabs>
          <w:ind w:left="851" w:hanging="851"/>
        </w:pPr>
      </w:lvl>
    </w:lvlOverride>
    <w:lvlOverride w:ilvl="2">
      <w:lvl w:ilvl="2">
        <w:start w:val="1"/>
        <w:numFmt w:val="decimal"/>
        <w:pStyle w:val="-H3"/>
        <w:lvlText w:val="%1.%2.%3"/>
        <w:lvlJc w:val="left"/>
        <w:pPr>
          <w:tabs>
            <w:tab w:val="num" w:pos="855"/>
          </w:tabs>
          <w:ind w:left="851" w:hanging="851"/>
        </w:pPr>
      </w:lvl>
    </w:lvlOverride>
    <w:lvlOverride w:ilvl="3">
      <w:lvl w:ilvl="3">
        <w:start w:val="1"/>
        <w:numFmt w:val="decimal"/>
        <w:pStyle w:val="-H4"/>
        <w:lvlText w:val="%1.%2.%3.%4"/>
        <w:lvlJc w:val="left"/>
        <w:pPr>
          <w:tabs>
            <w:tab w:val="num" w:pos="851"/>
          </w:tabs>
          <w:ind w:left="851" w:hanging="851"/>
        </w:pPr>
      </w:lvl>
    </w:lvlOverride>
    <w:lvlOverride w:ilvl="4">
      <w:lvl w:ilvl="4">
        <w:start w:val="1"/>
        <w:numFmt w:val="decimal"/>
        <w:pStyle w:val="-H5"/>
        <w:lvlText w:val="%1.%2.%3.%4.%5"/>
        <w:lvlJc w:val="left"/>
        <w:pPr>
          <w:tabs>
            <w:tab w:val="num" w:pos="851"/>
          </w:tabs>
          <w:ind w:left="680" w:hanging="680"/>
        </w:pPr>
        <w:rPr>
          <w:b/>
          <w:i w:val="0"/>
          <w:color w:val="000000"/>
        </w:rPr>
      </w:lvl>
    </w:lvlOverride>
    <w:lvlOverride w:ilvl="5">
      <w:lvl w:ilvl="5">
        <w:start w:val="1"/>
        <w:numFmt w:val="upperLetter"/>
        <w:lvlText w:val="%6)"/>
        <w:lvlJc w:val="left"/>
        <w:pPr>
          <w:tabs>
            <w:tab w:val="num" w:pos="624"/>
          </w:tabs>
          <w:ind w:left="624" w:hanging="340"/>
        </w:pPr>
        <w:rPr>
          <w:rFonts w:ascii="Times New Roman" w:hAnsi="Times New Roman" w:cs="Times New Roman" w:hint="default"/>
          <w:b/>
          <w:i w:val="0"/>
          <w:sz w:val="24"/>
          <w:u w:color="00B050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4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1"/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  <w:lvlOverride w:ilvl="0">
      <w:lvl w:ilvl="0">
        <w:start w:val="1"/>
        <w:numFmt w:val="decimal"/>
        <w:pStyle w:val="-Table-N-Header"/>
        <w:lvlText w:val="%1."/>
        <w:lvlJc w:val="left"/>
        <w:pPr>
          <w:tabs>
            <w:tab w:val="num" w:pos="284"/>
          </w:tabs>
          <w:ind w:left="284" w:hanging="284"/>
        </w:pPr>
        <w:rPr>
          <w:rFonts w:ascii="Times New Roman" w:hAnsi="Times New Roman" w:cs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8"/>
  </w:num>
  <w:num w:numId="55">
    <w:abstractNumId w:val="30"/>
  </w:num>
  <w:num w:numId="56">
    <w:abstractNumId w:val="16"/>
  </w:num>
  <w:num w:numId="57">
    <w:abstractNumId w:val="40"/>
  </w:num>
  <w:num w:numId="58">
    <w:abstractNumId w:val="23"/>
  </w:num>
  <w:num w:numId="59">
    <w:abstractNumId w:val="21"/>
  </w:num>
  <w:num w:numId="60">
    <w:abstractNumId w:val="33"/>
  </w:num>
  <w:num w:numId="61">
    <w:abstractNumId w:val="34"/>
  </w:num>
  <w:num w:numId="62">
    <w:abstractNumId w:val="32"/>
    <w:lvlOverride w:ilvl="0">
      <w:lvl w:ilvl="0">
        <w:start w:val="1"/>
        <w:numFmt w:val="decimal"/>
        <w:pStyle w:val="-H1"/>
        <w:lvlText w:val="%1"/>
        <w:lvlJc w:val="left"/>
        <w:pPr>
          <w:tabs>
            <w:tab w:val="num" w:pos="855"/>
          </w:tabs>
          <w:ind w:left="851" w:hanging="851"/>
        </w:pPr>
        <w:rPr>
          <w:rFonts w:eastAsia="PMingLiU" w:hint="eastAsia"/>
          <w:sz w:val="28"/>
        </w:rPr>
      </w:lvl>
    </w:lvlOverride>
    <w:lvlOverride w:ilvl="1">
      <w:lvl w:ilvl="1">
        <w:start w:val="1"/>
        <w:numFmt w:val="decimal"/>
        <w:pStyle w:val="-H2"/>
        <w:lvlText w:val="%1.%2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2">
      <w:lvl w:ilvl="2">
        <w:start w:val="1"/>
        <w:numFmt w:val="decimal"/>
        <w:pStyle w:val="-H3"/>
        <w:lvlText w:val="%1.%2.%3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3">
      <w:lvl w:ilvl="3">
        <w:start w:val="1"/>
        <w:numFmt w:val="decimal"/>
        <w:pStyle w:val="-H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pStyle w:val="-H5"/>
        <w:lvlText w:val="%1.%2.%3.%4.%5"/>
        <w:lvlJc w:val="left"/>
        <w:pPr>
          <w:tabs>
            <w:tab w:val="num" w:pos="851"/>
          </w:tabs>
          <w:ind w:left="680" w:hanging="680"/>
        </w:pPr>
        <w:rPr>
          <w:rFonts w:hint="eastAsia"/>
          <w:b/>
          <w:i w:val="0"/>
          <w:color w:val="000000"/>
        </w:rPr>
      </w:lvl>
    </w:lvlOverride>
    <w:lvlOverride w:ilvl="5">
      <w:lvl w:ilvl="5">
        <w:start w:val="1"/>
        <w:numFmt w:val="upperLetter"/>
        <w:lvlText w:val="%6)"/>
        <w:lvlJc w:val="left"/>
        <w:pPr>
          <w:tabs>
            <w:tab w:val="num" w:pos="624"/>
          </w:tabs>
          <w:ind w:left="624" w:hanging="340"/>
        </w:pPr>
        <w:rPr>
          <w:rFonts w:ascii="Times New Roman" w:hAnsi="Times New Roman" w:cs="Times New Roman" w:hint="default"/>
          <w:b/>
          <w:i w:val="0"/>
          <w:sz w:val="24"/>
          <w:u w:color="00B050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63">
    <w:abstractNumId w:val="36"/>
  </w:num>
  <w:num w:numId="64">
    <w:abstractNumId w:val="32"/>
    <w:lvlOverride w:ilvl="0">
      <w:lvl w:ilvl="0">
        <w:start w:val="1"/>
        <w:numFmt w:val="decimal"/>
        <w:pStyle w:val="-H1"/>
        <w:lvlText w:val="%1"/>
        <w:lvlJc w:val="left"/>
        <w:pPr>
          <w:tabs>
            <w:tab w:val="num" w:pos="855"/>
          </w:tabs>
          <w:ind w:left="851" w:hanging="851"/>
        </w:pPr>
        <w:rPr>
          <w:rFonts w:eastAsia="PMingLiU" w:hint="eastAsia"/>
          <w:sz w:val="28"/>
        </w:rPr>
      </w:lvl>
    </w:lvlOverride>
    <w:lvlOverride w:ilvl="1">
      <w:lvl w:ilvl="1">
        <w:start w:val="1"/>
        <w:numFmt w:val="decimal"/>
        <w:pStyle w:val="-H2"/>
        <w:lvlText w:val="%1.%2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2">
      <w:lvl w:ilvl="2">
        <w:start w:val="1"/>
        <w:numFmt w:val="decimal"/>
        <w:pStyle w:val="-H3"/>
        <w:lvlText w:val="%1.%2.%3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3">
      <w:lvl w:ilvl="3">
        <w:start w:val="1"/>
        <w:numFmt w:val="decimal"/>
        <w:pStyle w:val="-H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pStyle w:val="-H5"/>
        <w:lvlText w:val="%1.%2.%3.%4.%5"/>
        <w:lvlJc w:val="left"/>
        <w:pPr>
          <w:tabs>
            <w:tab w:val="num" w:pos="851"/>
          </w:tabs>
          <w:ind w:left="680" w:hanging="680"/>
        </w:pPr>
        <w:rPr>
          <w:rFonts w:hint="eastAsia"/>
          <w:b/>
          <w:i w:val="0"/>
          <w:color w:val="000000"/>
        </w:rPr>
      </w:lvl>
    </w:lvlOverride>
    <w:lvlOverride w:ilvl="5">
      <w:lvl w:ilvl="5">
        <w:start w:val="1"/>
        <w:numFmt w:val="upperLetter"/>
        <w:lvlText w:val="%6)"/>
        <w:lvlJc w:val="left"/>
        <w:pPr>
          <w:tabs>
            <w:tab w:val="num" w:pos="624"/>
          </w:tabs>
          <w:ind w:left="624" w:hanging="340"/>
        </w:pPr>
        <w:rPr>
          <w:rFonts w:ascii="Times New Roman" w:hAnsi="Times New Roman" w:cs="Times New Roman" w:hint="default"/>
          <w:b/>
          <w:i w:val="0"/>
          <w:sz w:val="24"/>
          <w:u w:color="00B050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65">
    <w:abstractNumId w:val="32"/>
    <w:lvlOverride w:ilvl="0">
      <w:lvl w:ilvl="0">
        <w:start w:val="1"/>
        <w:numFmt w:val="decimal"/>
        <w:pStyle w:val="-H1"/>
        <w:lvlText w:val="%1"/>
        <w:lvlJc w:val="left"/>
        <w:pPr>
          <w:tabs>
            <w:tab w:val="num" w:pos="855"/>
          </w:tabs>
          <w:ind w:left="851" w:hanging="851"/>
        </w:pPr>
        <w:rPr>
          <w:rFonts w:eastAsia="PMingLiU" w:hint="eastAsia"/>
          <w:sz w:val="28"/>
        </w:rPr>
      </w:lvl>
    </w:lvlOverride>
    <w:lvlOverride w:ilvl="1">
      <w:lvl w:ilvl="1">
        <w:start w:val="1"/>
        <w:numFmt w:val="decimal"/>
        <w:pStyle w:val="-H2"/>
        <w:lvlText w:val="%1.%2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2">
      <w:lvl w:ilvl="2">
        <w:start w:val="1"/>
        <w:numFmt w:val="decimal"/>
        <w:pStyle w:val="-H3"/>
        <w:lvlText w:val="%1.%2.%3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3">
      <w:lvl w:ilvl="3">
        <w:start w:val="1"/>
        <w:numFmt w:val="decimal"/>
        <w:pStyle w:val="-H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pStyle w:val="-H5"/>
        <w:lvlText w:val="%1.%2.%3.%4.%5"/>
        <w:lvlJc w:val="left"/>
        <w:pPr>
          <w:tabs>
            <w:tab w:val="num" w:pos="851"/>
          </w:tabs>
          <w:ind w:left="680" w:hanging="680"/>
        </w:pPr>
        <w:rPr>
          <w:rFonts w:hint="eastAsia"/>
          <w:b/>
          <w:i w:val="0"/>
          <w:color w:val="000000"/>
        </w:rPr>
      </w:lvl>
    </w:lvlOverride>
    <w:lvlOverride w:ilvl="5">
      <w:lvl w:ilvl="5">
        <w:start w:val="1"/>
        <w:numFmt w:val="upperLetter"/>
        <w:lvlText w:val="%6)"/>
        <w:lvlJc w:val="left"/>
        <w:pPr>
          <w:tabs>
            <w:tab w:val="num" w:pos="624"/>
          </w:tabs>
          <w:ind w:left="624" w:hanging="340"/>
        </w:pPr>
        <w:rPr>
          <w:rFonts w:ascii="Times New Roman" w:hAnsi="Times New Roman" w:cs="Times New Roman" w:hint="default"/>
          <w:b/>
          <w:i w:val="0"/>
          <w:sz w:val="24"/>
          <w:u w:color="00B050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66">
    <w:abstractNumId w:val="32"/>
    <w:lvlOverride w:ilvl="0">
      <w:lvl w:ilvl="0">
        <w:start w:val="1"/>
        <w:numFmt w:val="decimal"/>
        <w:pStyle w:val="-H1"/>
        <w:lvlText w:val="%1"/>
        <w:lvlJc w:val="left"/>
        <w:pPr>
          <w:tabs>
            <w:tab w:val="num" w:pos="855"/>
          </w:tabs>
          <w:ind w:left="851" w:hanging="851"/>
        </w:pPr>
        <w:rPr>
          <w:rFonts w:eastAsia="PMingLiU" w:hint="eastAsia"/>
          <w:sz w:val="28"/>
        </w:rPr>
      </w:lvl>
    </w:lvlOverride>
    <w:lvlOverride w:ilvl="1">
      <w:lvl w:ilvl="1">
        <w:start w:val="1"/>
        <w:numFmt w:val="decimal"/>
        <w:pStyle w:val="-H2"/>
        <w:lvlText w:val="%1.%2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2">
      <w:lvl w:ilvl="2">
        <w:start w:val="1"/>
        <w:numFmt w:val="decimal"/>
        <w:pStyle w:val="-H3"/>
        <w:lvlText w:val="%1.%2.%3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3">
      <w:lvl w:ilvl="3">
        <w:start w:val="1"/>
        <w:numFmt w:val="decimal"/>
        <w:pStyle w:val="-H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pStyle w:val="-H5"/>
        <w:lvlText w:val="%1.%2.%3.%4.%5"/>
        <w:lvlJc w:val="left"/>
        <w:pPr>
          <w:tabs>
            <w:tab w:val="num" w:pos="851"/>
          </w:tabs>
          <w:ind w:left="680" w:hanging="680"/>
        </w:pPr>
        <w:rPr>
          <w:rFonts w:hint="eastAsia"/>
          <w:b/>
          <w:i w:val="0"/>
          <w:color w:val="000000"/>
        </w:rPr>
      </w:lvl>
    </w:lvlOverride>
    <w:lvlOverride w:ilvl="5">
      <w:lvl w:ilvl="5">
        <w:start w:val="1"/>
        <w:numFmt w:val="upperLetter"/>
        <w:lvlText w:val="%6)"/>
        <w:lvlJc w:val="left"/>
        <w:pPr>
          <w:tabs>
            <w:tab w:val="num" w:pos="624"/>
          </w:tabs>
          <w:ind w:left="624" w:hanging="340"/>
        </w:pPr>
        <w:rPr>
          <w:rFonts w:ascii="Arial" w:hAnsi="Arial" w:hint="default"/>
          <w:b/>
          <w:i w:val="0"/>
          <w:sz w:val="24"/>
          <w:u w:color="00B050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67">
    <w:abstractNumId w:val="32"/>
    <w:lvlOverride w:ilvl="0">
      <w:lvl w:ilvl="0">
        <w:start w:val="1"/>
        <w:numFmt w:val="decimal"/>
        <w:pStyle w:val="-H1"/>
        <w:lvlText w:val="%1"/>
        <w:lvlJc w:val="left"/>
        <w:pPr>
          <w:tabs>
            <w:tab w:val="num" w:pos="855"/>
          </w:tabs>
          <w:ind w:left="851" w:hanging="851"/>
        </w:pPr>
        <w:rPr>
          <w:rFonts w:eastAsia="PMingLiU" w:hint="eastAsia"/>
          <w:sz w:val="28"/>
        </w:rPr>
      </w:lvl>
    </w:lvlOverride>
    <w:lvlOverride w:ilvl="1">
      <w:lvl w:ilvl="1">
        <w:start w:val="1"/>
        <w:numFmt w:val="decimal"/>
        <w:pStyle w:val="-H2"/>
        <w:lvlText w:val="%1.%2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2">
      <w:lvl w:ilvl="2">
        <w:start w:val="1"/>
        <w:numFmt w:val="decimal"/>
        <w:pStyle w:val="-H3"/>
        <w:lvlText w:val="%1.%2.%3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3">
      <w:lvl w:ilvl="3">
        <w:start w:val="1"/>
        <w:numFmt w:val="decimal"/>
        <w:pStyle w:val="-H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pStyle w:val="-H5"/>
        <w:lvlText w:val="%1.%2.%3.%4.%5"/>
        <w:lvlJc w:val="left"/>
        <w:pPr>
          <w:tabs>
            <w:tab w:val="num" w:pos="851"/>
          </w:tabs>
          <w:ind w:left="680" w:hanging="680"/>
        </w:pPr>
        <w:rPr>
          <w:rFonts w:hint="eastAsia"/>
          <w:b/>
          <w:i w:val="0"/>
          <w:color w:val="000000"/>
        </w:rPr>
      </w:lvl>
    </w:lvlOverride>
    <w:lvlOverride w:ilvl="5">
      <w:lvl w:ilvl="5">
        <w:start w:val="1"/>
        <w:numFmt w:val="upperLetter"/>
        <w:lvlText w:val="%6)"/>
        <w:lvlJc w:val="left"/>
        <w:pPr>
          <w:tabs>
            <w:tab w:val="num" w:pos="624"/>
          </w:tabs>
          <w:ind w:left="624" w:hanging="340"/>
        </w:pPr>
        <w:rPr>
          <w:rFonts w:ascii="Arial" w:hAnsi="Arial" w:hint="default"/>
          <w:b/>
          <w:i w:val="0"/>
          <w:sz w:val="24"/>
          <w:u w:color="00B050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68">
    <w:abstractNumId w:val="32"/>
    <w:lvlOverride w:ilvl="0">
      <w:lvl w:ilvl="0">
        <w:start w:val="1"/>
        <w:numFmt w:val="decimal"/>
        <w:pStyle w:val="-H1"/>
        <w:lvlText w:val="%1"/>
        <w:lvlJc w:val="left"/>
        <w:pPr>
          <w:tabs>
            <w:tab w:val="num" w:pos="855"/>
          </w:tabs>
          <w:ind w:left="851" w:hanging="851"/>
        </w:pPr>
        <w:rPr>
          <w:rFonts w:eastAsia="PMingLiU" w:hint="eastAsia"/>
          <w:sz w:val="28"/>
        </w:rPr>
      </w:lvl>
    </w:lvlOverride>
    <w:lvlOverride w:ilvl="1">
      <w:lvl w:ilvl="1">
        <w:start w:val="1"/>
        <w:numFmt w:val="decimal"/>
        <w:pStyle w:val="-H2"/>
        <w:lvlText w:val="%1.%2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2">
      <w:lvl w:ilvl="2">
        <w:start w:val="1"/>
        <w:numFmt w:val="decimal"/>
        <w:pStyle w:val="-H3"/>
        <w:lvlText w:val="%1.%2.%3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3">
      <w:lvl w:ilvl="3">
        <w:start w:val="1"/>
        <w:numFmt w:val="decimal"/>
        <w:pStyle w:val="-H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pStyle w:val="-H5"/>
        <w:lvlText w:val="%1.%2.%3.%4.%5"/>
        <w:lvlJc w:val="left"/>
        <w:pPr>
          <w:tabs>
            <w:tab w:val="num" w:pos="851"/>
          </w:tabs>
          <w:ind w:left="680" w:hanging="680"/>
        </w:pPr>
        <w:rPr>
          <w:rFonts w:hint="eastAsia"/>
          <w:b/>
          <w:i w:val="0"/>
          <w:color w:val="000000"/>
        </w:rPr>
      </w:lvl>
    </w:lvlOverride>
    <w:lvlOverride w:ilvl="5">
      <w:lvl w:ilvl="5">
        <w:start w:val="1"/>
        <w:numFmt w:val="upperLetter"/>
        <w:lvlText w:val="%6)"/>
        <w:lvlJc w:val="left"/>
        <w:pPr>
          <w:tabs>
            <w:tab w:val="num" w:pos="624"/>
          </w:tabs>
          <w:ind w:left="624" w:hanging="340"/>
        </w:pPr>
        <w:rPr>
          <w:rFonts w:ascii="Arial" w:hAnsi="Arial" w:hint="default"/>
          <w:b/>
          <w:i w:val="0"/>
          <w:sz w:val="24"/>
          <w:u w:color="00B050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69">
    <w:abstractNumId w:val="25"/>
  </w:num>
  <w:num w:numId="70">
    <w:abstractNumId w:val="32"/>
    <w:lvlOverride w:ilvl="0">
      <w:startOverride w:val="1"/>
      <w:lvl w:ilvl="0">
        <w:start w:val="1"/>
        <w:numFmt w:val="decimal"/>
        <w:pStyle w:val="-H1"/>
        <w:lvlText w:val="%1"/>
        <w:lvlJc w:val="left"/>
        <w:pPr>
          <w:tabs>
            <w:tab w:val="num" w:pos="855"/>
          </w:tabs>
          <w:ind w:left="851" w:hanging="851"/>
        </w:pPr>
        <w:rPr>
          <w:rFonts w:eastAsia="PMingLiU" w:hint="eastAsia"/>
          <w:sz w:val="28"/>
        </w:rPr>
      </w:lvl>
    </w:lvlOverride>
    <w:lvlOverride w:ilvl="1">
      <w:startOverride w:val="1"/>
      <w:lvl w:ilvl="1">
        <w:start w:val="1"/>
        <w:numFmt w:val="decimal"/>
        <w:pStyle w:val="-H2"/>
        <w:lvlText w:val="%1.%2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2">
      <w:startOverride w:val="1"/>
      <w:lvl w:ilvl="2">
        <w:start w:val="1"/>
        <w:numFmt w:val="decimal"/>
        <w:pStyle w:val="-H3"/>
        <w:lvlText w:val="%1.%2.%3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3">
      <w:startOverride w:val="1"/>
      <w:lvl w:ilvl="3">
        <w:start w:val="1"/>
        <w:numFmt w:val="decimal"/>
        <w:pStyle w:val="-H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eastAsia"/>
        </w:rPr>
      </w:lvl>
    </w:lvlOverride>
    <w:lvlOverride w:ilvl="4">
      <w:startOverride w:val="1"/>
      <w:lvl w:ilvl="4">
        <w:start w:val="1"/>
        <w:numFmt w:val="decimal"/>
        <w:pStyle w:val="-H5"/>
        <w:lvlText w:val="%1.%2.%3.%4.%5"/>
        <w:lvlJc w:val="left"/>
        <w:pPr>
          <w:tabs>
            <w:tab w:val="num" w:pos="851"/>
          </w:tabs>
          <w:ind w:left="680" w:hanging="680"/>
        </w:pPr>
        <w:rPr>
          <w:rFonts w:hint="eastAsia"/>
          <w:b/>
          <w:i w:val="0"/>
          <w:color w:val="000000"/>
        </w:rPr>
      </w:lvl>
    </w:lvlOverride>
    <w:lvlOverride w:ilvl="5">
      <w:startOverride w:val="1"/>
      <w:lvl w:ilvl="5">
        <w:start w:val="1"/>
        <w:numFmt w:val="upperLetter"/>
        <w:lvlText w:val="%6)"/>
        <w:lvlJc w:val="left"/>
        <w:pPr>
          <w:tabs>
            <w:tab w:val="num" w:pos="624"/>
          </w:tabs>
          <w:ind w:left="624" w:hanging="340"/>
        </w:pPr>
        <w:rPr>
          <w:rFonts w:ascii="Arial" w:hAnsi="Arial" w:hint="default"/>
          <w:b/>
          <w:i w:val="0"/>
          <w:sz w:val="24"/>
          <w:u w:color="00B050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71">
    <w:abstractNumId w:val="32"/>
    <w:lvlOverride w:ilvl="0">
      <w:lvl w:ilvl="0">
        <w:start w:val="1"/>
        <w:numFmt w:val="decimal"/>
        <w:pStyle w:val="-H1"/>
        <w:lvlText w:val="%1"/>
        <w:lvlJc w:val="left"/>
        <w:pPr>
          <w:tabs>
            <w:tab w:val="num" w:pos="855"/>
          </w:tabs>
          <w:ind w:left="851" w:hanging="851"/>
        </w:pPr>
        <w:rPr>
          <w:rFonts w:eastAsia="PMingLiU" w:hint="eastAsia"/>
          <w:sz w:val="28"/>
        </w:rPr>
      </w:lvl>
    </w:lvlOverride>
    <w:lvlOverride w:ilvl="1">
      <w:lvl w:ilvl="1">
        <w:start w:val="1"/>
        <w:numFmt w:val="decimal"/>
        <w:pStyle w:val="-H2"/>
        <w:lvlText w:val="%1.%2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2">
      <w:lvl w:ilvl="2">
        <w:start w:val="1"/>
        <w:numFmt w:val="decimal"/>
        <w:pStyle w:val="-H3"/>
        <w:lvlText w:val="%1.%2.%3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3">
      <w:lvl w:ilvl="3">
        <w:start w:val="1"/>
        <w:numFmt w:val="decimal"/>
        <w:pStyle w:val="-H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pStyle w:val="-H5"/>
        <w:lvlText w:val="%1.%2.%3.%4.%5"/>
        <w:lvlJc w:val="left"/>
        <w:pPr>
          <w:tabs>
            <w:tab w:val="num" w:pos="851"/>
          </w:tabs>
          <w:ind w:left="680" w:hanging="680"/>
        </w:pPr>
        <w:rPr>
          <w:rFonts w:hint="eastAsia"/>
          <w:b/>
          <w:i w:val="0"/>
          <w:color w:val="000000"/>
        </w:rPr>
      </w:lvl>
    </w:lvlOverride>
    <w:lvlOverride w:ilvl="5">
      <w:lvl w:ilvl="5">
        <w:start w:val="1"/>
        <w:numFmt w:val="upperLetter"/>
        <w:lvlText w:val="%6)"/>
        <w:lvlJc w:val="left"/>
        <w:pPr>
          <w:tabs>
            <w:tab w:val="num" w:pos="624"/>
          </w:tabs>
          <w:ind w:left="624" w:hanging="340"/>
        </w:pPr>
        <w:rPr>
          <w:rFonts w:ascii="Times New Roman" w:hAnsi="Times New Roman" w:cs="Times New Roman" w:hint="default"/>
          <w:b w:val="0"/>
          <w:i w:val="0"/>
          <w:sz w:val="24"/>
          <w:u w:color="00B050"/>
          <w:lang w:val="en-GB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72">
    <w:abstractNumId w:val="32"/>
    <w:lvlOverride w:ilvl="0">
      <w:lvl w:ilvl="0">
        <w:start w:val="1"/>
        <w:numFmt w:val="decimal"/>
        <w:pStyle w:val="-H1"/>
        <w:lvlText w:val="%1"/>
        <w:lvlJc w:val="left"/>
        <w:pPr>
          <w:tabs>
            <w:tab w:val="num" w:pos="855"/>
          </w:tabs>
          <w:ind w:left="851" w:hanging="851"/>
        </w:pPr>
        <w:rPr>
          <w:rFonts w:eastAsia="PMingLiU" w:hint="eastAsia"/>
          <w:sz w:val="28"/>
        </w:rPr>
      </w:lvl>
    </w:lvlOverride>
    <w:lvlOverride w:ilvl="1">
      <w:lvl w:ilvl="1">
        <w:start w:val="1"/>
        <w:numFmt w:val="decimal"/>
        <w:pStyle w:val="-H2"/>
        <w:lvlText w:val="%1.%2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2">
      <w:lvl w:ilvl="2">
        <w:start w:val="1"/>
        <w:numFmt w:val="decimal"/>
        <w:pStyle w:val="-H3"/>
        <w:lvlText w:val="%1.%2.%3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3">
      <w:lvl w:ilvl="3">
        <w:start w:val="1"/>
        <w:numFmt w:val="decimal"/>
        <w:pStyle w:val="-H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pStyle w:val="-H5"/>
        <w:lvlText w:val="%1.%2.%3.%4.%5"/>
        <w:lvlJc w:val="left"/>
        <w:pPr>
          <w:tabs>
            <w:tab w:val="num" w:pos="851"/>
          </w:tabs>
          <w:ind w:left="680" w:hanging="680"/>
        </w:pPr>
        <w:rPr>
          <w:rFonts w:hint="eastAsia"/>
          <w:b/>
          <w:i w:val="0"/>
          <w:color w:val="000000"/>
        </w:rPr>
      </w:lvl>
    </w:lvlOverride>
    <w:lvlOverride w:ilvl="5">
      <w:lvl w:ilvl="5">
        <w:start w:val="1"/>
        <w:numFmt w:val="upperLetter"/>
        <w:lvlText w:val="%6)"/>
        <w:lvlJc w:val="left"/>
        <w:pPr>
          <w:tabs>
            <w:tab w:val="num" w:pos="624"/>
          </w:tabs>
          <w:ind w:left="624" w:hanging="340"/>
        </w:pPr>
        <w:rPr>
          <w:rFonts w:ascii="Times New Roman" w:hAnsi="Times New Roman" w:cs="Times New Roman" w:hint="default"/>
          <w:b w:val="0"/>
          <w:i w:val="0"/>
          <w:sz w:val="24"/>
          <w:u w:color="00B050"/>
          <w:lang w:val="en-GB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73">
    <w:abstractNumId w:val="32"/>
    <w:lvlOverride w:ilvl="0">
      <w:lvl w:ilvl="0">
        <w:start w:val="1"/>
        <w:numFmt w:val="decimal"/>
        <w:pStyle w:val="-H1"/>
        <w:lvlText w:val="%1"/>
        <w:lvlJc w:val="left"/>
        <w:pPr>
          <w:tabs>
            <w:tab w:val="num" w:pos="855"/>
          </w:tabs>
          <w:ind w:left="851" w:hanging="851"/>
        </w:pPr>
        <w:rPr>
          <w:rFonts w:eastAsia="PMingLiU" w:hint="eastAsia"/>
          <w:sz w:val="28"/>
        </w:rPr>
      </w:lvl>
    </w:lvlOverride>
    <w:lvlOverride w:ilvl="1">
      <w:lvl w:ilvl="1">
        <w:start w:val="1"/>
        <w:numFmt w:val="decimal"/>
        <w:pStyle w:val="-H2"/>
        <w:lvlText w:val="%1.%2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2">
      <w:lvl w:ilvl="2">
        <w:start w:val="1"/>
        <w:numFmt w:val="decimal"/>
        <w:pStyle w:val="-H3"/>
        <w:lvlText w:val="%1.%2.%3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3">
      <w:lvl w:ilvl="3">
        <w:start w:val="1"/>
        <w:numFmt w:val="decimal"/>
        <w:pStyle w:val="-H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pStyle w:val="-H5"/>
        <w:lvlText w:val="%1.%2.%3.%4.%5"/>
        <w:lvlJc w:val="left"/>
        <w:pPr>
          <w:tabs>
            <w:tab w:val="num" w:pos="851"/>
          </w:tabs>
          <w:ind w:left="680" w:hanging="680"/>
        </w:pPr>
        <w:rPr>
          <w:rFonts w:hint="eastAsia"/>
          <w:b/>
          <w:i w:val="0"/>
          <w:color w:val="000000"/>
        </w:rPr>
      </w:lvl>
    </w:lvlOverride>
    <w:lvlOverride w:ilvl="5">
      <w:lvl w:ilvl="5">
        <w:start w:val="1"/>
        <w:numFmt w:val="upperLetter"/>
        <w:lvlText w:val="%6)"/>
        <w:lvlJc w:val="left"/>
        <w:pPr>
          <w:tabs>
            <w:tab w:val="num" w:pos="624"/>
          </w:tabs>
          <w:ind w:left="624" w:hanging="340"/>
        </w:pPr>
        <w:rPr>
          <w:rFonts w:ascii="Times New Roman" w:hAnsi="Times New Roman" w:cs="Times New Roman" w:hint="default"/>
          <w:b w:val="0"/>
          <w:i w:val="0"/>
          <w:sz w:val="24"/>
          <w:u w:color="00B050"/>
          <w:lang w:val="en-GB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74">
    <w:abstractNumId w:val="32"/>
    <w:lvlOverride w:ilvl="0">
      <w:lvl w:ilvl="0">
        <w:start w:val="1"/>
        <w:numFmt w:val="decimal"/>
        <w:pStyle w:val="-H1"/>
        <w:lvlText w:val="%1"/>
        <w:lvlJc w:val="left"/>
        <w:pPr>
          <w:tabs>
            <w:tab w:val="num" w:pos="855"/>
          </w:tabs>
          <w:ind w:left="851" w:hanging="851"/>
        </w:pPr>
        <w:rPr>
          <w:rFonts w:eastAsia="PMingLiU" w:hint="eastAsia"/>
          <w:sz w:val="28"/>
        </w:rPr>
      </w:lvl>
    </w:lvlOverride>
    <w:lvlOverride w:ilvl="1">
      <w:lvl w:ilvl="1">
        <w:start w:val="1"/>
        <w:numFmt w:val="decimal"/>
        <w:pStyle w:val="-H2"/>
        <w:lvlText w:val="%1.%2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2">
      <w:lvl w:ilvl="2">
        <w:start w:val="1"/>
        <w:numFmt w:val="decimal"/>
        <w:pStyle w:val="-H3"/>
        <w:lvlText w:val="%1.%2.%3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3">
      <w:lvl w:ilvl="3">
        <w:start w:val="1"/>
        <w:numFmt w:val="decimal"/>
        <w:pStyle w:val="-H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pStyle w:val="-H5"/>
        <w:lvlText w:val="%1.%2.%3.%4.%5"/>
        <w:lvlJc w:val="left"/>
        <w:pPr>
          <w:tabs>
            <w:tab w:val="num" w:pos="851"/>
          </w:tabs>
          <w:ind w:left="680" w:hanging="680"/>
        </w:pPr>
        <w:rPr>
          <w:rFonts w:hint="eastAsia"/>
          <w:b/>
          <w:i w:val="0"/>
          <w:color w:val="000000"/>
        </w:rPr>
      </w:lvl>
    </w:lvlOverride>
    <w:lvlOverride w:ilvl="5">
      <w:lvl w:ilvl="5">
        <w:start w:val="1"/>
        <w:numFmt w:val="upperLetter"/>
        <w:lvlText w:val="%6)"/>
        <w:lvlJc w:val="left"/>
        <w:pPr>
          <w:tabs>
            <w:tab w:val="num" w:pos="624"/>
          </w:tabs>
          <w:ind w:left="624" w:hanging="340"/>
        </w:pPr>
        <w:rPr>
          <w:rFonts w:ascii="Times New Roman" w:hAnsi="Times New Roman" w:cs="Times New Roman" w:hint="default"/>
          <w:b w:val="0"/>
          <w:i w:val="0"/>
          <w:sz w:val="24"/>
          <w:u w:color="00B050"/>
          <w:lang w:val="en-GB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75">
    <w:abstractNumId w:val="32"/>
    <w:lvlOverride w:ilvl="0">
      <w:lvl w:ilvl="0">
        <w:start w:val="1"/>
        <w:numFmt w:val="decimal"/>
        <w:pStyle w:val="-H1"/>
        <w:lvlText w:val="%1"/>
        <w:lvlJc w:val="left"/>
        <w:pPr>
          <w:tabs>
            <w:tab w:val="num" w:pos="855"/>
          </w:tabs>
          <w:ind w:left="851" w:hanging="851"/>
        </w:pPr>
        <w:rPr>
          <w:rFonts w:eastAsia="PMingLiU" w:hint="eastAsia"/>
          <w:sz w:val="28"/>
        </w:rPr>
      </w:lvl>
    </w:lvlOverride>
    <w:lvlOverride w:ilvl="1">
      <w:lvl w:ilvl="1">
        <w:start w:val="1"/>
        <w:numFmt w:val="decimal"/>
        <w:pStyle w:val="-H2"/>
        <w:lvlText w:val="%1.%2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2">
      <w:lvl w:ilvl="2">
        <w:start w:val="1"/>
        <w:numFmt w:val="decimal"/>
        <w:pStyle w:val="-H3"/>
        <w:lvlText w:val="%1.%2.%3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3">
      <w:lvl w:ilvl="3">
        <w:start w:val="1"/>
        <w:numFmt w:val="decimal"/>
        <w:pStyle w:val="-H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pStyle w:val="-H5"/>
        <w:lvlText w:val="%1.%2.%3.%4.%5"/>
        <w:lvlJc w:val="left"/>
        <w:pPr>
          <w:tabs>
            <w:tab w:val="num" w:pos="851"/>
          </w:tabs>
          <w:ind w:left="680" w:hanging="680"/>
        </w:pPr>
        <w:rPr>
          <w:rFonts w:hint="eastAsia"/>
          <w:b/>
          <w:i w:val="0"/>
          <w:color w:val="000000"/>
        </w:rPr>
      </w:lvl>
    </w:lvlOverride>
    <w:lvlOverride w:ilvl="5">
      <w:lvl w:ilvl="5">
        <w:start w:val="1"/>
        <w:numFmt w:val="upperLetter"/>
        <w:lvlText w:val="%6)"/>
        <w:lvlJc w:val="left"/>
        <w:pPr>
          <w:tabs>
            <w:tab w:val="num" w:pos="624"/>
          </w:tabs>
          <w:ind w:left="624" w:hanging="340"/>
        </w:pPr>
        <w:rPr>
          <w:rFonts w:ascii="Times New Roman" w:hAnsi="Times New Roman" w:cs="Times New Roman" w:hint="default"/>
          <w:b w:val="0"/>
          <w:i w:val="0"/>
          <w:sz w:val="24"/>
          <w:u w:color="00B050"/>
          <w:lang w:val="en-GB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76">
    <w:abstractNumId w:val="32"/>
    <w:lvlOverride w:ilvl="0">
      <w:lvl w:ilvl="0">
        <w:start w:val="1"/>
        <w:numFmt w:val="decimal"/>
        <w:pStyle w:val="-H1"/>
        <w:lvlText w:val="%1"/>
        <w:lvlJc w:val="left"/>
        <w:pPr>
          <w:tabs>
            <w:tab w:val="num" w:pos="855"/>
          </w:tabs>
          <w:ind w:left="851" w:hanging="851"/>
        </w:pPr>
        <w:rPr>
          <w:rFonts w:eastAsia="PMingLiU" w:hint="eastAsia"/>
          <w:sz w:val="28"/>
        </w:rPr>
      </w:lvl>
    </w:lvlOverride>
    <w:lvlOverride w:ilvl="1">
      <w:lvl w:ilvl="1">
        <w:start w:val="1"/>
        <w:numFmt w:val="decimal"/>
        <w:pStyle w:val="-H2"/>
        <w:lvlText w:val="%1.%2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2">
      <w:lvl w:ilvl="2">
        <w:start w:val="1"/>
        <w:numFmt w:val="decimal"/>
        <w:pStyle w:val="-H3"/>
        <w:lvlText w:val="%1.%2.%3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3">
      <w:lvl w:ilvl="3">
        <w:start w:val="1"/>
        <w:numFmt w:val="decimal"/>
        <w:pStyle w:val="-H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pStyle w:val="-H5"/>
        <w:lvlText w:val="%1.%2.%3.%4.%5"/>
        <w:lvlJc w:val="left"/>
        <w:pPr>
          <w:tabs>
            <w:tab w:val="num" w:pos="851"/>
          </w:tabs>
          <w:ind w:left="680" w:hanging="680"/>
        </w:pPr>
        <w:rPr>
          <w:rFonts w:hint="eastAsia"/>
          <w:b/>
          <w:i w:val="0"/>
          <w:color w:val="000000"/>
        </w:rPr>
      </w:lvl>
    </w:lvlOverride>
    <w:lvlOverride w:ilvl="5">
      <w:lvl w:ilvl="5">
        <w:start w:val="1"/>
        <w:numFmt w:val="upperLetter"/>
        <w:lvlText w:val="%6)"/>
        <w:lvlJc w:val="left"/>
        <w:pPr>
          <w:tabs>
            <w:tab w:val="num" w:pos="624"/>
          </w:tabs>
          <w:ind w:left="624" w:hanging="340"/>
        </w:pPr>
        <w:rPr>
          <w:rFonts w:ascii="Times New Roman" w:hAnsi="Times New Roman" w:cs="Times New Roman" w:hint="default"/>
          <w:b w:val="0"/>
          <w:i w:val="0"/>
          <w:sz w:val="24"/>
          <w:u w:color="00B050"/>
          <w:lang w:val="en-GB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77">
    <w:abstractNumId w:val="32"/>
    <w:lvlOverride w:ilvl="0">
      <w:lvl w:ilvl="0">
        <w:start w:val="1"/>
        <w:numFmt w:val="decimal"/>
        <w:pStyle w:val="-H1"/>
        <w:lvlText w:val="%1"/>
        <w:lvlJc w:val="left"/>
        <w:pPr>
          <w:tabs>
            <w:tab w:val="num" w:pos="855"/>
          </w:tabs>
          <w:ind w:left="851" w:hanging="851"/>
        </w:pPr>
        <w:rPr>
          <w:rFonts w:eastAsia="PMingLiU" w:hint="eastAsia"/>
          <w:sz w:val="28"/>
        </w:rPr>
      </w:lvl>
    </w:lvlOverride>
    <w:lvlOverride w:ilvl="1">
      <w:lvl w:ilvl="1">
        <w:start w:val="1"/>
        <w:numFmt w:val="decimal"/>
        <w:pStyle w:val="-H2"/>
        <w:lvlText w:val="%1.%2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2">
      <w:lvl w:ilvl="2">
        <w:start w:val="1"/>
        <w:numFmt w:val="decimal"/>
        <w:pStyle w:val="-H3"/>
        <w:lvlText w:val="%1.%2.%3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3">
      <w:lvl w:ilvl="3">
        <w:start w:val="1"/>
        <w:numFmt w:val="decimal"/>
        <w:pStyle w:val="-H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pStyle w:val="-H5"/>
        <w:lvlText w:val="%1.%2.%3.%4.%5"/>
        <w:lvlJc w:val="left"/>
        <w:pPr>
          <w:tabs>
            <w:tab w:val="num" w:pos="851"/>
          </w:tabs>
          <w:ind w:left="680" w:hanging="680"/>
        </w:pPr>
        <w:rPr>
          <w:rFonts w:hint="eastAsia"/>
          <w:b/>
          <w:i w:val="0"/>
          <w:color w:val="000000"/>
        </w:rPr>
      </w:lvl>
    </w:lvlOverride>
    <w:lvlOverride w:ilvl="5">
      <w:lvl w:ilvl="5">
        <w:start w:val="1"/>
        <w:numFmt w:val="upperLetter"/>
        <w:lvlText w:val="%6)"/>
        <w:lvlJc w:val="left"/>
        <w:pPr>
          <w:tabs>
            <w:tab w:val="num" w:pos="624"/>
          </w:tabs>
          <w:ind w:left="624" w:hanging="340"/>
        </w:pPr>
        <w:rPr>
          <w:rFonts w:ascii="Times New Roman" w:hAnsi="Times New Roman" w:cs="Times New Roman" w:hint="default"/>
          <w:b w:val="0"/>
          <w:i w:val="0"/>
          <w:sz w:val="24"/>
          <w:u w:color="00B050"/>
          <w:lang w:val="en-GB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78">
    <w:abstractNumId w:val="32"/>
    <w:lvlOverride w:ilvl="0">
      <w:lvl w:ilvl="0">
        <w:start w:val="1"/>
        <w:numFmt w:val="decimal"/>
        <w:pStyle w:val="-H1"/>
        <w:lvlText w:val="%1"/>
        <w:lvlJc w:val="left"/>
        <w:pPr>
          <w:tabs>
            <w:tab w:val="num" w:pos="855"/>
          </w:tabs>
          <w:ind w:left="851" w:hanging="851"/>
        </w:pPr>
        <w:rPr>
          <w:rFonts w:eastAsia="PMingLiU" w:hint="eastAsia"/>
          <w:sz w:val="28"/>
        </w:rPr>
      </w:lvl>
    </w:lvlOverride>
    <w:lvlOverride w:ilvl="1">
      <w:lvl w:ilvl="1">
        <w:start w:val="1"/>
        <w:numFmt w:val="decimal"/>
        <w:pStyle w:val="-H2"/>
        <w:lvlText w:val="%1.%2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2">
      <w:lvl w:ilvl="2">
        <w:start w:val="1"/>
        <w:numFmt w:val="decimal"/>
        <w:pStyle w:val="-H3"/>
        <w:lvlText w:val="%1.%2.%3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3">
      <w:lvl w:ilvl="3">
        <w:start w:val="1"/>
        <w:numFmt w:val="decimal"/>
        <w:pStyle w:val="-H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pStyle w:val="-H5"/>
        <w:lvlText w:val="%1.%2.%3.%4.%5"/>
        <w:lvlJc w:val="left"/>
        <w:pPr>
          <w:tabs>
            <w:tab w:val="num" w:pos="851"/>
          </w:tabs>
          <w:ind w:left="680" w:hanging="680"/>
        </w:pPr>
        <w:rPr>
          <w:rFonts w:hint="eastAsia"/>
          <w:b/>
          <w:i w:val="0"/>
          <w:color w:val="000000"/>
        </w:rPr>
      </w:lvl>
    </w:lvlOverride>
    <w:lvlOverride w:ilvl="5">
      <w:lvl w:ilvl="5">
        <w:start w:val="1"/>
        <w:numFmt w:val="upperLetter"/>
        <w:lvlText w:val="%6)"/>
        <w:lvlJc w:val="left"/>
        <w:pPr>
          <w:tabs>
            <w:tab w:val="num" w:pos="624"/>
          </w:tabs>
          <w:ind w:left="624" w:hanging="340"/>
        </w:pPr>
        <w:rPr>
          <w:rFonts w:ascii="Times New Roman" w:hAnsi="Times New Roman" w:cs="Times New Roman" w:hint="default"/>
          <w:b w:val="0"/>
          <w:i w:val="0"/>
          <w:sz w:val="24"/>
          <w:u w:color="00B050"/>
          <w:lang w:val="en-GB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79">
    <w:abstractNumId w:val="32"/>
    <w:lvlOverride w:ilvl="0">
      <w:lvl w:ilvl="0">
        <w:start w:val="1"/>
        <w:numFmt w:val="decimal"/>
        <w:pStyle w:val="-H1"/>
        <w:lvlText w:val="%1"/>
        <w:lvlJc w:val="left"/>
        <w:pPr>
          <w:tabs>
            <w:tab w:val="num" w:pos="855"/>
          </w:tabs>
          <w:ind w:left="851" w:hanging="851"/>
        </w:pPr>
        <w:rPr>
          <w:rFonts w:eastAsia="PMingLiU" w:hint="eastAsia"/>
          <w:sz w:val="28"/>
        </w:rPr>
      </w:lvl>
    </w:lvlOverride>
    <w:lvlOverride w:ilvl="1">
      <w:lvl w:ilvl="1">
        <w:start w:val="1"/>
        <w:numFmt w:val="decimal"/>
        <w:pStyle w:val="-H2"/>
        <w:lvlText w:val="%1.%2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2">
      <w:lvl w:ilvl="2">
        <w:start w:val="1"/>
        <w:numFmt w:val="decimal"/>
        <w:pStyle w:val="-H3"/>
        <w:lvlText w:val="%1.%2.%3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3">
      <w:lvl w:ilvl="3">
        <w:start w:val="1"/>
        <w:numFmt w:val="decimal"/>
        <w:pStyle w:val="-H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pStyle w:val="-H5"/>
        <w:lvlText w:val="%1.%2.%3.%4.%5"/>
        <w:lvlJc w:val="left"/>
        <w:pPr>
          <w:tabs>
            <w:tab w:val="num" w:pos="851"/>
          </w:tabs>
          <w:ind w:left="680" w:hanging="680"/>
        </w:pPr>
        <w:rPr>
          <w:rFonts w:hint="eastAsia"/>
          <w:b/>
          <w:i w:val="0"/>
          <w:color w:val="000000"/>
        </w:rPr>
      </w:lvl>
    </w:lvlOverride>
    <w:lvlOverride w:ilvl="5">
      <w:lvl w:ilvl="5">
        <w:start w:val="1"/>
        <w:numFmt w:val="upperLetter"/>
        <w:lvlText w:val="%6)"/>
        <w:lvlJc w:val="left"/>
        <w:pPr>
          <w:tabs>
            <w:tab w:val="num" w:pos="624"/>
          </w:tabs>
          <w:ind w:left="624" w:hanging="340"/>
        </w:pPr>
        <w:rPr>
          <w:rFonts w:ascii="Times New Roman" w:hAnsi="Times New Roman" w:cs="Times New Roman" w:hint="default"/>
          <w:b w:val="0"/>
          <w:i w:val="0"/>
          <w:sz w:val="24"/>
          <w:u w:color="00B050"/>
          <w:lang w:val="en-GB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80">
    <w:abstractNumId w:val="32"/>
    <w:lvlOverride w:ilvl="0">
      <w:startOverride w:val="1"/>
      <w:lvl w:ilvl="0">
        <w:start w:val="1"/>
        <w:numFmt w:val="decimal"/>
        <w:pStyle w:val="-H1"/>
        <w:lvlText w:val="%1"/>
        <w:lvlJc w:val="left"/>
        <w:pPr>
          <w:tabs>
            <w:tab w:val="num" w:pos="855"/>
          </w:tabs>
          <w:ind w:left="851" w:hanging="851"/>
        </w:pPr>
        <w:rPr>
          <w:rFonts w:eastAsia="PMingLiU" w:hint="eastAsia"/>
          <w:sz w:val="28"/>
        </w:rPr>
      </w:lvl>
    </w:lvlOverride>
    <w:lvlOverride w:ilvl="1">
      <w:startOverride w:val="1"/>
      <w:lvl w:ilvl="1">
        <w:start w:val="1"/>
        <w:numFmt w:val="decimal"/>
        <w:pStyle w:val="-H2"/>
        <w:lvlText w:val="%1.%2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2">
      <w:startOverride w:val="1"/>
      <w:lvl w:ilvl="2">
        <w:start w:val="1"/>
        <w:numFmt w:val="decimal"/>
        <w:pStyle w:val="-H3"/>
        <w:lvlText w:val="%1.%2.%3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3">
      <w:startOverride w:val="1"/>
      <w:lvl w:ilvl="3">
        <w:start w:val="1"/>
        <w:numFmt w:val="decimal"/>
        <w:pStyle w:val="-H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eastAsia"/>
        </w:rPr>
      </w:lvl>
    </w:lvlOverride>
    <w:lvlOverride w:ilvl="4">
      <w:startOverride w:val="1"/>
      <w:lvl w:ilvl="4">
        <w:start w:val="1"/>
        <w:numFmt w:val="decimal"/>
        <w:pStyle w:val="-H5"/>
        <w:lvlText w:val="%1.%2.%3.%4.%5"/>
        <w:lvlJc w:val="left"/>
        <w:pPr>
          <w:tabs>
            <w:tab w:val="num" w:pos="851"/>
          </w:tabs>
          <w:ind w:left="680" w:hanging="680"/>
        </w:pPr>
        <w:rPr>
          <w:rFonts w:hint="eastAsia"/>
          <w:b/>
          <w:i w:val="0"/>
          <w:color w:val="000000"/>
        </w:rPr>
      </w:lvl>
    </w:lvlOverride>
    <w:lvlOverride w:ilvl="5">
      <w:startOverride w:val="1"/>
      <w:lvl w:ilvl="5">
        <w:start w:val="1"/>
        <w:numFmt w:val="upperLetter"/>
        <w:lvlText w:val="%6)"/>
        <w:lvlJc w:val="left"/>
        <w:pPr>
          <w:tabs>
            <w:tab w:val="num" w:pos="624"/>
          </w:tabs>
          <w:ind w:left="624" w:hanging="340"/>
        </w:pPr>
        <w:rPr>
          <w:rFonts w:ascii="Arial" w:hAnsi="Arial" w:hint="default"/>
          <w:b/>
          <w:i w:val="0"/>
          <w:sz w:val="24"/>
          <w:u w:color="00B050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81">
    <w:abstractNumId w:val="32"/>
    <w:lvlOverride w:ilvl="0">
      <w:lvl w:ilvl="0">
        <w:start w:val="1"/>
        <w:numFmt w:val="decimal"/>
        <w:pStyle w:val="-H1"/>
        <w:lvlText w:val="%1"/>
        <w:lvlJc w:val="left"/>
        <w:pPr>
          <w:tabs>
            <w:tab w:val="num" w:pos="855"/>
          </w:tabs>
          <w:ind w:left="851" w:hanging="851"/>
        </w:pPr>
        <w:rPr>
          <w:rFonts w:eastAsia="PMingLiU" w:hint="eastAsia"/>
          <w:sz w:val="28"/>
        </w:rPr>
      </w:lvl>
    </w:lvlOverride>
    <w:lvlOverride w:ilvl="1">
      <w:lvl w:ilvl="1">
        <w:start w:val="1"/>
        <w:numFmt w:val="decimal"/>
        <w:pStyle w:val="-H2"/>
        <w:lvlText w:val="%1.%2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2">
      <w:lvl w:ilvl="2">
        <w:start w:val="1"/>
        <w:numFmt w:val="decimal"/>
        <w:pStyle w:val="-H3"/>
        <w:lvlText w:val="%1.%2.%3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3">
      <w:lvl w:ilvl="3">
        <w:start w:val="1"/>
        <w:numFmt w:val="decimal"/>
        <w:pStyle w:val="-H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pStyle w:val="-H5"/>
        <w:lvlText w:val="%1.%2.%3.%4.%5"/>
        <w:lvlJc w:val="left"/>
        <w:pPr>
          <w:tabs>
            <w:tab w:val="num" w:pos="851"/>
          </w:tabs>
          <w:ind w:left="680" w:hanging="680"/>
        </w:pPr>
        <w:rPr>
          <w:rFonts w:hint="eastAsia"/>
          <w:b/>
          <w:i w:val="0"/>
          <w:color w:val="000000"/>
        </w:rPr>
      </w:lvl>
    </w:lvlOverride>
    <w:lvlOverride w:ilvl="5">
      <w:lvl w:ilvl="5">
        <w:start w:val="1"/>
        <w:numFmt w:val="upperLetter"/>
        <w:lvlText w:val="%6)"/>
        <w:lvlJc w:val="left"/>
        <w:pPr>
          <w:tabs>
            <w:tab w:val="num" w:pos="624"/>
          </w:tabs>
          <w:ind w:left="624" w:hanging="340"/>
        </w:pPr>
        <w:rPr>
          <w:rFonts w:ascii="Arial" w:hAnsi="Arial" w:hint="default"/>
          <w:b w:val="0"/>
          <w:i w:val="0"/>
          <w:sz w:val="24"/>
          <w:u w:color="00B050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82">
    <w:abstractNumId w:val="32"/>
    <w:lvlOverride w:ilvl="0">
      <w:lvl w:ilvl="0">
        <w:start w:val="1"/>
        <w:numFmt w:val="decimal"/>
        <w:pStyle w:val="-H1"/>
        <w:lvlText w:val="%1"/>
        <w:lvlJc w:val="left"/>
        <w:pPr>
          <w:tabs>
            <w:tab w:val="num" w:pos="855"/>
          </w:tabs>
          <w:ind w:left="851" w:hanging="851"/>
        </w:pPr>
        <w:rPr>
          <w:rFonts w:eastAsia="PMingLiU" w:hint="eastAsia"/>
          <w:sz w:val="28"/>
        </w:rPr>
      </w:lvl>
    </w:lvlOverride>
    <w:lvlOverride w:ilvl="1">
      <w:lvl w:ilvl="1">
        <w:start w:val="1"/>
        <w:numFmt w:val="decimal"/>
        <w:pStyle w:val="-H2"/>
        <w:lvlText w:val="%1.%2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2">
      <w:lvl w:ilvl="2">
        <w:start w:val="1"/>
        <w:numFmt w:val="decimal"/>
        <w:pStyle w:val="-H3"/>
        <w:lvlText w:val="%1.%2.%3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3">
      <w:lvl w:ilvl="3">
        <w:start w:val="1"/>
        <w:numFmt w:val="decimal"/>
        <w:pStyle w:val="-H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pStyle w:val="-H5"/>
        <w:lvlText w:val="%1.%2.%3.%4.%5"/>
        <w:lvlJc w:val="left"/>
        <w:pPr>
          <w:tabs>
            <w:tab w:val="num" w:pos="851"/>
          </w:tabs>
          <w:ind w:left="680" w:hanging="680"/>
        </w:pPr>
        <w:rPr>
          <w:rFonts w:hint="eastAsia"/>
          <w:b/>
          <w:i w:val="0"/>
          <w:color w:val="000000"/>
        </w:rPr>
      </w:lvl>
    </w:lvlOverride>
    <w:lvlOverride w:ilvl="5">
      <w:lvl w:ilvl="5">
        <w:start w:val="1"/>
        <w:numFmt w:val="upperLetter"/>
        <w:lvlText w:val="%6)"/>
        <w:lvlJc w:val="left"/>
        <w:pPr>
          <w:tabs>
            <w:tab w:val="num" w:pos="624"/>
          </w:tabs>
          <w:ind w:left="624" w:hanging="340"/>
        </w:pPr>
        <w:rPr>
          <w:rFonts w:ascii="Times New Roman" w:hAnsi="Times New Roman" w:cs="Times New Roman" w:hint="default"/>
          <w:b w:val="0"/>
          <w:i w:val="0"/>
          <w:sz w:val="24"/>
          <w:u w:color="00B050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83">
    <w:abstractNumId w:val="32"/>
    <w:lvlOverride w:ilvl="0">
      <w:lvl w:ilvl="0">
        <w:start w:val="1"/>
        <w:numFmt w:val="decimal"/>
        <w:pStyle w:val="-H1"/>
        <w:lvlText w:val="%1"/>
        <w:lvlJc w:val="left"/>
        <w:pPr>
          <w:tabs>
            <w:tab w:val="num" w:pos="855"/>
          </w:tabs>
          <w:ind w:left="851" w:hanging="851"/>
        </w:pPr>
        <w:rPr>
          <w:rFonts w:eastAsia="PMingLiU" w:hint="eastAsia"/>
          <w:sz w:val="28"/>
        </w:rPr>
      </w:lvl>
    </w:lvlOverride>
    <w:lvlOverride w:ilvl="1">
      <w:lvl w:ilvl="1">
        <w:start w:val="1"/>
        <w:numFmt w:val="decimal"/>
        <w:pStyle w:val="-H2"/>
        <w:lvlText w:val="%1.%2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2">
      <w:lvl w:ilvl="2">
        <w:start w:val="1"/>
        <w:numFmt w:val="decimal"/>
        <w:pStyle w:val="-H3"/>
        <w:lvlText w:val="%1.%2.%3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3">
      <w:lvl w:ilvl="3">
        <w:start w:val="1"/>
        <w:numFmt w:val="decimal"/>
        <w:pStyle w:val="-H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pStyle w:val="-H5"/>
        <w:lvlText w:val="%1.%2.%3.%4.%5"/>
        <w:lvlJc w:val="left"/>
        <w:pPr>
          <w:tabs>
            <w:tab w:val="num" w:pos="851"/>
          </w:tabs>
          <w:ind w:left="680" w:hanging="680"/>
        </w:pPr>
        <w:rPr>
          <w:rFonts w:hint="eastAsia"/>
          <w:b/>
          <w:i w:val="0"/>
          <w:color w:val="000000"/>
        </w:rPr>
      </w:lvl>
    </w:lvlOverride>
    <w:lvlOverride w:ilvl="5">
      <w:lvl w:ilvl="5">
        <w:start w:val="1"/>
        <w:numFmt w:val="upperLetter"/>
        <w:lvlText w:val="%6)"/>
        <w:lvlJc w:val="left"/>
        <w:pPr>
          <w:tabs>
            <w:tab w:val="num" w:pos="624"/>
          </w:tabs>
          <w:ind w:left="624" w:hanging="340"/>
        </w:pPr>
        <w:rPr>
          <w:rFonts w:ascii="Times New Roman" w:hAnsi="Times New Roman" w:cs="Times New Roman" w:hint="default"/>
          <w:b/>
          <w:i w:val="0"/>
          <w:sz w:val="24"/>
          <w:u w:color="00B050"/>
          <w:lang w:val="en-GB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84">
    <w:abstractNumId w:val="32"/>
    <w:lvlOverride w:ilvl="0">
      <w:lvl w:ilvl="0">
        <w:start w:val="1"/>
        <w:numFmt w:val="decimal"/>
        <w:pStyle w:val="-H1"/>
        <w:lvlText w:val="%1"/>
        <w:lvlJc w:val="left"/>
        <w:pPr>
          <w:tabs>
            <w:tab w:val="num" w:pos="855"/>
          </w:tabs>
          <w:ind w:left="851" w:hanging="851"/>
        </w:pPr>
        <w:rPr>
          <w:rFonts w:eastAsia="PMingLiU" w:hint="eastAsia"/>
          <w:sz w:val="28"/>
        </w:rPr>
      </w:lvl>
    </w:lvlOverride>
    <w:lvlOverride w:ilvl="1">
      <w:lvl w:ilvl="1">
        <w:start w:val="1"/>
        <w:numFmt w:val="decimal"/>
        <w:pStyle w:val="-H2"/>
        <w:lvlText w:val="%1.%2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2">
      <w:lvl w:ilvl="2">
        <w:start w:val="1"/>
        <w:numFmt w:val="decimal"/>
        <w:pStyle w:val="-H3"/>
        <w:lvlText w:val="%1.%2.%3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3">
      <w:lvl w:ilvl="3">
        <w:start w:val="1"/>
        <w:numFmt w:val="decimal"/>
        <w:pStyle w:val="-H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pStyle w:val="-H5"/>
        <w:lvlText w:val="%1.%2.%3.%4.%5"/>
        <w:lvlJc w:val="left"/>
        <w:pPr>
          <w:tabs>
            <w:tab w:val="num" w:pos="851"/>
          </w:tabs>
          <w:ind w:left="680" w:hanging="680"/>
        </w:pPr>
        <w:rPr>
          <w:rFonts w:hint="eastAsia"/>
          <w:b/>
          <w:i w:val="0"/>
          <w:color w:val="000000"/>
        </w:rPr>
      </w:lvl>
    </w:lvlOverride>
    <w:lvlOverride w:ilvl="5">
      <w:lvl w:ilvl="5">
        <w:start w:val="1"/>
        <w:numFmt w:val="upperLetter"/>
        <w:lvlText w:val="%6)"/>
        <w:lvlJc w:val="left"/>
        <w:pPr>
          <w:tabs>
            <w:tab w:val="num" w:pos="624"/>
          </w:tabs>
          <w:ind w:left="624" w:hanging="340"/>
        </w:pPr>
        <w:rPr>
          <w:rFonts w:ascii="Times New Roman" w:hAnsi="Times New Roman" w:cs="Times New Roman" w:hint="default"/>
          <w:b/>
          <w:i w:val="0"/>
          <w:sz w:val="24"/>
          <w:u w:color="00B050"/>
          <w:lang w:val="en-GB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85">
    <w:abstractNumId w:val="32"/>
    <w:lvlOverride w:ilvl="0">
      <w:lvl w:ilvl="0">
        <w:start w:val="1"/>
        <w:numFmt w:val="decimal"/>
        <w:pStyle w:val="-H1"/>
        <w:lvlText w:val="%1"/>
        <w:lvlJc w:val="left"/>
        <w:pPr>
          <w:tabs>
            <w:tab w:val="num" w:pos="855"/>
          </w:tabs>
          <w:ind w:left="851" w:hanging="851"/>
        </w:pPr>
        <w:rPr>
          <w:rFonts w:eastAsia="PMingLiU" w:hint="eastAsia"/>
          <w:sz w:val="28"/>
        </w:rPr>
      </w:lvl>
    </w:lvlOverride>
    <w:lvlOverride w:ilvl="1">
      <w:lvl w:ilvl="1">
        <w:start w:val="1"/>
        <w:numFmt w:val="decimal"/>
        <w:pStyle w:val="-H2"/>
        <w:lvlText w:val="%1.%2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2">
      <w:lvl w:ilvl="2">
        <w:start w:val="1"/>
        <w:numFmt w:val="decimal"/>
        <w:pStyle w:val="-H3"/>
        <w:lvlText w:val="%1.%2.%3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3">
      <w:lvl w:ilvl="3">
        <w:start w:val="1"/>
        <w:numFmt w:val="decimal"/>
        <w:pStyle w:val="-H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pStyle w:val="-H5"/>
        <w:lvlText w:val="%1.%2.%3.%4.%5"/>
        <w:lvlJc w:val="left"/>
        <w:pPr>
          <w:tabs>
            <w:tab w:val="num" w:pos="851"/>
          </w:tabs>
          <w:ind w:left="680" w:hanging="680"/>
        </w:pPr>
        <w:rPr>
          <w:rFonts w:hint="eastAsia"/>
          <w:b/>
          <w:i w:val="0"/>
          <w:color w:val="000000"/>
        </w:rPr>
      </w:lvl>
    </w:lvlOverride>
    <w:lvlOverride w:ilvl="5">
      <w:lvl w:ilvl="5">
        <w:start w:val="1"/>
        <w:numFmt w:val="upperLetter"/>
        <w:lvlText w:val="%6)"/>
        <w:lvlJc w:val="left"/>
        <w:pPr>
          <w:tabs>
            <w:tab w:val="num" w:pos="624"/>
          </w:tabs>
          <w:ind w:left="624" w:hanging="340"/>
        </w:pPr>
        <w:rPr>
          <w:rFonts w:ascii="Times New Roman" w:hAnsi="Times New Roman" w:cs="Times New Roman" w:hint="default"/>
          <w:b/>
          <w:i w:val="0"/>
          <w:sz w:val="24"/>
          <w:u w:color="00B050"/>
          <w:lang w:val="en-GB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86">
    <w:abstractNumId w:val="32"/>
    <w:lvlOverride w:ilvl="0">
      <w:lvl w:ilvl="0">
        <w:start w:val="1"/>
        <w:numFmt w:val="decimal"/>
        <w:pStyle w:val="-H1"/>
        <w:lvlText w:val="%1"/>
        <w:lvlJc w:val="left"/>
        <w:pPr>
          <w:tabs>
            <w:tab w:val="num" w:pos="855"/>
          </w:tabs>
          <w:ind w:left="851" w:hanging="851"/>
        </w:pPr>
        <w:rPr>
          <w:rFonts w:eastAsia="PMingLiU" w:hint="eastAsia"/>
          <w:sz w:val="28"/>
        </w:rPr>
      </w:lvl>
    </w:lvlOverride>
    <w:lvlOverride w:ilvl="1">
      <w:lvl w:ilvl="1">
        <w:start w:val="1"/>
        <w:numFmt w:val="decimal"/>
        <w:pStyle w:val="-H2"/>
        <w:lvlText w:val="%1.%2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2">
      <w:lvl w:ilvl="2">
        <w:start w:val="1"/>
        <w:numFmt w:val="decimal"/>
        <w:pStyle w:val="-H3"/>
        <w:lvlText w:val="%1.%2.%3"/>
        <w:lvlJc w:val="left"/>
        <w:pPr>
          <w:tabs>
            <w:tab w:val="num" w:pos="855"/>
          </w:tabs>
          <w:ind w:left="851" w:hanging="851"/>
        </w:pPr>
        <w:rPr>
          <w:rFonts w:hint="eastAsia"/>
        </w:rPr>
      </w:lvl>
    </w:lvlOverride>
    <w:lvlOverride w:ilvl="3">
      <w:lvl w:ilvl="3">
        <w:start w:val="1"/>
        <w:numFmt w:val="decimal"/>
        <w:pStyle w:val="-H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pStyle w:val="-H5"/>
        <w:lvlText w:val="%1.%2.%3.%4.%5"/>
        <w:lvlJc w:val="left"/>
        <w:pPr>
          <w:tabs>
            <w:tab w:val="num" w:pos="851"/>
          </w:tabs>
          <w:ind w:left="680" w:hanging="680"/>
        </w:pPr>
        <w:rPr>
          <w:rFonts w:hint="eastAsia"/>
          <w:b/>
          <w:i w:val="0"/>
          <w:color w:val="000000"/>
        </w:rPr>
      </w:lvl>
    </w:lvlOverride>
    <w:lvlOverride w:ilvl="5">
      <w:lvl w:ilvl="5">
        <w:start w:val="1"/>
        <w:numFmt w:val="upperLetter"/>
        <w:lvlText w:val="%6)"/>
        <w:lvlJc w:val="left"/>
        <w:pPr>
          <w:tabs>
            <w:tab w:val="num" w:pos="624"/>
          </w:tabs>
          <w:ind w:left="624" w:hanging="340"/>
        </w:pPr>
        <w:rPr>
          <w:rFonts w:ascii="Times New Roman" w:hAnsi="Times New Roman" w:cs="Times New Roman" w:hint="default"/>
          <w:b/>
          <w:i w:val="0"/>
          <w:sz w:val="24"/>
          <w:u w:color="00B050"/>
          <w:lang w:val="en-GB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trackRevisions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 style="mso-position-vertical-relative:line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113D"/>
    <w:rsid w:val="00000D1B"/>
    <w:rsid w:val="0000144F"/>
    <w:rsid w:val="00002586"/>
    <w:rsid w:val="00005D6C"/>
    <w:rsid w:val="00006630"/>
    <w:rsid w:val="00006C24"/>
    <w:rsid w:val="000075FA"/>
    <w:rsid w:val="000101CA"/>
    <w:rsid w:val="0001175C"/>
    <w:rsid w:val="000119F1"/>
    <w:rsid w:val="000133EF"/>
    <w:rsid w:val="00013A02"/>
    <w:rsid w:val="00013B7F"/>
    <w:rsid w:val="0001523C"/>
    <w:rsid w:val="000154EB"/>
    <w:rsid w:val="00015AE8"/>
    <w:rsid w:val="000161C1"/>
    <w:rsid w:val="000163C8"/>
    <w:rsid w:val="000201B2"/>
    <w:rsid w:val="00020D20"/>
    <w:rsid w:val="000226D4"/>
    <w:rsid w:val="000248A8"/>
    <w:rsid w:val="000249B0"/>
    <w:rsid w:val="00025A04"/>
    <w:rsid w:val="00025E0E"/>
    <w:rsid w:val="00027D95"/>
    <w:rsid w:val="00031180"/>
    <w:rsid w:val="0003148D"/>
    <w:rsid w:val="00031B99"/>
    <w:rsid w:val="0003207F"/>
    <w:rsid w:val="00032CCC"/>
    <w:rsid w:val="00032DB6"/>
    <w:rsid w:val="00033399"/>
    <w:rsid w:val="0003375D"/>
    <w:rsid w:val="00033A13"/>
    <w:rsid w:val="00033AED"/>
    <w:rsid w:val="00034A98"/>
    <w:rsid w:val="0003532C"/>
    <w:rsid w:val="00035A8A"/>
    <w:rsid w:val="000360C0"/>
    <w:rsid w:val="00036385"/>
    <w:rsid w:val="000363CC"/>
    <w:rsid w:val="00036896"/>
    <w:rsid w:val="00037345"/>
    <w:rsid w:val="0003780D"/>
    <w:rsid w:val="0004008D"/>
    <w:rsid w:val="00040EC3"/>
    <w:rsid w:val="000430B0"/>
    <w:rsid w:val="0004345F"/>
    <w:rsid w:val="00043840"/>
    <w:rsid w:val="00043A24"/>
    <w:rsid w:val="000451DD"/>
    <w:rsid w:val="00045F79"/>
    <w:rsid w:val="00046497"/>
    <w:rsid w:val="0004667A"/>
    <w:rsid w:val="00046ABD"/>
    <w:rsid w:val="000500A3"/>
    <w:rsid w:val="00050D5C"/>
    <w:rsid w:val="00051565"/>
    <w:rsid w:val="000518E1"/>
    <w:rsid w:val="0005229A"/>
    <w:rsid w:val="000539D2"/>
    <w:rsid w:val="00053B75"/>
    <w:rsid w:val="00053BC1"/>
    <w:rsid w:val="00053F97"/>
    <w:rsid w:val="00054C33"/>
    <w:rsid w:val="00055CAA"/>
    <w:rsid w:val="00056E4B"/>
    <w:rsid w:val="00057B5A"/>
    <w:rsid w:val="00060BB5"/>
    <w:rsid w:val="00062DFE"/>
    <w:rsid w:val="00063AC6"/>
    <w:rsid w:val="00064824"/>
    <w:rsid w:val="00064F40"/>
    <w:rsid w:val="00065BA8"/>
    <w:rsid w:val="00065D31"/>
    <w:rsid w:val="00066356"/>
    <w:rsid w:val="00066511"/>
    <w:rsid w:val="00070569"/>
    <w:rsid w:val="000706B7"/>
    <w:rsid w:val="0007270A"/>
    <w:rsid w:val="00072F3D"/>
    <w:rsid w:val="00073076"/>
    <w:rsid w:val="00073B2B"/>
    <w:rsid w:val="00073F01"/>
    <w:rsid w:val="00074FE3"/>
    <w:rsid w:val="000766A1"/>
    <w:rsid w:val="00076BC9"/>
    <w:rsid w:val="000772F0"/>
    <w:rsid w:val="00077A6D"/>
    <w:rsid w:val="00080062"/>
    <w:rsid w:val="00080FAE"/>
    <w:rsid w:val="00081743"/>
    <w:rsid w:val="0008180F"/>
    <w:rsid w:val="000826E6"/>
    <w:rsid w:val="00082950"/>
    <w:rsid w:val="00083E1C"/>
    <w:rsid w:val="000843AD"/>
    <w:rsid w:val="00084881"/>
    <w:rsid w:val="00085FE2"/>
    <w:rsid w:val="00087249"/>
    <w:rsid w:val="000874DB"/>
    <w:rsid w:val="00091598"/>
    <w:rsid w:val="0009175F"/>
    <w:rsid w:val="00092ABF"/>
    <w:rsid w:val="00092DBA"/>
    <w:rsid w:val="00095A4B"/>
    <w:rsid w:val="00095CBA"/>
    <w:rsid w:val="00096F23"/>
    <w:rsid w:val="00096F29"/>
    <w:rsid w:val="00097A7F"/>
    <w:rsid w:val="00097B71"/>
    <w:rsid w:val="000A033C"/>
    <w:rsid w:val="000A086C"/>
    <w:rsid w:val="000A133B"/>
    <w:rsid w:val="000A1563"/>
    <w:rsid w:val="000A1A8D"/>
    <w:rsid w:val="000A1D19"/>
    <w:rsid w:val="000A1DAC"/>
    <w:rsid w:val="000A209F"/>
    <w:rsid w:val="000A48A3"/>
    <w:rsid w:val="000A5117"/>
    <w:rsid w:val="000A5561"/>
    <w:rsid w:val="000A5565"/>
    <w:rsid w:val="000A5D11"/>
    <w:rsid w:val="000A68C5"/>
    <w:rsid w:val="000A6C43"/>
    <w:rsid w:val="000A73AA"/>
    <w:rsid w:val="000B049D"/>
    <w:rsid w:val="000B1075"/>
    <w:rsid w:val="000B14E5"/>
    <w:rsid w:val="000B1ADD"/>
    <w:rsid w:val="000B1CCE"/>
    <w:rsid w:val="000B1D26"/>
    <w:rsid w:val="000B7090"/>
    <w:rsid w:val="000B7C1B"/>
    <w:rsid w:val="000C0784"/>
    <w:rsid w:val="000C1758"/>
    <w:rsid w:val="000C1850"/>
    <w:rsid w:val="000C1C7D"/>
    <w:rsid w:val="000C37E9"/>
    <w:rsid w:val="000C491E"/>
    <w:rsid w:val="000C5CD0"/>
    <w:rsid w:val="000C6F2A"/>
    <w:rsid w:val="000C6FBF"/>
    <w:rsid w:val="000C7170"/>
    <w:rsid w:val="000C7737"/>
    <w:rsid w:val="000D2345"/>
    <w:rsid w:val="000D3203"/>
    <w:rsid w:val="000D461C"/>
    <w:rsid w:val="000D5A85"/>
    <w:rsid w:val="000D6314"/>
    <w:rsid w:val="000D6E2B"/>
    <w:rsid w:val="000D7284"/>
    <w:rsid w:val="000E0196"/>
    <w:rsid w:val="000E17E6"/>
    <w:rsid w:val="000E1BF4"/>
    <w:rsid w:val="000E21BC"/>
    <w:rsid w:val="000E2903"/>
    <w:rsid w:val="000E2CD5"/>
    <w:rsid w:val="000E2DE5"/>
    <w:rsid w:val="000E44B7"/>
    <w:rsid w:val="000E69F0"/>
    <w:rsid w:val="000E7937"/>
    <w:rsid w:val="000F083F"/>
    <w:rsid w:val="000F2B05"/>
    <w:rsid w:val="000F5951"/>
    <w:rsid w:val="000F610A"/>
    <w:rsid w:val="000F6BC1"/>
    <w:rsid w:val="001002B8"/>
    <w:rsid w:val="00100341"/>
    <w:rsid w:val="001003C7"/>
    <w:rsid w:val="00100476"/>
    <w:rsid w:val="00100DB4"/>
    <w:rsid w:val="00102788"/>
    <w:rsid w:val="001033F1"/>
    <w:rsid w:val="00103978"/>
    <w:rsid w:val="00103E5D"/>
    <w:rsid w:val="00104777"/>
    <w:rsid w:val="0010565F"/>
    <w:rsid w:val="001057A1"/>
    <w:rsid w:val="00106703"/>
    <w:rsid w:val="00106E15"/>
    <w:rsid w:val="00113AA8"/>
    <w:rsid w:val="0011463B"/>
    <w:rsid w:val="001148C3"/>
    <w:rsid w:val="00114B80"/>
    <w:rsid w:val="00115588"/>
    <w:rsid w:val="00115A5D"/>
    <w:rsid w:val="001165D4"/>
    <w:rsid w:val="0011708D"/>
    <w:rsid w:val="00117C17"/>
    <w:rsid w:val="001212FD"/>
    <w:rsid w:val="00121FBF"/>
    <w:rsid w:val="001226ED"/>
    <w:rsid w:val="0012316B"/>
    <w:rsid w:val="00124B40"/>
    <w:rsid w:val="00124D5D"/>
    <w:rsid w:val="00125300"/>
    <w:rsid w:val="0012534F"/>
    <w:rsid w:val="00125B1A"/>
    <w:rsid w:val="0012664B"/>
    <w:rsid w:val="00126CB4"/>
    <w:rsid w:val="00126E73"/>
    <w:rsid w:val="00130AE8"/>
    <w:rsid w:val="001312EF"/>
    <w:rsid w:val="0013196E"/>
    <w:rsid w:val="00131E5A"/>
    <w:rsid w:val="001329ED"/>
    <w:rsid w:val="0013388E"/>
    <w:rsid w:val="00133CC8"/>
    <w:rsid w:val="00135509"/>
    <w:rsid w:val="00135CE3"/>
    <w:rsid w:val="00136046"/>
    <w:rsid w:val="00136331"/>
    <w:rsid w:val="00141E00"/>
    <w:rsid w:val="0014241C"/>
    <w:rsid w:val="00142675"/>
    <w:rsid w:val="00142B3B"/>
    <w:rsid w:val="00143012"/>
    <w:rsid w:val="00144744"/>
    <w:rsid w:val="0014492B"/>
    <w:rsid w:val="00146198"/>
    <w:rsid w:val="00146488"/>
    <w:rsid w:val="0014650C"/>
    <w:rsid w:val="00146919"/>
    <w:rsid w:val="001475AD"/>
    <w:rsid w:val="00147DC7"/>
    <w:rsid w:val="00147F09"/>
    <w:rsid w:val="001511AC"/>
    <w:rsid w:val="0015149B"/>
    <w:rsid w:val="001515B4"/>
    <w:rsid w:val="00151874"/>
    <w:rsid w:val="00154512"/>
    <w:rsid w:val="001545EB"/>
    <w:rsid w:val="00154AE1"/>
    <w:rsid w:val="0015559D"/>
    <w:rsid w:val="001556CB"/>
    <w:rsid w:val="001565DD"/>
    <w:rsid w:val="00156A15"/>
    <w:rsid w:val="0015797E"/>
    <w:rsid w:val="0016144C"/>
    <w:rsid w:val="00161517"/>
    <w:rsid w:val="00161AF9"/>
    <w:rsid w:val="0016242C"/>
    <w:rsid w:val="0016395C"/>
    <w:rsid w:val="001643C6"/>
    <w:rsid w:val="00164D53"/>
    <w:rsid w:val="00164E84"/>
    <w:rsid w:val="00166084"/>
    <w:rsid w:val="00166BB9"/>
    <w:rsid w:val="00167C4A"/>
    <w:rsid w:val="00167DBF"/>
    <w:rsid w:val="001717A7"/>
    <w:rsid w:val="00171E60"/>
    <w:rsid w:val="001724C4"/>
    <w:rsid w:val="001732F5"/>
    <w:rsid w:val="00173911"/>
    <w:rsid w:val="00173C9F"/>
    <w:rsid w:val="001744AC"/>
    <w:rsid w:val="00174890"/>
    <w:rsid w:val="001757AF"/>
    <w:rsid w:val="00176A38"/>
    <w:rsid w:val="0017728B"/>
    <w:rsid w:val="00182484"/>
    <w:rsid w:val="0018329E"/>
    <w:rsid w:val="001835C3"/>
    <w:rsid w:val="001842DE"/>
    <w:rsid w:val="0018593A"/>
    <w:rsid w:val="0018673C"/>
    <w:rsid w:val="00186D08"/>
    <w:rsid w:val="001908B1"/>
    <w:rsid w:val="00190ED2"/>
    <w:rsid w:val="0019158D"/>
    <w:rsid w:val="00191746"/>
    <w:rsid w:val="00192165"/>
    <w:rsid w:val="001932DF"/>
    <w:rsid w:val="00193880"/>
    <w:rsid w:val="0019422C"/>
    <w:rsid w:val="00194C46"/>
    <w:rsid w:val="00194FFD"/>
    <w:rsid w:val="0019521E"/>
    <w:rsid w:val="00195B5E"/>
    <w:rsid w:val="00196804"/>
    <w:rsid w:val="001A0182"/>
    <w:rsid w:val="001A1764"/>
    <w:rsid w:val="001A1920"/>
    <w:rsid w:val="001A28FA"/>
    <w:rsid w:val="001A3D17"/>
    <w:rsid w:val="001A4A65"/>
    <w:rsid w:val="001A4F27"/>
    <w:rsid w:val="001A5300"/>
    <w:rsid w:val="001A638B"/>
    <w:rsid w:val="001A6A70"/>
    <w:rsid w:val="001B14F3"/>
    <w:rsid w:val="001B1DA7"/>
    <w:rsid w:val="001B370C"/>
    <w:rsid w:val="001B3BD7"/>
    <w:rsid w:val="001B4F27"/>
    <w:rsid w:val="001B5702"/>
    <w:rsid w:val="001B6179"/>
    <w:rsid w:val="001B7129"/>
    <w:rsid w:val="001C1046"/>
    <w:rsid w:val="001C3761"/>
    <w:rsid w:val="001C407A"/>
    <w:rsid w:val="001C4C1D"/>
    <w:rsid w:val="001C4CA3"/>
    <w:rsid w:val="001C58F9"/>
    <w:rsid w:val="001C6ECB"/>
    <w:rsid w:val="001C7827"/>
    <w:rsid w:val="001D0215"/>
    <w:rsid w:val="001D0444"/>
    <w:rsid w:val="001D1D58"/>
    <w:rsid w:val="001D33AD"/>
    <w:rsid w:val="001D5336"/>
    <w:rsid w:val="001D5514"/>
    <w:rsid w:val="001D5F8B"/>
    <w:rsid w:val="001D6E22"/>
    <w:rsid w:val="001D6F69"/>
    <w:rsid w:val="001E0400"/>
    <w:rsid w:val="001E0467"/>
    <w:rsid w:val="001E1224"/>
    <w:rsid w:val="001E1397"/>
    <w:rsid w:val="001E59FF"/>
    <w:rsid w:val="001E6129"/>
    <w:rsid w:val="001E74EB"/>
    <w:rsid w:val="001E79F4"/>
    <w:rsid w:val="001E7D1C"/>
    <w:rsid w:val="001E7E0B"/>
    <w:rsid w:val="001F0BD3"/>
    <w:rsid w:val="001F1E35"/>
    <w:rsid w:val="001F25AC"/>
    <w:rsid w:val="001F27F7"/>
    <w:rsid w:val="001F29AD"/>
    <w:rsid w:val="001F336D"/>
    <w:rsid w:val="001F52F8"/>
    <w:rsid w:val="001F53F4"/>
    <w:rsid w:val="001F649B"/>
    <w:rsid w:val="001F7049"/>
    <w:rsid w:val="001F7378"/>
    <w:rsid w:val="0020031F"/>
    <w:rsid w:val="0020154C"/>
    <w:rsid w:val="00201AF1"/>
    <w:rsid w:val="002035C9"/>
    <w:rsid w:val="002039A8"/>
    <w:rsid w:val="0020426A"/>
    <w:rsid w:val="0020490F"/>
    <w:rsid w:val="00204A64"/>
    <w:rsid w:val="00204BBE"/>
    <w:rsid w:val="00210828"/>
    <w:rsid w:val="002108C2"/>
    <w:rsid w:val="00210FF6"/>
    <w:rsid w:val="002112B3"/>
    <w:rsid w:val="00212AC6"/>
    <w:rsid w:val="00214FD5"/>
    <w:rsid w:val="00215735"/>
    <w:rsid w:val="0021578B"/>
    <w:rsid w:val="00215FA9"/>
    <w:rsid w:val="0021673D"/>
    <w:rsid w:val="002171DD"/>
    <w:rsid w:val="00217462"/>
    <w:rsid w:val="00217A85"/>
    <w:rsid w:val="00220868"/>
    <w:rsid w:val="00220C9B"/>
    <w:rsid w:val="002212C4"/>
    <w:rsid w:val="00221DE1"/>
    <w:rsid w:val="00222CEE"/>
    <w:rsid w:val="00223609"/>
    <w:rsid w:val="002236D4"/>
    <w:rsid w:val="00223D1F"/>
    <w:rsid w:val="002242F5"/>
    <w:rsid w:val="00224D5D"/>
    <w:rsid w:val="00227003"/>
    <w:rsid w:val="002272CC"/>
    <w:rsid w:val="0023101B"/>
    <w:rsid w:val="00231EE1"/>
    <w:rsid w:val="00232A54"/>
    <w:rsid w:val="00235CD0"/>
    <w:rsid w:val="00236493"/>
    <w:rsid w:val="00240807"/>
    <w:rsid w:val="00240DEE"/>
    <w:rsid w:val="00242461"/>
    <w:rsid w:val="002425A2"/>
    <w:rsid w:val="00242692"/>
    <w:rsid w:val="00242C74"/>
    <w:rsid w:val="00242D78"/>
    <w:rsid w:val="002447C9"/>
    <w:rsid w:val="00244E06"/>
    <w:rsid w:val="002452CD"/>
    <w:rsid w:val="00246168"/>
    <w:rsid w:val="00250F9D"/>
    <w:rsid w:val="00251AEA"/>
    <w:rsid w:val="00254055"/>
    <w:rsid w:val="00255C1E"/>
    <w:rsid w:val="00255DDA"/>
    <w:rsid w:val="00255F8D"/>
    <w:rsid w:val="00256F5B"/>
    <w:rsid w:val="00257062"/>
    <w:rsid w:val="0026045C"/>
    <w:rsid w:val="002605AA"/>
    <w:rsid w:val="00261003"/>
    <w:rsid w:val="00261976"/>
    <w:rsid w:val="00261E28"/>
    <w:rsid w:val="00264516"/>
    <w:rsid w:val="00264AF9"/>
    <w:rsid w:val="00264C35"/>
    <w:rsid w:val="00264CFF"/>
    <w:rsid w:val="00265051"/>
    <w:rsid w:val="00265656"/>
    <w:rsid w:val="002674EF"/>
    <w:rsid w:val="00273160"/>
    <w:rsid w:val="00274BEA"/>
    <w:rsid w:val="00275135"/>
    <w:rsid w:val="002754F7"/>
    <w:rsid w:val="002758F1"/>
    <w:rsid w:val="00275E92"/>
    <w:rsid w:val="00277B9B"/>
    <w:rsid w:val="0028032C"/>
    <w:rsid w:val="002810C5"/>
    <w:rsid w:val="00281A8E"/>
    <w:rsid w:val="00281DFB"/>
    <w:rsid w:val="00284304"/>
    <w:rsid w:val="002857D3"/>
    <w:rsid w:val="0028650F"/>
    <w:rsid w:val="00286D38"/>
    <w:rsid w:val="00286EA1"/>
    <w:rsid w:val="0028728F"/>
    <w:rsid w:val="002873C6"/>
    <w:rsid w:val="00287548"/>
    <w:rsid w:val="00287728"/>
    <w:rsid w:val="002879DB"/>
    <w:rsid w:val="002923FD"/>
    <w:rsid w:val="00292E49"/>
    <w:rsid w:val="002932F3"/>
    <w:rsid w:val="0029341F"/>
    <w:rsid w:val="00293FAB"/>
    <w:rsid w:val="0029400E"/>
    <w:rsid w:val="00294B54"/>
    <w:rsid w:val="00296D1E"/>
    <w:rsid w:val="00296D33"/>
    <w:rsid w:val="002A04CF"/>
    <w:rsid w:val="002A10AF"/>
    <w:rsid w:val="002A1372"/>
    <w:rsid w:val="002A35F9"/>
    <w:rsid w:val="002A450D"/>
    <w:rsid w:val="002A4608"/>
    <w:rsid w:val="002A4EA5"/>
    <w:rsid w:val="002A6E9F"/>
    <w:rsid w:val="002A7214"/>
    <w:rsid w:val="002B191F"/>
    <w:rsid w:val="002B20AE"/>
    <w:rsid w:val="002B2757"/>
    <w:rsid w:val="002B2807"/>
    <w:rsid w:val="002B2A96"/>
    <w:rsid w:val="002B2C36"/>
    <w:rsid w:val="002B2D5E"/>
    <w:rsid w:val="002B343B"/>
    <w:rsid w:val="002B3B18"/>
    <w:rsid w:val="002B4E5B"/>
    <w:rsid w:val="002B568C"/>
    <w:rsid w:val="002B5877"/>
    <w:rsid w:val="002B6773"/>
    <w:rsid w:val="002B6D9C"/>
    <w:rsid w:val="002B7368"/>
    <w:rsid w:val="002B7535"/>
    <w:rsid w:val="002B7E04"/>
    <w:rsid w:val="002C06C4"/>
    <w:rsid w:val="002C0812"/>
    <w:rsid w:val="002C156D"/>
    <w:rsid w:val="002C23D8"/>
    <w:rsid w:val="002C366C"/>
    <w:rsid w:val="002C3680"/>
    <w:rsid w:val="002C3BCA"/>
    <w:rsid w:val="002C3D9A"/>
    <w:rsid w:val="002C4399"/>
    <w:rsid w:val="002C4F47"/>
    <w:rsid w:val="002C569C"/>
    <w:rsid w:val="002C59B2"/>
    <w:rsid w:val="002C6B11"/>
    <w:rsid w:val="002C6F70"/>
    <w:rsid w:val="002C7911"/>
    <w:rsid w:val="002D0661"/>
    <w:rsid w:val="002D0C71"/>
    <w:rsid w:val="002D1D42"/>
    <w:rsid w:val="002D1F1B"/>
    <w:rsid w:val="002D27DA"/>
    <w:rsid w:val="002D41C9"/>
    <w:rsid w:val="002D5E2F"/>
    <w:rsid w:val="002D65DA"/>
    <w:rsid w:val="002D6A65"/>
    <w:rsid w:val="002D6AC2"/>
    <w:rsid w:val="002D718E"/>
    <w:rsid w:val="002D77DF"/>
    <w:rsid w:val="002E012C"/>
    <w:rsid w:val="002E0749"/>
    <w:rsid w:val="002E0BB9"/>
    <w:rsid w:val="002E0C35"/>
    <w:rsid w:val="002E1709"/>
    <w:rsid w:val="002E1B6D"/>
    <w:rsid w:val="002E2438"/>
    <w:rsid w:val="002E2D08"/>
    <w:rsid w:val="002E33BA"/>
    <w:rsid w:val="002E3660"/>
    <w:rsid w:val="002E3D8A"/>
    <w:rsid w:val="002E4B6E"/>
    <w:rsid w:val="002E4C1D"/>
    <w:rsid w:val="002E5950"/>
    <w:rsid w:val="002E6686"/>
    <w:rsid w:val="002E6799"/>
    <w:rsid w:val="002F03BA"/>
    <w:rsid w:val="002F0516"/>
    <w:rsid w:val="002F0724"/>
    <w:rsid w:val="002F0EBE"/>
    <w:rsid w:val="002F1873"/>
    <w:rsid w:val="002F1C30"/>
    <w:rsid w:val="002F2369"/>
    <w:rsid w:val="002F2C21"/>
    <w:rsid w:val="002F2E38"/>
    <w:rsid w:val="002F54C1"/>
    <w:rsid w:val="002F6396"/>
    <w:rsid w:val="002F7B2E"/>
    <w:rsid w:val="00300C96"/>
    <w:rsid w:val="00301508"/>
    <w:rsid w:val="00301ED5"/>
    <w:rsid w:val="00302576"/>
    <w:rsid w:val="003031C7"/>
    <w:rsid w:val="0030386E"/>
    <w:rsid w:val="00303C15"/>
    <w:rsid w:val="00304327"/>
    <w:rsid w:val="003061E7"/>
    <w:rsid w:val="003062C9"/>
    <w:rsid w:val="0030726B"/>
    <w:rsid w:val="00307C29"/>
    <w:rsid w:val="00307CCE"/>
    <w:rsid w:val="003101EF"/>
    <w:rsid w:val="00312D9F"/>
    <w:rsid w:val="00313696"/>
    <w:rsid w:val="00313F17"/>
    <w:rsid w:val="003145C9"/>
    <w:rsid w:val="00315812"/>
    <w:rsid w:val="00315875"/>
    <w:rsid w:val="00315C57"/>
    <w:rsid w:val="00317CFC"/>
    <w:rsid w:val="0032110B"/>
    <w:rsid w:val="00322ABB"/>
    <w:rsid w:val="00322C24"/>
    <w:rsid w:val="00323252"/>
    <w:rsid w:val="00324A8B"/>
    <w:rsid w:val="003252A6"/>
    <w:rsid w:val="00326B79"/>
    <w:rsid w:val="00330072"/>
    <w:rsid w:val="00330DE3"/>
    <w:rsid w:val="00331098"/>
    <w:rsid w:val="0033182A"/>
    <w:rsid w:val="00331C44"/>
    <w:rsid w:val="00331E08"/>
    <w:rsid w:val="00331EDD"/>
    <w:rsid w:val="003320AC"/>
    <w:rsid w:val="003320CB"/>
    <w:rsid w:val="00332DCB"/>
    <w:rsid w:val="00332E5B"/>
    <w:rsid w:val="003335F3"/>
    <w:rsid w:val="0033384F"/>
    <w:rsid w:val="00333CD3"/>
    <w:rsid w:val="00334DBE"/>
    <w:rsid w:val="00334E71"/>
    <w:rsid w:val="00334F1F"/>
    <w:rsid w:val="003355A1"/>
    <w:rsid w:val="0034081F"/>
    <w:rsid w:val="00342523"/>
    <w:rsid w:val="0034353C"/>
    <w:rsid w:val="003439E9"/>
    <w:rsid w:val="0034548E"/>
    <w:rsid w:val="00345B43"/>
    <w:rsid w:val="003466BD"/>
    <w:rsid w:val="00347C9D"/>
    <w:rsid w:val="00347F28"/>
    <w:rsid w:val="00350C5F"/>
    <w:rsid w:val="00350DC2"/>
    <w:rsid w:val="003511CF"/>
    <w:rsid w:val="003514EB"/>
    <w:rsid w:val="00352B51"/>
    <w:rsid w:val="00352E5C"/>
    <w:rsid w:val="003536BA"/>
    <w:rsid w:val="00354C31"/>
    <w:rsid w:val="003553D7"/>
    <w:rsid w:val="0035688C"/>
    <w:rsid w:val="00356BBC"/>
    <w:rsid w:val="0035763C"/>
    <w:rsid w:val="00360DBE"/>
    <w:rsid w:val="0036137B"/>
    <w:rsid w:val="00361E72"/>
    <w:rsid w:val="00362974"/>
    <w:rsid w:val="00363953"/>
    <w:rsid w:val="003639E7"/>
    <w:rsid w:val="00365E6B"/>
    <w:rsid w:val="0036697C"/>
    <w:rsid w:val="00366CD0"/>
    <w:rsid w:val="00367798"/>
    <w:rsid w:val="00371981"/>
    <w:rsid w:val="00372540"/>
    <w:rsid w:val="00373ABC"/>
    <w:rsid w:val="00373D75"/>
    <w:rsid w:val="003756E5"/>
    <w:rsid w:val="0037589B"/>
    <w:rsid w:val="00375DF3"/>
    <w:rsid w:val="0037670C"/>
    <w:rsid w:val="00376B58"/>
    <w:rsid w:val="003772E1"/>
    <w:rsid w:val="003816FD"/>
    <w:rsid w:val="00381F88"/>
    <w:rsid w:val="00382313"/>
    <w:rsid w:val="003837EC"/>
    <w:rsid w:val="00383F02"/>
    <w:rsid w:val="00385311"/>
    <w:rsid w:val="00386161"/>
    <w:rsid w:val="0038675C"/>
    <w:rsid w:val="0038793C"/>
    <w:rsid w:val="00387BA9"/>
    <w:rsid w:val="00387CB8"/>
    <w:rsid w:val="0039118E"/>
    <w:rsid w:val="00391211"/>
    <w:rsid w:val="00391555"/>
    <w:rsid w:val="00391BDC"/>
    <w:rsid w:val="00392387"/>
    <w:rsid w:val="0039273F"/>
    <w:rsid w:val="003929EA"/>
    <w:rsid w:val="003933EC"/>
    <w:rsid w:val="00393597"/>
    <w:rsid w:val="003953FD"/>
    <w:rsid w:val="00396765"/>
    <w:rsid w:val="0039794A"/>
    <w:rsid w:val="003A0567"/>
    <w:rsid w:val="003A0799"/>
    <w:rsid w:val="003A0903"/>
    <w:rsid w:val="003A1293"/>
    <w:rsid w:val="003A2905"/>
    <w:rsid w:val="003A3451"/>
    <w:rsid w:val="003A3575"/>
    <w:rsid w:val="003A3A3F"/>
    <w:rsid w:val="003A5303"/>
    <w:rsid w:val="003A5747"/>
    <w:rsid w:val="003A656F"/>
    <w:rsid w:val="003A65DA"/>
    <w:rsid w:val="003A6F2A"/>
    <w:rsid w:val="003B096F"/>
    <w:rsid w:val="003B0AA1"/>
    <w:rsid w:val="003B23C3"/>
    <w:rsid w:val="003B38C5"/>
    <w:rsid w:val="003B4D74"/>
    <w:rsid w:val="003B5328"/>
    <w:rsid w:val="003B6B56"/>
    <w:rsid w:val="003B7092"/>
    <w:rsid w:val="003B7447"/>
    <w:rsid w:val="003C33AE"/>
    <w:rsid w:val="003C3881"/>
    <w:rsid w:val="003C3E46"/>
    <w:rsid w:val="003C44E4"/>
    <w:rsid w:val="003C5A8B"/>
    <w:rsid w:val="003C72CA"/>
    <w:rsid w:val="003C735B"/>
    <w:rsid w:val="003C760E"/>
    <w:rsid w:val="003C78DB"/>
    <w:rsid w:val="003C7C14"/>
    <w:rsid w:val="003D07B6"/>
    <w:rsid w:val="003D0B93"/>
    <w:rsid w:val="003D0FEC"/>
    <w:rsid w:val="003D1280"/>
    <w:rsid w:val="003D3185"/>
    <w:rsid w:val="003D3335"/>
    <w:rsid w:val="003D36F2"/>
    <w:rsid w:val="003D5107"/>
    <w:rsid w:val="003D658D"/>
    <w:rsid w:val="003D6764"/>
    <w:rsid w:val="003D7820"/>
    <w:rsid w:val="003D7942"/>
    <w:rsid w:val="003E01A7"/>
    <w:rsid w:val="003E0752"/>
    <w:rsid w:val="003E14B4"/>
    <w:rsid w:val="003E1FBD"/>
    <w:rsid w:val="003E2594"/>
    <w:rsid w:val="003E346F"/>
    <w:rsid w:val="003E435F"/>
    <w:rsid w:val="003E451E"/>
    <w:rsid w:val="003E4BAF"/>
    <w:rsid w:val="003E58C5"/>
    <w:rsid w:val="003E6AA8"/>
    <w:rsid w:val="003E70C9"/>
    <w:rsid w:val="003E7156"/>
    <w:rsid w:val="003E7A1B"/>
    <w:rsid w:val="003F079D"/>
    <w:rsid w:val="003F1274"/>
    <w:rsid w:val="003F1E59"/>
    <w:rsid w:val="003F2DC0"/>
    <w:rsid w:val="003F62E4"/>
    <w:rsid w:val="003F6AA5"/>
    <w:rsid w:val="003F748D"/>
    <w:rsid w:val="003F7F4D"/>
    <w:rsid w:val="004000D4"/>
    <w:rsid w:val="004004E2"/>
    <w:rsid w:val="0040131B"/>
    <w:rsid w:val="00402C02"/>
    <w:rsid w:val="004031C1"/>
    <w:rsid w:val="00403382"/>
    <w:rsid w:val="0040356C"/>
    <w:rsid w:val="00403F46"/>
    <w:rsid w:val="004040E5"/>
    <w:rsid w:val="004041C3"/>
    <w:rsid w:val="004116E2"/>
    <w:rsid w:val="00412A92"/>
    <w:rsid w:val="0041395D"/>
    <w:rsid w:val="004147EA"/>
    <w:rsid w:val="00415934"/>
    <w:rsid w:val="00416F42"/>
    <w:rsid w:val="00417157"/>
    <w:rsid w:val="004171D8"/>
    <w:rsid w:val="0042026B"/>
    <w:rsid w:val="00420F1A"/>
    <w:rsid w:val="00421A8F"/>
    <w:rsid w:val="00421B7D"/>
    <w:rsid w:val="00421F9E"/>
    <w:rsid w:val="00423324"/>
    <w:rsid w:val="00423869"/>
    <w:rsid w:val="004253F5"/>
    <w:rsid w:val="00426137"/>
    <w:rsid w:val="004265F5"/>
    <w:rsid w:val="00426C59"/>
    <w:rsid w:val="004271D4"/>
    <w:rsid w:val="004308BF"/>
    <w:rsid w:val="004326AA"/>
    <w:rsid w:val="00433D32"/>
    <w:rsid w:val="00434ED4"/>
    <w:rsid w:val="004365EC"/>
    <w:rsid w:val="00436661"/>
    <w:rsid w:val="00436BBF"/>
    <w:rsid w:val="00440A01"/>
    <w:rsid w:val="00441B1A"/>
    <w:rsid w:val="00441CCC"/>
    <w:rsid w:val="004450B8"/>
    <w:rsid w:val="00445406"/>
    <w:rsid w:val="004456F9"/>
    <w:rsid w:val="00445707"/>
    <w:rsid w:val="00446DBA"/>
    <w:rsid w:val="00446FD7"/>
    <w:rsid w:val="00450264"/>
    <w:rsid w:val="0045047E"/>
    <w:rsid w:val="00450D46"/>
    <w:rsid w:val="004528DC"/>
    <w:rsid w:val="0045375F"/>
    <w:rsid w:val="00453A1E"/>
    <w:rsid w:val="0045428A"/>
    <w:rsid w:val="00454532"/>
    <w:rsid w:val="00454821"/>
    <w:rsid w:val="00455626"/>
    <w:rsid w:val="0045590A"/>
    <w:rsid w:val="00456A80"/>
    <w:rsid w:val="004607BA"/>
    <w:rsid w:val="004608B9"/>
    <w:rsid w:val="0046099E"/>
    <w:rsid w:val="004620BF"/>
    <w:rsid w:val="004633BB"/>
    <w:rsid w:val="0046426D"/>
    <w:rsid w:val="00464794"/>
    <w:rsid w:val="0046599D"/>
    <w:rsid w:val="00466BAC"/>
    <w:rsid w:val="00467522"/>
    <w:rsid w:val="004705F5"/>
    <w:rsid w:val="00471059"/>
    <w:rsid w:val="00472A44"/>
    <w:rsid w:val="0047312D"/>
    <w:rsid w:val="0047389C"/>
    <w:rsid w:val="004744C5"/>
    <w:rsid w:val="0047453E"/>
    <w:rsid w:val="00474E73"/>
    <w:rsid w:val="00475573"/>
    <w:rsid w:val="00475948"/>
    <w:rsid w:val="004764F1"/>
    <w:rsid w:val="00480A20"/>
    <w:rsid w:val="00480A39"/>
    <w:rsid w:val="00480CAB"/>
    <w:rsid w:val="00481292"/>
    <w:rsid w:val="004828DE"/>
    <w:rsid w:val="00484160"/>
    <w:rsid w:val="00484B33"/>
    <w:rsid w:val="00485EE4"/>
    <w:rsid w:val="00487EBD"/>
    <w:rsid w:val="004911BB"/>
    <w:rsid w:val="00491C89"/>
    <w:rsid w:val="004921CD"/>
    <w:rsid w:val="004928BB"/>
    <w:rsid w:val="00493C2D"/>
    <w:rsid w:val="00494580"/>
    <w:rsid w:val="004975C9"/>
    <w:rsid w:val="004A01BA"/>
    <w:rsid w:val="004A037A"/>
    <w:rsid w:val="004A0CC6"/>
    <w:rsid w:val="004A1FDB"/>
    <w:rsid w:val="004A2084"/>
    <w:rsid w:val="004A2B10"/>
    <w:rsid w:val="004A2C35"/>
    <w:rsid w:val="004A2F16"/>
    <w:rsid w:val="004A3CD8"/>
    <w:rsid w:val="004A3D01"/>
    <w:rsid w:val="004A4596"/>
    <w:rsid w:val="004A6B2D"/>
    <w:rsid w:val="004A7FA6"/>
    <w:rsid w:val="004B08FB"/>
    <w:rsid w:val="004B0A74"/>
    <w:rsid w:val="004B1509"/>
    <w:rsid w:val="004B3482"/>
    <w:rsid w:val="004B41F5"/>
    <w:rsid w:val="004B5BBC"/>
    <w:rsid w:val="004B5CCD"/>
    <w:rsid w:val="004B5FFF"/>
    <w:rsid w:val="004C03F6"/>
    <w:rsid w:val="004C3F9E"/>
    <w:rsid w:val="004C4B66"/>
    <w:rsid w:val="004C516B"/>
    <w:rsid w:val="004C6ACE"/>
    <w:rsid w:val="004C6C4C"/>
    <w:rsid w:val="004C7AA0"/>
    <w:rsid w:val="004C7BCC"/>
    <w:rsid w:val="004C7D23"/>
    <w:rsid w:val="004C7F2E"/>
    <w:rsid w:val="004C7F90"/>
    <w:rsid w:val="004D144B"/>
    <w:rsid w:val="004D1662"/>
    <w:rsid w:val="004D18E8"/>
    <w:rsid w:val="004D420B"/>
    <w:rsid w:val="004D48E1"/>
    <w:rsid w:val="004D584B"/>
    <w:rsid w:val="004D6410"/>
    <w:rsid w:val="004D6722"/>
    <w:rsid w:val="004D77AE"/>
    <w:rsid w:val="004D7DE3"/>
    <w:rsid w:val="004E039B"/>
    <w:rsid w:val="004E167F"/>
    <w:rsid w:val="004E250C"/>
    <w:rsid w:val="004E62AD"/>
    <w:rsid w:val="004E7BA9"/>
    <w:rsid w:val="004E7D10"/>
    <w:rsid w:val="004F0B3D"/>
    <w:rsid w:val="004F1147"/>
    <w:rsid w:val="004F1854"/>
    <w:rsid w:val="004F1E60"/>
    <w:rsid w:val="004F2849"/>
    <w:rsid w:val="004F2C10"/>
    <w:rsid w:val="004F314A"/>
    <w:rsid w:val="004F314F"/>
    <w:rsid w:val="004F3E15"/>
    <w:rsid w:val="004F435F"/>
    <w:rsid w:val="004F460C"/>
    <w:rsid w:val="004F5044"/>
    <w:rsid w:val="004F5967"/>
    <w:rsid w:val="004F6398"/>
    <w:rsid w:val="004F67C5"/>
    <w:rsid w:val="004F6B94"/>
    <w:rsid w:val="0050069C"/>
    <w:rsid w:val="00500B7F"/>
    <w:rsid w:val="0050186E"/>
    <w:rsid w:val="00501E93"/>
    <w:rsid w:val="005023E7"/>
    <w:rsid w:val="0050267F"/>
    <w:rsid w:val="00503763"/>
    <w:rsid w:val="005041C8"/>
    <w:rsid w:val="00505343"/>
    <w:rsid w:val="00505593"/>
    <w:rsid w:val="0050578D"/>
    <w:rsid w:val="00505B79"/>
    <w:rsid w:val="0051050E"/>
    <w:rsid w:val="00511628"/>
    <w:rsid w:val="00513016"/>
    <w:rsid w:val="005143A7"/>
    <w:rsid w:val="00514D1E"/>
    <w:rsid w:val="00516341"/>
    <w:rsid w:val="00520C25"/>
    <w:rsid w:val="00521666"/>
    <w:rsid w:val="00521BA8"/>
    <w:rsid w:val="00522359"/>
    <w:rsid w:val="005225CF"/>
    <w:rsid w:val="005228DC"/>
    <w:rsid w:val="00522AEB"/>
    <w:rsid w:val="005236D1"/>
    <w:rsid w:val="00524011"/>
    <w:rsid w:val="00524283"/>
    <w:rsid w:val="00524753"/>
    <w:rsid w:val="0052489B"/>
    <w:rsid w:val="005260B2"/>
    <w:rsid w:val="005267C9"/>
    <w:rsid w:val="00526984"/>
    <w:rsid w:val="00526A43"/>
    <w:rsid w:val="00527206"/>
    <w:rsid w:val="0053019A"/>
    <w:rsid w:val="00530EC1"/>
    <w:rsid w:val="005311DA"/>
    <w:rsid w:val="0053125F"/>
    <w:rsid w:val="0053186B"/>
    <w:rsid w:val="00531D88"/>
    <w:rsid w:val="0053277F"/>
    <w:rsid w:val="0053326A"/>
    <w:rsid w:val="00533CDB"/>
    <w:rsid w:val="00534858"/>
    <w:rsid w:val="00535143"/>
    <w:rsid w:val="00535FA0"/>
    <w:rsid w:val="00536CF2"/>
    <w:rsid w:val="005419DD"/>
    <w:rsid w:val="00541F94"/>
    <w:rsid w:val="00542684"/>
    <w:rsid w:val="00542C5B"/>
    <w:rsid w:val="00542DC5"/>
    <w:rsid w:val="00543227"/>
    <w:rsid w:val="005435AD"/>
    <w:rsid w:val="00543AD7"/>
    <w:rsid w:val="00543B4E"/>
    <w:rsid w:val="00543CBA"/>
    <w:rsid w:val="00544437"/>
    <w:rsid w:val="00544468"/>
    <w:rsid w:val="00544AC9"/>
    <w:rsid w:val="00544C14"/>
    <w:rsid w:val="005452AF"/>
    <w:rsid w:val="005453DA"/>
    <w:rsid w:val="0054569E"/>
    <w:rsid w:val="005456AB"/>
    <w:rsid w:val="005461A2"/>
    <w:rsid w:val="00546BF1"/>
    <w:rsid w:val="00547325"/>
    <w:rsid w:val="00547504"/>
    <w:rsid w:val="00547FBE"/>
    <w:rsid w:val="00550A51"/>
    <w:rsid w:val="00550CB3"/>
    <w:rsid w:val="00550FEC"/>
    <w:rsid w:val="005517D2"/>
    <w:rsid w:val="00551C39"/>
    <w:rsid w:val="00552ECC"/>
    <w:rsid w:val="00552EEE"/>
    <w:rsid w:val="005536E7"/>
    <w:rsid w:val="00554234"/>
    <w:rsid w:val="005548DC"/>
    <w:rsid w:val="00555AA2"/>
    <w:rsid w:val="0055718E"/>
    <w:rsid w:val="0055776C"/>
    <w:rsid w:val="00560506"/>
    <w:rsid w:val="00560809"/>
    <w:rsid w:val="00560B04"/>
    <w:rsid w:val="00560C71"/>
    <w:rsid w:val="00560C9C"/>
    <w:rsid w:val="00562376"/>
    <w:rsid w:val="0056314C"/>
    <w:rsid w:val="0056398E"/>
    <w:rsid w:val="005639A9"/>
    <w:rsid w:val="00564C5E"/>
    <w:rsid w:val="0056533B"/>
    <w:rsid w:val="0056597D"/>
    <w:rsid w:val="00565A8A"/>
    <w:rsid w:val="00566D47"/>
    <w:rsid w:val="00567481"/>
    <w:rsid w:val="005700E9"/>
    <w:rsid w:val="0057113D"/>
    <w:rsid w:val="005711C4"/>
    <w:rsid w:val="0057262B"/>
    <w:rsid w:val="00572B40"/>
    <w:rsid w:val="005737A3"/>
    <w:rsid w:val="00573FF5"/>
    <w:rsid w:val="00574A63"/>
    <w:rsid w:val="00575E38"/>
    <w:rsid w:val="00575FCB"/>
    <w:rsid w:val="00576C83"/>
    <w:rsid w:val="00576F9B"/>
    <w:rsid w:val="00577F5D"/>
    <w:rsid w:val="0058089C"/>
    <w:rsid w:val="005813EB"/>
    <w:rsid w:val="005813EE"/>
    <w:rsid w:val="00582018"/>
    <w:rsid w:val="005833C2"/>
    <w:rsid w:val="00583C36"/>
    <w:rsid w:val="00584D9D"/>
    <w:rsid w:val="00590A52"/>
    <w:rsid w:val="00591CF3"/>
    <w:rsid w:val="0059334E"/>
    <w:rsid w:val="00594988"/>
    <w:rsid w:val="005955C6"/>
    <w:rsid w:val="00595701"/>
    <w:rsid w:val="00595BE7"/>
    <w:rsid w:val="005962FE"/>
    <w:rsid w:val="005971B4"/>
    <w:rsid w:val="005971B8"/>
    <w:rsid w:val="00597D89"/>
    <w:rsid w:val="005A0349"/>
    <w:rsid w:val="005A039A"/>
    <w:rsid w:val="005A06E4"/>
    <w:rsid w:val="005A10E2"/>
    <w:rsid w:val="005A1650"/>
    <w:rsid w:val="005A16D9"/>
    <w:rsid w:val="005A19B5"/>
    <w:rsid w:val="005A19C3"/>
    <w:rsid w:val="005A420B"/>
    <w:rsid w:val="005A43DC"/>
    <w:rsid w:val="005A5FBD"/>
    <w:rsid w:val="005A6472"/>
    <w:rsid w:val="005A66F6"/>
    <w:rsid w:val="005A76B1"/>
    <w:rsid w:val="005A7927"/>
    <w:rsid w:val="005A7F84"/>
    <w:rsid w:val="005B14D9"/>
    <w:rsid w:val="005B18EB"/>
    <w:rsid w:val="005B1C20"/>
    <w:rsid w:val="005B21DA"/>
    <w:rsid w:val="005B2761"/>
    <w:rsid w:val="005B2980"/>
    <w:rsid w:val="005B2CC3"/>
    <w:rsid w:val="005B40F7"/>
    <w:rsid w:val="005B4720"/>
    <w:rsid w:val="005B5A70"/>
    <w:rsid w:val="005B603A"/>
    <w:rsid w:val="005B785D"/>
    <w:rsid w:val="005B7AB0"/>
    <w:rsid w:val="005B7EC8"/>
    <w:rsid w:val="005C1D94"/>
    <w:rsid w:val="005C1E77"/>
    <w:rsid w:val="005C2D71"/>
    <w:rsid w:val="005C35A3"/>
    <w:rsid w:val="005C58E5"/>
    <w:rsid w:val="005C7180"/>
    <w:rsid w:val="005C7E4F"/>
    <w:rsid w:val="005C7E83"/>
    <w:rsid w:val="005C7F5E"/>
    <w:rsid w:val="005D052E"/>
    <w:rsid w:val="005D061C"/>
    <w:rsid w:val="005D070C"/>
    <w:rsid w:val="005D2726"/>
    <w:rsid w:val="005D3440"/>
    <w:rsid w:val="005D3562"/>
    <w:rsid w:val="005D371F"/>
    <w:rsid w:val="005D37AD"/>
    <w:rsid w:val="005D5A47"/>
    <w:rsid w:val="005D610E"/>
    <w:rsid w:val="005D6EEF"/>
    <w:rsid w:val="005D7015"/>
    <w:rsid w:val="005D74D6"/>
    <w:rsid w:val="005D7DFC"/>
    <w:rsid w:val="005E0C3B"/>
    <w:rsid w:val="005E0EB6"/>
    <w:rsid w:val="005E200E"/>
    <w:rsid w:val="005E321B"/>
    <w:rsid w:val="005E334C"/>
    <w:rsid w:val="005E371B"/>
    <w:rsid w:val="005E50B0"/>
    <w:rsid w:val="005E59A4"/>
    <w:rsid w:val="005E63A6"/>
    <w:rsid w:val="005E6F9F"/>
    <w:rsid w:val="005E7683"/>
    <w:rsid w:val="005E76E4"/>
    <w:rsid w:val="005F066D"/>
    <w:rsid w:val="005F28D6"/>
    <w:rsid w:val="005F31CF"/>
    <w:rsid w:val="005F44E6"/>
    <w:rsid w:val="005F5DEE"/>
    <w:rsid w:val="005F6825"/>
    <w:rsid w:val="005F78E6"/>
    <w:rsid w:val="00600C13"/>
    <w:rsid w:val="00600FE2"/>
    <w:rsid w:val="00601569"/>
    <w:rsid w:val="0060157B"/>
    <w:rsid w:val="00601B2A"/>
    <w:rsid w:val="00601EE0"/>
    <w:rsid w:val="006023A8"/>
    <w:rsid w:val="0060253D"/>
    <w:rsid w:val="0060257A"/>
    <w:rsid w:val="006027E4"/>
    <w:rsid w:val="00602ABE"/>
    <w:rsid w:val="0060321A"/>
    <w:rsid w:val="0060497A"/>
    <w:rsid w:val="00604BED"/>
    <w:rsid w:val="00604DC4"/>
    <w:rsid w:val="006065A5"/>
    <w:rsid w:val="006065EE"/>
    <w:rsid w:val="00606AAB"/>
    <w:rsid w:val="00606CEA"/>
    <w:rsid w:val="00606E0F"/>
    <w:rsid w:val="00606F33"/>
    <w:rsid w:val="00607459"/>
    <w:rsid w:val="00607BCF"/>
    <w:rsid w:val="00611300"/>
    <w:rsid w:val="00611D78"/>
    <w:rsid w:val="006122F1"/>
    <w:rsid w:val="00613154"/>
    <w:rsid w:val="006135E6"/>
    <w:rsid w:val="00615911"/>
    <w:rsid w:val="006165E4"/>
    <w:rsid w:val="0061766F"/>
    <w:rsid w:val="00621287"/>
    <w:rsid w:val="0062157D"/>
    <w:rsid w:val="00623712"/>
    <w:rsid w:val="006241D0"/>
    <w:rsid w:val="0062434C"/>
    <w:rsid w:val="00624798"/>
    <w:rsid w:val="00624A35"/>
    <w:rsid w:val="00624ACF"/>
    <w:rsid w:val="00624E8B"/>
    <w:rsid w:val="00624F13"/>
    <w:rsid w:val="00626793"/>
    <w:rsid w:val="00626E08"/>
    <w:rsid w:val="00627D37"/>
    <w:rsid w:val="0063045D"/>
    <w:rsid w:val="006304DF"/>
    <w:rsid w:val="0063249C"/>
    <w:rsid w:val="00632761"/>
    <w:rsid w:val="00634786"/>
    <w:rsid w:val="00635621"/>
    <w:rsid w:val="00637103"/>
    <w:rsid w:val="006372DA"/>
    <w:rsid w:val="006374A5"/>
    <w:rsid w:val="00637F46"/>
    <w:rsid w:val="00637F94"/>
    <w:rsid w:val="00640ED5"/>
    <w:rsid w:val="0064124C"/>
    <w:rsid w:val="00642157"/>
    <w:rsid w:val="0064329A"/>
    <w:rsid w:val="00643DDC"/>
    <w:rsid w:val="00644726"/>
    <w:rsid w:val="00645BFF"/>
    <w:rsid w:val="00646B8B"/>
    <w:rsid w:val="00647A2E"/>
    <w:rsid w:val="00650161"/>
    <w:rsid w:val="00650E70"/>
    <w:rsid w:val="006511AC"/>
    <w:rsid w:val="00652D8F"/>
    <w:rsid w:val="006531F0"/>
    <w:rsid w:val="006532FF"/>
    <w:rsid w:val="0065401C"/>
    <w:rsid w:val="00655909"/>
    <w:rsid w:val="006569FE"/>
    <w:rsid w:val="00656D35"/>
    <w:rsid w:val="0065770C"/>
    <w:rsid w:val="00657A3A"/>
    <w:rsid w:val="00657E8D"/>
    <w:rsid w:val="00660CBA"/>
    <w:rsid w:val="00660F60"/>
    <w:rsid w:val="00661DF9"/>
    <w:rsid w:val="00661EB8"/>
    <w:rsid w:val="00662611"/>
    <w:rsid w:val="006628E3"/>
    <w:rsid w:val="006642AF"/>
    <w:rsid w:val="00665157"/>
    <w:rsid w:val="006658F9"/>
    <w:rsid w:val="006660A9"/>
    <w:rsid w:val="0066648E"/>
    <w:rsid w:val="00666737"/>
    <w:rsid w:val="0066684A"/>
    <w:rsid w:val="006669DE"/>
    <w:rsid w:val="006673AC"/>
    <w:rsid w:val="006709B3"/>
    <w:rsid w:val="00670D34"/>
    <w:rsid w:val="00672600"/>
    <w:rsid w:val="006728D7"/>
    <w:rsid w:val="006736D3"/>
    <w:rsid w:val="006737B9"/>
    <w:rsid w:val="00673899"/>
    <w:rsid w:val="006742C4"/>
    <w:rsid w:val="0067583D"/>
    <w:rsid w:val="00677595"/>
    <w:rsid w:val="00680273"/>
    <w:rsid w:val="00680A0D"/>
    <w:rsid w:val="00681108"/>
    <w:rsid w:val="0068159D"/>
    <w:rsid w:val="006816E7"/>
    <w:rsid w:val="00681DAC"/>
    <w:rsid w:val="0068230E"/>
    <w:rsid w:val="00682CD6"/>
    <w:rsid w:val="0068634B"/>
    <w:rsid w:val="006868F7"/>
    <w:rsid w:val="006879B6"/>
    <w:rsid w:val="006902DF"/>
    <w:rsid w:val="00691B78"/>
    <w:rsid w:val="00691F12"/>
    <w:rsid w:val="006931B8"/>
    <w:rsid w:val="00695300"/>
    <w:rsid w:val="0069533D"/>
    <w:rsid w:val="006958EC"/>
    <w:rsid w:val="00697532"/>
    <w:rsid w:val="006A21DC"/>
    <w:rsid w:val="006A21FF"/>
    <w:rsid w:val="006A2433"/>
    <w:rsid w:val="006A301D"/>
    <w:rsid w:val="006A36ED"/>
    <w:rsid w:val="006A38C8"/>
    <w:rsid w:val="006A3F75"/>
    <w:rsid w:val="006A4513"/>
    <w:rsid w:val="006A5611"/>
    <w:rsid w:val="006A563D"/>
    <w:rsid w:val="006A64C4"/>
    <w:rsid w:val="006A6981"/>
    <w:rsid w:val="006B0097"/>
    <w:rsid w:val="006B065B"/>
    <w:rsid w:val="006B1750"/>
    <w:rsid w:val="006B2523"/>
    <w:rsid w:val="006B29FE"/>
    <w:rsid w:val="006B2D17"/>
    <w:rsid w:val="006B5749"/>
    <w:rsid w:val="006B5A11"/>
    <w:rsid w:val="006B6084"/>
    <w:rsid w:val="006B7172"/>
    <w:rsid w:val="006B7BBB"/>
    <w:rsid w:val="006B7E53"/>
    <w:rsid w:val="006C0533"/>
    <w:rsid w:val="006C1C25"/>
    <w:rsid w:val="006C2084"/>
    <w:rsid w:val="006C2831"/>
    <w:rsid w:val="006C2C70"/>
    <w:rsid w:val="006C45E3"/>
    <w:rsid w:val="006C520D"/>
    <w:rsid w:val="006C608F"/>
    <w:rsid w:val="006C6F7E"/>
    <w:rsid w:val="006D00F0"/>
    <w:rsid w:val="006D0384"/>
    <w:rsid w:val="006D089D"/>
    <w:rsid w:val="006D13E1"/>
    <w:rsid w:val="006D23E2"/>
    <w:rsid w:val="006D2E91"/>
    <w:rsid w:val="006D4276"/>
    <w:rsid w:val="006D5375"/>
    <w:rsid w:val="006D65A1"/>
    <w:rsid w:val="006D6AC2"/>
    <w:rsid w:val="006D714B"/>
    <w:rsid w:val="006D799E"/>
    <w:rsid w:val="006D7EF8"/>
    <w:rsid w:val="006E101A"/>
    <w:rsid w:val="006E122A"/>
    <w:rsid w:val="006E25B6"/>
    <w:rsid w:val="006E4EED"/>
    <w:rsid w:val="006E58A4"/>
    <w:rsid w:val="006E6293"/>
    <w:rsid w:val="006E6611"/>
    <w:rsid w:val="006E6AD5"/>
    <w:rsid w:val="006E73DB"/>
    <w:rsid w:val="006E7F82"/>
    <w:rsid w:val="006F02AE"/>
    <w:rsid w:val="006F06D1"/>
    <w:rsid w:val="006F16F2"/>
    <w:rsid w:val="006F1DF9"/>
    <w:rsid w:val="006F2B0C"/>
    <w:rsid w:val="006F2E81"/>
    <w:rsid w:val="006F3A08"/>
    <w:rsid w:val="006F4539"/>
    <w:rsid w:val="006F455F"/>
    <w:rsid w:val="006F4A37"/>
    <w:rsid w:val="006F5385"/>
    <w:rsid w:val="006F55DD"/>
    <w:rsid w:val="006F64DC"/>
    <w:rsid w:val="006F6977"/>
    <w:rsid w:val="006F73D1"/>
    <w:rsid w:val="0070008E"/>
    <w:rsid w:val="007003F5"/>
    <w:rsid w:val="0070085A"/>
    <w:rsid w:val="00701B28"/>
    <w:rsid w:val="00702AE4"/>
    <w:rsid w:val="007040B2"/>
    <w:rsid w:val="0070506A"/>
    <w:rsid w:val="0070548C"/>
    <w:rsid w:val="0070793F"/>
    <w:rsid w:val="00710EB5"/>
    <w:rsid w:val="0071155F"/>
    <w:rsid w:val="00712BBA"/>
    <w:rsid w:val="00714338"/>
    <w:rsid w:val="0071499F"/>
    <w:rsid w:val="00714A30"/>
    <w:rsid w:val="007150AB"/>
    <w:rsid w:val="00716CB7"/>
    <w:rsid w:val="007178FA"/>
    <w:rsid w:val="00717998"/>
    <w:rsid w:val="00720701"/>
    <w:rsid w:val="00720CD1"/>
    <w:rsid w:val="00720DAC"/>
    <w:rsid w:val="00721361"/>
    <w:rsid w:val="00721759"/>
    <w:rsid w:val="0072255F"/>
    <w:rsid w:val="00722CD0"/>
    <w:rsid w:val="00722D03"/>
    <w:rsid w:val="00723814"/>
    <w:rsid w:val="00723FC7"/>
    <w:rsid w:val="007241DC"/>
    <w:rsid w:val="007242EF"/>
    <w:rsid w:val="00725143"/>
    <w:rsid w:val="00725F61"/>
    <w:rsid w:val="007263F4"/>
    <w:rsid w:val="007272FD"/>
    <w:rsid w:val="00727EEC"/>
    <w:rsid w:val="00727FA8"/>
    <w:rsid w:val="00731911"/>
    <w:rsid w:val="00731E96"/>
    <w:rsid w:val="00731EC9"/>
    <w:rsid w:val="0073228D"/>
    <w:rsid w:val="00734176"/>
    <w:rsid w:val="0073540C"/>
    <w:rsid w:val="0073594E"/>
    <w:rsid w:val="0073739B"/>
    <w:rsid w:val="00737F2D"/>
    <w:rsid w:val="007405BC"/>
    <w:rsid w:val="007410E8"/>
    <w:rsid w:val="00741207"/>
    <w:rsid w:val="007416D5"/>
    <w:rsid w:val="00742BD5"/>
    <w:rsid w:val="007438D7"/>
    <w:rsid w:val="0074427F"/>
    <w:rsid w:val="0074436B"/>
    <w:rsid w:val="0074647F"/>
    <w:rsid w:val="00750980"/>
    <w:rsid w:val="007514D9"/>
    <w:rsid w:val="007517DE"/>
    <w:rsid w:val="00751CAB"/>
    <w:rsid w:val="00753F97"/>
    <w:rsid w:val="007541B1"/>
    <w:rsid w:val="007543ED"/>
    <w:rsid w:val="00754605"/>
    <w:rsid w:val="007548E3"/>
    <w:rsid w:val="00754E37"/>
    <w:rsid w:val="00756B30"/>
    <w:rsid w:val="0075720F"/>
    <w:rsid w:val="00757CB2"/>
    <w:rsid w:val="00760F94"/>
    <w:rsid w:val="00761992"/>
    <w:rsid w:val="00761A5B"/>
    <w:rsid w:val="00761BF0"/>
    <w:rsid w:val="00762D89"/>
    <w:rsid w:val="0076325B"/>
    <w:rsid w:val="007645D6"/>
    <w:rsid w:val="00764801"/>
    <w:rsid w:val="007651AC"/>
    <w:rsid w:val="00766836"/>
    <w:rsid w:val="00770670"/>
    <w:rsid w:val="007721E4"/>
    <w:rsid w:val="00772F29"/>
    <w:rsid w:val="00775DC5"/>
    <w:rsid w:val="00776BD0"/>
    <w:rsid w:val="00776DC8"/>
    <w:rsid w:val="00777229"/>
    <w:rsid w:val="0078039B"/>
    <w:rsid w:val="007803DF"/>
    <w:rsid w:val="00781276"/>
    <w:rsid w:val="0078177B"/>
    <w:rsid w:val="007851C5"/>
    <w:rsid w:val="00785392"/>
    <w:rsid w:val="007860B2"/>
    <w:rsid w:val="00787C82"/>
    <w:rsid w:val="00792449"/>
    <w:rsid w:val="00792AE5"/>
    <w:rsid w:val="00793912"/>
    <w:rsid w:val="00794E71"/>
    <w:rsid w:val="0079578A"/>
    <w:rsid w:val="0079592C"/>
    <w:rsid w:val="00795DB8"/>
    <w:rsid w:val="00796B9F"/>
    <w:rsid w:val="007A0181"/>
    <w:rsid w:val="007A02F6"/>
    <w:rsid w:val="007A15DA"/>
    <w:rsid w:val="007A15EF"/>
    <w:rsid w:val="007A233C"/>
    <w:rsid w:val="007A27D7"/>
    <w:rsid w:val="007A28F7"/>
    <w:rsid w:val="007A2A2F"/>
    <w:rsid w:val="007A4081"/>
    <w:rsid w:val="007A45B5"/>
    <w:rsid w:val="007A4C7A"/>
    <w:rsid w:val="007A4D6A"/>
    <w:rsid w:val="007A5212"/>
    <w:rsid w:val="007A6560"/>
    <w:rsid w:val="007B0C27"/>
    <w:rsid w:val="007B0C29"/>
    <w:rsid w:val="007B1689"/>
    <w:rsid w:val="007B2AD1"/>
    <w:rsid w:val="007B423C"/>
    <w:rsid w:val="007B62FB"/>
    <w:rsid w:val="007B635A"/>
    <w:rsid w:val="007B664C"/>
    <w:rsid w:val="007B7BC5"/>
    <w:rsid w:val="007B7CC8"/>
    <w:rsid w:val="007C0371"/>
    <w:rsid w:val="007C109D"/>
    <w:rsid w:val="007C2EE7"/>
    <w:rsid w:val="007C339F"/>
    <w:rsid w:val="007C3F68"/>
    <w:rsid w:val="007C51CD"/>
    <w:rsid w:val="007C5A5C"/>
    <w:rsid w:val="007C7992"/>
    <w:rsid w:val="007C7A4E"/>
    <w:rsid w:val="007C7B4E"/>
    <w:rsid w:val="007D0044"/>
    <w:rsid w:val="007D0C48"/>
    <w:rsid w:val="007D0EC0"/>
    <w:rsid w:val="007D1079"/>
    <w:rsid w:val="007D1439"/>
    <w:rsid w:val="007D23A8"/>
    <w:rsid w:val="007D2423"/>
    <w:rsid w:val="007D2CF0"/>
    <w:rsid w:val="007D4350"/>
    <w:rsid w:val="007D4B78"/>
    <w:rsid w:val="007D5B2C"/>
    <w:rsid w:val="007D5E59"/>
    <w:rsid w:val="007D6930"/>
    <w:rsid w:val="007D75C3"/>
    <w:rsid w:val="007D7660"/>
    <w:rsid w:val="007D79B3"/>
    <w:rsid w:val="007D7C6A"/>
    <w:rsid w:val="007D7FE4"/>
    <w:rsid w:val="007E22CD"/>
    <w:rsid w:val="007E2899"/>
    <w:rsid w:val="007E28FB"/>
    <w:rsid w:val="007E4AF7"/>
    <w:rsid w:val="007E4D4D"/>
    <w:rsid w:val="007E4F86"/>
    <w:rsid w:val="007E5434"/>
    <w:rsid w:val="007E6212"/>
    <w:rsid w:val="007E6A07"/>
    <w:rsid w:val="007E6CC0"/>
    <w:rsid w:val="007E712F"/>
    <w:rsid w:val="007E72EC"/>
    <w:rsid w:val="007E7DFA"/>
    <w:rsid w:val="007E7E9E"/>
    <w:rsid w:val="007F0557"/>
    <w:rsid w:val="007F37E9"/>
    <w:rsid w:val="007F408D"/>
    <w:rsid w:val="007F491A"/>
    <w:rsid w:val="007F52CB"/>
    <w:rsid w:val="00800345"/>
    <w:rsid w:val="008006D7"/>
    <w:rsid w:val="00800E2D"/>
    <w:rsid w:val="00801D80"/>
    <w:rsid w:val="00801E61"/>
    <w:rsid w:val="008026B1"/>
    <w:rsid w:val="008034CB"/>
    <w:rsid w:val="00803BEE"/>
    <w:rsid w:val="008057FD"/>
    <w:rsid w:val="00805B43"/>
    <w:rsid w:val="008065F0"/>
    <w:rsid w:val="00806789"/>
    <w:rsid w:val="0080698C"/>
    <w:rsid w:val="00807B65"/>
    <w:rsid w:val="00807D91"/>
    <w:rsid w:val="008109E8"/>
    <w:rsid w:val="00812420"/>
    <w:rsid w:val="00812443"/>
    <w:rsid w:val="00814141"/>
    <w:rsid w:val="00815B0B"/>
    <w:rsid w:val="008161B8"/>
    <w:rsid w:val="00816C70"/>
    <w:rsid w:val="00816DF0"/>
    <w:rsid w:val="00817032"/>
    <w:rsid w:val="0081747A"/>
    <w:rsid w:val="00817C47"/>
    <w:rsid w:val="00817D64"/>
    <w:rsid w:val="0082081A"/>
    <w:rsid w:val="008215D7"/>
    <w:rsid w:val="00821EB2"/>
    <w:rsid w:val="00823678"/>
    <w:rsid w:val="00824AE8"/>
    <w:rsid w:val="00824F01"/>
    <w:rsid w:val="00825980"/>
    <w:rsid w:val="00825D00"/>
    <w:rsid w:val="008270EA"/>
    <w:rsid w:val="0083032E"/>
    <w:rsid w:val="0083139E"/>
    <w:rsid w:val="0083199B"/>
    <w:rsid w:val="00831A4B"/>
    <w:rsid w:val="00831EBE"/>
    <w:rsid w:val="008323A9"/>
    <w:rsid w:val="008344B2"/>
    <w:rsid w:val="00834CC9"/>
    <w:rsid w:val="0083562A"/>
    <w:rsid w:val="00835AC6"/>
    <w:rsid w:val="00835C09"/>
    <w:rsid w:val="00835C13"/>
    <w:rsid w:val="008364E2"/>
    <w:rsid w:val="00836EFA"/>
    <w:rsid w:val="00837357"/>
    <w:rsid w:val="00837593"/>
    <w:rsid w:val="00837885"/>
    <w:rsid w:val="00837E97"/>
    <w:rsid w:val="00840341"/>
    <w:rsid w:val="008421EA"/>
    <w:rsid w:val="008430D7"/>
    <w:rsid w:val="00844F5D"/>
    <w:rsid w:val="00847353"/>
    <w:rsid w:val="008474F2"/>
    <w:rsid w:val="008500C4"/>
    <w:rsid w:val="00850463"/>
    <w:rsid w:val="00851681"/>
    <w:rsid w:val="008521B1"/>
    <w:rsid w:val="00852C8C"/>
    <w:rsid w:val="00852F8C"/>
    <w:rsid w:val="00853126"/>
    <w:rsid w:val="00853653"/>
    <w:rsid w:val="008540C7"/>
    <w:rsid w:val="00855095"/>
    <w:rsid w:val="008552A2"/>
    <w:rsid w:val="00860281"/>
    <w:rsid w:val="0086120F"/>
    <w:rsid w:val="008629D8"/>
    <w:rsid w:val="0086359A"/>
    <w:rsid w:val="0086369F"/>
    <w:rsid w:val="00863CAA"/>
    <w:rsid w:val="00863F76"/>
    <w:rsid w:val="00864427"/>
    <w:rsid w:val="0086543D"/>
    <w:rsid w:val="00870083"/>
    <w:rsid w:val="008707EF"/>
    <w:rsid w:val="0087083C"/>
    <w:rsid w:val="00871579"/>
    <w:rsid w:val="00872682"/>
    <w:rsid w:val="008726FA"/>
    <w:rsid w:val="0087316D"/>
    <w:rsid w:val="00876E9C"/>
    <w:rsid w:val="0087712B"/>
    <w:rsid w:val="00877E05"/>
    <w:rsid w:val="00880392"/>
    <w:rsid w:val="0088146E"/>
    <w:rsid w:val="008829CA"/>
    <w:rsid w:val="00883226"/>
    <w:rsid w:val="00883238"/>
    <w:rsid w:val="00883936"/>
    <w:rsid w:val="0088473D"/>
    <w:rsid w:val="008852BE"/>
    <w:rsid w:val="00885BDA"/>
    <w:rsid w:val="00885F16"/>
    <w:rsid w:val="008865AB"/>
    <w:rsid w:val="00886D86"/>
    <w:rsid w:val="00890606"/>
    <w:rsid w:val="00890C24"/>
    <w:rsid w:val="008910C1"/>
    <w:rsid w:val="00891388"/>
    <w:rsid w:val="008918DF"/>
    <w:rsid w:val="00892303"/>
    <w:rsid w:val="008939D8"/>
    <w:rsid w:val="00893CFF"/>
    <w:rsid w:val="008942D2"/>
    <w:rsid w:val="008945B4"/>
    <w:rsid w:val="008A0061"/>
    <w:rsid w:val="008A01D8"/>
    <w:rsid w:val="008A043A"/>
    <w:rsid w:val="008A0CEB"/>
    <w:rsid w:val="008A1471"/>
    <w:rsid w:val="008A15B5"/>
    <w:rsid w:val="008A180D"/>
    <w:rsid w:val="008A2876"/>
    <w:rsid w:val="008A34C0"/>
    <w:rsid w:val="008A35F4"/>
    <w:rsid w:val="008A4222"/>
    <w:rsid w:val="008A46E2"/>
    <w:rsid w:val="008A47DD"/>
    <w:rsid w:val="008A6614"/>
    <w:rsid w:val="008A708E"/>
    <w:rsid w:val="008A7297"/>
    <w:rsid w:val="008A7BB7"/>
    <w:rsid w:val="008A7D6F"/>
    <w:rsid w:val="008B004A"/>
    <w:rsid w:val="008B004D"/>
    <w:rsid w:val="008B0647"/>
    <w:rsid w:val="008B0E6B"/>
    <w:rsid w:val="008B1804"/>
    <w:rsid w:val="008B1C56"/>
    <w:rsid w:val="008B1ED8"/>
    <w:rsid w:val="008B3AE5"/>
    <w:rsid w:val="008B4AFE"/>
    <w:rsid w:val="008B4D7E"/>
    <w:rsid w:val="008B4E1D"/>
    <w:rsid w:val="008B4EB9"/>
    <w:rsid w:val="008B684C"/>
    <w:rsid w:val="008B68DF"/>
    <w:rsid w:val="008B77B3"/>
    <w:rsid w:val="008B7F40"/>
    <w:rsid w:val="008C062C"/>
    <w:rsid w:val="008C1DAC"/>
    <w:rsid w:val="008C2D25"/>
    <w:rsid w:val="008C3400"/>
    <w:rsid w:val="008C34C4"/>
    <w:rsid w:val="008C57B5"/>
    <w:rsid w:val="008C589C"/>
    <w:rsid w:val="008C5C76"/>
    <w:rsid w:val="008C5FFB"/>
    <w:rsid w:val="008C663B"/>
    <w:rsid w:val="008C6F5E"/>
    <w:rsid w:val="008C7806"/>
    <w:rsid w:val="008D0DD9"/>
    <w:rsid w:val="008D1846"/>
    <w:rsid w:val="008D1FE3"/>
    <w:rsid w:val="008D2DB9"/>
    <w:rsid w:val="008D2EE7"/>
    <w:rsid w:val="008D36E9"/>
    <w:rsid w:val="008D36EA"/>
    <w:rsid w:val="008D3880"/>
    <w:rsid w:val="008D4164"/>
    <w:rsid w:val="008D475D"/>
    <w:rsid w:val="008D4B5E"/>
    <w:rsid w:val="008D4CC5"/>
    <w:rsid w:val="008D4F65"/>
    <w:rsid w:val="008D60F4"/>
    <w:rsid w:val="008D6523"/>
    <w:rsid w:val="008D671C"/>
    <w:rsid w:val="008E0BE7"/>
    <w:rsid w:val="008E154B"/>
    <w:rsid w:val="008E24A7"/>
    <w:rsid w:val="008E2898"/>
    <w:rsid w:val="008E3C82"/>
    <w:rsid w:val="008E4068"/>
    <w:rsid w:val="008E4A03"/>
    <w:rsid w:val="008E4BD9"/>
    <w:rsid w:val="008E50B8"/>
    <w:rsid w:val="008E6106"/>
    <w:rsid w:val="008E78AD"/>
    <w:rsid w:val="008F1555"/>
    <w:rsid w:val="008F180A"/>
    <w:rsid w:val="008F2102"/>
    <w:rsid w:val="008F24C5"/>
    <w:rsid w:val="008F2779"/>
    <w:rsid w:val="008F33FA"/>
    <w:rsid w:val="008F358E"/>
    <w:rsid w:val="008F3647"/>
    <w:rsid w:val="008F38A6"/>
    <w:rsid w:val="008F3C01"/>
    <w:rsid w:val="008F4B90"/>
    <w:rsid w:val="008F6076"/>
    <w:rsid w:val="008F6EF2"/>
    <w:rsid w:val="008F7655"/>
    <w:rsid w:val="009004AF"/>
    <w:rsid w:val="009006A8"/>
    <w:rsid w:val="009008C4"/>
    <w:rsid w:val="00900BF1"/>
    <w:rsid w:val="00900E1B"/>
    <w:rsid w:val="009027D1"/>
    <w:rsid w:val="00902DEC"/>
    <w:rsid w:val="009034B4"/>
    <w:rsid w:val="00903B5E"/>
    <w:rsid w:val="00903CE9"/>
    <w:rsid w:val="0090420D"/>
    <w:rsid w:val="009043BB"/>
    <w:rsid w:val="009046BD"/>
    <w:rsid w:val="009046DB"/>
    <w:rsid w:val="0090481B"/>
    <w:rsid w:val="00905938"/>
    <w:rsid w:val="00905AFC"/>
    <w:rsid w:val="009067A8"/>
    <w:rsid w:val="00907E22"/>
    <w:rsid w:val="00910412"/>
    <w:rsid w:val="00910849"/>
    <w:rsid w:val="0091186A"/>
    <w:rsid w:val="00911BEF"/>
    <w:rsid w:val="00911DFE"/>
    <w:rsid w:val="00911FC1"/>
    <w:rsid w:val="00912958"/>
    <w:rsid w:val="009129FE"/>
    <w:rsid w:val="00912BC0"/>
    <w:rsid w:val="00912D45"/>
    <w:rsid w:val="009138DE"/>
    <w:rsid w:val="00914071"/>
    <w:rsid w:val="00914B33"/>
    <w:rsid w:val="00914EA8"/>
    <w:rsid w:val="00915251"/>
    <w:rsid w:val="009153E6"/>
    <w:rsid w:val="009158A7"/>
    <w:rsid w:val="00915C5F"/>
    <w:rsid w:val="009168ED"/>
    <w:rsid w:val="00920430"/>
    <w:rsid w:val="009205C9"/>
    <w:rsid w:val="00920800"/>
    <w:rsid w:val="009213ED"/>
    <w:rsid w:val="00921492"/>
    <w:rsid w:val="00922E67"/>
    <w:rsid w:val="009233DE"/>
    <w:rsid w:val="00924F22"/>
    <w:rsid w:val="009255FC"/>
    <w:rsid w:val="009268AA"/>
    <w:rsid w:val="00926CBF"/>
    <w:rsid w:val="009300A7"/>
    <w:rsid w:val="00930828"/>
    <w:rsid w:val="0093494E"/>
    <w:rsid w:val="0093587E"/>
    <w:rsid w:val="009379DB"/>
    <w:rsid w:val="00940373"/>
    <w:rsid w:val="00940A50"/>
    <w:rsid w:val="00940F06"/>
    <w:rsid w:val="0094126F"/>
    <w:rsid w:val="0094130E"/>
    <w:rsid w:val="009413A7"/>
    <w:rsid w:val="00944708"/>
    <w:rsid w:val="00944998"/>
    <w:rsid w:val="00944CA8"/>
    <w:rsid w:val="00945233"/>
    <w:rsid w:val="00947062"/>
    <w:rsid w:val="00947270"/>
    <w:rsid w:val="00947609"/>
    <w:rsid w:val="00950701"/>
    <w:rsid w:val="00950CAC"/>
    <w:rsid w:val="00950CC7"/>
    <w:rsid w:val="00950DE8"/>
    <w:rsid w:val="00951BDB"/>
    <w:rsid w:val="00952CD0"/>
    <w:rsid w:val="009532CF"/>
    <w:rsid w:val="00954329"/>
    <w:rsid w:val="00954423"/>
    <w:rsid w:val="00954F88"/>
    <w:rsid w:val="009552AE"/>
    <w:rsid w:val="009555FD"/>
    <w:rsid w:val="0095611C"/>
    <w:rsid w:val="00957537"/>
    <w:rsid w:val="00957B3E"/>
    <w:rsid w:val="00960CF7"/>
    <w:rsid w:val="00961A0E"/>
    <w:rsid w:val="009621A5"/>
    <w:rsid w:val="0096226F"/>
    <w:rsid w:val="00962797"/>
    <w:rsid w:val="0096374D"/>
    <w:rsid w:val="00963BA1"/>
    <w:rsid w:val="009648EB"/>
    <w:rsid w:val="0096584C"/>
    <w:rsid w:val="009711D3"/>
    <w:rsid w:val="00972077"/>
    <w:rsid w:val="00972BC7"/>
    <w:rsid w:val="00973C63"/>
    <w:rsid w:val="00973F2D"/>
    <w:rsid w:val="009742F9"/>
    <w:rsid w:val="009745DF"/>
    <w:rsid w:val="009747C4"/>
    <w:rsid w:val="0097550F"/>
    <w:rsid w:val="00975F4C"/>
    <w:rsid w:val="00980939"/>
    <w:rsid w:val="009814D6"/>
    <w:rsid w:val="00981D96"/>
    <w:rsid w:val="00982179"/>
    <w:rsid w:val="00982A44"/>
    <w:rsid w:val="00983D11"/>
    <w:rsid w:val="00983D68"/>
    <w:rsid w:val="00983DFF"/>
    <w:rsid w:val="00983E3B"/>
    <w:rsid w:val="00984563"/>
    <w:rsid w:val="0098464A"/>
    <w:rsid w:val="00990786"/>
    <w:rsid w:val="00990DF2"/>
    <w:rsid w:val="0099135B"/>
    <w:rsid w:val="0099163A"/>
    <w:rsid w:val="00991F50"/>
    <w:rsid w:val="00992963"/>
    <w:rsid w:val="00992CD7"/>
    <w:rsid w:val="00993911"/>
    <w:rsid w:val="00995AB1"/>
    <w:rsid w:val="00995D31"/>
    <w:rsid w:val="00996651"/>
    <w:rsid w:val="00996A4D"/>
    <w:rsid w:val="00996D86"/>
    <w:rsid w:val="009973B6"/>
    <w:rsid w:val="00997732"/>
    <w:rsid w:val="00997DB1"/>
    <w:rsid w:val="009A0C2A"/>
    <w:rsid w:val="009A25E6"/>
    <w:rsid w:val="009A36DE"/>
    <w:rsid w:val="009A40B4"/>
    <w:rsid w:val="009A450C"/>
    <w:rsid w:val="009A5037"/>
    <w:rsid w:val="009A5FDF"/>
    <w:rsid w:val="009A6692"/>
    <w:rsid w:val="009A6A4D"/>
    <w:rsid w:val="009B03CA"/>
    <w:rsid w:val="009B080D"/>
    <w:rsid w:val="009B0858"/>
    <w:rsid w:val="009B0D50"/>
    <w:rsid w:val="009B1F6C"/>
    <w:rsid w:val="009B2BD3"/>
    <w:rsid w:val="009B3C20"/>
    <w:rsid w:val="009B3C50"/>
    <w:rsid w:val="009B3DBB"/>
    <w:rsid w:val="009B4A31"/>
    <w:rsid w:val="009B5006"/>
    <w:rsid w:val="009B56DA"/>
    <w:rsid w:val="009C1BE4"/>
    <w:rsid w:val="009C2009"/>
    <w:rsid w:val="009C2593"/>
    <w:rsid w:val="009C2E22"/>
    <w:rsid w:val="009C3B8D"/>
    <w:rsid w:val="009C3DA3"/>
    <w:rsid w:val="009C4BD9"/>
    <w:rsid w:val="009C4ED4"/>
    <w:rsid w:val="009C5BF1"/>
    <w:rsid w:val="009C6CF3"/>
    <w:rsid w:val="009C74CF"/>
    <w:rsid w:val="009C77CD"/>
    <w:rsid w:val="009D0099"/>
    <w:rsid w:val="009D088F"/>
    <w:rsid w:val="009D0C5F"/>
    <w:rsid w:val="009D0F31"/>
    <w:rsid w:val="009D113C"/>
    <w:rsid w:val="009D1563"/>
    <w:rsid w:val="009D1B74"/>
    <w:rsid w:val="009D255F"/>
    <w:rsid w:val="009D2597"/>
    <w:rsid w:val="009D2F11"/>
    <w:rsid w:val="009D323A"/>
    <w:rsid w:val="009D326B"/>
    <w:rsid w:val="009D4103"/>
    <w:rsid w:val="009D7268"/>
    <w:rsid w:val="009D75F9"/>
    <w:rsid w:val="009D7975"/>
    <w:rsid w:val="009E09AD"/>
    <w:rsid w:val="009E0C09"/>
    <w:rsid w:val="009E1E3F"/>
    <w:rsid w:val="009E1FFD"/>
    <w:rsid w:val="009E38EB"/>
    <w:rsid w:val="009E44C7"/>
    <w:rsid w:val="009E46EE"/>
    <w:rsid w:val="009E4D2D"/>
    <w:rsid w:val="009E4FDF"/>
    <w:rsid w:val="009E523D"/>
    <w:rsid w:val="009E5FBA"/>
    <w:rsid w:val="009E6CCF"/>
    <w:rsid w:val="009F02BF"/>
    <w:rsid w:val="009F0920"/>
    <w:rsid w:val="009F0BAE"/>
    <w:rsid w:val="009F182D"/>
    <w:rsid w:val="009F2E66"/>
    <w:rsid w:val="009F4473"/>
    <w:rsid w:val="009F4992"/>
    <w:rsid w:val="009F4BDB"/>
    <w:rsid w:val="009F56F1"/>
    <w:rsid w:val="009F63F7"/>
    <w:rsid w:val="009F6798"/>
    <w:rsid w:val="009F7805"/>
    <w:rsid w:val="00A00F4E"/>
    <w:rsid w:val="00A0286A"/>
    <w:rsid w:val="00A02CBB"/>
    <w:rsid w:val="00A0342D"/>
    <w:rsid w:val="00A03E67"/>
    <w:rsid w:val="00A03F8D"/>
    <w:rsid w:val="00A07260"/>
    <w:rsid w:val="00A108BE"/>
    <w:rsid w:val="00A11C5E"/>
    <w:rsid w:val="00A13640"/>
    <w:rsid w:val="00A138F5"/>
    <w:rsid w:val="00A13B1C"/>
    <w:rsid w:val="00A14C49"/>
    <w:rsid w:val="00A155AA"/>
    <w:rsid w:val="00A16DAD"/>
    <w:rsid w:val="00A1743A"/>
    <w:rsid w:val="00A20192"/>
    <w:rsid w:val="00A201CE"/>
    <w:rsid w:val="00A21614"/>
    <w:rsid w:val="00A219A6"/>
    <w:rsid w:val="00A21D20"/>
    <w:rsid w:val="00A224EE"/>
    <w:rsid w:val="00A24064"/>
    <w:rsid w:val="00A254AD"/>
    <w:rsid w:val="00A25A67"/>
    <w:rsid w:val="00A26724"/>
    <w:rsid w:val="00A26D48"/>
    <w:rsid w:val="00A27639"/>
    <w:rsid w:val="00A27DCE"/>
    <w:rsid w:val="00A317EA"/>
    <w:rsid w:val="00A31F1F"/>
    <w:rsid w:val="00A32B6A"/>
    <w:rsid w:val="00A330E1"/>
    <w:rsid w:val="00A3519C"/>
    <w:rsid w:val="00A35A33"/>
    <w:rsid w:val="00A363DC"/>
    <w:rsid w:val="00A36564"/>
    <w:rsid w:val="00A407E5"/>
    <w:rsid w:val="00A4287F"/>
    <w:rsid w:val="00A42934"/>
    <w:rsid w:val="00A43437"/>
    <w:rsid w:val="00A45202"/>
    <w:rsid w:val="00A45209"/>
    <w:rsid w:val="00A46B00"/>
    <w:rsid w:val="00A50869"/>
    <w:rsid w:val="00A516AF"/>
    <w:rsid w:val="00A518AD"/>
    <w:rsid w:val="00A51DAD"/>
    <w:rsid w:val="00A539B3"/>
    <w:rsid w:val="00A53A42"/>
    <w:rsid w:val="00A53F72"/>
    <w:rsid w:val="00A54243"/>
    <w:rsid w:val="00A5461B"/>
    <w:rsid w:val="00A5474F"/>
    <w:rsid w:val="00A558CE"/>
    <w:rsid w:val="00A55D1F"/>
    <w:rsid w:val="00A564A0"/>
    <w:rsid w:val="00A60E84"/>
    <w:rsid w:val="00A62D1D"/>
    <w:rsid w:val="00A62E33"/>
    <w:rsid w:val="00A63CB1"/>
    <w:rsid w:val="00A63F1C"/>
    <w:rsid w:val="00A6419B"/>
    <w:rsid w:val="00A652A6"/>
    <w:rsid w:val="00A65A9F"/>
    <w:rsid w:val="00A65C28"/>
    <w:rsid w:val="00A66255"/>
    <w:rsid w:val="00A6692C"/>
    <w:rsid w:val="00A66C5E"/>
    <w:rsid w:val="00A66F02"/>
    <w:rsid w:val="00A67714"/>
    <w:rsid w:val="00A6778A"/>
    <w:rsid w:val="00A7026B"/>
    <w:rsid w:val="00A725F5"/>
    <w:rsid w:val="00A7318C"/>
    <w:rsid w:val="00A745B4"/>
    <w:rsid w:val="00A74887"/>
    <w:rsid w:val="00A74958"/>
    <w:rsid w:val="00A74CC8"/>
    <w:rsid w:val="00A7501E"/>
    <w:rsid w:val="00A753C2"/>
    <w:rsid w:val="00A76C58"/>
    <w:rsid w:val="00A80999"/>
    <w:rsid w:val="00A80DD2"/>
    <w:rsid w:val="00A81C4F"/>
    <w:rsid w:val="00A81D2D"/>
    <w:rsid w:val="00A8291A"/>
    <w:rsid w:val="00A8315C"/>
    <w:rsid w:val="00A838CA"/>
    <w:rsid w:val="00A84787"/>
    <w:rsid w:val="00A8497B"/>
    <w:rsid w:val="00A84A74"/>
    <w:rsid w:val="00A85471"/>
    <w:rsid w:val="00A8583D"/>
    <w:rsid w:val="00A85F2A"/>
    <w:rsid w:val="00A87622"/>
    <w:rsid w:val="00A915FC"/>
    <w:rsid w:val="00A9173E"/>
    <w:rsid w:val="00A91BD2"/>
    <w:rsid w:val="00A91EE0"/>
    <w:rsid w:val="00A92CEC"/>
    <w:rsid w:val="00A9335F"/>
    <w:rsid w:val="00A95418"/>
    <w:rsid w:val="00A9546E"/>
    <w:rsid w:val="00A956BE"/>
    <w:rsid w:val="00A96805"/>
    <w:rsid w:val="00AA0CCB"/>
    <w:rsid w:val="00AA1AF1"/>
    <w:rsid w:val="00AA1CA9"/>
    <w:rsid w:val="00AA1E87"/>
    <w:rsid w:val="00AA2182"/>
    <w:rsid w:val="00AA2F0D"/>
    <w:rsid w:val="00AA35E6"/>
    <w:rsid w:val="00AA3ADC"/>
    <w:rsid w:val="00AA3ED0"/>
    <w:rsid w:val="00AA46F6"/>
    <w:rsid w:val="00AA473D"/>
    <w:rsid w:val="00AA4B6C"/>
    <w:rsid w:val="00AA5A93"/>
    <w:rsid w:val="00AA6207"/>
    <w:rsid w:val="00AA67E1"/>
    <w:rsid w:val="00AA6E93"/>
    <w:rsid w:val="00AA7C6D"/>
    <w:rsid w:val="00AB0405"/>
    <w:rsid w:val="00AB12C1"/>
    <w:rsid w:val="00AB19D2"/>
    <w:rsid w:val="00AB1A2A"/>
    <w:rsid w:val="00AB3779"/>
    <w:rsid w:val="00AB3D76"/>
    <w:rsid w:val="00AB44E6"/>
    <w:rsid w:val="00AB5751"/>
    <w:rsid w:val="00AB5B93"/>
    <w:rsid w:val="00AB5CD0"/>
    <w:rsid w:val="00AB6B57"/>
    <w:rsid w:val="00AB71D6"/>
    <w:rsid w:val="00AC10C9"/>
    <w:rsid w:val="00AC14CE"/>
    <w:rsid w:val="00AC1624"/>
    <w:rsid w:val="00AC20BF"/>
    <w:rsid w:val="00AC256C"/>
    <w:rsid w:val="00AC318C"/>
    <w:rsid w:val="00AC336C"/>
    <w:rsid w:val="00AC35DB"/>
    <w:rsid w:val="00AC392A"/>
    <w:rsid w:val="00AC3DC6"/>
    <w:rsid w:val="00AC3E4F"/>
    <w:rsid w:val="00AC468D"/>
    <w:rsid w:val="00AC4AEB"/>
    <w:rsid w:val="00AC54F4"/>
    <w:rsid w:val="00AC58B6"/>
    <w:rsid w:val="00AC5C88"/>
    <w:rsid w:val="00AC5E42"/>
    <w:rsid w:val="00AC6458"/>
    <w:rsid w:val="00AC655B"/>
    <w:rsid w:val="00AC66E0"/>
    <w:rsid w:val="00AC6C37"/>
    <w:rsid w:val="00AC6D47"/>
    <w:rsid w:val="00AC7648"/>
    <w:rsid w:val="00AC786F"/>
    <w:rsid w:val="00AD052D"/>
    <w:rsid w:val="00AD0895"/>
    <w:rsid w:val="00AD155E"/>
    <w:rsid w:val="00AD1933"/>
    <w:rsid w:val="00AD2E27"/>
    <w:rsid w:val="00AD2E79"/>
    <w:rsid w:val="00AD2F7E"/>
    <w:rsid w:val="00AD348A"/>
    <w:rsid w:val="00AD3F4C"/>
    <w:rsid w:val="00AD4497"/>
    <w:rsid w:val="00AD55D9"/>
    <w:rsid w:val="00AD5888"/>
    <w:rsid w:val="00AD61E2"/>
    <w:rsid w:val="00AD6238"/>
    <w:rsid w:val="00AD6D91"/>
    <w:rsid w:val="00AE0951"/>
    <w:rsid w:val="00AE1808"/>
    <w:rsid w:val="00AE2431"/>
    <w:rsid w:val="00AE2596"/>
    <w:rsid w:val="00AE2A69"/>
    <w:rsid w:val="00AE3523"/>
    <w:rsid w:val="00AE5372"/>
    <w:rsid w:val="00AE5A4D"/>
    <w:rsid w:val="00AE5D45"/>
    <w:rsid w:val="00AE6C9C"/>
    <w:rsid w:val="00AE6FAF"/>
    <w:rsid w:val="00AF096E"/>
    <w:rsid w:val="00AF1AD5"/>
    <w:rsid w:val="00AF4BB2"/>
    <w:rsid w:val="00AF4C11"/>
    <w:rsid w:val="00AF5812"/>
    <w:rsid w:val="00AF628C"/>
    <w:rsid w:val="00AF678C"/>
    <w:rsid w:val="00AF7130"/>
    <w:rsid w:val="00AF7327"/>
    <w:rsid w:val="00AF740B"/>
    <w:rsid w:val="00AF77DD"/>
    <w:rsid w:val="00AF7926"/>
    <w:rsid w:val="00AF7D73"/>
    <w:rsid w:val="00B00225"/>
    <w:rsid w:val="00B0245B"/>
    <w:rsid w:val="00B02EDC"/>
    <w:rsid w:val="00B0331F"/>
    <w:rsid w:val="00B03A9A"/>
    <w:rsid w:val="00B0687D"/>
    <w:rsid w:val="00B10AC5"/>
    <w:rsid w:val="00B10F4E"/>
    <w:rsid w:val="00B11144"/>
    <w:rsid w:val="00B121A2"/>
    <w:rsid w:val="00B12EDB"/>
    <w:rsid w:val="00B13852"/>
    <w:rsid w:val="00B13C8C"/>
    <w:rsid w:val="00B1423C"/>
    <w:rsid w:val="00B145E3"/>
    <w:rsid w:val="00B1489A"/>
    <w:rsid w:val="00B15A38"/>
    <w:rsid w:val="00B15FD8"/>
    <w:rsid w:val="00B1601F"/>
    <w:rsid w:val="00B16516"/>
    <w:rsid w:val="00B173F7"/>
    <w:rsid w:val="00B1766C"/>
    <w:rsid w:val="00B20329"/>
    <w:rsid w:val="00B223E5"/>
    <w:rsid w:val="00B22CCC"/>
    <w:rsid w:val="00B22D49"/>
    <w:rsid w:val="00B24D26"/>
    <w:rsid w:val="00B24DED"/>
    <w:rsid w:val="00B2522C"/>
    <w:rsid w:val="00B2583B"/>
    <w:rsid w:val="00B262BC"/>
    <w:rsid w:val="00B27D8F"/>
    <w:rsid w:val="00B30279"/>
    <w:rsid w:val="00B30E46"/>
    <w:rsid w:val="00B30E59"/>
    <w:rsid w:val="00B32667"/>
    <w:rsid w:val="00B32F1E"/>
    <w:rsid w:val="00B33688"/>
    <w:rsid w:val="00B33929"/>
    <w:rsid w:val="00B34659"/>
    <w:rsid w:val="00B34EC3"/>
    <w:rsid w:val="00B351B2"/>
    <w:rsid w:val="00B352C4"/>
    <w:rsid w:val="00B36690"/>
    <w:rsid w:val="00B40C42"/>
    <w:rsid w:val="00B40E21"/>
    <w:rsid w:val="00B41271"/>
    <w:rsid w:val="00B41ADC"/>
    <w:rsid w:val="00B427B2"/>
    <w:rsid w:val="00B42BE1"/>
    <w:rsid w:val="00B42D08"/>
    <w:rsid w:val="00B4307C"/>
    <w:rsid w:val="00B437E5"/>
    <w:rsid w:val="00B44988"/>
    <w:rsid w:val="00B44B0B"/>
    <w:rsid w:val="00B455C3"/>
    <w:rsid w:val="00B45AB6"/>
    <w:rsid w:val="00B45FBD"/>
    <w:rsid w:val="00B46D44"/>
    <w:rsid w:val="00B46D55"/>
    <w:rsid w:val="00B472EB"/>
    <w:rsid w:val="00B478AB"/>
    <w:rsid w:val="00B47C27"/>
    <w:rsid w:val="00B50520"/>
    <w:rsid w:val="00B50A8F"/>
    <w:rsid w:val="00B50B35"/>
    <w:rsid w:val="00B50B75"/>
    <w:rsid w:val="00B50E71"/>
    <w:rsid w:val="00B50FA6"/>
    <w:rsid w:val="00B5162C"/>
    <w:rsid w:val="00B51884"/>
    <w:rsid w:val="00B51CAE"/>
    <w:rsid w:val="00B52DE3"/>
    <w:rsid w:val="00B532AF"/>
    <w:rsid w:val="00B53F27"/>
    <w:rsid w:val="00B540FC"/>
    <w:rsid w:val="00B549E3"/>
    <w:rsid w:val="00B5552D"/>
    <w:rsid w:val="00B56587"/>
    <w:rsid w:val="00B56598"/>
    <w:rsid w:val="00B578F7"/>
    <w:rsid w:val="00B60515"/>
    <w:rsid w:val="00B61263"/>
    <w:rsid w:val="00B627C8"/>
    <w:rsid w:val="00B62E3C"/>
    <w:rsid w:val="00B645AB"/>
    <w:rsid w:val="00B656D2"/>
    <w:rsid w:val="00B66279"/>
    <w:rsid w:val="00B724A0"/>
    <w:rsid w:val="00B734CD"/>
    <w:rsid w:val="00B7392F"/>
    <w:rsid w:val="00B73990"/>
    <w:rsid w:val="00B741FB"/>
    <w:rsid w:val="00B74F23"/>
    <w:rsid w:val="00B74F7E"/>
    <w:rsid w:val="00B7504A"/>
    <w:rsid w:val="00B7575D"/>
    <w:rsid w:val="00B75BCB"/>
    <w:rsid w:val="00B7701A"/>
    <w:rsid w:val="00B7707B"/>
    <w:rsid w:val="00B77276"/>
    <w:rsid w:val="00B77450"/>
    <w:rsid w:val="00B77A2F"/>
    <w:rsid w:val="00B802F0"/>
    <w:rsid w:val="00B809E5"/>
    <w:rsid w:val="00B80CC3"/>
    <w:rsid w:val="00B80D85"/>
    <w:rsid w:val="00B80F70"/>
    <w:rsid w:val="00B81CA1"/>
    <w:rsid w:val="00B81D8A"/>
    <w:rsid w:val="00B82C76"/>
    <w:rsid w:val="00B82D81"/>
    <w:rsid w:val="00B84921"/>
    <w:rsid w:val="00B85A1D"/>
    <w:rsid w:val="00B862AA"/>
    <w:rsid w:val="00B8637A"/>
    <w:rsid w:val="00B864FB"/>
    <w:rsid w:val="00B86EBC"/>
    <w:rsid w:val="00B87258"/>
    <w:rsid w:val="00B87E52"/>
    <w:rsid w:val="00B90032"/>
    <w:rsid w:val="00B91F0A"/>
    <w:rsid w:val="00B91F56"/>
    <w:rsid w:val="00B9253C"/>
    <w:rsid w:val="00B930FE"/>
    <w:rsid w:val="00B93182"/>
    <w:rsid w:val="00B93C4E"/>
    <w:rsid w:val="00B96613"/>
    <w:rsid w:val="00B966BE"/>
    <w:rsid w:val="00B969A1"/>
    <w:rsid w:val="00BA0495"/>
    <w:rsid w:val="00BA0B40"/>
    <w:rsid w:val="00BA1FF0"/>
    <w:rsid w:val="00BA319F"/>
    <w:rsid w:val="00BA3BA8"/>
    <w:rsid w:val="00BA44EA"/>
    <w:rsid w:val="00BA494D"/>
    <w:rsid w:val="00BA49E0"/>
    <w:rsid w:val="00BA537E"/>
    <w:rsid w:val="00BA6465"/>
    <w:rsid w:val="00BA69AF"/>
    <w:rsid w:val="00BA69E0"/>
    <w:rsid w:val="00BA7D93"/>
    <w:rsid w:val="00BB0002"/>
    <w:rsid w:val="00BB06C7"/>
    <w:rsid w:val="00BB125B"/>
    <w:rsid w:val="00BB1EF0"/>
    <w:rsid w:val="00BB3445"/>
    <w:rsid w:val="00BB45B3"/>
    <w:rsid w:val="00BB53A4"/>
    <w:rsid w:val="00BB6031"/>
    <w:rsid w:val="00BB67FD"/>
    <w:rsid w:val="00BB6958"/>
    <w:rsid w:val="00BB7896"/>
    <w:rsid w:val="00BB7E3F"/>
    <w:rsid w:val="00BC084C"/>
    <w:rsid w:val="00BC08A3"/>
    <w:rsid w:val="00BC0EE1"/>
    <w:rsid w:val="00BC1616"/>
    <w:rsid w:val="00BC1FFD"/>
    <w:rsid w:val="00BC21ED"/>
    <w:rsid w:val="00BC2D88"/>
    <w:rsid w:val="00BC365D"/>
    <w:rsid w:val="00BC37C5"/>
    <w:rsid w:val="00BC5C4C"/>
    <w:rsid w:val="00BC6CCD"/>
    <w:rsid w:val="00BC6CF5"/>
    <w:rsid w:val="00BC7157"/>
    <w:rsid w:val="00BD01DB"/>
    <w:rsid w:val="00BD11F0"/>
    <w:rsid w:val="00BD1295"/>
    <w:rsid w:val="00BD133E"/>
    <w:rsid w:val="00BD1AAD"/>
    <w:rsid w:val="00BD25FB"/>
    <w:rsid w:val="00BD339F"/>
    <w:rsid w:val="00BD37F9"/>
    <w:rsid w:val="00BD3AF8"/>
    <w:rsid w:val="00BD3D07"/>
    <w:rsid w:val="00BD5D07"/>
    <w:rsid w:val="00BD7298"/>
    <w:rsid w:val="00BE07E1"/>
    <w:rsid w:val="00BE14DC"/>
    <w:rsid w:val="00BE2473"/>
    <w:rsid w:val="00BE29C8"/>
    <w:rsid w:val="00BE31A9"/>
    <w:rsid w:val="00BE43B0"/>
    <w:rsid w:val="00BE4885"/>
    <w:rsid w:val="00BE5D7E"/>
    <w:rsid w:val="00BE646E"/>
    <w:rsid w:val="00BE647E"/>
    <w:rsid w:val="00BE660A"/>
    <w:rsid w:val="00BE6BB7"/>
    <w:rsid w:val="00BE7005"/>
    <w:rsid w:val="00BE7968"/>
    <w:rsid w:val="00BF0E95"/>
    <w:rsid w:val="00BF1163"/>
    <w:rsid w:val="00BF17FB"/>
    <w:rsid w:val="00BF36A0"/>
    <w:rsid w:val="00BF3A73"/>
    <w:rsid w:val="00BF52BA"/>
    <w:rsid w:val="00BF77F2"/>
    <w:rsid w:val="00BF7806"/>
    <w:rsid w:val="00C00E23"/>
    <w:rsid w:val="00C0124C"/>
    <w:rsid w:val="00C013C1"/>
    <w:rsid w:val="00C017FD"/>
    <w:rsid w:val="00C02DE4"/>
    <w:rsid w:val="00C02F17"/>
    <w:rsid w:val="00C04479"/>
    <w:rsid w:val="00C048DC"/>
    <w:rsid w:val="00C0493F"/>
    <w:rsid w:val="00C05A98"/>
    <w:rsid w:val="00C05B45"/>
    <w:rsid w:val="00C05FE3"/>
    <w:rsid w:val="00C07164"/>
    <w:rsid w:val="00C07953"/>
    <w:rsid w:val="00C079B9"/>
    <w:rsid w:val="00C123A5"/>
    <w:rsid w:val="00C12A00"/>
    <w:rsid w:val="00C138BD"/>
    <w:rsid w:val="00C14074"/>
    <w:rsid w:val="00C14620"/>
    <w:rsid w:val="00C15CF0"/>
    <w:rsid w:val="00C171EA"/>
    <w:rsid w:val="00C17520"/>
    <w:rsid w:val="00C175C7"/>
    <w:rsid w:val="00C2052F"/>
    <w:rsid w:val="00C2114B"/>
    <w:rsid w:val="00C21393"/>
    <w:rsid w:val="00C22382"/>
    <w:rsid w:val="00C22601"/>
    <w:rsid w:val="00C23C66"/>
    <w:rsid w:val="00C252E6"/>
    <w:rsid w:val="00C253D6"/>
    <w:rsid w:val="00C26061"/>
    <w:rsid w:val="00C3007A"/>
    <w:rsid w:val="00C30AF2"/>
    <w:rsid w:val="00C30BBD"/>
    <w:rsid w:val="00C32595"/>
    <w:rsid w:val="00C33336"/>
    <w:rsid w:val="00C3334E"/>
    <w:rsid w:val="00C335DC"/>
    <w:rsid w:val="00C34518"/>
    <w:rsid w:val="00C3621F"/>
    <w:rsid w:val="00C3671A"/>
    <w:rsid w:val="00C37455"/>
    <w:rsid w:val="00C40284"/>
    <w:rsid w:val="00C40BDA"/>
    <w:rsid w:val="00C40F2D"/>
    <w:rsid w:val="00C418D4"/>
    <w:rsid w:val="00C4194F"/>
    <w:rsid w:val="00C4271E"/>
    <w:rsid w:val="00C4373A"/>
    <w:rsid w:val="00C44313"/>
    <w:rsid w:val="00C44529"/>
    <w:rsid w:val="00C448CA"/>
    <w:rsid w:val="00C44A44"/>
    <w:rsid w:val="00C44F0A"/>
    <w:rsid w:val="00C45309"/>
    <w:rsid w:val="00C45468"/>
    <w:rsid w:val="00C46754"/>
    <w:rsid w:val="00C47FA5"/>
    <w:rsid w:val="00C500F6"/>
    <w:rsid w:val="00C50DC0"/>
    <w:rsid w:val="00C51A77"/>
    <w:rsid w:val="00C51DE1"/>
    <w:rsid w:val="00C51FA3"/>
    <w:rsid w:val="00C52D07"/>
    <w:rsid w:val="00C53C4F"/>
    <w:rsid w:val="00C5471C"/>
    <w:rsid w:val="00C54C31"/>
    <w:rsid w:val="00C54F3C"/>
    <w:rsid w:val="00C5503C"/>
    <w:rsid w:val="00C55C8D"/>
    <w:rsid w:val="00C56985"/>
    <w:rsid w:val="00C56E15"/>
    <w:rsid w:val="00C57E39"/>
    <w:rsid w:val="00C601BE"/>
    <w:rsid w:val="00C606C4"/>
    <w:rsid w:val="00C61243"/>
    <w:rsid w:val="00C614EB"/>
    <w:rsid w:val="00C62653"/>
    <w:rsid w:val="00C62BC3"/>
    <w:rsid w:val="00C64B1E"/>
    <w:rsid w:val="00C65B36"/>
    <w:rsid w:val="00C67C4C"/>
    <w:rsid w:val="00C70028"/>
    <w:rsid w:val="00C70131"/>
    <w:rsid w:val="00C70980"/>
    <w:rsid w:val="00C70BA0"/>
    <w:rsid w:val="00C71BD6"/>
    <w:rsid w:val="00C71D1E"/>
    <w:rsid w:val="00C72430"/>
    <w:rsid w:val="00C73017"/>
    <w:rsid w:val="00C73822"/>
    <w:rsid w:val="00C73EB2"/>
    <w:rsid w:val="00C74B80"/>
    <w:rsid w:val="00C75484"/>
    <w:rsid w:val="00C7555D"/>
    <w:rsid w:val="00C76BF0"/>
    <w:rsid w:val="00C8036D"/>
    <w:rsid w:val="00C80EBF"/>
    <w:rsid w:val="00C81EC2"/>
    <w:rsid w:val="00C8221A"/>
    <w:rsid w:val="00C8463F"/>
    <w:rsid w:val="00C84FB5"/>
    <w:rsid w:val="00C85285"/>
    <w:rsid w:val="00C866B8"/>
    <w:rsid w:val="00C86885"/>
    <w:rsid w:val="00C90C56"/>
    <w:rsid w:val="00C92138"/>
    <w:rsid w:val="00C92EEF"/>
    <w:rsid w:val="00C93331"/>
    <w:rsid w:val="00C93C86"/>
    <w:rsid w:val="00C94660"/>
    <w:rsid w:val="00C948C7"/>
    <w:rsid w:val="00C9554B"/>
    <w:rsid w:val="00C9568B"/>
    <w:rsid w:val="00C9702B"/>
    <w:rsid w:val="00CA111D"/>
    <w:rsid w:val="00CA1359"/>
    <w:rsid w:val="00CA427D"/>
    <w:rsid w:val="00CA4EAF"/>
    <w:rsid w:val="00CA5384"/>
    <w:rsid w:val="00CA5809"/>
    <w:rsid w:val="00CA5B76"/>
    <w:rsid w:val="00CA60DB"/>
    <w:rsid w:val="00CA72AA"/>
    <w:rsid w:val="00CA7CDC"/>
    <w:rsid w:val="00CB075A"/>
    <w:rsid w:val="00CB3CB0"/>
    <w:rsid w:val="00CB452F"/>
    <w:rsid w:val="00CB5F9E"/>
    <w:rsid w:val="00CB63EA"/>
    <w:rsid w:val="00CB6E19"/>
    <w:rsid w:val="00CB7A0E"/>
    <w:rsid w:val="00CC01EF"/>
    <w:rsid w:val="00CC2703"/>
    <w:rsid w:val="00CC3670"/>
    <w:rsid w:val="00CC499A"/>
    <w:rsid w:val="00CC4BED"/>
    <w:rsid w:val="00CC4DB5"/>
    <w:rsid w:val="00CC5625"/>
    <w:rsid w:val="00CC5652"/>
    <w:rsid w:val="00CC6341"/>
    <w:rsid w:val="00CC7106"/>
    <w:rsid w:val="00CC73B9"/>
    <w:rsid w:val="00CD09A7"/>
    <w:rsid w:val="00CD1AEA"/>
    <w:rsid w:val="00CD520D"/>
    <w:rsid w:val="00CD7ED8"/>
    <w:rsid w:val="00CE014E"/>
    <w:rsid w:val="00CE1869"/>
    <w:rsid w:val="00CE19C4"/>
    <w:rsid w:val="00CE2091"/>
    <w:rsid w:val="00CE2857"/>
    <w:rsid w:val="00CE2A52"/>
    <w:rsid w:val="00CE48CA"/>
    <w:rsid w:val="00CE512A"/>
    <w:rsid w:val="00CE57CA"/>
    <w:rsid w:val="00CE5A95"/>
    <w:rsid w:val="00CE78A4"/>
    <w:rsid w:val="00CF0072"/>
    <w:rsid w:val="00CF036D"/>
    <w:rsid w:val="00CF045F"/>
    <w:rsid w:val="00CF0D77"/>
    <w:rsid w:val="00CF1CA8"/>
    <w:rsid w:val="00CF37C7"/>
    <w:rsid w:val="00CF478E"/>
    <w:rsid w:val="00CF4FE0"/>
    <w:rsid w:val="00CF6283"/>
    <w:rsid w:val="00CF6BFD"/>
    <w:rsid w:val="00CF7132"/>
    <w:rsid w:val="00CF7529"/>
    <w:rsid w:val="00CF7971"/>
    <w:rsid w:val="00D000BB"/>
    <w:rsid w:val="00D0210F"/>
    <w:rsid w:val="00D039CB"/>
    <w:rsid w:val="00D04A8C"/>
    <w:rsid w:val="00D06241"/>
    <w:rsid w:val="00D06EAA"/>
    <w:rsid w:val="00D07400"/>
    <w:rsid w:val="00D10047"/>
    <w:rsid w:val="00D108DE"/>
    <w:rsid w:val="00D11AF2"/>
    <w:rsid w:val="00D12006"/>
    <w:rsid w:val="00D12C57"/>
    <w:rsid w:val="00D1327B"/>
    <w:rsid w:val="00D13FBC"/>
    <w:rsid w:val="00D14744"/>
    <w:rsid w:val="00D151F7"/>
    <w:rsid w:val="00D173E5"/>
    <w:rsid w:val="00D2051B"/>
    <w:rsid w:val="00D20FB7"/>
    <w:rsid w:val="00D217A0"/>
    <w:rsid w:val="00D223C8"/>
    <w:rsid w:val="00D2267A"/>
    <w:rsid w:val="00D22CD5"/>
    <w:rsid w:val="00D2366D"/>
    <w:rsid w:val="00D23FF4"/>
    <w:rsid w:val="00D24D45"/>
    <w:rsid w:val="00D24F60"/>
    <w:rsid w:val="00D25862"/>
    <w:rsid w:val="00D25C51"/>
    <w:rsid w:val="00D26055"/>
    <w:rsid w:val="00D26689"/>
    <w:rsid w:val="00D30675"/>
    <w:rsid w:val="00D311D9"/>
    <w:rsid w:val="00D31F02"/>
    <w:rsid w:val="00D32921"/>
    <w:rsid w:val="00D33FA7"/>
    <w:rsid w:val="00D34924"/>
    <w:rsid w:val="00D4048A"/>
    <w:rsid w:val="00D409F4"/>
    <w:rsid w:val="00D40B2C"/>
    <w:rsid w:val="00D40EDB"/>
    <w:rsid w:val="00D43180"/>
    <w:rsid w:val="00D46094"/>
    <w:rsid w:val="00D472C9"/>
    <w:rsid w:val="00D47658"/>
    <w:rsid w:val="00D47B92"/>
    <w:rsid w:val="00D50FF4"/>
    <w:rsid w:val="00D515B3"/>
    <w:rsid w:val="00D543F1"/>
    <w:rsid w:val="00D5464D"/>
    <w:rsid w:val="00D55526"/>
    <w:rsid w:val="00D6028D"/>
    <w:rsid w:val="00D605D9"/>
    <w:rsid w:val="00D621F1"/>
    <w:rsid w:val="00D6312C"/>
    <w:rsid w:val="00D653E6"/>
    <w:rsid w:val="00D665CA"/>
    <w:rsid w:val="00D67827"/>
    <w:rsid w:val="00D70060"/>
    <w:rsid w:val="00D7209C"/>
    <w:rsid w:val="00D72EBF"/>
    <w:rsid w:val="00D73571"/>
    <w:rsid w:val="00D75BE6"/>
    <w:rsid w:val="00D7758A"/>
    <w:rsid w:val="00D812C8"/>
    <w:rsid w:val="00D8179D"/>
    <w:rsid w:val="00D818EB"/>
    <w:rsid w:val="00D8269C"/>
    <w:rsid w:val="00D831E4"/>
    <w:rsid w:val="00D837ED"/>
    <w:rsid w:val="00D838D7"/>
    <w:rsid w:val="00D83F67"/>
    <w:rsid w:val="00D84001"/>
    <w:rsid w:val="00D8428C"/>
    <w:rsid w:val="00D85E3B"/>
    <w:rsid w:val="00D86905"/>
    <w:rsid w:val="00D879DE"/>
    <w:rsid w:val="00D9073B"/>
    <w:rsid w:val="00D9153E"/>
    <w:rsid w:val="00D92A99"/>
    <w:rsid w:val="00D93BF7"/>
    <w:rsid w:val="00D95281"/>
    <w:rsid w:val="00D95476"/>
    <w:rsid w:val="00D9626F"/>
    <w:rsid w:val="00D963FA"/>
    <w:rsid w:val="00D96E88"/>
    <w:rsid w:val="00D96EF5"/>
    <w:rsid w:val="00D972C5"/>
    <w:rsid w:val="00D97D4B"/>
    <w:rsid w:val="00DA10D9"/>
    <w:rsid w:val="00DA119B"/>
    <w:rsid w:val="00DA17CE"/>
    <w:rsid w:val="00DA2A47"/>
    <w:rsid w:val="00DA42C3"/>
    <w:rsid w:val="00DA42E1"/>
    <w:rsid w:val="00DA4714"/>
    <w:rsid w:val="00DA48B5"/>
    <w:rsid w:val="00DA4A62"/>
    <w:rsid w:val="00DA535F"/>
    <w:rsid w:val="00DA65F1"/>
    <w:rsid w:val="00DA67ED"/>
    <w:rsid w:val="00DA687C"/>
    <w:rsid w:val="00DA6FB1"/>
    <w:rsid w:val="00DA708D"/>
    <w:rsid w:val="00DA70CC"/>
    <w:rsid w:val="00DA70FA"/>
    <w:rsid w:val="00DA7590"/>
    <w:rsid w:val="00DB09B4"/>
    <w:rsid w:val="00DB0B91"/>
    <w:rsid w:val="00DB220B"/>
    <w:rsid w:val="00DB2AE1"/>
    <w:rsid w:val="00DB33A5"/>
    <w:rsid w:val="00DB4CE4"/>
    <w:rsid w:val="00DB71A8"/>
    <w:rsid w:val="00DC069C"/>
    <w:rsid w:val="00DC0EB2"/>
    <w:rsid w:val="00DC32F1"/>
    <w:rsid w:val="00DC4A87"/>
    <w:rsid w:val="00DC57A7"/>
    <w:rsid w:val="00DC7600"/>
    <w:rsid w:val="00DC77BE"/>
    <w:rsid w:val="00DC7BBF"/>
    <w:rsid w:val="00DC7EFC"/>
    <w:rsid w:val="00DD0433"/>
    <w:rsid w:val="00DD0915"/>
    <w:rsid w:val="00DD1905"/>
    <w:rsid w:val="00DD1E80"/>
    <w:rsid w:val="00DD1F1C"/>
    <w:rsid w:val="00DD29D0"/>
    <w:rsid w:val="00DD3085"/>
    <w:rsid w:val="00DD31A9"/>
    <w:rsid w:val="00DD31D2"/>
    <w:rsid w:val="00DD3733"/>
    <w:rsid w:val="00DD3DAC"/>
    <w:rsid w:val="00DD4952"/>
    <w:rsid w:val="00DD4FB4"/>
    <w:rsid w:val="00DD5352"/>
    <w:rsid w:val="00DD5E14"/>
    <w:rsid w:val="00DD6490"/>
    <w:rsid w:val="00DD686D"/>
    <w:rsid w:val="00DD68CF"/>
    <w:rsid w:val="00DD6D56"/>
    <w:rsid w:val="00DE06EB"/>
    <w:rsid w:val="00DE0922"/>
    <w:rsid w:val="00DE1D12"/>
    <w:rsid w:val="00DE290F"/>
    <w:rsid w:val="00DE364C"/>
    <w:rsid w:val="00DE3D81"/>
    <w:rsid w:val="00DE434B"/>
    <w:rsid w:val="00DE56F2"/>
    <w:rsid w:val="00DE63FA"/>
    <w:rsid w:val="00DF1411"/>
    <w:rsid w:val="00DF155F"/>
    <w:rsid w:val="00DF2B50"/>
    <w:rsid w:val="00DF4D50"/>
    <w:rsid w:val="00DF5668"/>
    <w:rsid w:val="00DF5C1A"/>
    <w:rsid w:val="00DF6524"/>
    <w:rsid w:val="00DF6AE3"/>
    <w:rsid w:val="00DF7244"/>
    <w:rsid w:val="00DF7769"/>
    <w:rsid w:val="00E00FB0"/>
    <w:rsid w:val="00E0124B"/>
    <w:rsid w:val="00E01475"/>
    <w:rsid w:val="00E02C09"/>
    <w:rsid w:val="00E0333C"/>
    <w:rsid w:val="00E03791"/>
    <w:rsid w:val="00E0380B"/>
    <w:rsid w:val="00E04007"/>
    <w:rsid w:val="00E04A26"/>
    <w:rsid w:val="00E062B7"/>
    <w:rsid w:val="00E06D7E"/>
    <w:rsid w:val="00E06E12"/>
    <w:rsid w:val="00E06F9C"/>
    <w:rsid w:val="00E104AC"/>
    <w:rsid w:val="00E13B8A"/>
    <w:rsid w:val="00E13EF6"/>
    <w:rsid w:val="00E17B32"/>
    <w:rsid w:val="00E20A07"/>
    <w:rsid w:val="00E21123"/>
    <w:rsid w:val="00E21A1D"/>
    <w:rsid w:val="00E23ADF"/>
    <w:rsid w:val="00E23E5F"/>
    <w:rsid w:val="00E24767"/>
    <w:rsid w:val="00E25AB8"/>
    <w:rsid w:val="00E25AF7"/>
    <w:rsid w:val="00E25C98"/>
    <w:rsid w:val="00E2609E"/>
    <w:rsid w:val="00E26B32"/>
    <w:rsid w:val="00E26C9D"/>
    <w:rsid w:val="00E2734D"/>
    <w:rsid w:val="00E2779C"/>
    <w:rsid w:val="00E302F5"/>
    <w:rsid w:val="00E314BA"/>
    <w:rsid w:val="00E31A00"/>
    <w:rsid w:val="00E32817"/>
    <w:rsid w:val="00E32BF1"/>
    <w:rsid w:val="00E33F6C"/>
    <w:rsid w:val="00E36958"/>
    <w:rsid w:val="00E371AE"/>
    <w:rsid w:val="00E37679"/>
    <w:rsid w:val="00E3786C"/>
    <w:rsid w:val="00E37888"/>
    <w:rsid w:val="00E37907"/>
    <w:rsid w:val="00E37C39"/>
    <w:rsid w:val="00E40AE7"/>
    <w:rsid w:val="00E42777"/>
    <w:rsid w:val="00E42DD7"/>
    <w:rsid w:val="00E4380D"/>
    <w:rsid w:val="00E44955"/>
    <w:rsid w:val="00E4626D"/>
    <w:rsid w:val="00E46F3B"/>
    <w:rsid w:val="00E5059F"/>
    <w:rsid w:val="00E50794"/>
    <w:rsid w:val="00E50D5D"/>
    <w:rsid w:val="00E517BF"/>
    <w:rsid w:val="00E52158"/>
    <w:rsid w:val="00E52A50"/>
    <w:rsid w:val="00E52F3A"/>
    <w:rsid w:val="00E537A6"/>
    <w:rsid w:val="00E53B78"/>
    <w:rsid w:val="00E54130"/>
    <w:rsid w:val="00E54D9E"/>
    <w:rsid w:val="00E54DC7"/>
    <w:rsid w:val="00E5566C"/>
    <w:rsid w:val="00E55979"/>
    <w:rsid w:val="00E5770D"/>
    <w:rsid w:val="00E621B6"/>
    <w:rsid w:val="00E627ED"/>
    <w:rsid w:val="00E63070"/>
    <w:rsid w:val="00E63549"/>
    <w:rsid w:val="00E63955"/>
    <w:rsid w:val="00E640C9"/>
    <w:rsid w:val="00E644A6"/>
    <w:rsid w:val="00E66907"/>
    <w:rsid w:val="00E672A9"/>
    <w:rsid w:val="00E709F4"/>
    <w:rsid w:val="00E70ACD"/>
    <w:rsid w:val="00E70E27"/>
    <w:rsid w:val="00E70FBC"/>
    <w:rsid w:val="00E713B5"/>
    <w:rsid w:val="00E71EEC"/>
    <w:rsid w:val="00E721E0"/>
    <w:rsid w:val="00E75342"/>
    <w:rsid w:val="00E7606E"/>
    <w:rsid w:val="00E76C95"/>
    <w:rsid w:val="00E77963"/>
    <w:rsid w:val="00E77FF6"/>
    <w:rsid w:val="00E80A20"/>
    <w:rsid w:val="00E80C8D"/>
    <w:rsid w:val="00E81124"/>
    <w:rsid w:val="00E81463"/>
    <w:rsid w:val="00E83E7B"/>
    <w:rsid w:val="00E84468"/>
    <w:rsid w:val="00E845B5"/>
    <w:rsid w:val="00E86B2B"/>
    <w:rsid w:val="00E872B8"/>
    <w:rsid w:val="00E87929"/>
    <w:rsid w:val="00E87B7F"/>
    <w:rsid w:val="00E87E05"/>
    <w:rsid w:val="00E90012"/>
    <w:rsid w:val="00E90A3E"/>
    <w:rsid w:val="00E90AEE"/>
    <w:rsid w:val="00E90B3D"/>
    <w:rsid w:val="00E91559"/>
    <w:rsid w:val="00E91E85"/>
    <w:rsid w:val="00E92082"/>
    <w:rsid w:val="00E933E7"/>
    <w:rsid w:val="00E93A43"/>
    <w:rsid w:val="00E93E61"/>
    <w:rsid w:val="00E941D0"/>
    <w:rsid w:val="00E95073"/>
    <w:rsid w:val="00E961DB"/>
    <w:rsid w:val="00E97EF9"/>
    <w:rsid w:val="00EA0698"/>
    <w:rsid w:val="00EA1228"/>
    <w:rsid w:val="00EA27FA"/>
    <w:rsid w:val="00EA312F"/>
    <w:rsid w:val="00EA40AC"/>
    <w:rsid w:val="00EA54D4"/>
    <w:rsid w:val="00EA5682"/>
    <w:rsid w:val="00EA5BFD"/>
    <w:rsid w:val="00EA6161"/>
    <w:rsid w:val="00EA630A"/>
    <w:rsid w:val="00EA65F0"/>
    <w:rsid w:val="00EA6CB6"/>
    <w:rsid w:val="00EA6EA4"/>
    <w:rsid w:val="00EA7757"/>
    <w:rsid w:val="00EA7C1D"/>
    <w:rsid w:val="00EB00B2"/>
    <w:rsid w:val="00EB02D2"/>
    <w:rsid w:val="00EB093E"/>
    <w:rsid w:val="00EB1875"/>
    <w:rsid w:val="00EB2A60"/>
    <w:rsid w:val="00EB3D30"/>
    <w:rsid w:val="00EB3E6F"/>
    <w:rsid w:val="00EB4C10"/>
    <w:rsid w:val="00EB53DE"/>
    <w:rsid w:val="00EB5409"/>
    <w:rsid w:val="00EB5E0B"/>
    <w:rsid w:val="00EB6252"/>
    <w:rsid w:val="00EB6950"/>
    <w:rsid w:val="00EB6953"/>
    <w:rsid w:val="00EC1F56"/>
    <w:rsid w:val="00EC2312"/>
    <w:rsid w:val="00EC43C1"/>
    <w:rsid w:val="00EC4931"/>
    <w:rsid w:val="00EC5244"/>
    <w:rsid w:val="00EC54E0"/>
    <w:rsid w:val="00ED0A97"/>
    <w:rsid w:val="00ED0C17"/>
    <w:rsid w:val="00ED0FBE"/>
    <w:rsid w:val="00ED19C0"/>
    <w:rsid w:val="00ED1FA0"/>
    <w:rsid w:val="00ED2F06"/>
    <w:rsid w:val="00ED30F0"/>
    <w:rsid w:val="00ED359A"/>
    <w:rsid w:val="00ED4098"/>
    <w:rsid w:val="00ED5167"/>
    <w:rsid w:val="00ED56BD"/>
    <w:rsid w:val="00ED5714"/>
    <w:rsid w:val="00ED5FD1"/>
    <w:rsid w:val="00ED621E"/>
    <w:rsid w:val="00ED669D"/>
    <w:rsid w:val="00ED6CC0"/>
    <w:rsid w:val="00ED6DD9"/>
    <w:rsid w:val="00ED76DC"/>
    <w:rsid w:val="00EE0166"/>
    <w:rsid w:val="00EE0216"/>
    <w:rsid w:val="00EE0D43"/>
    <w:rsid w:val="00EE0F5B"/>
    <w:rsid w:val="00EE1177"/>
    <w:rsid w:val="00EE234F"/>
    <w:rsid w:val="00EE40DE"/>
    <w:rsid w:val="00EE4CF2"/>
    <w:rsid w:val="00EE4E32"/>
    <w:rsid w:val="00EE56B0"/>
    <w:rsid w:val="00EE6E79"/>
    <w:rsid w:val="00EF06E1"/>
    <w:rsid w:val="00EF08DD"/>
    <w:rsid w:val="00EF1585"/>
    <w:rsid w:val="00EF2223"/>
    <w:rsid w:val="00EF3124"/>
    <w:rsid w:val="00EF3ED6"/>
    <w:rsid w:val="00EF4C29"/>
    <w:rsid w:val="00EF5B95"/>
    <w:rsid w:val="00EF6A6E"/>
    <w:rsid w:val="00EF7B2F"/>
    <w:rsid w:val="00F003A9"/>
    <w:rsid w:val="00F00EF0"/>
    <w:rsid w:val="00F01AA1"/>
    <w:rsid w:val="00F01F07"/>
    <w:rsid w:val="00F029F5"/>
    <w:rsid w:val="00F03B7B"/>
    <w:rsid w:val="00F04D0D"/>
    <w:rsid w:val="00F05549"/>
    <w:rsid w:val="00F0566E"/>
    <w:rsid w:val="00F058CE"/>
    <w:rsid w:val="00F05B5A"/>
    <w:rsid w:val="00F05B69"/>
    <w:rsid w:val="00F05B8D"/>
    <w:rsid w:val="00F061CE"/>
    <w:rsid w:val="00F06A7B"/>
    <w:rsid w:val="00F101F5"/>
    <w:rsid w:val="00F10324"/>
    <w:rsid w:val="00F10A31"/>
    <w:rsid w:val="00F1133F"/>
    <w:rsid w:val="00F121A4"/>
    <w:rsid w:val="00F127FD"/>
    <w:rsid w:val="00F130DE"/>
    <w:rsid w:val="00F13BEF"/>
    <w:rsid w:val="00F14EA7"/>
    <w:rsid w:val="00F161B2"/>
    <w:rsid w:val="00F16840"/>
    <w:rsid w:val="00F172D2"/>
    <w:rsid w:val="00F1770D"/>
    <w:rsid w:val="00F17832"/>
    <w:rsid w:val="00F211A7"/>
    <w:rsid w:val="00F21B0D"/>
    <w:rsid w:val="00F22420"/>
    <w:rsid w:val="00F22DC9"/>
    <w:rsid w:val="00F23DAE"/>
    <w:rsid w:val="00F25E52"/>
    <w:rsid w:val="00F27FC7"/>
    <w:rsid w:val="00F3060D"/>
    <w:rsid w:val="00F3156C"/>
    <w:rsid w:val="00F31619"/>
    <w:rsid w:val="00F321F3"/>
    <w:rsid w:val="00F3312E"/>
    <w:rsid w:val="00F363B4"/>
    <w:rsid w:val="00F37EE4"/>
    <w:rsid w:val="00F400AF"/>
    <w:rsid w:val="00F409BA"/>
    <w:rsid w:val="00F40B5B"/>
    <w:rsid w:val="00F40CD1"/>
    <w:rsid w:val="00F4178C"/>
    <w:rsid w:val="00F41C1D"/>
    <w:rsid w:val="00F41C4C"/>
    <w:rsid w:val="00F4399D"/>
    <w:rsid w:val="00F4415B"/>
    <w:rsid w:val="00F46396"/>
    <w:rsid w:val="00F46AED"/>
    <w:rsid w:val="00F50398"/>
    <w:rsid w:val="00F50D85"/>
    <w:rsid w:val="00F51228"/>
    <w:rsid w:val="00F51F5F"/>
    <w:rsid w:val="00F52C4F"/>
    <w:rsid w:val="00F52E88"/>
    <w:rsid w:val="00F52EAA"/>
    <w:rsid w:val="00F54302"/>
    <w:rsid w:val="00F55128"/>
    <w:rsid w:val="00F5570E"/>
    <w:rsid w:val="00F56BEB"/>
    <w:rsid w:val="00F6000A"/>
    <w:rsid w:val="00F60D67"/>
    <w:rsid w:val="00F60F90"/>
    <w:rsid w:val="00F612EC"/>
    <w:rsid w:val="00F61613"/>
    <w:rsid w:val="00F61D4C"/>
    <w:rsid w:val="00F61E4E"/>
    <w:rsid w:val="00F62676"/>
    <w:rsid w:val="00F62F5B"/>
    <w:rsid w:val="00F633E3"/>
    <w:rsid w:val="00F63E92"/>
    <w:rsid w:val="00F64222"/>
    <w:rsid w:val="00F657EA"/>
    <w:rsid w:val="00F657FF"/>
    <w:rsid w:val="00F65FA3"/>
    <w:rsid w:val="00F66585"/>
    <w:rsid w:val="00F6778D"/>
    <w:rsid w:val="00F717C8"/>
    <w:rsid w:val="00F7228E"/>
    <w:rsid w:val="00F72E36"/>
    <w:rsid w:val="00F73119"/>
    <w:rsid w:val="00F73CD5"/>
    <w:rsid w:val="00F742B5"/>
    <w:rsid w:val="00F743D3"/>
    <w:rsid w:val="00F74A43"/>
    <w:rsid w:val="00F75208"/>
    <w:rsid w:val="00F7530C"/>
    <w:rsid w:val="00F7608D"/>
    <w:rsid w:val="00F766A0"/>
    <w:rsid w:val="00F7671A"/>
    <w:rsid w:val="00F771B0"/>
    <w:rsid w:val="00F777E8"/>
    <w:rsid w:val="00F80C12"/>
    <w:rsid w:val="00F8117A"/>
    <w:rsid w:val="00F819DB"/>
    <w:rsid w:val="00F83437"/>
    <w:rsid w:val="00F83A26"/>
    <w:rsid w:val="00F83E97"/>
    <w:rsid w:val="00F840D6"/>
    <w:rsid w:val="00F85808"/>
    <w:rsid w:val="00F8604B"/>
    <w:rsid w:val="00F870C8"/>
    <w:rsid w:val="00F8770B"/>
    <w:rsid w:val="00F87989"/>
    <w:rsid w:val="00F90B74"/>
    <w:rsid w:val="00F9194A"/>
    <w:rsid w:val="00F932DE"/>
    <w:rsid w:val="00F93CE5"/>
    <w:rsid w:val="00F94C6C"/>
    <w:rsid w:val="00F94E69"/>
    <w:rsid w:val="00F95196"/>
    <w:rsid w:val="00F9544C"/>
    <w:rsid w:val="00F95679"/>
    <w:rsid w:val="00F96998"/>
    <w:rsid w:val="00F96E28"/>
    <w:rsid w:val="00F97318"/>
    <w:rsid w:val="00FA003D"/>
    <w:rsid w:val="00FA174B"/>
    <w:rsid w:val="00FA2226"/>
    <w:rsid w:val="00FA340C"/>
    <w:rsid w:val="00FA49CD"/>
    <w:rsid w:val="00FA6E00"/>
    <w:rsid w:val="00FA6F26"/>
    <w:rsid w:val="00FA7745"/>
    <w:rsid w:val="00FA7BE6"/>
    <w:rsid w:val="00FB011D"/>
    <w:rsid w:val="00FB06A1"/>
    <w:rsid w:val="00FB11C1"/>
    <w:rsid w:val="00FB1CD4"/>
    <w:rsid w:val="00FB4847"/>
    <w:rsid w:val="00FB4A81"/>
    <w:rsid w:val="00FB788D"/>
    <w:rsid w:val="00FB7952"/>
    <w:rsid w:val="00FC1F21"/>
    <w:rsid w:val="00FC220F"/>
    <w:rsid w:val="00FC365E"/>
    <w:rsid w:val="00FC3EAA"/>
    <w:rsid w:val="00FC3EBC"/>
    <w:rsid w:val="00FC4EE1"/>
    <w:rsid w:val="00FC5035"/>
    <w:rsid w:val="00FC555A"/>
    <w:rsid w:val="00FC597D"/>
    <w:rsid w:val="00FC6E3B"/>
    <w:rsid w:val="00FC7149"/>
    <w:rsid w:val="00FC7345"/>
    <w:rsid w:val="00FC786C"/>
    <w:rsid w:val="00FC78A5"/>
    <w:rsid w:val="00FC79AB"/>
    <w:rsid w:val="00FD00FF"/>
    <w:rsid w:val="00FD045A"/>
    <w:rsid w:val="00FD0F01"/>
    <w:rsid w:val="00FD0FE6"/>
    <w:rsid w:val="00FD23DC"/>
    <w:rsid w:val="00FD31A8"/>
    <w:rsid w:val="00FD3262"/>
    <w:rsid w:val="00FD3F2F"/>
    <w:rsid w:val="00FD4D63"/>
    <w:rsid w:val="00FD5A36"/>
    <w:rsid w:val="00FD6DEA"/>
    <w:rsid w:val="00FD7D3F"/>
    <w:rsid w:val="00FD7F6B"/>
    <w:rsid w:val="00FE11A4"/>
    <w:rsid w:val="00FE2BA8"/>
    <w:rsid w:val="00FE2EB4"/>
    <w:rsid w:val="00FE3329"/>
    <w:rsid w:val="00FE3CD2"/>
    <w:rsid w:val="00FE450C"/>
    <w:rsid w:val="00FE4E2B"/>
    <w:rsid w:val="00FE6F93"/>
    <w:rsid w:val="00FE7D10"/>
    <w:rsid w:val="00FF026E"/>
    <w:rsid w:val="00FF3653"/>
    <w:rsid w:val="00FF6004"/>
    <w:rsid w:val="00FF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style="mso-position-vertical-relative:line" fill="f" fillcolor="white" stroke="f">
      <v:fill color="white" on="f"/>
      <v:stroke on="f"/>
    </o:shapedefaults>
    <o:shapelayout v:ext="edit">
      <o:idmap v:ext="edit" data="1"/>
      <o:rules v:ext="edit">
        <o:r id="V:Rule5" type="connector" idref="#直線單箭頭接點 18"/>
        <o:r id="V:Rule6" type="connector" idref="#直線單箭頭接點 13"/>
        <o:r id="V:Rule7" type="connector" idref="#直線單箭頭接點 16"/>
        <o:r id="V:Rule8" type="connector" idref="#直線單箭頭接點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PMingLiU" w:hAnsi="Arial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5D"/>
    <w:pPr>
      <w:widowControl w:val="0"/>
    </w:pPr>
    <w:rPr>
      <w:kern w:val="2"/>
      <w:sz w:val="24"/>
      <w:szCs w:val="24"/>
      <w:lang w:val="en-GB"/>
    </w:rPr>
  </w:style>
  <w:style w:type="paragraph" w:styleId="Heading1">
    <w:name w:val="heading 1"/>
    <w:basedOn w:val="Normal"/>
    <w:next w:val="-body"/>
    <w:link w:val="Heading1Char"/>
    <w:uiPriority w:val="9"/>
    <w:qFormat/>
    <w:rsid w:val="002C06C4"/>
    <w:pPr>
      <w:keepNext/>
      <w:numPr>
        <w:numId w:val="9"/>
      </w:numPr>
      <w:spacing w:before="180" w:after="180" w:line="720" w:lineRule="auto"/>
      <w:ind w:left="425" w:hanging="425"/>
      <w:outlineLvl w:val="0"/>
    </w:pPr>
    <w:rPr>
      <w:rFonts w:ascii="Times New Roman" w:hAnsi="Times New Roman"/>
      <w:b/>
      <w:bCs/>
      <w:caps/>
      <w:kern w:val="52"/>
      <w:sz w:val="40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6C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06C4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19F1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19F1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54C1"/>
    <w:pPr>
      <w:spacing w:before="240" w:after="60"/>
      <w:outlineLvl w:val="5"/>
    </w:pPr>
    <w:rPr>
      <w:rFonts w:ascii="Calibri" w:eastAsia="SimSun" w:hAnsi="Calibri"/>
      <w:b/>
      <w:bCs/>
      <w:sz w:val="22"/>
      <w:szCs w:val="22"/>
      <w:lang w:val="en-US"/>
    </w:rPr>
  </w:style>
  <w:style w:type="paragraph" w:styleId="Heading7">
    <w:name w:val="heading 7"/>
    <w:aliases w:val="Heading 4 Number"/>
    <w:basedOn w:val="Heading5"/>
    <w:next w:val="Normal"/>
    <w:link w:val="Heading7Char"/>
    <w:uiPriority w:val="9"/>
    <w:semiHidden/>
    <w:unhideWhenUsed/>
    <w:qFormat/>
    <w:rsid w:val="002F54C1"/>
    <w:pPr>
      <w:outlineLvl w:val="6"/>
    </w:pPr>
    <w:rPr>
      <w:b w:val="0"/>
      <w:bCs w:val="0"/>
      <w:i w:val="0"/>
      <w:iCs w:val="0"/>
      <w:sz w:val="24"/>
      <w:szCs w:val="24"/>
    </w:rPr>
  </w:style>
  <w:style w:type="paragraph" w:styleId="Heading8">
    <w:name w:val="heading 8"/>
    <w:next w:val="Normal"/>
    <w:link w:val="Heading8Char"/>
    <w:uiPriority w:val="9"/>
    <w:semiHidden/>
    <w:unhideWhenUsed/>
    <w:qFormat/>
    <w:rsid w:val="002F54C1"/>
    <w:pPr>
      <w:widowControl w:val="0"/>
      <w:spacing w:before="240" w:after="60"/>
      <w:outlineLvl w:val="7"/>
    </w:pPr>
    <w:rPr>
      <w:rFonts w:ascii="Calibri" w:eastAsia="SimSun" w:hAnsi="Calibri"/>
      <w:i/>
      <w:iCs/>
      <w:kern w:val="2"/>
      <w:sz w:val="24"/>
      <w:szCs w:val="24"/>
    </w:rPr>
  </w:style>
  <w:style w:type="paragraph" w:styleId="Heading9">
    <w:name w:val="heading 9"/>
    <w:next w:val="Normal"/>
    <w:link w:val="Heading9Char"/>
    <w:uiPriority w:val="9"/>
    <w:semiHidden/>
    <w:unhideWhenUsed/>
    <w:qFormat/>
    <w:rsid w:val="002F54C1"/>
    <w:pPr>
      <w:widowControl w:val="0"/>
      <w:spacing w:before="240" w:after="60"/>
      <w:outlineLvl w:val="8"/>
    </w:pPr>
    <w:rPr>
      <w:rFonts w:ascii="Calibri Light" w:eastAsia="SimSun" w:hAnsi="Calibri Light"/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-body">
    <w:name w:val="-body"/>
    <w:basedOn w:val="-H-body"/>
    <w:qFormat/>
    <w:rsid w:val="002C06C4"/>
    <w:pPr>
      <w:numPr>
        <w:numId w:val="0"/>
      </w:numPr>
      <w:ind w:left="150"/>
    </w:pPr>
  </w:style>
  <w:style w:type="paragraph" w:customStyle="1" w:styleId="-H1">
    <w:name w:val="-H1"/>
    <w:next w:val="-H-body"/>
    <w:uiPriority w:val="99"/>
    <w:qFormat/>
    <w:rsid w:val="00BC365D"/>
    <w:pPr>
      <w:numPr>
        <w:numId w:val="24"/>
      </w:numPr>
      <w:spacing w:beforeLines="60" w:afterLines="60"/>
      <w:outlineLvl w:val="0"/>
    </w:pPr>
    <w:rPr>
      <w:rFonts w:ascii="Times New Roman" w:hAnsi="Times New Roman"/>
      <w:b/>
      <w:caps/>
      <w:color w:val="000000"/>
      <w:kern w:val="2"/>
      <w:sz w:val="28"/>
      <w:szCs w:val="24"/>
      <w:lang w:val="en-GB" w:eastAsia="zh-HK"/>
    </w:rPr>
  </w:style>
  <w:style w:type="paragraph" w:customStyle="1" w:styleId="-H-body">
    <w:name w:val="-H-body"/>
    <w:uiPriority w:val="99"/>
    <w:qFormat/>
    <w:rsid w:val="00B33688"/>
    <w:pPr>
      <w:numPr>
        <w:numId w:val="8"/>
      </w:numPr>
      <w:snapToGrid w:val="0"/>
      <w:spacing w:before="30" w:line="300" w:lineRule="auto"/>
      <w:jc w:val="both"/>
    </w:pPr>
    <w:rPr>
      <w:rFonts w:ascii="Times New Roman" w:hAnsi="Times New Roman"/>
      <w:kern w:val="2"/>
      <w:sz w:val="24"/>
      <w:szCs w:val="24"/>
      <w:lang w:val="en-GB" w:eastAsia="zh-HK"/>
    </w:rPr>
  </w:style>
  <w:style w:type="paragraph" w:customStyle="1" w:styleId="-H-body-R">
    <w:name w:val="-H-body-R"/>
    <w:basedOn w:val="-H-body"/>
    <w:uiPriority w:val="99"/>
    <w:qFormat/>
    <w:rsid w:val="00B33688"/>
    <w:pPr>
      <w:numPr>
        <w:ilvl w:val="1"/>
      </w:numPr>
      <w:spacing w:beforeLines="20"/>
    </w:pPr>
    <w:rPr>
      <w:lang w:val="en-US"/>
    </w:rPr>
  </w:style>
  <w:style w:type="paragraph" w:customStyle="1" w:styleId="-Section">
    <w:name w:val="-Section"/>
    <w:basedOn w:val="-body"/>
    <w:next w:val="-body"/>
    <w:uiPriority w:val="99"/>
    <w:qFormat/>
    <w:rsid w:val="002C06C4"/>
    <w:pPr>
      <w:pageBreakBefore/>
      <w:ind w:left="0"/>
    </w:pPr>
    <w:rPr>
      <w:b/>
      <w:caps/>
      <w:sz w:val="40"/>
      <w:szCs w:val="40"/>
    </w:rPr>
  </w:style>
  <w:style w:type="paragraph" w:customStyle="1" w:styleId="-H2">
    <w:name w:val="-H2"/>
    <w:basedOn w:val="-H1"/>
    <w:next w:val="-H-body"/>
    <w:uiPriority w:val="99"/>
    <w:qFormat/>
    <w:rsid w:val="00BC365D"/>
    <w:pPr>
      <w:numPr>
        <w:ilvl w:val="1"/>
      </w:numPr>
      <w:spacing w:before="144" w:after="144"/>
      <w:outlineLvl w:val="1"/>
    </w:pPr>
  </w:style>
  <w:style w:type="numbering" w:customStyle="1" w:styleId="numberH">
    <w:name w:val=".number.H"/>
    <w:basedOn w:val="NoList"/>
    <w:uiPriority w:val="99"/>
    <w:rsid w:val="00BC365D"/>
    <w:pPr>
      <w:numPr>
        <w:numId w:val="25"/>
      </w:numPr>
    </w:pPr>
  </w:style>
  <w:style w:type="paragraph" w:customStyle="1" w:styleId="-H3">
    <w:name w:val="-H3"/>
    <w:basedOn w:val="-H2"/>
    <w:next w:val="-H-body"/>
    <w:uiPriority w:val="99"/>
    <w:qFormat/>
    <w:rsid w:val="00BC365D"/>
    <w:pPr>
      <w:numPr>
        <w:ilvl w:val="2"/>
      </w:numPr>
      <w:outlineLvl w:val="2"/>
    </w:pPr>
    <w:rPr>
      <w:caps w:val="0"/>
    </w:rPr>
  </w:style>
  <w:style w:type="paragraph" w:customStyle="1" w:styleId="-H4">
    <w:name w:val="-H4"/>
    <w:basedOn w:val="-H2"/>
    <w:next w:val="-H-body"/>
    <w:uiPriority w:val="99"/>
    <w:qFormat/>
    <w:rsid w:val="00BC365D"/>
    <w:pPr>
      <w:numPr>
        <w:ilvl w:val="3"/>
      </w:numPr>
      <w:outlineLvl w:val="3"/>
    </w:pPr>
    <w:rPr>
      <w:caps w:val="0"/>
    </w:rPr>
  </w:style>
  <w:style w:type="paragraph" w:styleId="ListParagraph">
    <w:name w:val="List Paragraph"/>
    <w:basedOn w:val="Normal"/>
    <w:qFormat/>
    <w:rsid w:val="002C06C4"/>
    <w:pPr>
      <w:ind w:leftChars="200" w:left="480"/>
    </w:pPr>
  </w:style>
  <w:style w:type="numbering" w:customStyle="1" w:styleId="numberbodyP">
    <w:name w:val=".number.body.P"/>
    <w:basedOn w:val="numberbody"/>
    <w:uiPriority w:val="99"/>
    <w:rsid w:val="00B33688"/>
    <w:pPr>
      <w:numPr>
        <w:numId w:val="9"/>
      </w:numPr>
    </w:pPr>
  </w:style>
  <w:style w:type="table" w:styleId="TableGrid">
    <w:name w:val="Table Grid"/>
    <w:basedOn w:val="TableNormal"/>
    <w:uiPriority w:val="39"/>
    <w:rsid w:val="00602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-Table-Headingcentral">
    <w:name w:val="-Table-Heading (central)"/>
    <w:basedOn w:val="-body"/>
    <w:uiPriority w:val="99"/>
    <w:qFormat/>
    <w:rsid w:val="002C06C4"/>
    <w:pPr>
      <w:spacing w:beforeLines="30" w:after="100" w:afterAutospacing="1"/>
      <w:jc w:val="center"/>
    </w:pPr>
    <w:rPr>
      <w:b/>
    </w:rPr>
  </w:style>
  <w:style w:type="paragraph" w:customStyle="1" w:styleId="-Table-Heading-Blue">
    <w:name w:val="-Table-Heading-Blue"/>
    <w:basedOn w:val="-Table-Headingcentral"/>
    <w:uiPriority w:val="99"/>
    <w:qFormat/>
    <w:rsid w:val="00BD5D07"/>
    <w:pPr>
      <w:shd w:val="clear" w:color="auto" w:fill="ABC8EB"/>
      <w:tabs>
        <w:tab w:val="left" w:pos="337"/>
      </w:tabs>
      <w:spacing w:beforeLines="0" w:after="0" w:afterAutospacing="0" w:line="360" w:lineRule="exact"/>
      <w:ind w:left="-119" w:rightChars="-60" w:right="-60" w:firstLineChars="76" w:firstLine="76"/>
      <w:contextualSpacing/>
      <w:jc w:val="left"/>
    </w:pPr>
    <w:rPr>
      <w:u w:color="00B050"/>
    </w:rPr>
  </w:style>
  <w:style w:type="paragraph" w:customStyle="1" w:styleId="-Table-Header">
    <w:name w:val="-Table-Header"/>
    <w:basedOn w:val="-body"/>
    <w:uiPriority w:val="99"/>
    <w:qFormat/>
    <w:rsid w:val="002C06C4"/>
    <w:pPr>
      <w:spacing w:beforeLines="30"/>
      <w:ind w:leftChars="14" w:left="34"/>
      <w:jc w:val="left"/>
    </w:pPr>
  </w:style>
  <w:style w:type="numbering" w:customStyle="1" w:styleId="numberbody">
    <w:name w:val=".number.body"/>
    <w:basedOn w:val="NoList"/>
    <w:uiPriority w:val="99"/>
    <w:rsid w:val="00A363DC"/>
    <w:pPr>
      <w:numPr>
        <w:numId w:val="8"/>
      </w:numPr>
    </w:pPr>
  </w:style>
  <w:style w:type="paragraph" w:customStyle="1" w:styleId="-Table-body-R-P-P">
    <w:name w:val="-Table-body-R-P-P"/>
    <w:basedOn w:val="-Table-body-R-P"/>
    <w:uiPriority w:val="99"/>
    <w:qFormat/>
    <w:rsid w:val="00695300"/>
    <w:pPr>
      <w:numPr>
        <w:ilvl w:val="3"/>
      </w:numPr>
    </w:pPr>
  </w:style>
  <w:style w:type="numbering" w:customStyle="1" w:styleId="numberTable">
    <w:name w:val=".number.Table"/>
    <w:basedOn w:val="NoList"/>
    <w:uiPriority w:val="99"/>
    <w:rsid w:val="00695300"/>
    <w:pPr>
      <w:numPr>
        <w:numId w:val="7"/>
      </w:numPr>
    </w:pPr>
  </w:style>
  <w:style w:type="paragraph" w:customStyle="1" w:styleId="-Table-body-R">
    <w:name w:val="-Table-body-R"/>
    <w:basedOn w:val="-Table-body"/>
    <w:next w:val="-Table-body-R-body"/>
    <w:uiPriority w:val="99"/>
    <w:qFormat/>
    <w:rsid w:val="00695300"/>
    <w:pPr>
      <w:numPr>
        <w:ilvl w:val="1"/>
      </w:numPr>
      <w:spacing w:before="0"/>
    </w:pPr>
  </w:style>
  <w:style w:type="paragraph" w:customStyle="1" w:styleId="-Table-body-R-body">
    <w:name w:val="-Table-body-R-body"/>
    <w:basedOn w:val="-Table-body"/>
    <w:uiPriority w:val="99"/>
    <w:qFormat/>
    <w:rsid w:val="002C06C4"/>
    <w:pPr>
      <w:numPr>
        <w:numId w:val="0"/>
      </w:numPr>
      <w:ind w:left="680"/>
    </w:pPr>
  </w:style>
  <w:style w:type="paragraph" w:customStyle="1" w:styleId="-Table-body-P-P">
    <w:name w:val="-Table-body-P-P"/>
    <w:basedOn w:val="-Table-body-P"/>
    <w:uiPriority w:val="99"/>
    <w:qFormat/>
    <w:rsid w:val="00695300"/>
    <w:pPr>
      <w:numPr>
        <w:ilvl w:val="5"/>
      </w:numPr>
    </w:pPr>
  </w:style>
  <w:style w:type="paragraph" w:customStyle="1" w:styleId="-H-body-R-P-P-P">
    <w:name w:val="-H-body-R-P-P-P"/>
    <w:basedOn w:val="-H-body-R-P-P"/>
    <w:uiPriority w:val="99"/>
    <w:qFormat/>
    <w:rsid w:val="00B33688"/>
    <w:pPr>
      <w:numPr>
        <w:ilvl w:val="5"/>
      </w:numPr>
    </w:pPr>
  </w:style>
  <w:style w:type="paragraph" w:customStyle="1" w:styleId="-H-body-R-P">
    <w:name w:val="-H-body-R-P"/>
    <w:basedOn w:val="Normal"/>
    <w:uiPriority w:val="99"/>
    <w:qFormat/>
    <w:rsid w:val="00B33688"/>
    <w:pPr>
      <w:widowControl/>
      <w:numPr>
        <w:ilvl w:val="3"/>
        <w:numId w:val="8"/>
      </w:numPr>
      <w:tabs>
        <w:tab w:val="left" w:pos="993"/>
        <w:tab w:val="left" w:pos="1080"/>
      </w:tabs>
      <w:snapToGrid w:val="0"/>
      <w:spacing w:line="300" w:lineRule="auto"/>
      <w:jc w:val="both"/>
    </w:pPr>
    <w:rPr>
      <w:rFonts w:ascii="Times New Roman" w:hAnsi="Times New Roman"/>
      <w:lang w:eastAsia="zh-HK"/>
    </w:rPr>
  </w:style>
  <w:style w:type="paragraph" w:customStyle="1" w:styleId="-L-Table">
    <w:name w:val="-L-Table"/>
    <w:basedOn w:val="-body"/>
    <w:next w:val="-body"/>
    <w:uiPriority w:val="99"/>
    <w:qFormat/>
    <w:rsid w:val="00E5770D"/>
    <w:pPr>
      <w:numPr>
        <w:numId w:val="14"/>
      </w:numPr>
      <w:tabs>
        <w:tab w:val="left" w:pos="1080"/>
      </w:tabs>
      <w:spacing w:before="60" w:after="60"/>
      <w:contextualSpacing/>
      <w:jc w:val="left"/>
    </w:pPr>
    <w:rPr>
      <w:b/>
    </w:rPr>
  </w:style>
  <w:style w:type="paragraph" w:customStyle="1" w:styleId="-L-Figure">
    <w:name w:val="-L-Figure"/>
    <w:basedOn w:val="-body"/>
    <w:next w:val="-body"/>
    <w:uiPriority w:val="99"/>
    <w:qFormat/>
    <w:rsid w:val="00DD6490"/>
    <w:pPr>
      <w:numPr>
        <w:numId w:val="2"/>
      </w:numPr>
      <w:spacing w:before="60" w:after="60"/>
      <w:ind w:right="300"/>
      <w:jc w:val="center"/>
    </w:pPr>
    <w:rPr>
      <w:b/>
    </w:rPr>
  </w:style>
  <w:style w:type="numbering" w:customStyle="1" w:styleId="numberLabelTable">
    <w:name w:val=".number.Label.Table"/>
    <w:basedOn w:val="NoList"/>
    <w:uiPriority w:val="99"/>
    <w:rsid w:val="00387BA9"/>
    <w:pPr>
      <w:numPr>
        <w:numId w:val="1"/>
      </w:numPr>
    </w:pPr>
  </w:style>
  <w:style w:type="paragraph" w:customStyle="1" w:styleId="-H5">
    <w:name w:val="-H5"/>
    <w:basedOn w:val="-H4"/>
    <w:next w:val="-H-body"/>
    <w:uiPriority w:val="99"/>
    <w:qFormat/>
    <w:rsid w:val="00BC365D"/>
    <w:pPr>
      <w:numPr>
        <w:ilvl w:val="4"/>
      </w:numPr>
    </w:pPr>
  </w:style>
  <w:style w:type="numbering" w:customStyle="1" w:styleId="numberLabelFigure">
    <w:name w:val=".number.Label.Figure"/>
    <w:basedOn w:val="NoList"/>
    <w:uiPriority w:val="99"/>
    <w:rsid w:val="00DD6490"/>
    <w:pPr>
      <w:numPr>
        <w:numId w:val="2"/>
      </w:numPr>
    </w:pPr>
  </w:style>
  <w:style w:type="paragraph" w:customStyle="1" w:styleId="-Table-body">
    <w:name w:val="-Table-body"/>
    <w:basedOn w:val="-H-body"/>
    <w:uiPriority w:val="99"/>
    <w:qFormat/>
    <w:rsid w:val="00695300"/>
    <w:pPr>
      <w:numPr>
        <w:numId w:val="7"/>
      </w:numPr>
      <w:tabs>
        <w:tab w:val="left" w:pos="360"/>
      </w:tabs>
    </w:pPr>
  </w:style>
  <w:style w:type="paragraph" w:customStyle="1" w:styleId="-Table-body-P">
    <w:name w:val="-Table-body-P"/>
    <w:basedOn w:val="-Table-body"/>
    <w:uiPriority w:val="99"/>
    <w:qFormat/>
    <w:rsid w:val="00695300"/>
    <w:pPr>
      <w:numPr>
        <w:ilvl w:val="4"/>
      </w:numPr>
    </w:pPr>
  </w:style>
  <w:style w:type="paragraph" w:customStyle="1" w:styleId="-H-bodynopoint">
    <w:name w:val="-H-body(no point)"/>
    <w:basedOn w:val="-H-body"/>
    <w:uiPriority w:val="99"/>
    <w:qFormat/>
    <w:rsid w:val="002C06C4"/>
    <w:pPr>
      <w:numPr>
        <w:numId w:val="0"/>
      </w:numPr>
      <w:ind w:left="855"/>
    </w:pPr>
  </w:style>
  <w:style w:type="paragraph" w:customStyle="1" w:styleId="-Table-body-R-P">
    <w:name w:val="-Table-body-R-P"/>
    <w:basedOn w:val="-Table-body"/>
    <w:uiPriority w:val="99"/>
    <w:qFormat/>
    <w:rsid w:val="00695300"/>
    <w:pPr>
      <w:numPr>
        <w:ilvl w:val="2"/>
      </w:numPr>
    </w:pPr>
  </w:style>
  <w:style w:type="paragraph" w:customStyle="1" w:styleId="-H-body-P">
    <w:name w:val="-H-body-P"/>
    <w:basedOn w:val="-H-body"/>
    <w:uiPriority w:val="99"/>
    <w:qFormat/>
    <w:rsid w:val="00B33688"/>
    <w:pPr>
      <w:numPr>
        <w:ilvl w:val="6"/>
      </w:numPr>
    </w:pPr>
  </w:style>
  <w:style w:type="paragraph" w:customStyle="1" w:styleId="-H-Headerbold">
    <w:name w:val="-H-Header(bold)"/>
    <w:basedOn w:val="-H-body"/>
    <w:next w:val="-H-body"/>
    <w:uiPriority w:val="99"/>
    <w:qFormat/>
    <w:rsid w:val="002C06C4"/>
    <w:pPr>
      <w:numPr>
        <w:numId w:val="0"/>
      </w:numPr>
      <w:ind w:left="567"/>
    </w:pPr>
    <w:rPr>
      <w:b/>
    </w:rPr>
  </w:style>
  <w:style w:type="paragraph" w:customStyle="1" w:styleId="-H-Headeritalic">
    <w:name w:val="-H-Header(italic)"/>
    <w:basedOn w:val="-H-Headerbold"/>
    <w:next w:val="-H-body"/>
    <w:uiPriority w:val="99"/>
    <w:qFormat/>
    <w:rsid w:val="002C06C4"/>
    <w:pPr>
      <w:ind w:left="624"/>
    </w:pPr>
    <w:rPr>
      <w:b w:val="0"/>
      <w:i/>
    </w:rPr>
  </w:style>
  <w:style w:type="paragraph" w:customStyle="1" w:styleId="-H-Headerbold0">
    <w:name w:val="-H-Header(bold"/>
    <w:aliases w:val="underline)"/>
    <w:basedOn w:val="-H-Headerbold"/>
    <w:next w:val="-H-body"/>
    <w:uiPriority w:val="99"/>
    <w:qFormat/>
    <w:rsid w:val="002C06C4"/>
    <w:pPr>
      <w:ind w:left="624"/>
    </w:pPr>
    <w:rPr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083F"/>
    <w:rPr>
      <w:rFonts w:ascii="PMingLiU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0F083F"/>
    <w:rPr>
      <w:rFonts w:ascii="PMingLiU"/>
      <w:kern w:val="2"/>
      <w:sz w:val="18"/>
      <w:szCs w:val="18"/>
    </w:rPr>
  </w:style>
  <w:style w:type="table" w:customStyle="1" w:styleId="2-51">
    <w:name w:val="清單表格 2 - 輔色 51"/>
    <w:basedOn w:val="TableNormal"/>
    <w:uiPriority w:val="47"/>
    <w:rsid w:val="007D5E59"/>
    <w:rPr>
      <w:rFonts w:ascii="Calibri" w:hAnsi="Calibri"/>
      <w:lang w:val="en-GB" w:eastAsia="zh-CN"/>
    </w:rPr>
    <w:tblPr>
      <w:tblStyleRowBandSize w:val="1"/>
      <w:tblStyleColBandSize w:val="1"/>
      <w:tblInd w:w="0" w:type="dxa"/>
      <w:tblBorders>
        <w:top w:val="single" w:sz="4" w:space="0" w:color="92CDDC"/>
        <w:bottom w:val="single" w:sz="4" w:space="0" w:color="92CDDC"/>
        <w:insideH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AEEF3"/>
      </w:tcPr>
    </w:tblStylePr>
    <w:tblStylePr w:type="band1Horz">
      <w:tblPr/>
      <w:trPr>
        <w:hidden/>
      </w:trPr>
      <w:tcPr>
        <w:shd w:val="clear" w:color="auto" w:fill="DAEEF3"/>
      </w:tcPr>
    </w:tblStylePr>
  </w:style>
  <w:style w:type="paragraph" w:customStyle="1" w:styleId="-Table-Headerleft">
    <w:name w:val="-Table-Header (left)"/>
    <w:basedOn w:val="-Table-Header"/>
    <w:next w:val="-Table-body"/>
    <w:uiPriority w:val="99"/>
    <w:qFormat/>
    <w:rsid w:val="002C06C4"/>
    <w:pPr>
      <w:spacing w:beforeLines="0"/>
      <w:ind w:leftChars="15" w:left="15"/>
    </w:pPr>
    <w:rPr>
      <w:b/>
    </w:rPr>
  </w:style>
  <w:style w:type="numbering" w:customStyle="1" w:styleId="numberApdx">
    <w:name w:val=".number.Apdx"/>
    <w:basedOn w:val="NoList"/>
    <w:uiPriority w:val="99"/>
    <w:rsid w:val="00853653"/>
    <w:pPr>
      <w:numPr>
        <w:numId w:val="10"/>
      </w:numPr>
    </w:pPr>
  </w:style>
  <w:style w:type="paragraph" w:customStyle="1" w:styleId="-H-A">
    <w:name w:val="-H-A)"/>
    <w:next w:val="-H-body"/>
    <w:uiPriority w:val="99"/>
    <w:qFormat/>
    <w:rsid w:val="002C06C4"/>
    <w:pPr>
      <w:spacing w:afterLines="50"/>
    </w:pPr>
    <w:rPr>
      <w:b/>
      <w:color w:val="00B050"/>
      <w:kern w:val="2"/>
      <w:sz w:val="24"/>
      <w:szCs w:val="24"/>
      <w:lang w:val="en-GB" w:eastAsia="zh-HK"/>
    </w:rPr>
  </w:style>
  <w:style w:type="paragraph" w:customStyle="1" w:styleId="-H-body-Rbold">
    <w:name w:val="-H-body-R(bold)"/>
    <w:basedOn w:val="-H-body-R"/>
    <w:uiPriority w:val="99"/>
    <w:qFormat/>
    <w:rsid w:val="00B33688"/>
    <w:pPr>
      <w:numPr>
        <w:ilvl w:val="2"/>
      </w:numPr>
      <w:spacing w:before="72"/>
    </w:pPr>
    <w:rPr>
      <w:b/>
    </w:rPr>
  </w:style>
  <w:style w:type="numbering" w:customStyle="1" w:styleId="numberA">
    <w:name w:val=".number.A)"/>
    <w:basedOn w:val="NoList"/>
    <w:uiPriority w:val="99"/>
    <w:rsid w:val="005E59A4"/>
    <w:pPr>
      <w:numPr>
        <w:numId w:val="11"/>
      </w:numPr>
    </w:pPr>
  </w:style>
  <w:style w:type="table" w:customStyle="1" w:styleId="2-510">
    <w:name w:val="格線表格 2 - 輔色 51"/>
    <w:basedOn w:val="TableNormal"/>
    <w:uiPriority w:val="47"/>
    <w:rsid w:val="00855095"/>
    <w:rPr>
      <w:rFonts w:ascii="Calibri" w:hAnsi="Calibri"/>
      <w:lang w:val="en-GB" w:eastAsia="zh-CN"/>
    </w:rPr>
    <w:tblPr>
      <w:tblStyleRowBandSize w:val="1"/>
      <w:tblStyleColBandSize w:val="1"/>
      <w:tblInd w:w="0" w:type="dxa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b/>
        <w:bCs/>
      </w:rPr>
      <w:tblPr/>
      <w:trPr>
        <w:hidden/>
      </w:trPr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AEEF3"/>
      </w:tcPr>
    </w:tblStylePr>
    <w:tblStylePr w:type="band1Horz">
      <w:tblPr/>
      <w:trPr>
        <w:hidden/>
      </w:trPr>
      <w:tcPr>
        <w:shd w:val="clear" w:color="auto" w:fill="DAEEF3"/>
      </w:tcPr>
    </w:tblStylePr>
  </w:style>
  <w:style w:type="paragraph" w:customStyle="1" w:styleId="-Table-bodynopoint">
    <w:name w:val="-Table-body(no point)"/>
    <w:basedOn w:val="-Table-body"/>
    <w:uiPriority w:val="99"/>
    <w:qFormat/>
    <w:rsid w:val="00CE78A4"/>
    <w:pPr>
      <w:numPr>
        <w:numId w:val="0"/>
      </w:numPr>
      <w:tabs>
        <w:tab w:val="clear" w:pos="360"/>
        <w:tab w:val="left" w:pos="0"/>
      </w:tabs>
    </w:pPr>
  </w:style>
  <w:style w:type="character" w:customStyle="1" w:styleId="Heading1Char">
    <w:name w:val="Heading 1 Char"/>
    <w:link w:val="Heading1"/>
    <w:uiPriority w:val="9"/>
    <w:rsid w:val="002C06C4"/>
    <w:rPr>
      <w:rFonts w:ascii="Times New Roman" w:hAnsi="Times New Roman"/>
      <w:b/>
      <w:bCs/>
      <w:caps/>
      <w:kern w:val="52"/>
      <w:sz w:val="40"/>
      <w:szCs w:val="52"/>
    </w:rPr>
  </w:style>
  <w:style w:type="paragraph" w:customStyle="1" w:styleId="-Table-N-Header">
    <w:name w:val="-Table-N-Header"/>
    <w:basedOn w:val="-Table-Header"/>
    <w:next w:val="-Table-body"/>
    <w:uiPriority w:val="99"/>
    <w:qFormat/>
    <w:rsid w:val="002C06C4"/>
    <w:pPr>
      <w:numPr>
        <w:numId w:val="12"/>
      </w:numPr>
      <w:spacing w:beforeLines="0"/>
      <w:ind w:leftChars="0" w:left="0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06C4"/>
    <w:pPr>
      <w:keepLines/>
      <w:widowControl/>
      <w:numPr>
        <w:numId w:val="0"/>
      </w:numPr>
      <w:spacing w:before="480" w:after="0" w:line="276" w:lineRule="auto"/>
      <w:ind w:left="425" w:hanging="425"/>
      <w:outlineLvl w:val="9"/>
    </w:pPr>
    <w:rPr>
      <w:color w:val="365F91"/>
      <w:kern w:val="0"/>
      <w:sz w:val="28"/>
      <w:szCs w:val="28"/>
      <w:lang w:val="en-US" w:eastAsia="zh-HK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62E3C"/>
    <w:pPr>
      <w:tabs>
        <w:tab w:val="right" w:leader="dot" w:pos="8400"/>
      </w:tabs>
      <w:ind w:leftChars="120" w:left="1038" w:rightChars="420" w:right="1008" w:hanging="750"/>
    </w:pPr>
    <w:rPr>
      <w:rFonts w:ascii="Times New Roman" w:hAnsi="Times New Roman"/>
      <w:caps/>
      <w:noProof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F5DEE"/>
    <w:pPr>
      <w:tabs>
        <w:tab w:val="right" w:leader="dot" w:pos="8400"/>
      </w:tabs>
      <w:spacing w:before="60" w:after="60"/>
      <w:ind w:left="448" w:rightChars="420" w:right="1008" w:hanging="448"/>
    </w:pPr>
    <w:rPr>
      <w:rFonts w:ascii="Times New Roman" w:hAnsi="Times New Roman"/>
      <w:b/>
      <w:bCs/>
      <w:caps/>
      <w:noProof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C7D23"/>
    <w:pPr>
      <w:tabs>
        <w:tab w:val="left" w:pos="1418"/>
        <w:tab w:val="right" w:leader="dot" w:pos="8400"/>
      </w:tabs>
      <w:ind w:left="1418" w:rightChars="600" w:right="1440" w:hanging="938"/>
    </w:pPr>
    <w:rPr>
      <w:rFonts w:ascii="Times New Roman" w:hAnsi="Times New Roman"/>
      <w:iCs/>
      <w:noProof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AA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A73AA"/>
    <w:rPr>
      <w:rFonts w:ascii="Cambria" w:eastAsia="PMingLiU" w:hAnsi="Cambria" w:cs="Times New Roman"/>
      <w:kern w:val="2"/>
      <w:sz w:val="18"/>
      <w:szCs w:val="18"/>
    </w:rPr>
  </w:style>
  <w:style w:type="character" w:customStyle="1" w:styleId="Heading2Char">
    <w:name w:val="Heading 2 Char"/>
    <w:link w:val="Heading2"/>
    <w:uiPriority w:val="9"/>
    <w:rsid w:val="002C06C4"/>
    <w:rPr>
      <w:rFonts w:ascii="Cambria" w:hAnsi="Cambria"/>
      <w:b/>
      <w:bCs/>
      <w:kern w:val="2"/>
      <w:sz w:val="48"/>
      <w:szCs w:val="48"/>
    </w:rPr>
  </w:style>
  <w:style w:type="character" w:customStyle="1" w:styleId="Heading3Char">
    <w:name w:val="Heading 3 Char"/>
    <w:link w:val="Heading3"/>
    <w:uiPriority w:val="9"/>
    <w:rsid w:val="002C06C4"/>
    <w:rPr>
      <w:rFonts w:ascii="Cambria" w:hAnsi="Cambria"/>
      <w:b/>
      <w:bCs/>
      <w:kern w:val="2"/>
      <w:sz w:val="36"/>
      <w:szCs w:val="36"/>
    </w:rPr>
  </w:style>
  <w:style w:type="paragraph" w:styleId="TOC4">
    <w:name w:val="toc 4"/>
    <w:basedOn w:val="Normal"/>
    <w:next w:val="Normal"/>
    <w:autoRedefine/>
    <w:uiPriority w:val="39"/>
    <w:unhideWhenUsed/>
    <w:rsid w:val="00B62E3C"/>
    <w:pPr>
      <w:tabs>
        <w:tab w:val="left" w:pos="1931"/>
        <w:tab w:val="right" w:leader="dot" w:pos="8400"/>
      </w:tabs>
      <w:ind w:left="1500" w:right="1020" w:hanging="900"/>
    </w:pPr>
    <w:rPr>
      <w:rFonts w:ascii="Times New Roman" w:hAnsi="Times New Roman"/>
      <w:noProof/>
      <w:szCs w:val="18"/>
    </w:rPr>
  </w:style>
  <w:style w:type="character" w:styleId="Hyperlink">
    <w:name w:val="Hyperlink"/>
    <w:uiPriority w:val="99"/>
    <w:unhideWhenUsed/>
    <w:rsid w:val="000A73AA"/>
    <w:rPr>
      <w:color w:val="0000FF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65770C"/>
    <w:pPr>
      <w:tabs>
        <w:tab w:val="right" w:leader="dot" w:pos="8400"/>
        <w:tab w:val="right" w:leader="dot" w:pos="9344"/>
      </w:tabs>
      <w:spacing w:before="120" w:after="120"/>
      <w:ind w:left="450" w:hanging="450"/>
    </w:pPr>
    <w:rPr>
      <w:b/>
      <w:noProof/>
      <w:sz w:val="2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2664B"/>
    <w:pPr>
      <w:tabs>
        <w:tab w:val="left" w:pos="1702"/>
        <w:tab w:val="left" w:pos="2144"/>
        <w:tab w:val="right" w:leader="dot" w:pos="8400"/>
        <w:tab w:val="right" w:pos="9344"/>
      </w:tabs>
      <w:ind w:left="1530" w:right="600" w:hanging="1050"/>
    </w:pPr>
    <w:rPr>
      <w:rFonts w:ascii="Times New Roman" w:hAnsi="Times New Roman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2664B"/>
    <w:pPr>
      <w:tabs>
        <w:tab w:val="left" w:pos="1702"/>
        <w:tab w:val="right" w:leader="dot" w:pos="8400"/>
      </w:tabs>
      <w:ind w:left="1680" w:right="1275" w:hanging="1200"/>
    </w:pPr>
    <w:rPr>
      <w:rFonts w:ascii="Times New Roman" w:hAnsi="Times New Roman"/>
      <w:noProof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A73AA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A73AA"/>
    <w:pPr>
      <w:ind w:left="1920"/>
    </w:pPr>
    <w:rPr>
      <w:rFonts w:ascii="Calibri" w:hAnsi="Calibri"/>
      <w:sz w:val="18"/>
      <w:szCs w:val="18"/>
    </w:rPr>
  </w:style>
  <w:style w:type="paragraph" w:styleId="Header">
    <w:name w:val="header"/>
    <w:aliases w:val="Appendix"/>
    <w:basedOn w:val="Normal"/>
    <w:link w:val="HeaderChar"/>
    <w:uiPriority w:val="99"/>
    <w:unhideWhenUsed/>
    <w:rsid w:val="00ED3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aliases w:val="Appendix Char"/>
    <w:link w:val="Header"/>
    <w:uiPriority w:val="99"/>
    <w:rsid w:val="00ED359A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ED3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ED359A"/>
    <w:rPr>
      <w:kern w:val="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621E"/>
    <w:pPr>
      <w:snapToGrid w:val="0"/>
    </w:pPr>
  </w:style>
  <w:style w:type="character" w:customStyle="1" w:styleId="EndnoteTextChar">
    <w:name w:val="Endnote Text Char"/>
    <w:link w:val="EndnoteText"/>
    <w:uiPriority w:val="99"/>
    <w:semiHidden/>
    <w:rsid w:val="00ED621E"/>
    <w:rPr>
      <w:kern w:val="2"/>
      <w:sz w:val="24"/>
      <w:szCs w:val="24"/>
    </w:rPr>
  </w:style>
  <w:style w:type="character" w:styleId="EndnoteReference">
    <w:name w:val="endnote reference"/>
    <w:uiPriority w:val="99"/>
    <w:semiHidden/>
    <w:unhideWhenUsed/>
    <w:rsid w:val="00ED621E"/>
    <w:rPr>
      <w:vertAlign w:val="superscript"/>
    </w:rPr>
  </w:style>
  <w:style w:type="paragraph" w:styleId="FootnoteText">
    <w:name w:val="footnote text"/>
    <w:basedOn w:val="TableofFigures"/>
    <w:link w:val="FootnoteTextChar"/>
    <w:uiPriority w:val="99"/>
    <w:unhideWhenUsed/>
    <w:rsid w:val="00DD6490"/>
    <w:pPr>
      <w:ind w:left="1699" w:hanging="1413"/>
    </w:pPr>
  </w:style>
  <w:style w:type="character" w:customStyle="1" w:styleId="FootnoteTextChar">
    <w:name w:val="Footnote Text Char"/>
    <w:link w:val="FootnoteText"/>
    <w:uiPriority w:val="99"/>
    <w:rsid w:val="00DD6490"/>
    <w:rPr>
      <w:rFonts w:ascii="Times New Roman" w:eastAsia="SimSun" w:hAnsi="Times New Roman"/>
      <w:caps/>
      <w:noProof/>
      <w:sz w:val="24"/>
      <w:lang w:val="en-GB" w:eastAsia="zh-CN"/>
    </w:rPr>
  </w:style>
  <w:style w:type="character" w:styleId="FootnoteReference">
    <w:name w:val="footnote reference"/>
    <w:uiPriority w:val="99"/>
    <w:semiHidden/>
    <w:unhideWhenUsed/>
    <w:rsid w:val="00E517BF"/>
    <w:rPr>
      <w:vertAlign w:val="superscript"/>
    </w:rPr>
  </w:style>
  <w:style w:type="paragraph" w:customStyle="1" w:styleId="-Footnotes">
    <w:name w:val="-Footnotes"/>
    <w:basedOn w:val="FootnoteText"/>
    <w:uiPriority w:val="99"/>
    <w:qFormat/>
    <w:rsid w:val="00AC4AEB"/>
    <w:pPr>
      <w:snapToGrid w:val="0"/>
      <w:ind w:leftChars="0" w:left="0" w:rightChars="0" w:right="0" w:firstLine="0"/>
    </w:pPr>
    <w:rPr>
      <w:caps w:val="0"/>
      <w:sz w:val="20"/>
      <w:szCs w:val="18"/>
      <w:lang w:val="en-US" w:eastAsia="zh-HK"/>
    </w:rPr>
  </w:style>
  <w:style w:type="character" w:styleId="PageNumber">
    <w:name w:val="page number"/>
    <w:semiHidden/>
    <w:rsid w:val="006E25B6"/>
    <w:rPr>
      <w:sz w:val="20"/>
    </w:rPr>
  </w:style>
  <w:style w:type="paragraph" w:styleId="BodyText2">
    <w:name w:val="Body Text 2"/>
    <w:basedOn w:val="Normal"/>
    <w:link w:val="BodyText2Char"/>
    <w:uiPriority w:val="99"/>
    <w:semiHidden/>
    <w:rsid w:val="006E25B6"/>
    <w:pPr>
      <w:widowControl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BodyText2Char">
    <w:name w:val="Body Text 2 Char"/>
    <w:link w:val="BodyText2"/>
    <w:uiPriority w:val="99"/>
    <w:semiHidden/>
    <w:rsid w:val="006E25B6"/>
    <w:rPr>
      <w:rFonts w:ascii="Times New Roman" w:eastAsia="PMingLiU" w:hAnsi="Times New Roman"/>
      <w:sz w:val="24"/>
    </w:rPr>
  </w:style>
  <w:style w:type="paragraph" w:customStyle="1" w:styleId="-H-body-R-P-P">
    <w:name w:val="-H-body-R-P-P"/>
    <w:basedOn w:val="-H-body-R-P"/>
    <w:uiPriority w:val="99"/>
    <w:qFormat/>
    <w:rsid w:val="00B33688"/>
    <w:pPr>
      <w:numPr>
        <w:ilvl w:val="4"/>
      </w:numPr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7595"/>
    <w:pPr>
      <w:jc w:val="right"/>
    </w:pPr>
  </w:style>
  <w:style w:type="character" w:customStyle="1" w:styleId="DateChar">
    <w:name w:val="Date Char"/>
    <w:link w:val="Date"/>
    <w:uiPriority w:val="99"/>
    <w:semiHidden/>
    <w:rsid w:val="00677595"/>
    <w:rPr>
      <w:kern w:val="2"/>
      <w:sz w:val="24"/>
      <w:szCs w:val="24"/>
    </w:rPr>
  </w:style>
  <w:style w:type="paragraph" w:customStyle="1" w:styleId="-Table-Heading-Red">
    <w:name w:val="-Table-Heading-Red"/>
    <w:basedOn w:val="-Table-Heading-Blue"/>
    <w:uiPriority w:val="99"/>
    <w:qFormat/>
    <w:rsid w:val="002C06C4"/>
    <w:pPr>
      <w:shd w:val="clear" w:color="auto" w:fill="F2DBDB"/>
      <w:ind w:leftChars="-59" w:left="-142" w:firstLineChars="0" w:firstLine="142"/>
    </w:pPr>
  </w:style>
  <w:style w:type="paragraph" w:styleId="NormalWeb">
    <w:name w:val="Normal (Web)"/>
    <w:basedOn w:val="Normal"/>
    <w:uiPriority w:val="99"/>
    <w:unhideWhenUsed/>
    <w:rsid w:val="005D3440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lang w:eastAsia="zh-CN"/>
    </w:rPr>
  </w:style>
  <w:style w:type="paragraph" w:customStyle="1" w:styleId="-A-H1">
    <w:name w:val="-A-H1"/>
    <w:basedOn w:val="Normal"/>
    <w:uiPriority w:val="99"/>
    <w:qFormat/>
    <w:rsid w:val="00CE78A4"/>
    <w:pPr>
      <w:jc w:val="right"/>
    </w:pPr>
    <w:rPr>
      <w:b/>
      <w:sz w:val="44"/>
      <w:lang w:eastAsia="en-IE"/>
    </w:rPr>
  </w:style>
  <w:style w:type="paragraph" w:customStyle="1" w:styleId="-H-body-Pitalic">
    <w:name w:val="-H-body-P(italic)"/>
    <w:basedOn w:val="-H-body-P"/>
    <w:uiPriority w:val="99"/>
    <w:qFormat/>
    <w:rsid w:val="00F7530C"/>
    <w:rPr>
      <w:i/>
    </w:rPr>
  </w:style>
  <w:style w:type="numbering" w:customStyle="1" w:styleId="numberAppendix">
    <w:name w:val=".number.Appendix"/>
    <w:basedOn w:val="NoList"/>
    <w:uiPriority w:val="99"/>
    <w:rsid w:val="001E0467"/>
    <w:pPr>
      <w:numPr>
        <w:numId w:val="3"/>
      </w:numPr>
    </w:pPr>
  </w:style>
  <w:style w:type="numbering" w:customStyle="1" w:styleId="numberA-H">
    <w:name w:val=".number.A-H"/>
    <w:basedOn w:val="numberH"/>
    <w:uiPriority w:val="99"/>
    <w:rsid w:val="000201B2"/>
    <w:pPr>
      <w:numPr>
        <w:numId w:val="21"/>
      </w:numPr>
    </w:pPr>
  </w:style>
  <w:style w:type="paragraph" w:customStyle="1" w:styleId="-H-body-R-Pitalic">
    <w:name w:val="-H-body-R-P(italic)"/>
    <w:basedOn w:val="-H-body-R-P"/>
    <w:uiPriority w:val="99"/>
    <w:qFormat/>
    <w:rsid w:val="00B33688"/>
    <w:pPr>
      <w:numPr>
        <w:ilvl w:val="7"/>
      </w:numPr>
    </w:pPr>
    <w:rPr>
      <w:i/>
    </w:rPr>
  </w:style>
  <w:style w:type="paragraph" w:customStyle="1" w:styleId="-body-table">
    <w:name w:val="-body-table"/>
    <w:basedOn w:val="Normal"/>
    <w:uiPriority w:val="99"/>
    <w:qFormat/>
    <w:rsid w:val="002C06C4"/>
    <w:pPr>
      <w:widowControl/>
      <w:snapToGrid w:val="0"/>
      <w:spacing w:before="60" w:line="300" w:lineRule="auto"/>
      <w:ind w:leftChars="15" w:left="15"/>
    </w:pPr>
    <w:rPr>
      <w:rFonts w:ascii="Times New Roman" w:hAnsi="Times New Roman"/>
      <w:lang w:eastAsia="zh-HK"/>
    </w:rPr>
  </w:style>
  <w:style w:type="paragraph" w:styleId="Caption">
    <w:name w:val="caption"/>
    <w:basedOn w:val="Normal"/>
    <w:next w:val="Normal"/>
    <w:unhideWhenUsed/>
    <w:qFormat/>
    <w:rsid w:val="002C06C4"/>
    <w:rPr>
      <w:sz w:val="20"/>
      <w:szCs w:val="20"/>
    </w:rPr>
  </w:style>
  <w:style w:type="paragraph" w:styleId="ListBullet">
    <w:name w:val="List Bullet"/>
    <w:basedOn w:val="Normal"/>
    <w:autoRedefine/>
    <w:uiPriority w:val="99"/>
    <w:semiHidden/>
    <w:rsid w:val="00396765"/>
    <w:pPr>
      <w:widowControl/>
      <w:numPr>
        <w:numId w:val="4"/>
      </w:numPr>
    </w:pPr>
    <w:rPr>
      <w:rFonts w:eastAsia="Times"/>
      <w:color w:val="000000"/>
      <w:kern w:val="0"/>
      <w:sz w:val="20"/>
      <w:szCs w:val="20"/>
      <w:lang w:eastAsia="en-US"/>
    </w:rPr>
  </w:style>
  <w:style w:type="paragraph" w:styleId="ListBullet2">
    <w:name w:val="List Bullet 2"/>
    <w:basedOn w:val="Normal"/>
    <w:uiPriority w:val="99"/>
    <w:semiHidden/>
    <w:unhideWhenUsed/>
    <w:rsid w:val="00396765"/>
    <w:pPr>
      <w:widowControl/>
      <w:numPr>
        <w:numId w:val="5"/>
      </w:numPr>
      <w:spacing w:after="120"/>
      <w:contextualSpacing/>
    </w:pPr>
    <w:rPr>
      <w:rFonts w:ascii="Calibri" w:hAnsi="Calibri"/>
      <w:kern w:val="0"/>
      <w:sz w:val="20"/>
      <w:szCs w:val="20"/>
      <w:lang w:val="en-HK" w:eastAsia="zh-CN"/>
    </w:rPr>
  </w:style>
  <w:style w:type="paragraph" w:customStyle="1" w:styleId="-H-body-R-P-Pitalic">
    <w:name w:val="-H-body-R-P-P(italic)"/>
    <w:basedOn w:val="-H-body-R-P-P"/>
    <w:uiPriority w:val="99"/>
    <w:qFormat/>
    <w:rsid w:val="00B33688"/>
    <w:pPr>
      <w:numPr>
        <w:ilvl w:val="8"/>
      </w:numPr>
    </w:pPr>
    <w:rPr>
      <w:i/>
    </w:rPr>
  </w:style>
  <w:style w:type="numbering" w:customStyle="1" w:styleId="numberTableHeader">
    <w:name w:val=".number.Table.Header"/>
    <w:basedOn w:val="NoList"/>
    <w:uiPriority w:val="99"/>
    <w:rsid w:val="006658F9"/>
    <w:pPr>
      <w:numPr>
        <w:numId w:val="6"/>
      </w:numPr>
    </w:pPr>
  </w:style>
  <w:style w:type="table" w:customStyle="1" w:styleId="GridTable3-Accent3">
    <w:name w:val="Grid Table 3 - Accent 3"/>
    <w:basedOn w:val="TableNormal"/>
    <w:uiPriority w:val="48"/>
    <w:rsid w:val="00CB075A"/>
    <w:rPr>
      <w:rFonts w:eastAsia="SimSun"/>
    </w:rPr>
    <w:tblPr>
      <w:tblStyleRowBandSize w:val="1"/>
      <w:tblStyleColBandSize w:val="1"/>
      <w:tblInd w:w="0" w:type="dxa"/>
      <w:tblBorders>
        <w:top w:val="single" w:sz="4" w:space="0" w:color="AADDF0"/>
        <w:left w:val="single" w:sz="4" w:space="0" w:color="AADDF0"/>
        <w:bottom w:val="single" w:sz="4" w:space="0" w:color="AADDF0"/>
        <w:right w:val="single" w:sz="4" w:space="0" w:color="AADDF0"/>
        <w:insideH w:val="single" w:sz="4" w:space="0" w:color="AADDF0"/>
        <w:insideV w:val="single" w:sz="4" w:space="0" w:color="AADDF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rPr>
        <w:hidden/>
      </w:t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rPr>
        <w:hidden/>
      </w:t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rPr>
        <w:hidden/>
      </w:t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rPr>
        <w:hidden/>
      </w:trPr>
      <w:tcPr>
        <w:shd w:val="clear" w:color="auto" w:fill="E2F3FA"/>
      </w:tcPr>
    </w:tblStylePr>
    <w:tblStylePr w:type="band1Horz">
      <w:tblPr/>
      <w:trPr>
        <w:hidden/>
      </w:trPr>
      <w:tcPr>
        <w:shd w:val="clear" w:color="auto" w:fill="E2F3FA"/>
      </w:tcPr>
    </w:tblStylePr>
    <w:tblStylePr w:type="neCell">
      <w:tblPr/>
      <w:trPr>
        <w:hidden/>
      </w:trPr>
      <w:tcPr>
        <w:tcBorders>
          <w:bottom w:val="single" w:sz="4" w:space="0" w:color="AADDF0"/>
        </w:tcBorders>
      </w:tcPr>
    </w:tblStylePr>
    <w:tblStylePr w:type="nwCell">
      <w:tblPr/>
      <w:trPr>
        <w:hidden/>
      </w:trPr>
      <w:tcPr>
        <w:tcBorders>
          <w:bottom w:val="single" w:sz="4" w:space="0" w:color="AADDF0"/>
        </w:tcBorders>
      </w:tcPr>
    </w:tblStylePr>
    <w:tblStylePr w:type="seCell">
      <w:tblPr/>
      <w:trPr>
        <w:hidden/>
      </w:trPr>
      <w:tcPr>
        <w:tcBorders>
          <w:top w:val="single" w:sz="4" w:space="0" w:color="AADDF0"/>
        </w:tcBorders>
      </w:tcPr>
    </w:tblStylePr>
    <w:tblStylePr w:type="swCell">
      <w:tblPr/>
      <w:trPr>
        <w:hidden/>
      </w:trPr>
      <w:tcPr>
        <w:tcBorders>
          <w:top w:val="single" w:sz="4" w:space="0" w:color="AADDF0"/>
        </w:tcBorders>
      </w:tcPr>
    </w:tblStylePr>
  </w:style>
  <w:style w:type="table" w:customStyle="1" w:styleId="TableGridLight">
    <w:name w:val="Table Grid Light"/>
    <w:basedOn w:val="TableNormal"/>
    <w:uiPriority w:val="40"/>
    <w:rsid w:val="00CB075A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-H-body-Rbolditalic">
    <w:name w:val="-H-body-R(bold)(italic)"/>
    <w:basedOn w:val="-H-body-R"/>
    <w:uiPriority w:val="99"/>
    <w:qFormat/>
    <w:rsid w:val="00F101F5"/>
    <w:pPr>
      <w:numPr>
        <w:ilvl w:val="0"/>
        <w:numId w:val="22"/>
      </w:numPr>
      <w:spacing w:before="48"/>
    </w:pPr>
    <w:rPr>
      <w:b/>
      <w:i/>
    </w:rPr>
  </w:style>
  <w:style w:type="paragraph" w:customStyle="1" w:styleId="-H-body-Psample">
    <w:name w:val="-H-body-P(sample)"/>
    <w:basedOn w:val="-H-bodynopointsample"/>
    <w:uiPriority w:val="99"/>
    <w:qFormat/>
    <w:rsid w:val="00F41C4C"/>
    <w:pPr>
      <w:numPr>
        <w:numId w:val="23"/>
      </w:numPr>
      <w:tabs>
        <w:tab w:val="num" w:pos="360"/>
      </w:tabs>
      <w:ind w:left="851" w:firstLine="0"/>
      <w:textAlignment w:val="auto"/>
    </w:pPr>
  </w:style>
  <w:style w:type="paragraph" w:customStyle="1" w:styleId="-H-body-R-bodynopointitalic">
    <w:name w:val="-H-body-R-body(no point)(italic)"/>
    <w:basedOn w:val="-H-body-R-bodynopoint"/>
    <w:uiPriority w:val="99"/>
    <w:qFormat/>
    <w:rsid w:val="00F101F5"/>
    <w:rPr>
      <w:i/>
    </w:rPr>
  </w:style>
  <w:style w:type="table" w:customStyle="1" w:styleId="GridTable4-Accent3">
    <w:name w:val="Grid Table 4 - Accent 3"/>
    <w:basedOn w:val="TableNormal"/>
    <w:uiPriority w:val="49"/>
    <w:rsid w:val="004308BF"/>
    <w:rPr>
      <w:rFonts w:eastAsia="SimSun"/>
    </w:rPr>
    <w:tblPr>
      <w:tblStyleRowBandSize w:val="1"/>
      <w:tblStyleColBandSize w:val="1"/>
      <w:tblInd w:w="0" w:type="dxa"/>
      <w:tblBorders>
        <w:top w:val="single" w:sz="4" w:space="0" w:color="AADDF0"/>
        <w:left w:val="single" w:sz="4" w:space="0" w:color="AADDF0"/>
        <w:bottom w:val="single" w:sz="4" w:space="0" w:color="AADDF0"/>
        <w:right w:val="single" w:sz="4" w:space="0" w:color="AADDF0"/>
        <w:insideH w:val="single" w:sz="4" w:space="0" w:color="AADDF0"/>
        <w:insideV w:val="single" w:sz="4" w:space="0" w:color="AADDF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b/>
        <w:bCs/>
        <w:color w:val="FFFFFF"/>
      </w:rPr>
      <w:tblPr/>
      <w:trPr>
        <w:hidden/>
      </w:trPr>
      <w:tcPr>
        <w:tcBorders>
          <w:top w:val="single" w:sz="4" w:space="0" w:color="72C7E7"/>
          <w:left w:val="single" w:sz="4" w:space="0" w:color="72C7E7"/>
          <w:bottom w:val="single" w:sz="4" w:space="0" w:color="72C7E7"/>
          <w:right w:val="single" w:sz="4" w:space="0" w:color="72C7E7"/>
          <w:insideH w:val="nil"/>
          <w:insideV w:val="nil"/>
        </w:tcBorders>
        <w:shd w:val="clear" w:color="auto" w:fill="72C7E7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72C7E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2F3FA"/>
      </w:tcPr>
    </w:tblStylePr>
    <w:tblStylePr w:type="band1Horz">
      <w:tblPr/>
      <w:trPr>
        <w:hidden/>
      </w:trPr>
      <w:tcPr>
        <w:shd w:val="clear" w:color="auto" w:fill="E2F3FA"/>
      </w:tcPr>
    </w:tblStylePr>
  </w:style>
  <w:style w:type="character" w:customStyle="1" w:styleId="Heading4Char">
    <w:name w:val="Heading 4 Char"/>
    <w:link w:val="Heading4"/>
    <w:uiPriority w:val="9"/>
    <w:semiHidden/>
    <w:rsid w:val="000119F1"/>
    <w:rPr>
      <w:rFonts w:ascii="Calibri" w:eastAsia="SimSun" w:hAnsi="Calibri" w:cs="Times New Roman"/>
      <w:b/>
      <w:bCs/>
      <w:kern w:val="2"/>
      <w:sz w:val="28"/>
      <w:szCs w:val="28"/>
      <w:lang w:val="en-US" w:eastAsia="zh-TW"/>
    </w:rPr>
  </w:style>
  <w:style w:type="character" w:customStyle="1" w:styleId="Heading5Char">
    <w:name w:val="Heading 5 Char"/>
    <w:link w:val="Heading5"/>
    <w:uiPriority w:val="9"/>
    <w:semiHidden/>
    <w:rsid w:val="000119F1"/>
    <w:rPr>
      <w:rFonts w:ascii="Calibri" w:eastAsia="SimSun" w:hAnsi="Calibri" w:cs="Times New Roman"/>
      <w:b/>
      <w:bCs/>
      <w:i/>
      <w:iCs/>
      <w:kern w:val="2"/>
      <w:sz w:val="26"/>
      <w:szCs w:val="26"/>
      <w:lang w:val="en-US" w:eastAsia="zh-TW"/>
    </w:rPr>
  </w:style>
  <w:style w:type="table" w:customStyle="1" w:styleId="ListTable2-Accent5">
    <w:name w:val="List Table 2 - Accent 5"/>
    <w:basedOn w:val="TableNormal"/>
    <w:uiPriority w:val="47"/>
    <w:rsid w:val="00F3156C"/>
    <w:rPr>
      <w:rFonts w:eastAsia="SimSun"/>
    </w:rPr>
    <w:tblPr>
      <w:tblStyleRowBandSize w:val="1"/>
      <w:tblStyleColBandSize w:val="1"/>
      <w:tblInd w:w="0" w:type="dxa"/>
      <w:tblBorders>
        <w:top w:val="single" w:sz="4" w:space="0" w:color="1361FF"/>
        <w:bottom w:val="single" w:sz="4" w:space="0" w:color="1361FF"/>
        <w:insideH w:val="single" w:sz="4" w:space="0" w:color="1361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B0CAFF"/>
      </w:tcPr>
    </w:tblStylePr>
    <w:tblStylePr w:type="band1Horz">
      <w:tblPr/>
      <w:trPr>
        <w:hidden/>
      </w:trPr>
      <w:tcPr>
        <w:shd w:val="clear" w:color="auto" w:fill="B0CAFF"/>
      </w:tcPr>
    </w:tblStylePr>
  </w:style>
  <w:style w:type="table" w:customStyle="1" w:styleId="Style1">
    <w:name w:val="Style1"/>
    <w:basedOn w:val="TableNormal"/>
    <w:uiPriority w:val="99"/>
    <w:qFormat/>
    <w:rsid w:val="00A725F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Heading6Char">
    <w:name w:val="Heading 6 Char"/>
    <w:link w:val="Heading6"/>
    <w:uiPriority w:val="9"/>
    <w:semiHidden/>
    <w:rsid w:val="002F54C1"/>
    <w:rPr>
      <w:rFonts w:ascii="Calibri" w:eastAsia="SimSun" w:hAnsi="Calibri" w:cs="Times New Roman"/>
      <w:b/>
      <w:bCs/>
      <w:kern w:val="2"/>
      <w:sz w:val="22"/>
      <w:szCs w:val="22"/>
      <w:lang w:val="en-US" w:eastAsia="zh-TW"/>
    </w:rPr>
  </w:style>
  <w:style w:type="character" w:customStyle="1" w:styleId="Heading7Char">
    <w:name w:val="Heading 7 Char"/>
    <w:aliases w:val="Heading 4 Number Char"/>
    <w:link w:val="Heading7"/>
    <w:uiPriority w:val="9"/>
    <w:semiHidden/>
    <w:rsid w:val="002F54C1"/>
    <w:rPr>
      <w:rFonts w:ascii="Calibri" w:eastAsia="SimSun" w:hAnsi="Calibri" w:cs="Times New Roman"/>
      <w:kern w:val="2"/>
      <w:sz w:val="24"/>
      <w:szCs w:val="24"/>
      <w:lang w:val="en-US" w:eastAsia="zh-TW"/>
    </w:rPr>
  </w:style>
  <w:style w:type="character" w:customStyle="1" w:styleId="Heading8Char">
    <w:name w:val="Heading 8 Char"/>
    <w:link w:val="Heading8"/>
    <w:uiPriority w:val="9"/>
    <w:semiHidden/>
    <w:rsid w:val="002F54C1"/>
    <w:rPr>
      <w:rFonts w:ascii="Calibri" w:eastAsia="SimSun" w:hAnsi="Calibri"/>
      <w:i/>
      <w:iCs/>
      <w:kern w:val="2"/>
      <w:sz w:val="24"/>
      <w:szCs w:val="24"/>
      <w:lang w:val="en-US" w:eastAsia="zh-TW" w:bidi="ar-SA"/>
    </w:rPr>
  </w:style>
  <w:style w:type="character" w:customStyle="1" w:styleId="Heading9Char">
    <w:name w:val="Heading 9 Char"/>
    <w:link w:val="Heading9"/>
    <w:uiPriority w:val="9"/>
    <w:semiHidden/>
    <w:rsid w:val="002F54C1"/>
    <w:rPr>
      <w:rFonts w:ascii="Calibri Light" w:eastAsia="SimSun" w:hAnsi="Calibri Light"/>
      <w:kern w:val="2"/>
      <w:sz w:val="22"/>
      <w:szCs w:val="22"/>
      <w:lang w:val="en-US" w:eastAsia="zh-TW" w:bidi="ar-SA"/>
    </w:rPr>
  </w:style>
  <w:style w:type="paragraph" w:styleId="Title">
    <w:name w:val="Title"/>
    <w:next w:val="Subtitle"/>
    <w:link w:val="TitleChar"/>
    <w:uiPriority w:val="10"/>
    <w:qFormat/>
    <w:rsid w:val="002F54C1"/>
    <w:pPr>
      <w:widowControl w:val="0"/>
      <w:spacing w:before="240" w:after="60"/>
      <w:jc w:val="center"/>
      <w:outlineLvl w:val="0"/>
    </w:pPr>
    <w:rPr>
      <w:rFonts w:ascii="Calibri Light" w:eastAsia="SimSu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F54C1"/>
    <w:rPr>
      <w:rFonts w:ascii="Calibri Light" w:eastAsia="SimSun" w:hAnsi="Calibri Light"/>
      <w:b/>
      <w:bCs/>
      <w:kern w:val="28"/>
      <w:sz w:val="32"/>
      <w:szCs w:val="32"/>
      <w:lang w:val="en-US" w:eastAsia="zh-TW" w:bidi="ar-SA"/>
    </w:rPr>
  </w:style>
  <w:style w:type="paragraph" w:styleId="Subtitle">
    <w:name w:val="Subtitle"/>
    <w:basedOn w:val="Title"/>
    <w:next w:val="Normal"/>
    <w:link w:val="SubtitleChar"/>
    <w:uiPriority w:val="11"/>
    <w:qFormat/>
    <w:rsid w:val="002F54C1"/>
    <w:pPr>
      <w:spacing w:before="0"/>
      <w:outlineLvl w:val="1"/>
    </w:pPr>
    <w:rPr>
      <w:b w:val="0"/>
      <w:bCs w:val="0"/>
      <w:kern w:val="2"/>
      <w:sz w:val="24"/>
      <w:szCs w:val="24"/>
    </w:rPr>
  </w:style>
  <w:style w:type="character" w:customStyle="1" w:styleId="SubtitleChar">
    <w:name w:val="Subtitle Char"/>
    <w:link w:val="Subtitle"/>
    <w:uiPriority w:val="11"/>
    <w:rsid w:val="002F54C1"/>
    <w:rPr>
      <w:rFonts w:ascii="Calibri Light" w:eastAsia="SimSun" w:hAnsi="Calibri Light" w:cs="Times New Roman"/>
      <w:kern w:val="2"/>
      <w:sz w:val="24"/>
      <w:szCs w:val="24"/>
      <w:lang w:val="en-US" w:eastAsia="zh-TW"/>
    </w:rPr>
  </w:style>
  <w:style w:type="paragraph" w:styleId="Quote">
    <w:name w:val="Quote"/>
    <w:link w:val="QuoteChar"/>
    <w:uiPriority w:val="29"/>
    <w:qFormat/>
    <w:rsid w:val="002F54C1"/>
    <w:pPr>
      <w:widowControl w:val="0"/>
      <w:spacing w:before="200" w:after="160"/>
      <w:ind w:left="864" w:right="864"/>
      <w:jc w:val="center"/>
    </w:pPr>
    <w:rPr>
      <w:i/>
      <w:iCs/>
      <w:color w:val="404040"/>
      <w:kern w:val="2"/>
      <w:sz w:val="24"/>
      <w:szCs w:val="24"/>
    </w:rPr>
  </w:style>
  <w:style w:type="character" w:customStyle="1" w:styleId="QuoteChar">
    <w:name w:val="Quote Char"/>
    <w:link w:val="Quote"/>
    <w:uiPriority w:val="29"/>
    <w:rsid w:val="002F54C1"/>
    <w:rPr>
      <w:i/>
      <w:iCs/>
      <w:color w:val="404040"/>
      <w:kern w:val="2"/>
      <w:sz w:val="24"/>
      <w:szCs w:val="24"/>
      <w:lang w:val="en-US" w:eastAsia="zh-TW" w:bidi="ar-SA"/>
    </w:rPr>
  </w:style>
  <w:style w:type="paragraph" w:styleId="IntenseQuote">
    <w:name w:val="Intense Quote"/>
    <w:basedOn w:val="Quote"/>
    <w:link w:val="IntenseQuoteChar"/>
    <w:uiPriority w:val="30"/>
    <w:qFormat/>
    <w:rsid w:val="002F54C1"/>
    <w:pPr>
      <w:pBdr>
        <w:top w:val="single" w:sz="4" w:space="10" w:color="5B9BD5"/>
        <w:bottom w:val="single" w:sz="4" w:space="10" w:color="5B9BD5"/>
      </w:pBdr>
      <w:spacing w:before="360" w:after="360"/>
    </w:pPr>
    <w:rPr>
      <w:color w:val="5B9BD5"/>
    </w:rPr>
  </w:style>
  <w:style w:type="character" w:customStyle="1" w:styleId="IntenseQuoteChar">
    <w:name w:val="Intense Quote Char"/>
    <w:link w:val="IntenseQuote"/>
    <w:uiPriority w:val="30"/>
    <w:rsid w:val="002F54C1"/>
    <w:rPr>
      <w:i/>
      <w:iCs/>
      <w:color w:val="5B9BD5"/>
      <w:kern w:val="2"/>
      <w:sz w:val="24"/>
      <w:szCs w:val="24"/>
      <w:lang w:val="en-US" w:eastAsia="zh-TW"/>
    </w:rPr>
  </w:style>
  <w:style w:type="table" w:customStyle="1" w:styleId="GridTable2-Accent5">
    <w:name w:val="Grid Table 2 - Accent 5"/>
    <w:basedOn w:val="TableNormal"/>
    <w:uiPriority w:val="47"/>
    <w:rsid w:val="002F54C1"/>
    <w:rPr>
      <w:rFonts w:eastAsia="SimSun"/>
    </w:rPr>
    <w:tblPr>
      <w:tblStyleRowBandSize w:val="1"/>
      <w:tblStyleColBandSize w:val="1"/>
      <w:tblInd w:w="0" w:type="dxa"/>
      <w:tblBorders>
        <w:top w:val="single" w:sz="2" w:space="0" w:color="1361FF"/>
        <w:bottom w:val="single" w:sz="2" w:space="0" w:color="1361FF"/>
        <w:insideH w:val="single" w:sz="2" w:space="0" w:color="1361FF"/>
        <w:insideV w:val="single" w:sz="2" w:space="0" w:color="1361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b/>
        <w:bCs/>
      </w:rPr>
      <w:tblPr/>
      <w:trPr>
        <w:hidden/>
      </w:trPr>
      <w:tcPr>
        <w:tcBorders>
          <w:top w:val="nil"/>
          <w:bottom w:val="single" w:sz="12" w:space="0" w:color="1361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1361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B0CAFF"/>
      </w:tcPr>
    </w:tblStylePr>
    <w:tblStylePr w:type="band1Horz">
      <w:tblPr/>
      <w:trPr>
        <w:hidden/>
      </w:trPr>
      <w:tcPr>
        <w:shd w:val="clear" w:color="auto" w:fill="B0CAFF"/>
      </w:tcPr>
    </w:tblStylePr>
  </w:style>
  <w:style w:type="paragraph" w:customStyle="1" w:styleId="TOCHeading1">
    <w:name w:val="TOC Heading1"/>
    <w:basedOn w:val="Heading1"/>
    <w:next w:val="Normal"/>
    <w:uiPriority w:val="39"/>
    <w:unhideWhenUsed/>
    <w:rsid w:val="002F54C1"/>
    <w:pPr>
      <w:keepNext w:val="0"/>
      <w:widowControl/>
      <w:numPr>
        <w:numId w:val="0"/>
      </w:numPr>
      <w:spacing w:before="0" w:after="240" w:line="276" w:lineRule="auto"/>
      <w:outlineLvl w:val="9"/>
    </w:pPr>
    <w:rPr>
      <w:rFonts w:eastAsia="SimHei"/>
      <w:b w:val="0"/>
      <w:bCs w:val="0"/>
      <w:caps w:val="0"/>
      <w:color w:val="001D58"/>
      <w:kern w:val="0"/>
      <w:sz w:val="32"/>
      <w:szCs w:val="44"/>
      <w:lang w:eastAsia="en-US"/>
    </w:rPr>
  </w:style>
  <w:style w:type="numbering" w:customStyle="1" w:styleId="numberbodyitalic">
    <w:name w:val=".number.body(italic)"/>
    <w:basedOn w:val="NoList"/>
    <w:uiPriority w:val="99"/>
    <w:rsid w:val="00F101F5"/>
    <w:pPr>
      <w:numPr>
        <w:numId w:val="22"/>
      </w:numPr>
    </w:pPr>
  </w:style>
  <w:style w:type="paragraph" w:styleId="BodyText">
    <w:name w:val="Body Text"/>
    <w:basedOn w:val="Normal"/>
    <w:link w:val="BodyTextChar"/>
    <w:uiPriority w:val="99"/>
    <w:semiHidden/>
    <w:rsid w:val="002F54C1"/>
    <w:pPr>
      <w:widowControl/>
      <w:spacing w:after="260" w:line="360" w:lineRule="auto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semiHidden/>
    <w:rsid w:val="002F54C1"/>
    <w:rPr>
      <w:rFonts w:ascii="Verdana" w:hAnsi="Verdana"/>
      <w:lang w:eastAsia="en-US"/>
    </w:rPr>
  </w:style>
  <w:style w:type="paragraph" w:styleId="NormalIndent">
    <w:name w:val="Normal Indent"/>
    <w:basedOn w:val="Normal"/>
    <w:link w:val="NormalIndentChar"/>
    <w:semiHidden/>
    <w:unhideWhenUsed/>
    <w:rsid w:val="002F54C1"/>
    <w:pPr>
      <w:widowControl/>
      <w:spacing w:after="120"/>
      <w:ind w:left="720"/>
    </w:pPr>
    <w:rPr>
      <w:rFonts w:eastAsia="SimSun"/>
      <w:kern w:val="0"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2F54C1"/>
    <w:rPr>
      <w:rFonts w:eastAsia="SimSun"/>
      <w:lang w:val="en-GB" w:eastAsia="zh-CN"/>
    </w:rPr>
  </w:style>
  <w:style w:type="paragraph" w:styleId="TableofFigures">
    <w:name w:val="table of figures"/>
    <w:basedOn w:val="TOC2"/>
    <w:next w:val="Normal"/>
    <w:uiPriority w:val="99"/>
    <w:unhideWhenUsed/>
    <w:rsid w:val="005F5DEE"/>
    <w:pPr>
      <w:widowControl/>
      <w:tabs>
        <w:tab w:val="clear" w:pos="8400"/>
        <w:tab w:val="left" w:pos="1701"/>
        <w:tab w:val="right" w:leader="dot" w:pos="8364"/>
      </w:tabs>
      <w:ind w:leftChars="119" w:left="1531" w:rightChars="500" w:right="500" w:hanging="1412"/>
    </w:pPr>
    <w:rPr>
      <w:rFonts w:eastAsia="SimSun"/>
      <w:kern w:val="0"/>
      <w:lang w:eastAsia="zh-CN"/>
    </w:rPr>
  </w:style>
  <w:style w:type="paragraph" w:customStyle="1" w:styleId="-H-bodynopointlargeblod">
    <w:name w:val="-H-body(no point)(large)(blod)"/>
    <w:basedOn w:val="-H-bodynopoint"/>
    <w:uiPriority w:val="99"/>
    <w:qFormat/>
    <w:rsid w:val="00EB4C10"/>
    <w:pPr>
      <w:ind w:left="856"/>
    </w:pPr>
    <w:rPr>
      <w:b/>
      <w:sz w:val="28"/>
      <w:u w:val="single"/>
    </w:rPr>
  </w:style>
  <w:style w:type="paragraph" w:customStyle="1" w:styleId="-H-bodynopointbold">
    <w:name w:val="-H-body(no point)(bold)"/>
    <w:basedOn w:val="-H-bodynopoint"/>
    <w:uiPriority w:val="99"/>
    <w:qFormat/>
    <w:rsid w:val="002C06C4"/>
    <w:rPr>
      <w:b/>
    </w:rPr>
  </w:style>
  <w:style w:type="paragraph" w:customStyle="1" w:styleId="-H-body-R-bodynopoint">
    <w:name w:val="-H-body-R-body(no point)"/>
    <w:basedOn w:val="-body"/>
    <w:uiPriority w:val="99"/>
    <w:qFormat/>
    <w:rsid w:val="002C06C4"/>
    <w:pPr>
      <w:ind w:left="1260"/>
    </w:pPr>
  </w:style>
  <w:style w:type="character" w:styleId="CommentReference">
    <w:name w:val="annotation reference"/>
    <w:uiPriority w:val="99"/>
    <w:semiHidden/>
    <w:unhideWhenUsed/>
    <w:rsid w:val="00B96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6B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6BE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6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6BE"/>
    <w:rPr>
      <w:b/>
      <w:bCs/>
      <w:kern w:val="2"/>
    </w:rPr>
  </w:style>
  <w:style w:type="character" w:styleId="FollowedHyperlink">
    <w:name w:val="FollowedHyperlink"/>
    <w:uiPriority w:val="99"/>
    <w:semiHidden/>
    <w:unhideWhenUsed/>
    <w:rsid w:val="001744AC"/>
    <w:rPr>
      <w:color w:val="954F72"/>
      <w:u w:val="single"/>
    </w:rPr>
  </w:style>
  <w:style w:type="paragraph" w:customStyle="1" w:styleId="-Table-font10-P-P">
    <w:name w:val="-Table-font10-P-P"/>
    <w:basedOn w:val="Normal"/>
    <w:uiPriority w:val="99"/>
    <w:qFormat/>
    <w:rsid w:val="003439E9"/>
    <w:pPr>
      <w:widowControl/>
      <w:numPr>
        <w:numId w:val="13"/>
      </w:numPr>
      <w:ind w:left="458" w:hanging="241"/>
    </w:pPr>
    <w:rPr>
      <w:rFonts w:ascii="Times New Roman" w:eastAsia="SimSun" w:hAnsi="Times New Roman"/>
      <w:kern w:val="0"/>
      <w:sz w:val="20"/>
      <w:szCs w:val="20"/>
      <w:lang w:eastAsia="en-US"/>
    </w:rPr>
  </w:style>
  <w:style w:type="paragraph" w:customStyle="1" w:styleId="-Table-font10-P">
    <w:name w:val="-Table-font10-P"/>
    <w:basedOn w:val="-Table-font10-P-P"/>
    <w:uiPriority w:val="99"/>
    <w:qFormat/>
    <w:rsid w:val="00AA3ED0"/>
    <w:pPr>
      <w:tabs>
        <w:tab w:val="left" w:pos="203"/>
      </w:tabs>
      <w:ind w:leftChars="13" w:left="173" w:hangingChars="71" w:hanging="142"/>
    </w:pPr>
  </w:style>
  <w:style w:type="paragraph" w:customStyle="1" w:styleId="-body-table-bullet">
    <w:name w:val="-body-table-bullet"/>
    <w:basedOn w:val="-body-table"/>
    <w:uiPriority w:val="99"/>
    <w:qFormat/>
    <w:rsid w:val="0059334E"/>
    <w:pPr>
      <w:numPr>
        <w:numId w:val="15"/>
      </w:numPr>
      <w:ind w:leftChars="0" w:left="175" w:hanging="245"/>
    </w:pPr>
  </w:style>
  <w:style w:type="table" w:customStyle="1" w:styleId="ListTable2-Accent51">
    <w:name w:val="List Table 2 - Accent 51"/>
    <w:basedOn w:val="TableNormal"/>
    <w:uiPriority w:val="47"/>
    <w:rsid w:val="00B73990"/>
    <w:tblPr>
      <w:tblStyleRowBandSize w:val="1"/>
      <w:tblStyleColBandSize w:val="1"/>
      <w:tblInd w:w="0" w:type="dxa"/>
      <w:tblBorders>
        <w:top w:val="single" w:sz="4" w:space="0" w:color="1361FF"/>
        <w:bottom w:val="single" w:sz="4" w:space="0" w:color="1361FF"/>
        <w:insideH w:val="single" w:sz="4" w:space="0" w:color="1361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B0CAFF"/>
      </w:tcPr>
    </w:tblStylePr>
    <w:tblStylePr w:type="band1Horz">
      <w:tblPr/>
      <w:trPr>
        <w:hidden/>
      </w:trPr>
      <w:tcPr>
        <w:shd w:val="clear" w:color="auto" w:fill="B0CAFF"/>
      </w:tcPr>
    </w:tblStylePr>
  </w:style>
  <w:style w:type="table" w:customStyle="1" w:styleId="GridTable1Light-Accent11">
    <w:name w:val="Grid Table 1 Light - Accent 11"/>
    <w:basedOn w:val="TableNormal"/>
    <w:uiPriority w:val="46"/>
    <w:rsid w:val="00B73990"/>
    <w:tblPr>
      <w:tblStyleRowBandSize w:val="1"/>
      <w:tblStyleColBandSize w:val="1"/>
      <w:tblInd w:w="0" w:type="dxa"/>
      <w:tblBorders>
        <w:top w:val="single" w:sz="4" w:space="0" w:color="8BDEFF"/>
        <w:left w:val="single" w:sz="4" w:space="0" w:color="8BDEFF"/>
        <w:bottom w:val="single" w:sz="4" w:space="0" w:color="8BDEFF"/>
        <w:right w:val="single" w:sz="4" w:space="0" w:color="8BDEFF"/>
        <w:insideH w:val="single" w:sz="4" w:space="0" w:color="8BDEFF"/>
        <w:insideV w:val="single" w:sz="4" w:space="0" w:color="8BDE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52CEFF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52C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">
    <w:name w:val="Grid Table 4 - Accent 11"/>
    <w:basedOn w:val="TableNormal"/>
    <w:uiPriority w:val="49"/>
    <w:rsid w:val="00B73990"/>
    <w:tblPr>
      <w:tblStyleRowBandSize w:val="1"/>
      <w:tblStyleColBandSize w:val="1"/>
      <w:tblInd w:w="0" w:type="dxa"/>
      <w:tblBorders>
        <w:top w:val="single" w:sz="4" w:space="0" w:color="52CEFF"/>
        <w:left w:val="single" w:sz="4" w:space="0" w:color="52CEFF"/>
        <w:bottom w:val="single" w:sz="4" w:space="0" w:color="52CEFF"/>
        <w:right w:val="single" w:sz="4" w:space="0" w:color="52CEFF"/>
        <w:insideH w:val="single" w:sz="4" w:space="0" w:color="52CEFF"/>
        <w:insideV w:val="single" w:sz="4" w:space="0" w:color="52CE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b/>
        <w:bCs/>
        <w:color w:val="FFFFFF"/>
      </w:rPr>
      <w:tblPr/>
      <w:trPr>
        <w:hidden/>
      </w:trPr>
      <w:tcPr>
        <w:tcBorders>
          <w:top w:val="single" w:sz="4" w:space="0" w:color="00A1DE"/>
          <w:left w:val="single" w:sz="4" w:space="0" w:color="00A1DE"/>
          <w:bottom w:val="single" w:sz="4" w:space="0" w:color="00A1DE"/>
          <w:right w:val="single" w:sz="4" w:space="0" w:color="00A1DE"/>
          <w:insideH w:val="nil"/>
          <w:insideV w:val="nil"/>
        </w:tcBorders>
        <w:shd w:val="clear" w:color="auto" w:fill="00A1DE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00A1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C5EEFF"/>
      </w:tcPr>
    </w:tblStylePr>
    <w:tblStylePr w:type="band1Horz">
      <w:tblPr/>
      <w:trPr>
        <w:hidden/>
      </w:trPr>
      <w:tcPr>
        <w:shd w:val="clear" w:color="auto" w:fill="C5EEFF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B73990"/>
    <w:rPr>
      <w:color w:val="001D58"/>
    </w:rPr>
    <w:tblPr>
      <w:tblStyleRowBandSize w:val="1"/>
      <w:tblStyleColBandSize w:val="1"/>
      <w:tblInd w:w="0" w:type="dxa"/>
      <w:tblBorders>
        <w:top w:val="single" w:sz="4" w:space="0" w:color="1361FF"/>
        <w:left w:val="single" w:sz="4" w:space="0" w:color="1361FF"/>
        <w:bottom w:val="single" w:sz="4" w:space="0" w:color="1361FF"/>
        <w:right w:val="single" w:sz="4" w:space="0" w:color="1361FF"/>
        <w:insideH w:val="single" w:sz="4" w:space="0" w:color="1361FF"/>
        <w:insideV w:val="single" w:sz="4" w:space="0" w:color="1361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1361FF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1361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B0CAFF"/>
      </w:tcPr>
    </w:tblStylePr>
    <w:tblStylePr w:type="band1Horz">
      <w:tblPr/>
      <w:trPr>
        <w:hidden/>
      </w:trPr>
      <w:tcPr>
        <w:shd w:val="clear" w:color="auto" w:fill="B0CAFF"/>
      </w:tcPr>
    </w:tblStylePr>
  </w:style>
  <w:style w:type="table" w:customStyle="1" w:styleId="ListTable1Light-Accent51">
    <w:name w:val="List Table 1 Light - Accent 51"/>
    <w:basedOn w:val="TableNormal"/>
    <w:uiPriority w:val="46"/>
    <w:rsid w:val="00B739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4" w:space="0" w:color="1361FF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4" w:space="0" w:color="1361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B0CAFF"/>
      </w:tcPr>
    </w:tblStylePr>
    <w:tblStylePr w:type="band1Horz">
      <w:tblPr/>
      <w:trPr>
        <w:hidden/>
      </w:trPr>
      <w:tcPr>
        <w:shd w:val="clear" w:color="auto" w:fill="B0CAFF"/>
      </w:tcPr>
    </w:tblStylePr>
  </w:style>
  <w:style w:type="table" w:customStyle="1" w:styleId="GridTable2-Accent51">
    <w:name w:val="Grid Table 2 - Accent 51"/>
    <w:basedOn w:val="TableNormal"/>
    <w:uiPriority w:val="47"/>
    <w:rsid w:val="00B73990"/>
    <w:tblPr>
      <w:tblStyleRowBandSize w:val="1"/>
      <w:tblStyleColBandSize w:val="1"/>
      <w:tblInd w:w="0" w:type="dxa"/>
      <w:tblBorders>
        <w:top w:val="single" w:sz="2" w:space="0" w:color="1361FF"/>
        <w:bottom w:val="single" w:sz="2" w:space="0" w:color="1361FF"/>
        <w:insideH w:val="single" w:sz="2" w:space="0" w:color="1361FF"/>
        <w:insideV w:val="single" w:sz="2" w:space="0" w:color="1361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b/>
        <w:bCs/>
      </w:rPr>
      <w:tblPr/>
      <w:trPr>
        <w:hidden/>
      </w:trPr>
      <w:tcPr>
        <w:tcBorders>
          <w:top w:val="nil"/>
          <w:bottom w:val="single" w:sz="12" w:space="0" w:color="1361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1361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B0CAFF"/>
      </w:tcPr>
    </w:tblStylePr>
    <w:tblStylePr w:type="band1Horz">
      <w:tblPr/>
      <w:trPr>
        <w:hidden/>
      </w:trPr>
      <w:tcPr>
        <w:shd w:val="clear" w:color="auto" w:fill="B0CAFF"/>
      </w:tcPr>
    </w:tblStylePr>
  </w:style>
  <w:style w:type="table" w:customStyle="1" w:styleId="ListTable3-Accent31">
    <w:name w:val="List Table 3 - Accent 31"/>
    <w:basedOn w:val="TableNormal"/>
    <w:uiPriority w:val="48"/>
    <w:rsid w:val="00B73990"/>
    <w:tblPr>
      <w:tblStyleRowBandSize w:val="1"/>
      <w:tblStyleColBandSize w:val="1"/>
      <w:tblInd w:w="0" w:type="dxa"/>
      <w:tblBorders>
        <w:top w:val="single" w:sz="4" w:space="0" w:color="72C7E7"/>
        <w:left w:val="single" w:sz="4" w:space="0" w:color="72C7E7"/>
        <w:bottom w:val="single" w:sz="4" w:space="0" w:color="72C7E7"/>
        <w:right w:val="single" w:sz="4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b/>
        <w:bCs/>
        <w:color w:val="FFFFFF"/>
      </w:rPr>
      <w:tblPr/>
      <w:trPr>
        <w:hidden/>
      </w:trPr>
      <w:tcPr>
        <w:shd w:val="clear" w:color="auto" w:fill="72C7E7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72C7E7"/>
        </w:tcBorders>
        <w:shd w:val="clear" w:color="auto" w:fill="FFFFFF"/>
      </w:tcPr>
    </w:tblStylePr>
    <w:tblStylePr w:type="firstCol">
      <w:rPr>
        <w:b/>
        <w:bCs/>
      </w:rPr>
      <w:tblPr/>
      <w:trPr>
        <w:hidden/>
      </w:trPr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rPr>
        <w:hidden/>
      </w:trPr>
      <w:tcPr>
        <w:tcBorders>
          <w:left w:val="nil"/>
        </w:tcBorders>
        <w:shd w:val="clear" w:color="auto" w:fill="FFFFFF"/>
      </w:tcPr>
    </w:tblStylePr>
    <w:tblStylePr w:type="band1Vert">
      <w:tblPr/>
      <w:trPr>
        <w:hidden/>
      </w:trPr>
      <w:tcPr>
        <w:tcBorders>
          <w:left w:val="single" w:sz="4" w:space="0" w:color="72C7E7"/>
          <w:right w:val="single" w:sz="4" w:space="0" w:color="72C7E7"/>
        </w:tcBorders>
      </w:tcPr>
    </w:tblStylePr>
    <w:tblStylePr w:type="band1Horz">
      <w:tblPr/>
      <w:trPr>
        <w:hidden/>
      </w:trPr>
      <w:tcPr>
        <w:tcBorders>
          <w:top w:val="single" w:sz="4" w:space="0" w:color="72C7E7"/>
          <w:bottom w:val="single" w:sz="4" w:space="0" w:color="72C7E7"/>
          <w:insideH w:val="nil"/>
        </w:tcBorders>
      </w:tcPr>
    </w:tblStylePr>
    <w:tblStylePr w:type="neCell">
      <w:tblPr/>
      <w:trPr>
        <w:hidden/>
      </w:trPr>
      <w:tcPr>
        <w:tcBorders>
          <w:left w:val="nil"/>
          <w:bottom w:val="nil"/>
        </w:tcBorders>
      </w:tcPr>
    </w:tblStylePr>
    <w:tblStylePr w:type="nwCell">
      <w:tblPr/>
      <w:trPr>
        <w:hidden/>
      </w:trPr>
      <w:tcPr>
        <w:tcBorders>
          <w:bottom w:val="nil"/>
          <w:right w:val="nil"/>
        </w:tcBorders>
      </w:tcPr>
    </w:tblStylePr>
    <w:tblStylePr w:type="seCell">
      <w:tblPr/>
      <w:trPr>
        <w:hidden/>
      </w:trPr>
      <w:tcPr>
        <w:tcBorders>
          <w:top w:val="double" w:sz="4" w:space="0" w:color="72C7E7"/>
          <w:left w:val="nil"/>
        </w:tcBorders>
      </w:tcPr>
    </w:tblStylePr>
    <w:tblStylePr w:type="swCell">
      <w:tblPr/>
      <w:trPr>
        <w:hidden/>
      </w:trPr>
      <w:tcPr>
        <w:tcBorders>
          <w:top w:val="double" w:sz="4" w:space="0" w:color="72C7E7"/>
          <w:right w:val="nil"/>
        </w:tcBorders>
      </w:tcPr>
    </w:tblStylePr>
  </w:style>
  <w:style w:type="paragraph" w:customStyle="1" w:styleId="-nobody">
    <w:name w:val="-nobody"/>
    <w:basedOn w:val="Normal"/>
    <w:link w:val="-nobodyChar"/>
    <w:qFormat/>
    <w:rsid w:val="00B73990"/>
    <w:pPr>
      <w:widowControl/>
      <w:snapToGrid w:val="0"/>
      <w:spacing w:after="120"/>
      <w:ind w:left="150"/>
    </w:pPr>
    <w:rPr>
      <w:rFonts w:ascii="Times New Roman" w:hAnsi="Times New Roman"/>
      <w:lang w:val="en-US" w:eastAsia="zh-HK"/>
    </w:rPr>
  </w:style>
  <w:style w:type="table" w:customStyle="1" w:styleId="GridTable21">
    <w:name w:val="Grid Table 21"/>
    <w:basedOn w:val="TableNormal"/>
    <w:uiPriority w:val="47"/>
    <w:rsid w:val="00B73990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b/>
        <w:bCs/>
      </w:rPr>
      <w:tblPr/>
      <w:trPr>
        <w:hidden/>
      </w:trPr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CCCCCC"/>
      </w:tcPr>
    </w:tblStylePr>
    <w:tblStylePr w:type="band1Horz">
      <w:tblPr/>
      <w:trPr>
        <w:hidden/>
      </w:trPr>
      <w:tcPr>
        <w:shd w:val="clear" w:color="auto" w:fill="CCCCCC"/>
      </w:tcPr>
    </w:tblStylePr>
  </w:style>
  <w:style w:type="table" w:customStyle="1" w:styleId="GridTable3-Accent31">
    <w:name w:val="Grid Table 3 - Accent 31"/>
    <w:basedOn w:val="TableNormal"/>
    <w:uiPriority w:val="48"/>
    <w:rsid w:val="00B73990"/>
    <w:tblPr>
      <w:tblStyleRowBandSize w:val="1"/>
      <w:tblStyleColBandSize w:val="1"/>
      <w:tblInd w:w="0" w:type="dxa"/>
      <w:tblBorders>
        <w:top w:val="single" w:sz="4" w:space="0" w:color="AADDF0"/>
        <w:left w:val="single" w:sz="4" w:space="0" w:color="AADDF0"/>
        <w:bottom w:val="single" w:sz="4" w:space="0" w:color="AADDF0"/>
        <w:right w:val="single" w:sz="4" w:space="0" w:color="AADDF0"/>
        <w:insideH w:val="single" w:sz="4" w:space="0" w:color="AADDF0"/>
        <w:insideV w:val="single" w:sz="4" w:space="0" w:color="AADDF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rPr>
        <w:hidden/>
      </w:t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rPr>
        <w:hidden/>
      </w:t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rPr>
        <w:hidden/>
      </w:t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rPr>
        <w:hidden/>
      </w:trPr>
      <w:tcPr>
        <w:shd w:val="clear" w:color="auto" w:fill="E2F3FA"/>
      </w:tcPr>
    </w:tblStylePr>
    <w:tblStylePr w:type="band1Horz">
      <w:tblPr/>
      <w:trPr>
        <w:hidden/>
      </w:trPr>
      <w:tcPr>
        <w:shd w:val="clear" w:color="auto" w:fill="E2F3FA"/>
      </w:tcPr>
    </w:tblStylePr>
    <w:tblStylePr w:type="neCell">
      <w:tblPr/>
      <w:trPr>
        <w:hidden/>
      </w:trPr>
      <w:tcPr>
        <w:tcBorders>
          <w:bottom w:val="single" w:sz="4" w:space="0" w:color="AADDF0"/>
        </w:tcBorders>
      </w:tcPr>
    </w:tblStylePr>
    <w:tblStylePr w:type="nwCell">
      <w:tblPr/>
      <w:trPr>
        <w:hidden/>
      </w:trPr>
      <w:tcPr>
        <w:tcBorders>
          <w:bottom w:val="single" w:sz="4" w:space="0" w:color="AADDF0"/>
        </w:tcBorders>
      </w:tcPr>
    </w:tblStylePr>
    <w:tblStylePr w:type="seCell">
      <w:tblPr/>
      <w:trPr>
        <w:hidden/>
      </w:trPr>
      <w:tcPr>
        <w:tcBorders>
          <w:top w:val="single" w:sz="4" w:space="0" w:color="AADDF0"/>
        </w:tcBorders>
      </w:tcPr>
    </w:tblStylePr>
    <w:tblStylePr w:type="swCell">
      <w:tblPr/>
      <w:trPr>
        <w:hidden/>
      </w:trPr>
      <w:tcPr>
        <w:tcBorders>
          <w:top w:val="single" w:sz="4" w:space="0" w:color="AADDF0"/>
        </w:tcBorders>
      </w:tcPr>
    </w:tblStylePr>
  </w:style>
  <w:style w:type="paragraph" w:customStyle="1" w:styleId="-L-TOC">
    <w:name w:val="-L-TOC"/>
    <w:basedOn w:val="-nobody"/>
    <w:link w:val="-L-TOC0"/>
    <w:qFormat/>
    <w:rsid w:val="003553D7"/>
    <w:pPr>
      <w:pageBreakBefore/>
      <w:ind w:left="0"/>
      <w:jc w:val="center"/>
      <w:outlineLvl w:val="0"/>
    </w:pPr>
    <w:rPr>
      <w:b/>
      <w:sz w:val="40"/>
      <w:szCs w:val="40"/>
    </w:rPr>
  </w:style>
  <w:style w:type="paragraph" w:customStyle="1" w:styleId="-Table-Headerleft10">
    <w:name w:val="-Table-Header (left)(10)"/>
    <w:basedOn w:val="-Table-Header"/>
    <w:next w:val="-Table-body"/>
    <w:uiPriority w:val="99"/>
    <w:qFormat/>
    <w:rsid w:val="00B73990"/>
    <w:pPr>
      <w:spacing w:beforeLines="0" w:after="120" w:line="240" w:lineRule="auto"/>
      <w:ind w:leftChars="15" w:left="15"/>
    </w:pPr>
    <w:rPr>
      <w:b/>
      <w:sz w:val="20"/>
      <w:lang w:val="en-US"/>
    </w:rPr>
  </w:style>
  <w:style w:type="paragraph" w:customStyle="1" w:styleId="-H-bodynoprintitalic">
    <w:name w:val="-H-body(no print)(italic)"/>
    <w:basedOn w:val="-H-bodynopoint"/>
    <w:link w:val="-H-bodynoprintitalic0"/>
    <w:qFormat/>
    <w:rsid w:val="00B73990"/>
    <w:pPr>
      <w:overflowPunct w:val="0"/>
      <w:autoSpaceDE w:val="0"/>
      <w:autoSpaceDN w:val="0"/>
      <w:adjustRightInd w:val="0"/>
      <w:ind w:left="851"/>
      <w:textAlignment w:val="baseline"/>
    </w:pPr>
    <w:rPr>
      <w:i/>
    </w:rPr>
  </w:style>
  <w:style w:type="paragraph" w:customStyle="1" w:styleId="-Table-bodynopointitalic">
    <w:name w:val="-Table-body(no point)(italic)"/>
    <w:basedOn w:val="NormalIndent"/>
    <w:link w:val="-Table-bodynopointitalic0"/>
    <w:qFormat/>
    <w:rsid w:val="00B73990"/>
    <w:pPr>
      <w:widowControl w:val="0"/>
      <w:spacing w:after="0"/>
      <w:ind w:left="0"/>
    </w:pPr>
    <w:rPr>
      <w:rFonts w:ascii="Times New Roman" w:eastAsia="PMingLiU" w:hAnsi="Times New Roman"/>
      <w:i/>
    </w:rPr>
  </w:style>
  <w:style w:type="character" w:customStyle="1" w:styleId="NormalIndentChar">
    <w:name w:val="Normal Indent Char"/>
    <w:link w:val="NormalIndent"/>
    <w:semiHidden/>
    <w:rsid w:val="00B73990"/>
    <w:rPr>
      <w:rFonts w:eastAsia="SimSun"/>
      <w:lang w:val="en-GB" w:eastAsia="zh-CN"/>
    </w:rPr>
  </w:style>
  <w:style w:type="character" w:customStyle="1" w:styleId="-H-bodynoprintitalic0">
    <w:name w:val="-H-body(no print)(italic) 字元"/>
    <w:link w:val="-H-bodynoprintitalic"/>
    <w:rsid w:val="00347F28"/>
    <w:rPr>
      <w:rFonts w:ascii="Times New Roman" w:hAnsi="Times New Roman"/>
      <w:i/>
      <w:kern w:val="2"/>
      <w:sz w:val="24"/>
      <w:szCs w:val="24"/>
    </w:rPr>
  </w:style>
  <w:style w:type="paragraph" w:customStyle="1" w:styleId="-Table-body-Pnopointsample">
    <w:name w:val="-Table-body-P(no point)(sample)"/>
    <w:basedOn w:val="-Table-bodynopointitalic"/>
    <w:link w:val="-Table-body-Pnopointsample0"/>
    <w:uiPriority w:val="99"/>
    <w:qFormat/>
    <w:rsid w:val="00220868"/>
    <w:pPr>
      <w:numPr>
        <w:numId w:val="16"/>
      </w:numPr>
      <w:ind w:left="317" w:hanging="283"/>
    </w:pPr>
    <w:rPr>
      <w:b/>
      <w:color w:val="0070C0"/>
      <w:lang w:eastAsia="zh-HK"/>
    </w:rPr>
  </w:style>
  <w:style w:type="character" w:customStyle="1" w:styleId="-Table-bodynopointitalic0">
    <w:name w:val="-Table-body(no point)(italic) 字元"/>
    <w:link w:val="-Table-bodynopointitalic"/>
    <w:rsid w:val="00B73990"/>
    <w:rPr>
      <w:rFonts w:ascii="Times New Roman" w:hAnsi="Times New Roman"/>
      <w:i/>
    </w:rPr>
  </w:style>
  <w:style w:type="character" w:customStyle="1" w:styleId="-Table-body-Pnopointsample0">
    <w:name w:val="-Table-body-P(no point)(sample) 字元"/>
    <w:link w:val="-Table-body-Pnopointsample"/>
    <w:uiPriority w:val="99"/>
    <w:rsid w:val="00220868"/>
    <w:rPr>
      <w:rFonts w:ascii="Times New Roman" w:hAnsi="Times New Roman"/>
      <w:b/>
      <w:i/>
      <w:color w:val="0070C0"/>
      <w:lang w:eastAsia="zh-HK"/>
    </w:rPr>
  </w:style>
  <w:style w:type="character" w:customStyle="1" w:styleId="-nobodyChar">
    <w:name w:val="-nobody Char"/>
    <w:basedOn w:val="DefaultParagraphFont"/>
    <w:link w:val="-nobody"/>
    <w:rsid w:val="00B73990"/>
    <w:rPr>
      <w:rFonts w:ascii="Times New Roman" w:hAnsi="Times New Roman"/>
      <w:kern w:val="2"/>
      <w:sz w:val="24"/>
      <w:szCs w:val="24"/>
      <w:lang w:eastAsia="zh-HK"/>
    </w:rPr>
  </w:style>
  <w:style w:type="character" w:customStyle="1" w:styleId="-L-TOC0">
    <w:name w:val="-L-TOC 字元"/>
    <w:link w:val="-L-TOC"/>
    <w:rsid w:val="003553D7"/>
    <w:rPr>
      <w:rFonts w:ascii="Times New Roman" w:hAnsi="Times New Roman"/>
      <w:b/>
      <w:kern w:val="2"/>
      <w:sz w:val="40"/>
      <w:szCs w:val="40"/>
      <w:lang w:eastAsia="zh-HK"/>
    </w:rPr>
  </w:style>
  <w:style w:type="paragraph" w:customStyle="1" w:styleId="-Table-body-Nnopointsample">
    <w:name w:val="-Table-body-N(no point)(sample)"/>
    <w:basedOn w:val="Normal"/>
    <w:next w:val="-Table-body"/>
    <w:uiPriority w:val="99"/>
    <w:qFormat/>
    <w:rsid w:val="00220868"/>
    <w:pPr>
      <w:widowControl/>
      <w:tabs>
        <w:tab w:val="num" w:pos="1026"/>
      </w:tabs>
      <w:snapToGrid w:val="0"/>
      <w:spacing w:before="30" w:after="120"/>
      <w:ind w:left="1026" w:hanging="426"/>
    </w:pPr>
    <w:rPr>
      <w:rFonts w:ascii="Times New Roman" w:hAnsi="Times New Roman"/>
      <w:b/>
      <w:i/>
      <w:color w:val="0070C0"/>
      <w:sz w:val="20"/>
      <w:lang w:val="en-US" w:eastAsia="zh-HK"/>
    </w:rPr>
  </w:style>
  <w:style w:type="paragraph" w:customStyle="1" w:styleId="-Table-bodynopointsample">
    <w:name w:val="-Table-body(no point)(sample)"/>
    <w:basedOn w:val="-Table-bodynopointitalic"/>
    <w:uiPriority w:val="99"/>
    <w:qFormat/>
    <w:rsid w:val="00220868"/>
    <w:rPr>
      <w:b/>
      <w:color w:val="0070C0"/>
    </w:rPr>
  </w:style>
  <w:style w:type="paragraph" w:customStyle="1" w:styleId="-Table-body-P-Pnopointsample">
    <w:name w:val="-Table-body-P-P(no point)(sample)"/>
    <w:basedOn w:val="-Table-body-Pnopointsample"/>
    <w:uiPriority w:val="99"/>
    <w:qFormat/>
    <w:rsid w:val="00B73990"/>
    <w:pPr>
      <w:numPr>
        <w:numId w:val="17"/>
      </w:numPr>
      <w:tabs>
        <w:tab w:val="num" w:pos="855"/>
      </w:tabs>
      <w:ind w:left="743" w:hanging="851"/>
    </w:pPr>
    <w:rPr>
      <w:lang w:val="en-US" w:eastAsia="zh-CN"/>
    </w:rPr>
  </w:style>
  <w:style w:type="paragraph" w:customStyle="1" w:styleId="-Table-body-P-P-Pnopointsample">
    <w:name w:val="-Table-body-P-P-P(no point)(sample)"/>
    <w:basedOn w:val="-Table-body-P-Pnopointsample"/>
    <w:uiPriority w:val="99"/>
    <w:qFormat/>
    <w:rsid w:val="00B73990"/>
    <w:pPr>
      <w:numPr>
        <w:numId w:val="18"/>
      </w:numPr>
      <w:tabs>
        <w:tab w:val="num" w:pos="855"/>
      </w:tabs>
      <w:ind w:left="1168" w:hanging="851"/>
    </w:pPr>
  </w:style>
  <w:style w:type="paragraph" w:customStyle="1" w:styleId="-Table-Bluesubsubsubbullet">
    <w:name w:val="-Table-Blue(subsubsubbullet)"/>
    <w:basedOn w:val="-Table-body-P-P-Pnopointsample"/>
    <w:uiPriority w:val="99"/>
    <w:qFormat/>
    <w:rsid w:val="00B73990"/>
    <w:pPr>
      <w:numPr>
        <w:numId w:val="19"/>
      </w:numPr>
      <w:tabs>
        <w:tab w:val="num" w:pos="855"/>
      </w:tabs>
      <w:ind w:left="851" w:hanging="851"/>
    </w:pPr>
  </w:style>
  <w:style w:type="paragraph" w:customStyle="1" w:styleId="-Table-Blue-intable">
    <w:name w:val="-Table-Blue-(intable)"/>
    <w:basedOn w:val="-Table-bodynopointitalic"/>
    <w:uiPriority w:val="99"/>
    <w:qFormat/>
    <w:rsid w:val="00B73990"/>
    <w:rPr>
      <w:kern w:val="2"/>
      <w:sz w:val="22"/>
      <w:szCs w:val="24"/>
      <w:lang w:val="en-US" w:eastAsia="en-US"/>
    </w:rPr>
  </w:style>
  <w:style w:type="paragraph" w:customStyle="1" w:styleId="-H-bodynopointsample">
    <w:name w:val="-H-body(no point)(sample)"/>
    <w:basedOn w:val="-H-bodynoprintitalic"/>
    <w:link w:val="-H-bodynopointsample0"/>
    <w:qFormat/>
    <w:rsid w:val="00220868"/>
    <w:rPr>
      <w:b/>
      <w:color w:val="0070C0"/>
      <w:kern w:val="0"/>
      <w:szCs w:val="20"/>
    </w:rPr>
  </w:style>
  <w:style w:type="paragraph" w:customStyle="1" w:styleId="-Table-bodynopointlefsample">
    <w:name w:val="-Table-body(no point)(lef)(sample)"/>
    <w:basedOn w:val="-Table-bodynopointsample"/>
    <w:uiPriority w:val="99"/>
    <w:qFormat/>
    <w:rsid w:val="000249B0"/>
    <w:pPr>
      <w:jc w:val="right"/>
    </w:pPr>
    <w:rPr>
      <w:lang w:eastAsia="en-US"/>
    </w:rPr>
  </w:style>
  <w:style w:type="character" w:customStyle="1" w:styleId="-H-bodynopointsample0">
    <w:name w:val="-H-body(no point)(sample) 字元"/>
    <w:link w:val="-H-bodynopointsample"/>
    <w:rsid w:val="00220868"/>
    <w:rPr>
      <w:rFonts w:ascii="Times New Roman" w:hAnsi="Times New Roman"/>
      <w:b/>
      <w:i/>
      <w:color w:val="0070C0"/>
      <w:sz w:val="24"/>
    </w:rPr>
  </w:style>
  <w:style w:type="numbering" w:customStyle="1" w:styleId="-numberA3-i">
    <w:name w:val="-number.A3-i"/>
    <w:basedOn w:val="NoList"/>
    <w:uiPriority w:val="99"/>
    <w:rsid w:val="00B73990"/>
    <w:pPr>
      <w:numPr>
        <w:numId w:val="20"/>
      </w:numPr>
    </w:pPr>
  </w:style>
  <w:style w:type="paragraph" w:customStyle="1" w:styleId="-Section-Central">
    <w:name w:val="-Section-Central"/>
    <w:basedOn w:val="-Section"/>
    <w:uiPriority w:val="99"/>
    <w:qFormat/>
    <w:rsid w:val="00B73990"/>
    <w:pPr>
      <w:pageBreakBefore w:val="0"/>
      <w:jc w:val="center"/>
    </w:pPr>
  </w:style>
  <w:style w:type="paragraph" w:customStyle="1" w:styleId="-Cover-body">
    <w:name w:val="-Cover-body"/>
    <w:basedOn w:val="-nobody"/>
    <w:uiPriority w:val="99"/>
    <w:qFormat/>
    <w:rsid w:val="00B73990"/>
    <w:pPr>
      <w:tabs>
        <w:tab w:val="center" w:pos="3139"/>
      </w:tabs>
      <w:jc w:val="center"/>
    </w:pPr>
    <w:rPr>
      <w:sz w:val="26"/>
      <w:szCs w:val="26"/>
    </w:rPr>
  </w:style>
  <w:style w:type="paragraph" w:customStyle="1" w:styleId="NormalIndent1">
    <w:name w:val="Normal Indent1"/>
    <w:basedOn w:val="Normal"/>
    <w:uiPriority w:val="99"/>
    <w:rsid w:val="00ED669D"/>
    <w:pPr>
      <w:widowControl/>
      <w:suppressAutoHyphens/>
      <w:overflowPunct w:val="0"/>
      <w:autoSpaceDE w:val="0"/>
      <w:spacing w:line="100" w:lineRule="atLeast"/>
      <w:ind w:left="720"/>
      <w:textAlignment w:val="baseline"/>
    </w:pPr>
    <w:rPr>
      <w:rFonts w:ascii="Times New Roman" w:eastAsia="MingLiU" w:hAnsi="Times New Roman"/>
      <w:kern w:val="0"/>
      <w:szCs w:val="20"/>
      <w:lang w:eastAsia="ar-SA"/>
    </w:rPr>
  </w:style>
  <w:style w:type="paragraph" w:customStyle="1" w:styleId="TableContents">
    <w:name w:val="Table Contents"/>
    <w:basedOn w:val="Normal"/>
    <w:uiPriority w:val="99"/>
    <w:rsid w:val="00ED669D"/>
    <w:pPr>
      <w:suppressLineNumbers/>
      <w:suppressAutoHyphens/>
    </w:pPr>
    <w:rPr>
      <w:rFonts w:ascii="Liberation Serif" w:hAnsi="Liberation Serif" w:cs="Mangal"/>
      <w:kern w:val="1"/>
      <w:sz w:val="20"/>
      <w:lang w:val="en-US" w:bidi="hi-IN"/>
    </w:rPr>
  </w:style>
  <w:style w:type="paragraph" w:customStyle="1" w:styleId="TableHeading">
    <w:name w:val="Table Heading"/>
    <w:basedOn w:val="TableContents"/>
    <w:uiPriority w:val="99"/>
    <w:rsid w:val="00ED669D"/>
    <w:rPr>
      <w:b/>
      <w:bCs/>
      <w:sz w:val="22"/>
    </w:rPr>
  </w:style>
  <w:style w:type="paragraph" w:customStyle="1" w:styleId="Body">
    <w:name w:val="Body"/>
    <w:basedOn w:val="Normal"/>
    <w:link w:val="BodyChar"/>
    <w:qFormat/>
    <w:rsid w:val="00352E5C"/>
    <w:pPr>
      <w:keepLines/>
      <w:widowControl/>
      <w:spacing w:before="100" w:beforeAutospacing="1" w:after="100" w:afterAutospacing="1" w:line="276" w:lineRule="auto"/>
      <w:ind w:left="1224"/>
      <w:jc w:val="both"/>
    </w:pPr>
    <w:rPr>
      <w:rFonts w:ascii="Times New Roman" w:hAnsi="Times New Roman"/>
      <w:kern w:val="0"/>
    </w:rPr>
  </w:style>
  <w:style w:type="character" w:customStyle="1" w:styleId="BodyChar">
    <w:name w:val="Body Char"/>
    <w:basedOn w:val="DefaultParagraphFont"/>
    <w:link w:val="Body"/>
    <w:rsid w:val="00352E5C"/>
    <w:rPr>
      <w:rFonts w:ascii="Times New Roman" w:hAnsi="Times New Roman"/>
      <w:sz w:val="24"/>
      <w:szCs w:val="24"/>
      <w:lang w:val="en-GB"/>
    </w:rPr>
  </w:style>
  <w:style w:type="paragraph" w:customStyle="1" w:styleId="H-BU">
    <w:name w:val="H - BU"/>
    <w:basedOn w:val="Body"/>
    <w:next w:val="Body"/>
    <w:link w:val="H-BUChar"/>
    <w:qFormat/>
    <w:rsid w:val="00352E5C"/>
    <w:pPr>
      <w:keepNext/>
    </w:pPr>
    <w:rPr>
      <w:b/>
      <w:u w:val="single"/>
    </w:rPr>
  </w:style>
  <w:style w:type="character" w:customStyle="1" w:styleId="H-BUChar">
    <w:name w:val="H - BU Char"/>
    <w:basedOn w:val="BodyChar"/>
    <w:link w:val="H-BU"/>
    <w:rsid w:val="00352E5C"/>
    <w:rPr>
      <w:rFonts w:ascii="Times New Roman" w:hAnsi="Times New Roman"/>
      <w:b/>
      <w:sz w:val="24"/>
      <w:szCs w:val="24"/>
      <w:u w:val="single"/>
      <w:lang w:val="en-GB"/>
    </w:rPr>
  </w:style>
  <w:style w:type="character" w:customStyle="1" w:styleId="Heading7Char1">
    <w:name w:val="Heading 7 Char1"/>
    <w:aliases w:val="Heading 4 Number Char1"/>
    <w:basedOn w:val="DefaultParagraphFont"/>
    <w:uiPriority w:val="9"/>
    <w:semiHidden/>
    <w:rsid w:val="0040131B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4"/>
      <w:szCs w:val="24"/>
      <w:lang w:val="en-GB"/>
    </w:rPr>
  </w:style>
  <w:style w:type="character" w:customStyle="1" w:styleId="HeaderChar1">
    <w:name w:val="Header Char1"/>
    <w:aliases w:val="Appendix Char1"/>
    <w:basedOn w:val="DefaultParagraphFont"/>
    <w:uiPriority w:val="99"/>
    <w:semiHidden/>
    <w:rsid w:val="0040131B"/>
    <w:rPr>
      <w:kern w:val="2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PMingLiU" w:hAnsi="Arial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5D"/>
    <w:pPr>
      <w:widowControl w:val="0"/>
    </w:pPr>
    <w:rPr>
      <w:kern w:val="2"/>
      <w:sz w:val="24"/>
      <w:szCs w:val="24"/>
      <w:lang w:val="en-GB"/>
    </w:rPr>
  </w:style>
  <w:style w:type="paragraph" w:styleId="Heading1">
    <w:name w:val="heading 1"/>
    <w:basedOn w:val="Normal"/>
    <w:next w:val="-body"/>
    <w:link w:val="Heading1Char"/>
    <w:uiPriority w:val="9"/>
    <w:qFormat/>
    <w:rsid w:val="002C06C4"/>
    <w:pPr>
      <w:keepNext/>
      <w:numPr>
        <w:numId w:val="9"/>
      </w:numPr>
      <w:spacing w:before="180" w:after="180" w:line="720" w:lineRule="auto"/>
      <w:ind w:left="425" w:hanging="425"/>
      <w:outlineLvl w:val="0"/>
    </w:pPr>
    <w:rPr>
      <w:rFonts w:ascii="Times New Roman" w:hAnsi="Times New Roman"/>
      <w:b/>
      <w:bCs/>
      <w:caps/>
      <w:kern w:val="52"/>
      <w:sz w:val="40"/>
      <w:szCs w:val="5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6C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06C4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19F1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19F1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54C1"/>
    <w:pPr>
      <w:spacing w:before="240" w:after="60"/>
      <w:outlineLvl w:val="5"/>
    </w:pPr>
    <w:rPr>
      <w:rFonts w:ascii="Calibri" w:eastAsia="SimSun" w:hAnsi="Calibri"/>
      <w:b/>
      <w:bCs/>
      <w:sz w:val="22"/>
      <w:szCs w:val="22"/>
      <w:lang w:val="en-US"/>
    </w:rPr>
  </w:style>
  <w:style w:type="paragraph" w:styleId="Heading7">
    <w:name w:val="heading 7"/>
    <w:aliases w:val="Heading 4 Number"/>
    <w:basedOn w:val="Heading5"/>
    <w:next w:val="Normal"/>
    <w:link w:val="Heading7Char"/>
    <w:uiPriority w:val="9"/>
    <w:semiHidden/>
    <w:unhideWhenUsed/>
    <w:qFormat/>
    <w:rsid w:val="002F54C1"/>
    <w:pPr>
      <w:outlineLvl w:val="6"/>
    </w:pPr>
    <w:rPr>
      <w:b w:val="0"/>
      <w:bCs w:val="0"/>
      <w:i w:val="0"/>
      <w:iCs w:val="0"/>
      <w:sz w:val="24"/>
      <w:szCs w:val="24"/>
    </w:rPr>
  </w:style>
  <w:style w:type="paragraph" w:styleId="Heading8">
    <w:name w:val="heading 8"/>
    <w:next w:val="Normal"/>
    <w:link w:val="Heading8Char"/>
    <w:uiPriority w:val="9"/>
    <w:semiHidden/>
    <w:unhideWhenUsed/>
    <w:qFormat/>
    <w:rsid w:val="002F54C1"/>
    <w:pPr>
      <w:widowControl w:val="0"/>
      <w:spacing w:before="240" w:after="60"/>
      <w:outlineLvl w:val="7"/>
    </w:pPr>
    <w:rPr>
      <w:rFonts w:ascii="Calibri" w:eastAsia="SimSun" w:hAnsi="Calibri"/>
      <w:i/>
      <w:iCs/>
      <w:kern w:val="2"/>
      <w:sz w:val="24"/>
      <w:szCs w:val="24"/>
    </w:rPr>
  </w:style>
  <w:style w:type="paragraph" w:styleId="Heading9">
    <w:name w:val="heading 9"/>
    <w:next w:val="Normal"/>
    <w:link w:val="Heading9Char"/>
    <w:uiPriority w:val="9"/>
    <w:semiHidden/>
    <w:unhideWhenUsed/>
    <w:qFormat/>
    <w:rsid w:val="002F54C1"/>
    <w:pPr>
      <w:widowControl w:val="0"/>
      <w:spacing w:before="240" w:after="60"/>
      <w:outlineLvl w:val="8"/>
    </w:pPr>
    <w:rPr>
      <w:rFonts w:ascii="Calibri Light" w:eastAsia="SimSun" w:hAnsi="Calibri Light"/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body">
    <w:name w:val="-body"/>
    <w:basedOn w:val="-H-body"/>
    <w:qFormat/>
    <w:rsid w:val="002C06C4"/>
    <w:pPr>
      <w:numPr>
        <w:numId w:val="0"/>
      </w:numPr>
      <w:ind w:left="150"/>
    </w:pPr>
  </w:style>
  <w:style w:type="paragraph" w:customStyle="1" w:styleId="-H1">
    <w:name w:val="-H1"/>
    <w:next w:val="-H-body"/>
    <w:uiPriority w:val="99"/>
    <w:qFormat/>
    <w:rsid w:val="00BC365D"/>
    <w:pPr>
      <w:numPr>
        <w:numId w:val="24"/>
      </w:numPr>
      <w:spacing w:beforeLines="60" w:before="60" w:afterLines="60" w:after="60"/>
      <w:outlineLvl w:val="0"/>
    </w:pPr>
    <w:rPr>
      <w:rFonts w:ascii="Times New Roman" w:hAnsi="Times New Roman"/>
      <w:b/>
      <w:caps/>
      <w:color w:val="000000"/>
      <w:kern w:val="2"/>
      <w:sz w:val="28"/>
      <w:szCs w:val="24"/>
      <w:lang w:val="en-GB" w:eastAsia="zh-HK"/>
    </w:rPr>
  </w:style>
  <w:style w:type="paragraph" w:customStyle="1" w:styleId="-H-body">
    <w:name w:val="-H-body"/>
    <w:uiPriority w:val="99"/>
    <w:qFormat/>
    <w:rsid w:val="00B33688"/>
    <w:pPr>
      <w:numPr>
        <w:numId w:val="8"/>
      </w:numPr>
      <w:snapToGrid w:val="0"/>
      <w:spacing w:before="30" w:line="300" w:lineRule="auto"/>
      <w:jc w:val="both"/>
    </w:pPr>
    <w:rPr>
      <w:rFonts w:ascii="Times New Roman" w:hAnsi="Times New Roman"/>
      <w:kern w:val="2"/>
      <w:sz w:val="24"/>
      <w:szCs w:val="24"/>
      <w:lang w:val="en-GB" w:eastAsia="zh-HK"/>
    </w:rPr>
  </w:style>
  <w:style w:type="paragraph" w:customStyle="1" w:styleId="-H-body-R">
    <w:name w:val="-H-body-R"/>
    <w:basedOn w:val="-H-body"/>
    <w:uiPriority w:val="99"/>
    <w:qFormat/>
    <w:rsid w:val="00B33688"/>
    <w:pPr>
      <w:numPr>
        <w:ilvl w:val="1"/>
      </w:numPr>
      <w:spacing w:beforeLines="20"/>
    </w:pPr>
    <w:rPr>
      <w:lang w:val="en-US"/>
    </w:rPr>
  </w:style>
  <w:style w:type="paragraph" w:customStyle="1" w:styleId="-Section">
    <w:name w:val="-Section"/>
    <w:basedOn w:val="-body"/>
    <w:next w:val="-body"/>
    <w:uiPriority w:val="99"/>
    <w:qFormat/>
    <w:rsid w:val="002C06C4"/>
    <w:pPr>
      <w:pageBreakBefore/>
      <w:ind w:left="0"/>
    </w:pPr>
    <w:rPr>
      <w:b/>
      <w:caps/>
      <w:sz w:val="40"/>
      <w:szCs w:val="40"/>
    </w:rPr>
  </w:style>
  <w:style w:type="paragraph" w:customStyle="1" w:styleId="-H2">
    <w:name w:val="-H2"/>
    <w:basedOn w:val="-H1"/>
    <w:next w:val="-H-body"/>
    <w:uiPriority w:val="99"/>
    <w:qFormat/>
    <w:rsid w:val="00BC365D"/>
    <w:pPr>
      <w:numPr>
        <w:ilvl w:val="1"/>
      </w:numPr>
      <w:spacing w:before="144" w:after="144"/>
      <w:outlineLvl w:val="1"/>
    </w:pPr>
  </w:style>
  <w:style w:type="numbering" w:customStyle="1" w:styleId="numberH">
    <w:name w:val=".number.H"/>
    <w:basedOn w:val="NoList"/>
    <w:uiPriority w:val="99"/>
    <w:rsid w:val="00BC365D"/>
    <w:pPr>
      <w:numPr>
        <w:numId w:val="25"/>
      </w:numPr>
    </w:pPr>
  </w:style>
  <w:style w:type="paragraph" w:customStyle="1" w:styleId="-H3">
    <w:name w:val="-H3"/>
    <w:basedOn w:val="-H2"/>
    <w:next w:val="-H-body"/>
    <w:uiPriority w:val="99"/>
    <w:qFormat/>
    <w:rsid w:val="00BC365D"/>
    <w:pPr>
      <w:numPr>
        <w:ilvl w:val="2"/>
      </w:numPr>
      <w:outlineLvl w:val="2"/>
    </w:pPr>
    <w:rPr>
      <w:caps w:val="0"/>
    </w:rPr>
  </w:style>
  <w:style w:type="paragraph" w:customStyle="1" w:styleId="-H4">
    <w:name w:val="-H4"/>
    <w:basedOn w:val="-H2"/>
    <w:next w:val="-H-body"/>
    <w:uiPriority w:val="99"/>
    <w:qFormat/>
    <w:rsid w:val="00BC365D"/>
    <w:pPr>
      <w:numPr>
        <w:ilvl w:val="3"/>
      </w:numPr>
      <w:outlineLvl w:val="3"/>
    </w:pPr>
    <w:rPr>
      <w:caps w:val="0"/>
    </w:rPr>
  </w:style>
  <w:style w:type="paragraph" w:styleId="ListParagraph">
    <w:name w:val="List Paragraph"/>
    <w:basedOn w:val="Normal"/>
    <w:qFormat/>
    <w:rsid w:val="002C06C4"/>
    <w:pPr>
      <w:ind w:leftChars="200" w:left="480"/>
    </w:pPr>
  </w:style>
  <w:style w:type="numbering" w:customStyle="1" w:styleId="numberbodyP">
    <w:name w:val=".number.body.P"/>
    <w:basedOn w:val="numberbody"/>
    <w:uiPriority w:val="99"/>
    <w:rsid w:val="00B33688"/>
    <w:pPr>
      <w:numPr>
        <w:numId w:val="9"/>
      </w:numPr>
    </w:pPr>
  </w:style>
  <w:style w:type="table" w:styleId="TableGrid">
    <w:name w:val="Table Grid"/>
    <w:basedOn w:val="TableNormal"/>
    <w:uiPriority w:val="39"/>
    <w:rsid w:val="00602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Table-Headingcentral">
    <w:name w:val="-Table-Heading (central)"/>
    <w:basedOn w:val="-body"/>
    <w:uiPriority w:val="99"/>
    <w:qFormat/>
    <w:rsid w:val="002C06C4"/>
    <w:pPr>
      <w:spacing w:beforeLines="30" w:after="100" w:afterAutospacing="1"/>
      <w:jc w:val="center"/>
    </w:pPr>
    <w:rPr>
      <w:b/>
    </w:rPr>
  </w:style>
  <w:style w:type="paragraph" w:customStyle="1" w:styleId="-Table-Heading-Blue">
    <w:name w:val="-Table-Heading-Blue"/>
    <w:basedOn w:val="-Table-Headingcentral"/>
    <w:uiPriority w:val="99"/>
    <w:qFormat/>
    <w:rsid w:val="00BD5D07"/>
    <w:pPr>
      <w:shd w:val="clear" w:color="auto" w:fill="ABC8EB"/>
      <w:tabs>
        <w:tab w:val="left" w:pos="337"/>
      </w:tabs>
      <w:spacing w:beforeLines="0" w:before="0" w:after="0" w:afterAutospacing="0" w:line="360" w:lineRule="exact"/>
      <w:ind w:left="-119" w:rightChars="-60" w:right="-60" w:firstLineChars="76" w:firstLine="76"/>
      <w:contextualSpacing/>
      <w:jc w:val="left"/>
    </w:pPr>
    <w:rPr>
      <w:u w:color="00B050"/>
    </w:rPr>
  </w:style>
  <w:style w:type="paragraph" w:customStyle="1" w:styleId="-Table-Header">
    <w:name w:val="-Table-Header"/>
    <w:basedOn w:val="-body"/>
    <w:uiPriority w:val="99"/>
    <w:qFormat/>
    <w:rsid w:val="002C06C4"/>
    <w:pPr>
      <w:spacing w:beforeLines="30"/>
      <w:ind w:leftChars="14" w:left="34"/>
      <w:jc w:val="left"/>
    </w:pPr>
  </w:style>
  <w:style w:type="numbering" w:customStyle="1" w:styleId="numberbody">
    <w:name w:val=".number.body"/>
    <w:basedOn w:val="NoList"/>
    <w:uiPriority w:val="99"/>
    <w:rsid w:val="00A363DC"/>
    <w:pPr>
      <w:numPr>
        <w:numId w:val="8"/>
      </w:numPr>
    </w:pPr>
  </w:style>
  <w:style w:type="paragraph" w:customStyle="1" w:styleId="-Table-body-R-P-P">
    <w:name w:val="-Table-body-R-P-P"/>
    <w:basedOn w:val="-Table-body-R-P"/>
    <w:uiPriority w:val="99"/>
    <w:qFormat/>
    <w:rsid w:val="00695300"/>
    <w:pPr>
      <w:numPr>
        <w:ilvl w:val="3"/>
      </w:numPr>
    </w:pPr>
  </w:style>
  <w:style w:type="numbering" w:customStyle="1" w:styleId="numberTable">
    <w:name w:val=".number.Table"/>
    <w:basedOn w:val="NoList"/>
    <w:uiPriority w:val="99"/>
    <w:rsid w:val="00695300"/>
    <w:pPr>
      <w:numPr>
        <w:numId w:val="7"/>
      </w:numPr>
    </w:pPr>
  </w:style>
  <w:style w:type="paragraph" w:customStyle="1" w:styleId="-Table-body-R">
    <w:name w:val="-Table-body-R"/>
    <w:basedOn w:val="-Table-body"/>
    <w:next w:val="-Table-body-R-body"/>
    <w:uiPriority w:val="99"/>
    <w:qFormat/>
    <w:rsid w:val="00695300"/>
    <w:pPr>
      <w:numPr>
        <w:ilvl w:val="1"/>
      </w:numPr>
      <w:spacing w:before="0"/>
    </w:pPr>
  </w:style>
  <w:style w:type="paragraph" w:customStyle="1" w:styleId="-Table-body-R-body">
    <w:name w:val="-Table-body-R-body"/>
    <w:basedOn w:val="-Table-body"/>
    <w:uiPriority w:val="99"/>
    <w:qFormat/>
    <w:rsid w:val="002C06C4"/>
    <w:pPr>
      <w:numPr>
        <w:numId w:val="0"/>
      </w:numPr>
      <w:ind w:left="680"/>
    </w:pPr>
  </w:style>
  <w:style w:type="paragraph" w:customStyle="1" w:styleId="-Table-body-P-P">
    <w:name w:val="-Table-body-P-P"/>
    <w:basedOn w:val="-Table-body-P"/>
    <w:uiPriority w:val="99"/>
    <w:qFormat/>
    <w:rsid w:val="00695300"/>
    <w:pPr>
      <w:numPr>
        <w:ilvl w:val="5"/>
      </w:numPr>
    </w:pPr>
  </w:style>
  <w:style w:type="paragraph" w:customStyle="1" w:styleId="-H-body-R-P-P-P">
    <w:name w:val="-H-body-R-P-P-P"/>
    <w:basedOn w:val="-H-body-R-P-P"/>
    <w:uiPriority w:val="99"/>
    <w:qFormat/>
    <w:rsid w:val="00B33688"/>
    <w:pPr>
      <w:numPr>
        <w:ilvl w:val="5"/>
      </w:numPr>
    </w:pPr>
  </w:style>
  <w:style w:type="paragraph" w:customStyle="1" w:styleId="-H-body-R-P">
    <w:name w:val="-H-body-R-P"/>
    <w:basedOn w:val="Normal"/>
    <w:uiPriority w:val="99"/>
    <w:qFormat/>
    <w:rsid w:val="00B33688"/>
    <w:pPr>
      <w:widowControl/>
      <w:numPr>
        <w:ilvl w:val="3"/>
        <w:numId w:val="8"/>
      </w:numPr>
      <w:tabs>
        <w:tab w:val="left" w:pos="993"/>
        <w:tab w:val="left" w:pos="1080"/>
      </w:tabs>
      <w:snapToGrid w:val="0"/>
      <w:spacing w:line="300" w:lineRule="auto"/>
      <w:jc w:val="both"/>
    </w:pPr>
    <w:rPr>
      <w:rFonts w:ascii="Times New Roman" w:hAnsi="Times New Roman"/>
      <w:lang w:eastAsia="zh-HK"/>
    </w:rPr>
  </w:style>
  <w:style w:type="paragraph" w:customStyle="1" w:styleId="-L-Table">
    <w:name w:val="-L-Table"/>
    <w:basedOn w:val="-body"/>
    <w:next w:val="-body"/>
    <w:uiPriority w:val="99"/>
    <w:qFormat/>
    <w:rsid w:val="00E5770D"/>
    <w:pPr>
      <w:numPr>
        <w:numId w:val="14"/>
      </w:numPr>
      <w:tabs>
        <w:tab w:val="left" w:pos="1080"/>
      </w:tabs>
      <w:spacing w:before="60" w:after="60"/>
      <w:contextualSpacing/>
      <w:jc w:val="left"/>
    </w:pPr>
    <w:rPr>
      <w:b/>
    </w:rPr>
  </w:style>
  <w:style w:type="paragraph" w:customStyle="1" w:styleId="-L-Figure">
    <w:name w:val="-L-Figure"/>
    <w:basedOn w:val="-body"/>
    <w:next w:val="-body"/>
    <w:uiPriority w:val="99"/>
    <w:qFormat/>
    <w:rsid w:val="00DD6490"/>
    <w:pPr>
      <w:numPr>
        <w:numId w:val="2"/>
      </w:numPr>
      <w:spacing w:before="60" w:after="60"/>
      <w:ind w:right="300"/>
      <w:jc w:val="center"/>
    </w:pPr>
    <w:rPr>
      <w:b/>
    </w:rPr>
  </w:style>
  <w:style w:type="numbering" w:customStyle="1" w:styleId="numberLabelTable">
    <w:name w:val=".number.Label.Table"/>
    <w:basedOn w:val="NoList"/>
    <w:uiPriority w:val="99"/>
    <w:rsid w:val="00387BA9"/>
    <w:pPr>
      <w:numPr>
        <w:numId w:val="1"/>
      </w:numPr>
    </w:pPr>
  </w:style>
  <w:style w:type="paragraph" w:customStyle="1" w:styleId="-H5">
    <w:name w:val="-H5"/>
    <w:basedOn w:val="-H4"/>
    <w:next w:val="-H-body"/>
    <w:uiPriority w:val="99"/>
    <w:qFormat/>
    <w:rsid w:val="00BC365D"/>
    <w:pPr>
      <w:numPr>
        <w:ilvl w:val="4"/>
      </w:numPr>
    </w:pPr>
  </w:style>
  <w:style w:type="numbering" w:customStyle="1" w:styleId="numberLabelFigure">
    <w:name w:val=".number.Label.Figure"/>
    <w:basedOn w:val="NoList"/>
    <w:uiPriority w:val="99"/>
    <w:rsid w:val="00DD6490"/>
    <w:pPr>
      <w:numPr>
        <w:numId w:val="2"/>
      </w:numPr>
    </w:pPr>
  </w:style>
  <w:style w:type="paragraph" w:customStyle="1" w:styleId="-Table-body">
    <w:name w:val="-Table-body"/>
    <w:basedOn w:val="-H-body"/>
    <w:uiPriority w:val="99"/>
    <w:qFormat/>
    <w:rsid w:val="00695300"/>
    <w:pPr>
      <w:numPr>
        <w:numId w:val="7"/>
      </w:numPr>
      <w:tabs>
        <w:tab w:val="left" w:pos="360"/>
      </w:tabs>
    </w:pPr>
  </w:style>
  <w:style w:type="paragraph" w:customStyle="1" w:styleId="-Table-body-P">
    <w:name w:val="-Table-body-P"/>
    <w:basedOn w:val="-Table-body"/>
    <w:uiPriority w:val="99"/>
    <w:qFormat/>
    <w:rsid w:val="00695300"/>
    <w:pPr>
      <w:numPr>
        <w:ilvl w:val="4"/>
      </w:numPr>
    </w:pPr>
  </w:style>
  <w:style w:type="paragraph" w:customStyle="1" w:styleId="-H-bodynopoint">
    <w:name w:val="-H-body(no point)"/>
    <w:basedOn w:val="-H-body"/>
    <w:uiPriority w:val="99"/>
    <w:qFormat/>
    <w:rsid w:val="002C06C4"/>
    <w:pPr>
      <w:numPr>
        <w:numId w:val="0"/>
      </w:numPr>
      <w:ind w:left="855"/>
    </w:pPr>
  </w:style>
  <w:style w:type="paragraph" w:customStyle="1" w:styleId="-Table-body-R-P">
    <w:name w:val="-Table-body-R-P"/>
    <w:basedOn w:val="-Table-body"/>
    <w:uiPriority w:val="99"/>
    <w:qFormat/>
    <w:rsid w:val="00695300"/>
    <w:pPr>
      <w:numPr>
        <w:ilvl w:val="2"/>
      </w:numPr>
    </w:pPr>
  </w:style>
  <w:style w:type="paragraph" w:customStyle="1" w:styleId="-H-body-P">
    <w:name w:val="-H-body-P"/>
    <w:basedOn w:val="-H-body"/>
    <w:uiPriority w:val="99"/>
    <w:qFormat/>
    <w:rsid w:val="00B33688"/>
    <w:pPr>
      <w:numPr>
        <w:ilvl w:val="6"/>
      </w:numPr>
    </w:pPr>
  </w:style>
  <w:style w:type="paragraph" w:customStyle="1" w:styleId="-H-Headerbold">
    <w:name w:val="-H-Header(bold)"/>
    <w:basedOn w:val="-H-body"/>
    <w:next w:val="-H-body"/>
    <w:uiPriority w:val="99"/>
    <w:qFormat/>
    <w:rsid w:val="002C06C4"/>
    <w:pPr>
      <w:numPr>
        <w:numId w:val="0"/>
      </w:numPr>
      <w:ind w:left="567"/>
    </w:pPr>
    <w:rPr>
      <w:b/>
    </w:rPr>
  </w:style>
  <w:style w:type="paragraph" w:customStyle="1" w:styleId="-H-Headeritalic">
    <w:name w:val="-H-Header(italic)"/>
    <w:basedOn w:val="-H-Headerbold"/>
    <w:next w:val="-H-body"/>
    <w:uiPriority w:val="99"/>
    <w:qFormat/>
    <w:rsid w:val="002C06C4"/>
    <w:pPr>
      <w:ind w:left="624"/>
    </w:pPr>
    <w:rPr>
      <w:b w:val="0"/>
      <w:i/>
    </w:rPr>
  </w:style>
  <w:style w:type="paragraph" w:customStyle="1" w:styleId="-H-Headerbold0">
    <w:name w:val="-H-Header(bold"/>
    <w:aliases w:val="underline)"/>
    <w:basedOn w:val="-H-Headerbold"/>
    <w:next w:val="-H-body"/>
    <w:uiPriority w:val="99"/>
    <w:qFormat/>
    <w:rsid w:val="002C06C4"/>
    <w:pPr>
      <w:ind w:left="624"/>
    </w:pPr>
    <w:rPr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083F"/>
    <w:rPr>
      <w:rFonts w:ascii="PMingLiU"/>
      <w:sz w:val="18"/>
      <w:szCs w:val="18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0F083F"/>
    <w:rPr>
      <w:rFonts w:ascii="PMingLiU"/>
      <w:kern w:val="2"/>
      <w:sz w:val="18"/>
      <w:szCs w:val="18"/>
    </w:rPr>
  </w:style>
  <w:style w:type="table" w:customStyle="1" w:styleId="2-51">
    <w:name w:val="清單表格 2 - 輔色 51"/>
    <w:basedOn w:val="TableNormal"/>
    <w:uiPriority w:val="47"/>
    <w:rsid w:val="007D5E59"/>
    <w:rPr>
      <w:rFonts w:ascii="Calibri" w:hAnsi="Calibri"/>
      <w:lang w:val="en-GB" w:eastAsia="zh-CN"/>
    </w:rPr>
    <w:tblPr>
      <w:tblStyleRowBandSize w:val="1"/>
      <w:tblStyleColBandSize w:val="1"/>
      <w:tblBorders>
        <w:top w:val="single" w:sz="4" w:space="0" w:color="92CDDC"/>
        <w:bottom w:val="single" w:sz="4" w:space="0" w:color="92CDDC"/>
        <w:insideH w:val="single" w:sz="4" w:space="0" w:color="92CDDC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customStyle="1" w:styleId="-Table-Headerleft">
    <w:name w:val="-Table-Header (left)"/>
    <w:basedOn w:val="-Table-Header"/>
    <w:next w:val="-Table-body"/>
    <w:uiPriority w:val="99"/>
    <w:qFormat/>
    <w:rsid w:val="002C06C4"/>
    <w:pPr>
      <w:spacing w:beforeLines="0"/>
      <w:ind w:leftChars="15" w:left="15"/>
    </w:pPr>
    <w:rPr>
      <w:b/>
    </w:rPr>
  </w:style>
  <w:style w:type="numbering" w:customStyle="1" w:styleId="numberApdx">
    <w:name w:val=".number.Apdx"/>
    <w:basedOn w:val="NoList"/>
    <w:uiPriority w:val="99"/>
    <w:rsid w:val="00853653"/>
    <w:pPr>
      <w:numPr>
        <w:numId w:val="10"/>
      </w:numPr>
    </w:pPr>
  </w:style>
  <w:style w:type="paragraph" w:customStyle="1" w:styleId="-H-A">
    <w:name w:val="-H-A)"/>
    <w:next w:val="-H-body"/>
    <w:uiPriority w:val="99"/>
    <w:qFormat/>
    <w:rsid w:val="002C06C4"/>
    <w:pPr>
      <w:spacing w:afterLines="50"/>
    </w:pPr>
    <w:rPr>
      <w:b/>
      <w:color w:val="00B050"/>
      <w:kern w:val="2"/>
      <w:sz w:val="24"/>
      <w:szCs w:val="24"/>
      <w:lang w:val="en-GB" w:eastAsia="zh-HK"/>
    </w:rPr>
  </w:style>
  <w:style w:type="paragraph" w:customStyle="1" w:styleId="-H-body-Rbold">
    <w:name w:val="-H-body-R(bold)"/>
    <w:basedOn w:val="-H-body-R"/>
    <w:uiPriority w:val="99"/>
    <w:qFormat/>
    <w:rsid w:val="00B33688"/>
    <w:pPr>
      <w:numPr>
        <w:ilvl w:val="2"/>
      </w:numPr>
      <w:spacing w:before="72"/>
    </w:pPr>
    <w:rPr>
      <w:b/>
    </w:rPr>
  </w:style>
  <w:style w:type="numbering" w:customStyle="1" w:styleId="numberA">
    <w:name w:val=".number.A)"/>
    <w:basedOn w:val="NoList"/>
    <w:uiPriority w:val="99"/>
    <w:rsid w:val="005E59A4"/>
    <w:pPr>
      <w:numPr>
        <w:numId w:val="11"/>
      </w:numPr>
    </w:pPr>
  </w:style>
  <w:style w:type="table" w:customStyle="1" w:styleId="2-510">
    <w:name w:val="格線表格 2 - 輔色 51"/>
    <w:basedOn w:val="TableNormal"/>
    <w:uiPriority w:val="47"/>
    <w:rsid w:val="00855095"/>
    <w:rPr>
      <w:rFonts w:ascii="Calibri" w:hAnsi="Calibri"/>
      <w:lang w:val="en-GB" w:eastAsia="zh-CN"/>
    </w:rPr>
    <w:tblPr>
      <w:tblStyleRowBandSize w:val="1"/>
      <w:tblStyleColBandSize w:val="1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customStyle="1" w:styleId="-Table-bodynopoint">
    <w:name w:val="-Table-body(no point)"/>
    <w:basedOn w:val="-Table-body"/>
    <w:uiPriority w:val="99"/>
    <w:qFormat/>
    <w:rsid w:val="00CE78A4"/>
    <w:pPr>
      <w:numPr>
        <w:numId w:val="0"/>
      </w:numPr>
      <w:tabs>
        <w:tab w:val="clear" w:pos="360"/>
        <w:tab w:val="left" w:pos="0"/>
      </w:tabs>
    </w:pPr>
  </w:style>
  <w:style w:type="character" w:customStyle="1" w:styleId="Heading1Char">
    <w:name w:val="Heading 1 Char"/>
    <w:link w:val="Heading1"/>
    <w:uiPriority w:val="9"/>
    <w:rsid w:val="002C06C4"/>
    <w:rPr>
      <w:rFonts w:ascii="Times New Roman" w:hAnsi="Times New Roman"/>
      <w:b/>
      <w:bCs/>
      <w:caps/>
      <w:kern w:val="52"/>
      <w:sz w:val="40"/>
      <w:szCs w:val="52"/>
      <w:lang w:val="x-none" w:eastAsia="x-none"/>
    </w:rPr>
  </w:style>
  <w:style w:type="paragraph" w:customStyle="1" w:styleId="-Table-N-Header">
    <w:name w:val="-Table-N-Header"/>
    <w:basedOn w:val="-Table-Header"/>
    <w:next w:val="-Table-body"/>
    <w:uiPriority w:val="99"/>
    <w:qFormat/>
    <w:rsid w:val="002C06C4"/>
    <w:pPr>
      <w:numPr>
        <w:numId w:val="12"/>
      </w:numPr>
      <w:spacing w:beforeLines="0"/>
      <w:ind w:leftChars="0" w:left="0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06C4"/>
    <w:pPr>
      <w:keepLines/>
      <w:widowControl/>
      <w:numPr>
        <w:numId w:val="0"/>
      </w:numPr>
      <w:spacing w:before="480" w:after="0" w:line="276" w:lineRule="auto"/>
      <w:ind w:left="425" w:hanging="425"/>
      <w:outlineLvl w:val="9"/>
    </w:pPr>
    <w:rPr>
      <w:color w:val="365F91"/>
      <w:kern w:val="0"/>
      <w:sz w:val="28"/>
      <w:szCs w:val="28"/>
      <w:lang w:val="en-US" w:eastAsia="zh-HK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62E3C"/>
    <w:pPr>
      <w:tabs>
        <w:tab w:val="right" w:leader="dot" w:pos="8400"/>
      </w:tabs>
      <w:ind w:leftChars="120" w:left="1038" w:rightChars="420" w:right="1008" w:hanging="750"/>
    </w:pPr>
    <w:rPr>
      <w:rFonts w:ascii="Times New Roman" w:hAnsi="Times New Roman"/>
      <w:caps/>
      <w:noProof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F5DEE"/>
    <w:pPr>
      <w:tabs>
        <w:tab w:val="right" w:leader="dot" w:pos="8400"/>
      </w:tabs>
      <w:spacing w:before="60" w:after="60"/>
      <w:ind w:left="448" w:rightChars="420" w:right="1008" w:hanging="448"/>
    </w:pPr>
    <w:rPr>
      <w:rFonts w:ascii="Times New Roman" w:hAnsi="Times New Roman"/>
      <w:b/>
      <w:bCs/>
      <w:caps/>
      <w:noProof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C7D23"/>
    <w:pPr>
      <w:tabs>
        <w:tab w:val="left" w:pos="1418"/>
        <w:tab w:val="right" w:leader="dot" w:pos="8400"/>
      </w:tabs>
      <w:ind w:left="1418" w:rightChars="600" w:right="1440" w:hanging="938"/>
    </w:pPr>
    <w:rPr>
      <w:rFonts w:ascii="Times New Roman" w:hAnsi="Times New Roman"/>
      <w:iCs/>
      <w:noProof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AA"/>
    <w:rPr>
      <w:rFonts w:ascii="Cambria" w:hAnsi="Cambria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A73AA"/>
    <w:rPr>
      <w:rFonts w:ascii="Cambria" w:eastAsia="PMingLiU" w:hAnsi="Cambria" w:cs="Times New Roman"/>
      <w:kern w:val="2"/>
      <w:sz w:val="18"/>
      <w:szCs w:val="18"/>
    </w:rPr>
  </w:style>
  <w:style w:type="character" w:customStyle="1" w:styleId="Heading2Char">
    <w:name w:val="Heading 2 Char"/>
    <w:link w:val="Heading2"/>
    <w:uiPriority w:val="9"/>
    <w:rsid w:val="002C06C4"/>
    <w:rPr>
      <w:rFonts w:ascii="Cambria" w:hAnsi="Cambria"/>
      <w:b/>
      <w:bCs/>
      <w:kern w:val="2"/>
      <w:sz w:val="48"/>
      <w:szCs w:val="48"/>
    </w:rPr>
  </w:style>
  <w:style w:type="character" w:customStyle="1" w:styleId="Heading3Char">
    <w:name w:val="Heading 3 Char"/>
    <w:link w:val="Heading3"/>
    <w:uiPriority w:val="9"/>
    <w:rsid w:val="002C06C4"/>
    <w:rPr>
      <w:rFonts w:ascii="Cambria" w:hAnsi="Cambria"/>
      <w:b/>
      <w:bCs/>
      <w:kern w:val="2"/>
      <w:sz w:val="36"/>
      <w:szCs w:val="36"/>
    </w:rPr>
  </w:style>
  <w:style w:type="paragraph" w:styleId="TOC4">
    <w:name w:val="toc 4"/>
    <w:basedOn w:val="Normal"/>
    <w:next w:val="Normal"/>
    <w:autoRedefine/>
    <w:uiPriority w:val="39"/>
    <w:unhideWhenUsed/>
    <w:rsid w:val="00B62E3C"/>
    <w:pPr>
      <w:tabs>
        <w:tab w:val="left" w:pos="1931"/>
        <w:tab w:val="right" w:leader="dot" w:pos="8400"/>
      </w:tabs>
      <w:ind w:left="1500" w:right="1020" w:hanging="900"/>
    </w:pPr>
    <w:rPr>
      <w:rFonts w:ascii="Times New Roman" w:hAnsi="Times New Roman"/>
      <w:noProof/>
      <w:szCs w:val="18"/>
    </w:rPr>
  </w:style>
  <w:style w:type="character" w:styleId="Hyperlink">
    <w:name w:val="Hyperlink"/>
    <w:uiPriority w:val="99"/>
    <w:unhideWhenUsed/>
    <w:rsid w:val="000A73AA"/>
    <w:rPr>
      <w:color w:val="0000FF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65770C"/>
    <w:pPr>
      <w:tabs>
        <w:tab w:val="right" w:leader="dot" w:pos="8400"/>
        <w:tab w:val="right" w:leader="dot" w:pos="9344"/>
      </w:tabs>
      <w:spacing w:before="120" w:after="120"/>
      <w:ind w:left="450" w:hanging="450"/>
    </w:pPr>
    <w:rPr>
      <w:b/>
      <w:noProof/>
      <w:sz w:val="2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2664B"/>
    <w:pPr>
      <w:tabs>
        <w:tab w:val="left" w:pos="1702"/>
        <w:tab w:val="left" w:pos="2144"/>
        <w:tab w:val="right" w:leader="dot" w:pos="8400"/>
        <w:tab w:val="right" w:pos="9344"/>
      </w:tabs>
      <w:ind w:left="1530" w:right="600" w:hanging="1050"/>
    </w:pPr>
    <w:rPr>
      <w:rFonts w:ascii="Times New Roman" w:hAnsi="Times New Roman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2664B"/>
    <w:pPr>
      <w:tabs>
        <w:tab w:val="left" w:pos="1702"/>
        <w:tab w:val="right" w:leader="dot" w:pos="8400"/>
      </w:tabs>
      <w:ind w:left="1680" w:right="1275" w:hanging="1200"/>
    </w:pPr>
    <w:rPr>
      <w:rFonts w:ascii="Times New Roman" w:hAnsi="Times New Roman"/>
      <w:noProof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A73AA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A73AA"/>
    <w:pPr>
      <w:ind w:left="1920"/>
    </w:pPr>
    <w:rPr>
      <w:rFonts w:ascii="Calibri" w:hAnsi="Calibri"/>
      <w:sz w:val="18"/>
      <w:szCs w:val="18"/>
    </w:rPr>
  </w:style>
  <w:style w:type="paragraph" w:styleId="Header">
    <w:name w:val="header"/>
    <w:aliases w:val="Appendix"/>
    <w:basedOn w:val="Normal"/>
    <w:link w:val="HeaderChar"/>
    <w:uiPriority w:val="99"/>
    <w:unhideWhenUsed/>
    <w:rsid w:val="00ED359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HeaderChar">
    <w:name w:val="Header Char"/>
    <w:aliases w:val="Appendix Char"/>
    <w:link w:val="Header"/>
    <w:uiPriority w:val="99"/>
    <w:rsid w:val="00ED359A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ED359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ED359A"/>
    <w:rPr>
      <w:kern w:val="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621E"/>
    <w:pPr>
      <w:snapToGrid w:val="0"/>
    </w:pPr>
    <w:rPr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ED621E"/>
    <w:rPr>
      <w:kern w:val="2"/>
      <w:sz w:val="24"/>
      <w:szCs w:val="24"/>
    </w:rPr>
  </w:style>
  <w:style w:type="character" w:styleId="EndnoteReference">
    <w:name w:val="endnote reference"/>
    <w:uiPriority w:val="99"/>
    <w:semiHidden/>
    <w:unhideWhenUsed/>
    <w:rsid w:val="00ED621E"/>
    <w:rPr>
      <w:vertAlign w:val="superscript"/>
    </w:rPr>
  </w:style>
  <w:style w:type="paragraph" w:styleId="FootnoteText">
    <w:name w:val="footnote text"/>
    <w:basedOn w:val="TableofFigures"/>
    <w:link w:val="FootnoteTextChar"/>
    <w:uiPriority w:val="99"/>
    <w:unhideWhenUsed/>
    <w:rsid w:val="00DD6490"/>
    <w:pPr>
      <w:ind w:left="1699" w:hanging="1413"/>
    </w:pPr>
  </w:style>
  <w:style w:type="character" w:customStyle="1" w:styleId="FootnoteTextChar">
    <w:name w:val="Footnote Text Char"/>
    <w:link w:val="FootnoteText"/>
    <w:uiPriority w:val="99"/>
    <w:rsid w:val="00DD6490"/>
    <w:rPr>
      <w:rFonts w:ascii="Times New Roman" w:eastAsia="SimSun" w:hAnsi="Times New Roman"/>
      <w:caps/>
      <w:noProof/>
      <w:sz w:val="24"/>
      <w:lang w:val="en-GB" w:eastAsia="zh-CN"/>
    </w:rPr>
  </w:style>
  <w:style w:type="character" w:styleId="FootnoteReference">
    <w:name w:val="footnote reference"/>
    <w:uiPriority w:val="99"/>
    <w:semiHidden/>
    <w:unhideWhenUsed/>
    <w:rsid w:val="00E517BF"/>
    <w:rPr>
      <w:vertAlign w:val="superscript"/>
    </w:rPr>
  </w:style>
  <w:style w:type="paragraph" w:customStyle="1" w:styleId="-Footnotes">
    <w:name w:val="-Footnotes"/>
    <w:basedOn w:val="FootnoteText"/>
    <w:uiPriority w:val="99"/>
    <w:qFormat/>
    <w:rsid w:val="00AC4AEB"/>
    <w:pPr>
      <w:snapToGrid w:val="0"/>
      <w:ind w:leftChars="0" w:left="0" w:rightChars="0" w:right="0" w:firstLine="0"/>
    </w:pPr>
    <w:rPr>
      <w:caps w:val="0"/>
      <w:sz w:val="20"/>
      <w:szCs w:val="18"/>
      <w:lang w:val="en-US" w:eastAsia="zh-HK"/>
    </w:rPr>
  </w:style>
  <w:style w:type="character" w:styleId="PageNumber">
    <w:name w:val="page number"/>
    <w:semiHidden/>
    <w:rsid w:val="006E25B6"/>
    <w:rPr>
      <w:sz w:val="20"/>
    </w:rPr>
  </w:style>
  <w:style w:type="paragraph" w:styleId="BodyText2">
    <w:name w:val="Body Text 2"/>
    <w:basedOn w:val="Normal"/>
    <w:link w:val="BodyText2Char"/>
    <w:uiPriority w:val="99"/>
    <w:semiHidden/>
    <w:rsid w:val="006E25B6"/>
    <w:pPr>
      <w:widowControl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sid w:val="006E25B6"/>
    <w:rPr>
      <w:rFonts w:ascii="Times New Roman" w:eastAsia="PMingLiU" w:hAnsi="Times New Roman"/>
      <w:sz w:val="24"/>
    </w:rPr>
  </w:style>
  <w:style w:type="paragraph" w:customStyle="1" w:styleId="-H-body-R-P-P">
    <w:name w:val="-H-body-R-P-P"/>
    <w:basedOn w:val="-H-body-R-P"/>
    <w:uiPriority w:val="99"/>
    <w:qFormat/>
    <w:rsid w:val="00B33688"/>
    <w:pPr>
      <w:numPr>
        <w:ilvl w:val="4"/>
      </w:numPr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7595"/>
    <w:pPr>
      <w:jc w:val="right"/>
    </w:pPr>
    <w:rPr>
      <w:lang w:val="x-none" w:eastAsia="x-none"/>
    </w:rPr>
  </w:style>
  <w:style w:type="character" w:customStyle="1" w:styleId="DateChar">
    <w:name w:val="Date Char"/>
    <w:link w:val="Date"/>
    <w:uiPriority w:val="99"/>
    <w:semiHidden/>
    <w:rsid w:val="00677595"/>
    <w:rPr>
      <w:kern w:val="2"/>
      <w:sz w:val="24"/>
      <w:szCs w:val="24"/>
    </w:rPr>
  </w:style>
  <w:style w:type="paragraph" w:customStyle="1" w:styleId="-Table-Heading-Red">
    <w:name w:val="-Table-Heading-Red"/>
    <w:basedOn w:val="-Table-Heading-Blue"/>
    <w:uiPriority w:val="99"/>
    <w:qFormat/>
    <w:rsid w:val="002C06C4"/>
    <w:pPr>
      <w:shd w:val="clear" w:color="auto" w:fill="F2DBDB"/>
      <w:ind w:leftChars="-59" w:left="-142" w:firstLineChars="0" w:firstLine="142"/>
    </w:pPr>
  </w:style>
  <w:style w:type="paragraph" w:styleId="NormalWeb">
    <w:name w:val="Normal (Web)"/>
    <w:basedOn w:val="Normal"/>
    <w:uiPriority w:val="99"/>
    <w:unhideWhenUsed/>
    <w:rsid w:val="005D3440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lang w:eastAsia="zh-CN"/>
    </w:rPr>
  </w:style>
  <w:style w:type="paragraph" w:customStyle="1" w:styleId="-A-H1">
    <w:name w:val="-A-H1"/>
    <w:basedOn w:val="Normal"/>
    <w:uiPriority w:val="99"/>
    <w:qFormat/>
    <w:rsid w:val="00CE78A4"/>
    <w:pPr>
      <w:jc w:val="right"/>
    </w:pPr>
    <w:rPr>
      <w:b/>
      <w:sz w:val="44"/>
      <w:lang w:eastAsia="en-IE"/>
    </w:rPr>
  </w:style>
  <w:style w:type="paragraph" w:customStyle="1" w:styleId="-H-body-Pitalic">
    <w:name w:val="-H-body-P(italic)"/>
    <w:basedOn w:val="-H-body-P"/>
    <w:uiPriority w:val="99"/>
    <w:qFormat/>
    <w:rsid w:val="00F7530C"/>
    <w:rPr>
      <w:i/>
    </w:rPr>
  </w:style>
  <w:style w:type="numbering" w:customStyle="1" w:styleId="numberAppendix">
    <w:name w:val=".number.Appendix"/>
    <w:basedOn w:val="NoList"/>
    <w:uiPriority w:val="99"/>
    <w:rsid w:val="001E0467"/>
    <w:pPr>
      <w:numPr>
        <w:numId w:val="3"/>
      </w:numPr>
    </w:pPr>
  </w:style>
  <w:style w:type="numbering" w:customStyle="1" w:styleId="numberA-H">
    <w:name w:val=".number.A-H"/>
    <w:basedOn w:val="numberH"/>
    <w:uiPriority w:val="99"/>
    <w:rsid w:val="000201B2"/>
    <w:pPr>
      <w:numPr>
        <w:numId w:val="21"/>
      </w:numPr>
    </w:pPr>
  </w:style>
  <w:style w:type="paragraph" w:customStyle="1" w:styleId="-H-body-R-Pitalic">
    <w:name w:val="-H-body-R-P(italic)"/>
    <w:basedOn w:val="-H-body-R-P"/>
    <w:uiPriority w:val="99"/>
    <w:qFormat/>
    <w:rsid w:val="00B33688"/>
    <w:pPr>
      <w:numPr>
        <w:ilvl w:val="7"/>
      </w:numPr>
    </w:pPr>
    <w:rPr>
      <w:i/>
    </w:rPr>
  </w:style>
  <w:style w:type="paragraph" w:customStyle="1" w:styleId="-body-table">
    <w:name w:val="-body-table"/>
    <w:basedOn w:val="Normal"/>
    <w:uiPriority w:val="99"/>
    <w:qFormat/>
    <w:rsid w:val="002C06C4"/>
    <w:pPr>
      <w:widowControl/>
      <w:snapToGrid w:val="0"/>
      <w:spacing w:before="60" w:line="300" w:lineRule="auto"/>
      <w:ind w:leftChars="15" w:left="15"/>
    </w:pPr>
    <w:rPr>
      <w:rFonts w:ascii="Times New Roman" w:hAnsi="Times New Roman"/>
      <w:lang w:eastAsia="zh-HK"/>
    </w:rPr>
  </w:style>
  <w:style w:type="paragraph" w:styleId="Caption">
    <w:name w:val="caption"/>
    <w:basedOn w:val="Normal"/>
    <w:next w:val="Normal"/>
    <w:unhideWhenUsed/>
    <w:qFormat/>
    <w:rsid w:val="002C06C4"/>
    <w:rPr>
      <w:sz w:val="20"/>
      <w:szCs w:val="20"/>
    </w:rPr>
  </w:style>
  <w:style w:type="paragraph" w:styleId="ListBullet">
    <w:name w:val="List Bullet"/>
    <w:basedOn w:val="Normal"/>
    <w:autoRedefine/>
    <w:uiPriority w:val="99"/>
    <w:semiHidden/>
    <w:rsid w:val="00396765"/>
    <w:pPr>
      <w:widowControl/>
      <w:numPr>
        <w:numId w:val="4"/>
      </w:numPr>
    </w:pPr>
    <w:rPr>
      <w:rFonts w:eastAsia="Times"/>
      <w:color w:val="000000"/>
      <w:kern w:val="0"/>
      <w:sz w:val="20"/>
      <w:szCs w:val="20"/>
      <w:lang w:eastAsia="en-US"/>
    </w:rPr>
  </w:style>
  <w:style w:type="paragraph" w:styleId="ListBullet2">
    <w:name w:val="List Bullet 2"/>
    <w:basedOn w:val="Normal"/>
    <w:uiPriority w:val="99"/>
    <w:semiHidden/>
    <w:unhideWhenUsed/>
    <w:rsid w:val="00396765"/>
    <w:pPr>
      <w:widowControl/>
      <w:numPr>
        <w:numId w:val="5"/>
      </w:numPr>
      <w:spacing w:after="120"/>
      <w:contextualSpacing/>
    </w:pPr>
    <w:rPr>
      <w:rFonts w:ascii="Calibri" w:hAnsi="Calibri"/>
      <w:kern w:val="0"/>
      <w:sz w:val="20"/>
      <w:szCs w:val="20"/>
      <w:lang w:val="en-HK" w:eastAsia="zh-CN"/>
    </w:rPr>
  </w:style>
  <w:style w:type="paragraph" w:customStyle="1" w:styleId="-H-body-R-P-Pitalic">
    <w:name w:val="-H-body-R-P-P(italic)"/>
    <w:basedOn w:val="-H-body-R-P-P"/>
    <w:uiPriority w:val="99"/>
    <w:qFormat/>
    <w:rsid w:val="00B33688"/>
    <w:pPr>
      <w:numPr>
        <w:ilvl w:val="8"/>
      </w:numPr>
    </w:pPr>
    <w:rPr>
      <w:i/>
    </w:rPr>
  </w:style>
  <w:style w:type="numbering" w:customStyle="1" w:styleId="numberTableHeader">
    <w:name w:val=".number.Table.Header"/>
    <w:basedOn w:val="NoList"/>
    <w:uiPriority w:val="99"/>
    <w:rsid w:val="006658F9"/>
    <w:pPr>
      <w:numPr>
        <w:numId w:val="6"/>
      </w:numPr>
    </w:pPr>
  </w:style>
  <w:style w:type="table" w:customStyle="1" w:styleId="GridTable3-Accent3">
    <w:name w:val="Grid Table 3 - Accent 3"/>
    <w:basedOn w:val="TableNormal"/>
    <w:uiPriority w:val="48"/>
    <w:rsid w:val="00CB075A"/>
    <w:rPr>
      <w:rFonts w:eastAsia="SimSun"/>
    </w:rPr>
    <w:tblPr>
      <w:tblStyleRowBandSize w:val="1"/>
      <w:tblStyleColBandSize w:val="1"/>
      <w:tblBorders>
        <w:top w:val="single" w:sz="4" w:space="0" w:color="AADDF0"/>
        <w:left w:val="single" w:sz="4" w:space="0" w:color="AADDF0"/>
        <w:bottom w:val="single" w:sz="4" w:space="0" w:color="AADDF0"/>
        <w:right w:val="single" w:sz="4" w:space="0" w:color="AADDF0"/>
        <w:insideH w:val="single" w:sz="4" w:space="0" w:color="AADDF0"/>
        <w:insideV w:val="single" w:sz="4" w:space="0" w:color="AADDF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F3FA"/>
      </w:tcPr>
    </w:tblStylePr>
    <w:tblStylePr w:type="band1Horz">
      <w:tblPr/>
      <w:tcPr>
        <w:shd w:val="clear" w:color="auto" w:fill="E2F3FA"/>
      </w:tcPr>
    </w:tblStylePr>
    <w:tblStylePr w:type="neCell">
      <w:tblPr/>
      <w:tcPr>
        <w:tcBorders>
          <w:bottom w:val="single" w:sz="4" w:space="0" w:color="AADDF0"/>
        </w:tcBorders>
      </w:tcPr>
    </w:tblStylePr>
    <w:tblStylePr w:type="nwCell">
      <w:tblPr/>
      <w:tcPr>
        <w:tcBorders>
          <w:bottom w:val="single" w:sz="4" w:space="0" w:color="AADDF0"/>
        </w:tcBorders>
      </w:tcPr>
    </w:tblStylePr>
    <w:tblStylePr w:type="seCell">
      <w:tblPr/>
      <w:tcPr>
        <w:tcBorders>
          <w:top w:val="single" w:sz="4" w:space="0" w:color="AADDF0"/>
        </w:tcBorders>
      </w:tcPr>
    </w:tblStylePr>
    <w:tblStylePr w:type="swCell">
      <w:tblPr/>
      <w:tcPr>
        <w:tcBorders>
          <w:top w:val="single" w:sz="4" w:space="0" w:color="AADDF0"/>
        </w:tcBorders>
      </w:tcPr>
    </w:tblStylePr>
  </w:style>
  <w:style w:type="table" w:customStyle="1" w:styleId="TableGridLight">
    <w:name w:val="Table Grid Light"/>
    <w:basedOn w:val="TableNormal"/>
    <w:uiPriority w:val="40"/>
    <w:rsid w:val="00CB075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-H-body-Rbolditalic">
    <w:name w:val="-H-body-R(bold)(italic)"/>
    <w:basedOn w:val="-H-body-R"/>
    <w:uiPriority w:val="99"/>
    <w:qFormat/>
    <w:rsid w:val="00F101F5"/>
    <w:pPr>
      <w:numPr>
        <w:ilvl w:val="0"/>
        <w:numId w:val="22"/>
      </w:numPr>
      <w:spacing w:before="48"/>
    </w:pPr>
    <w:rPr>
      <w:b/>
      <w:i/>
    </w:rPr>
  </w:style>
  <w:style w:type="paragraph" w:customStyle="1" w:styleId="-H-body-Psample">
    <w:name w:val="-H-body-P(sample)"/>
    <w:basedOn w:val="-H-bodynopointsample"/>
    <w:uiPriority w:val="99"/>
    <w:qFormat/>
    <w:rsid w:val="00F41C4C"/>
    <w:pPr>
      <w:numPr>
        <w:numId w:val="23"/>
      </w:numPr>
      <w:tabs>
        <w:tab w:val="num" w:pos="360"/>
      </w:tabs>
      <w:ind w:left="851" w:firstLine="0"/>
      <w:textAlignment w:val="auto"/>
    </w:pPr>
  </w:style>
  <w:style w:type="paragraph" w:customStyle="1" w:styleId="-H-body-R-bodynopointitalic">
    <w:name w:val="-H-body-R-body(no point)(italic)"/>
    <w:basedOn w:val="-H-body-R-bodynopoint"/>
    <w:uiPriority w:val="99"/>
    <w:qFormat/>
    <w:rsid w:val="00F101F5"/>
    <w:rPr>
      <w:i/>
    </w:rPr>
  </w:style>
  <w:style w:type="table" w:customStyle="1" w:styleId="GridTable4-Accent3">
    <w:name w:val="Grid Table 4 - Accent 3"/>
    <w:basedOn w:val="TableNormal"/>
    <w:uiPriority w:val="49"/>
    <w:rsid w:val="004308BF"/>
    <w:rPr>
      <w:rFonts w:eastAsia="SimSun"/>
    </w:rPr>
    <w:tblPr>
      <w:tblStyleRowBandSize w:val="1"/>
      <w:tblStyleColBandSize w:val="1"/>
      <w:tblBorders>
        <w:top w:val="single" w:sz="4" w:space="0" w:color="AADDF0"/>
        <w:left w:val="single" w:sz="4" w:space="0" w:color="AADDF0"/>
        <w:bottom w:val="single" w:sz="4" w:space="0" w:color="AADDF0"/>
        <w:right w:val="single" w:sz="4" w:space="0" w:color="AADDF0"/>
        <w:insideH w:val="single" w:sz="4" w:space="0" w:color="AADDF0"/>
        <w:insideV w:val="single" w:sz="4" w:space="0" w:color="AADDF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2C7E7"/>
          <w:left w:val="single" w:sz="4" w:space="0" w:color="72C7E7"/>
          <w:bottom w:val="single" w:sz="4" w:space="0" w:color="72C7E7"/>
          <w:right w:val="single" w:sz="4" w:space="0" w:color="72C7E7"/>
          <w:insideH w:val="nil"/>
          <w:insideV w:val="nil"/>
        </w:tcBorders>
        <w:shd w:val="clear" w:color="auto" w:fill="72C7E7"/>
      </w:tcPr>
    </w:tblStylePr>
    <w:tblStylePr w:type="lastRow">
      <w:rPr>
        <w:b/>
        <w:bCs/>
      </w:rPr>
      <w:tblPr/>
      <w:tcPr>
        <w:tcBorders>
          <w:top w:val="double" w:sz="4" w:space="0" w:color="72C7E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3FA"/>
      </w:tcPr>
    </w:tblStylePr>
    <w:tblStylePr w:type="band1Horz">
      <w:tblPr/>
      <w:tcPr>
        <w:shd w:val="clear" w:color="auto" w:fill="E2F3FA"/>
      </w:tcPr>
    </w:tblStylePr>
  </w:style>
  <w:style w:type="character" w:customStyle="1" w:styleId="Heading4Char">
    <w:name w:val="Heading 4 Char"/>
    <w:link w:val="Heading4"/>
    <w:uiPriority w:val="9"/>
    <w:semiHidden/>
    <w:rsid w:val="000119F1"/>
    <w:rPr>
      <w:rFonts w:ascii="Calibri" w:eastAsia="SimSun" w:hAnsi="Calibri" w:cs="Times New Roman"/>
      <w:b/>
      <w:bCs/>
      <w:kern w:val="2"/>
      <w:sz w:val="28"/>
      <w:szCs w:val="28"/>
      <w:lang w:val="en-US" w:eastAsia="zh-TW"/>
    </w:rPr>
  </w:style>
  <w:style w:type="character" w:customStyle="1" w:styleId="Heading5Char">
    <w:name w:val="Heading 5 Char"/>
    <w:link w:val="Heading5"/>
    <w:uiPriority w:val="9"/>
    <w:semiHidden/>
    <w:rsid w:val="000119F1"/>
    <w:rPr>
      <w:rFonts w:ascii="Calibri" w:eastAsia="SimSun" w:hAnsi="Calibri" w:cs="Times New Roman"/>
      <w:b/>
      <w:bCs/>
      <w:i/>
      <w:iCs/>
      <w:kern w:val="2"/>
      <w:sz w:val="26"/>
      <w:szCs w:val="26"/>
      <w:lang w:val="en-US" w:eastAsia="zh-TW"/>
    </w:rPr>
  </w:style>
  <w:style w:type="table" w:customStyle="1" w:styleId="ListTable2-Accent5">
    <w:name w:val="List Table 2 - Accent 5"/>
    <w:basedOn w:val="TableNormal"/>
    <w:uiPriority w:val="47"/>
    <w:rsid w:val="00F3156C"/>
    <w:rPr>
      <w:rFonts w:eastAsia="SimSun"/>
    </w:rPr>
    <w:tblPr>
      <w:tblStyleRowBandSize w:val="1"/>
      <w:tblStyleColBandSize w:val="1"/>
      <w:tblBorders>
        <w:top w:val="single" w:sz="4" w:space="0" w:color="1361FF"/>
        <w:bottom w:val="single" w:sz="4" w:space="0" w:color="1361FF"/>
        <w:insideH w:val="single" w:sz="4" w:space="0" w:color="1361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FF"/>
      </w:tcPr>
    </w:tblStylePr>
    <w:tblStylePr w:type="band1Horz">
      <w:tblPr/>
      <w:tcPr>
        <w:shd w:val="clear" w:color="auto" w:fill="B0CAFF"/>
      </w:tcPr>
    </w:tblStylePr>
  </w:style>
  <w:style w:type="table" w:customStyle="1" w:styleId="Style1">
    <w:name w:val="Style1"/>
    <w:basedOn w:val="TableNormal"/>
    <w:uiPriority w:val="99"/>
    <w:qFormat/>
    <w:rsid w:val="00A725F5"/>
    <w:tblPr/>
  </w:style>
  <w:style w:type="character" w:customStyle="1" w:styleId="Heading6Char">
    <w:name w:val="Heading 6 Char"/>
    <w:link w:val="Heading6"/>
    <w:uiPriority w:val="9"/>
    <w:semiHidden/>
    <w:rsid w:val="002F54C1"/>
    <w:rPr>
      <w:rFonts w:ascii="Calibri" w:eastAsia="SimSun" w:hAnsi="Calibri" w:cs="Times New Roman"/>
      <w:b/>
      <w:bCs/>
      <w:kern w:val="2"/>
      <w:sz w:val="22"/>
      <w:szCs w:val="22"/>
      <w:lang w:val="en-US" w:eastAsia="zh-TW"/>
    </w:rPr>
  </w:style>
  <w:style w:type="character" w:customStyle="1" w:styleId="Heading7Char">
    <w:name w:val="Heading 7 Char"/>
    <w:aliases w:val="Heading 4 Number Char"/>
    <w:link w:val="Heading7"/>
    <w:uiPriority w:val="9"/>
    <w:semiHidden/>
    <w:rsid w:val="002F54C1"/>
    <w:rPr>
      <w:rFonts w:ascii="Calibri" w:eastAsia="SimSun" w:hAnsi="Calibri" w:cs="Times New Roman"/>
      <w:kern w:val="2"/>
      <w:sz w:val="24"/>
      <w:szCs w:val="24"/>
      <w:lang w:val="en-US" w:eastAsia="zh-TW"/>
    </w:rPr>
  </w:style>
  <w:style w:type="character" w:customStyle="1" w:styleId="Heading8Char">
    <w:name w:val="Heading 8 Char"/>
    <w:link w:val="Heading8"/>
    <w:uiPriority w:val="9"/>
    <w:semiHidden/>
    <w:rsid w:val="002F54C1"/>
    <w:rPr>
      <w:rFonts w:ascii="Calibri" w:eastAsia="SimSun" w:hAnsi="Calibri"/>
      <w:i/>
      <w:iCs/>
      <w:kern w:val="2"/>
      <w:sz w:val="24"/>
      <w:szCs w:val="24"/>
      <w:lang w:val="en-US" w:eastAsia="zh-TW" w:bidi="ar-SA"/>
    </w:rPr>
  </w:style>
  <w:style w:type="character" w:customStyle="1" w:styleId="Heading9Char">
    <w:name w:val="Heading 9 Char"/>
    <w:link w:val="Heading9"/>
    <w:uiPriority w:val="9"/>
    <w:semiHidden/>
    <w:rsid w:val="002F54C1"/>
    <w:rPr>
      <w:rFonts w:ascii="Calibri Light" w:eastAsia="SimSun" w:hAnsi="Calibri Light"/>
      <w:kern w:val="2"/>
      <w:sz w:val="22"/>
      <w:szCs w:val="22"/>
      <w:lang w:val="en-US" w:eastAsia="zh-TW" w:bidi="ar-SA"/>
    </w:rPr>
  </w:style>
  <w:style w:type="paragraph" w:styleId="Title">
    <w:name w:val="Title"/>
    <w:next w:val="Subtitle"/>
    <w:link w:val="TitleChar"/>
    <w:uiPriority w:val="10"/>
    <w:qFormat/>
    <w:rsid w:val="002F54C1"/>
    <w:pPr>
      <w:widowControl w:val="0"/>
      <w:spacing w:before="240" w:after="60"/>
      <w:jc w:val="center"/>
      <w:outlineLvl w:val="0"/>
    </w:pPr>
    <w:rPr>
      <w:rFonts w:ascii="Calibri Light" w:eastAsia="SimSu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F54C1"/>
    <w:rPr>
      <w:rFonts w:ascii="Calibri Light" w:eastAsia="SimSun" w:hAnsi="Calibri Light"/>
      <w:b/>
      <w:bCs/>
      <w:kern w:val="28"/>
      <w:sz w:val="32"/>
      <w:szCs w:val="32"/>
      <w:lang w:val="en-US" w:eastAsia="zh-TW" w:bidi="ar-SA"/>
    </w:rPr>
  </w:style>
  <w:style w:type="paragraph" w:styleId="Subtitle">
    <w:name w:val="Subtitle"/>
    <w:basedOn w:val="Title"/>
    <w:next w:val="Normal"/>
    <w:link w:val="SubtitleChar"/>
    <w:uiPriority w:val="11"/>
    <w:qFormat/>
    <w:rsid w:val="002F54C1"/>
    <w:pPr>
      <w:spacing w:before="0"/>
      <w:outlineLvl w:val="1"/>
    </w:pPr>
    <w:rPr>
      <w:b w:val="0"/>
      <w:bCs w:val="0"/>
      <w:kern w:val="2"/>
      <w:sz w:val="24"/>
      <w:szCs w:val="24"/>
    </w:rPr>
  </w:style>
  <w:style w:type="character" w:customStyle="1" w:styleId="SubtitleChar">
    <w:name w:val="Subtitle Char"/>
    <w:link w:val="Subtitle"/>
    <w:uiPriority w:val="11"/>
    <w:rsid w:val="002F54C1"/>
    <w:rPr>
      <w:rFonts w:ascii="Calibri Light" w:eastAsia="SimSun" w:hAnsi="Calibri Light" w:cs="Times New Roman"/>
      <w:kern w:val="2"/>
      <w:sz w:val="24"/>
      <w:szCs w:val="24"/>
      <w:lang w:val="en-US" w:eastAsia="zh-TW"/>
    </w:rPr>
  </w:style>
  <w:style w:type="paragraph" w:styleId="Quote">
    <w:name w:val="Quote"/>
    <w:link w:val="QuoteChar"/>
    <w:uiPriority w:val="29"/>
    <w:qFormat/>
    <w:rsid w:val="002F54C1"/>
    <w:pPr>
      <w:widowControl w:val="0"/>
      <w:spacing w:before="200" w:after="160"/>
      <w:ind w:left="864" w:right="864"/>
      <w:jc w:val="center"/>
    </w:pPr>
    <w:rPr>
      <w:i/>
      <w:iCs/>
      <w:color w:val="404040"/>
      <w:kern w:val="2"/>
      <w:sz w:val="24"/>
      <w:szCs w:val="24"/>
    </w:rPr>
  </w:style>
  <w:style w:type="character" w:customStyle="1" w:styleId="QuoteChar">
    <w:name w:val="Quote Char"/>
    <w:link w:val="Quote"/>
    <w:uiPriority w:val="29"/>
    <w:rsid w:val="002F54C1"/>
    <w:rPr>
      <w:i/>
      <w:iCs/>
      <w:color w:val="404040"/>
      <w:kern w:val="2"/>
      <w:sz w:val="24"/>
      <w:szCs w:val="24"/>
      <w:lang w:val="en-US" w:eastAsia="zh-TW" w:bidi="ar-SA"/>
    </w:rPr>
  </w:style>
  <w:style w:type="paragraph" w:styleId="IntenseQuote">
    <w:name w:val="Intense Quote"/>
    <w:basedOn w:val="Quote"/>
    <w:link w:val="IntenseQuoteChar"/>
    <w:uiPriority w:val="30"/>
    <w:qFormat/>
    <w:rsid w:val="002F54C1"/>
    <w:pPr>
      <w:pBdr>
        <w:top w:val="single" w:sz="4" w:space="10" w:color="5B9BD5"/>
        <w:bottom w:val="single" w:sz="4" w:space="10" w:color="5B9BD5"/>
      </w:pBdr>
      <w:spacing w:before="360" w:after="360"/>
    </w:pPr>
    <w:rPr>
      <w:color w:val="5B9BD5"/>
    </w:rPr>
  </w:style>
  <w:style w:type="character" w:customStyle="1" w:styleId="IntenseQuoteChar">
    <w:name w:val="Intense Quote Char"/>
    <w:link w:val="IntenseQuote"/>
    <w:uiPriority w:val="30"/>
    <w:rsid w:val="002F54C1"/>
    <w:rPr>
      <w:i/>
      <w:iCs/>
      <w:color w:val="5B9BD5"/>
      <w:kern w:val="2"/>
      <w:sz w:val="24"/>
      <w:szCs w:val="24"/>
      <w:lang w:val="en-US" w:eastAsia="zh-TW"/>
    </w:rPr>
  </w:style>
  <w:style w:type="table" w:customStyle="1" w:styleId="GridTable2-Accent5">
    <w:name w:val="Grid Table 2 - Accent 5"/>
    <w:basedOn w:val="TableNormal"/>
    <w:uiPriority w:val="47"/>
    <w:rsid w:val="002F54C1"/>
    <w:rPr>
      <w:rFonts w:eastAsia="SimSun"/>
    </w:rPr>
    <w:tblPr>
      <w:tblStyleRowBandSize w:val="1"/>
      <w:tblStyleColBandSize w:val="1"/>
      <w:tblBorders>
        <w:top w:val="single" w:sz="2" w:space="0" w:color="1361FF"/>
        <w:bottom w:val="single" w:sz="2" w:space="0" w:color="1361FF"/>
        <w:insideH w:val="single" w:sz="2" w:space="0" w:color="1361FF"/>
        <w:insideV w:val="single" w:sz="2" w:space="0" w:color="1361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361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1361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FF"/>
      </w:tcPr>
    </w:tblStylePr>
    <w:tblStylePr w:type="band1Horz">
      <w:tblPr/>
      <w:tcPr>
        <w:shd w:val="clear" w:color="auto" w:fill="B0CAFF"/>
      </w:tcPr>
    </w:tblStylePr>
  </w:style>
  <w:style w:type="paragraph" w:customStyle="1" w:styleId="TOCHeading1">
    <w:name w:val="TOC Heading1"/>
    <w:basedOn w:val="Heading1"/>
    <w:next w:val="Normal"/>
    <w:uiPriority w:val="39"/>
    <w:unhideWhenUsed/>
    <w:rsid w:val="002F54C1"/>
    <w:pPr>
      <w:keepNext w:val="0"/>
      <w:widowControl/>
      <w:numPr>
        <w:numId w:val="0"/>
      </w:numPr>
      <w:spacing w:before="0" w:after="240" w:line="276" w:lineRule="auto"/>
      <w:outlineLvl w:val="9"/>
    </w:pPr>
    <w:rPr>
      <w:rFonts w:eastAsia="SimHei"/>
      <w:b w:val="0"/>
      <w:bCs w:val="0"/>
      <w:caps w:val="0"/>
      <w:color w:val="001D58"/>
      <w:kern w:val="0"/>
      <w:sz w:val="32"/>
      <w:szCs w:val="44"/>
      <w:lang w:eastAsia="en-US"/>
    </w:rPr>
  </w:style>
  <w:style w:type="numbering" w:customStyle="1" w:styleId="numberbodyitalic">
    <w:name w:val=".number.body(italic)"/>
    <w:basedOn w:val="NoList"/>
    <w:uiPriority w:val="99"/>
    <w:rsid w:val="00F101F5"/>
    <w:pPr>
      <w:numPr>
        <w:numId w:val="22"/>
      </w:numPr>
    </w:pPr>
  </w:style>
  <w:style w:type="paragraph" w:styleId="BodyText">
    <w:name w:val="Body Text"/>
    <w:basedOn w:val="Normal"/>
    <w:link w:val="BodyTextChar"/>
    <w:uiPriority w:val="99"/>
    <w:semiHidden/>
    <w:rsid w:val="002F54C1"/>
    <w:pPr>
      <w:widowControl/>
      <w:spacing w:after="260" w:line="360" w:lineRule="auto"/>
    </w:pPr>
    <w:rPr>
      <w:rFonts w:ascii="Verdana" w:hAnsi="Verdana"/>
      <w:kern w:val="0"/>
      <w:sz w:val="20"/>
      <w:szCs w:val="20"/>
      <w:lang w:val="x-none" w:eastAsia="en-US"/>
    </w:rPr>
  </w:style>
  <w:style w:type="character" w:customStyle="1" w:styleId="BodyTextChar">
    <w:name w:val="Body Text Char"/>
    <w:link w:val="BodyText"/>
    <w:uiPriority w:val="99"/>
    <w:semiHidden/>
    <w:rsid w:val="002F54C1"/>
    <w:rPr>
      <w:rFonts w:ascii="Verdana" w:hAnsi="Verdana"/>
      <w:lang w:eastAsia="en-US"/>
    </w:rPr>
  </w:style>
  <w:style w:type="paragraph" w:styleId="NormalIndent">
    <w:name w:val="Normal Indent"/>
    <w:basedOn w:val="Normal"/>
    <w:link w:val="NormalIndentChar"/>
    <w:semiHidden/>
    <w:unhideWhenUsed/>
    <w:rsid w:val="002F54C1"/>
    <w:pPr>
      <w:widowControl/>
      <w:spacing w:after="120"/>
      <w:ind w:left="720"/>
    </w:pPr>
    <w:rPr>
      <w:rFonts w:eastAsia="SimSun"/>
      <w:kern w:val="0"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2F54C1"/>
    <w:rPr>
      <w:rFonts w:eastAsia="SimSun"/>
      <w:lang w:val="en-GB" w:eastAsia="zh-CN"/>
    </w:rPr>
  </w:style>
  <w:style w:type="paragraph" w:styleId="TableofFigures">
    <w:name w:val="table of figures"/>
    <w:basedOn w:val="TOC2"/>
    <w:next w:val="Normal"/>
    <w:uiPriority w:val="99"/>
    <w:unhideWhenUsed/>
    <w:rsid w:val="005F5DEE"/>
    <w:pPr>
      <w:widowControl/>
      <w:tabs>
        <w:tab w:val="clear" w:pos="8400"/>
        <w:tab w:val="left" w:pos="1701"/>
        <w:tab w:val="right" w:leader="dot" w:pos="8364"/>
      </w:tabs>
      <w:ind w:leftChars="119" w:left="1531" w:rightChars="500" w:right="500" w:hanging="1412"/>
    </w:pPr>
    <w:rPr>
      <w:rFonts w:eastAsia="SimSun"/>
      <w:kern w:val="0"/>
      <w:lang w:eastAsia="zh-CN"/>
    </w:rPr>
  </w:style>
  <w:style w:type="paragraph" w:customStyle="1" w:styleId="-H-bodynopointlargeblod">
    <w:name w:val="-H-body(no point)(large)(blod)"/>
    <w:basedOn w:val="-H-bodynopoint"/>
    <w:uiPriority w:val="99"/>
    <w:qFormat/>
    <w:rsid w:val="00EB4C10"/>
    <w:pPr>
      <w:ind w:left="856"/>
    </w:pPr>
    <w:rPr>
      <w:b/>
      <w:sz w:val="28"/>
      <w:u w:val="single"/>
    </w:rPr>
  </w:style>
  <w:style w:type="paragraph" w:customStyle="1" w:styleId="-H-bodynopointbold">
    <w:name w:val="-H-body(no point)(bold)"/>
    <w:basedOn w:val="-H-bodynopoint"/>
    <w:uiPriority w:val="99"/>
    <w:qFormat/>
    <w:rsid w:val="002C06C4"/>
    <w:rPr>
      <w:b/>
    </w:rPr>
  </w:style>
  <w:style w:type="paragraph" w:customStyle="1" w:styleId="-H-body-R-bodynopoint">
    <w:name w:val="-H-body-R-body(no point)"/>
    <w:basedOn w:val="-body"/>
    <w:uiPriority w:val="99"/>
    <w:qFormat/>
    <w:rsid w:val="002C06C4"/>
    <w:pPr>
      <w:ind w:left="1260"/>
    </w:pPr>
  </w:style>
  <w:style w:type="character" w:styleId="CommentReference">
    <w:name w:val="annotation reference"/>
    <w:uiPriority w:val="99"/>
    <w:semiHidden/>
    <w:unhideWhenUsed/>
    <w:rsid w:val="00B96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6B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966BE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6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6BE"/>
    <w:rPr>
      <w:b/>
      <w:bCs/>
      <w:kern w:val="2"/>
    </w:rPr>
  </w:style>
  <w:style w:type="character" w:styleId="FollowedHyperlink">
    <w:name w:val="FollowedHyperlink"/>
    <w:uiPriority w:val="99"/>
    <w:semiHidden/>
    <w:unhideWhenUsed/>
    <w:rsid w:val="001744AC"/>
    <w:rPr>
      <w:color w:val="954F72"/>
      <w:u w:val="single"/>
    </w:rPr>
  </w:style>
  <w:style w:type="paragraph" w:customStyle="1" w:styleId="-Table-font10-P-P">
    <w:name w:val="-Table-font10-P-P"/>
    <w:basedOn w:val="Normal"/>
    <w:uiPriority w:val="99"/>
    <w:qFormat/>
    <w:rsid w:val="003439E9"/>
    <w:pPr>
      <w:widowControl/>
      <w:numPr>
        <w:numId w:val="13"/>
      </w:numPr>
      <w:ind w:left="458" w:hanging="241"/>
    </w:pPr>
    <w:rPr>
      <w:rFonts w:ascii="Times New Roman" w:eastAsia="SimSun" w:hAnsi="Times New Roman"/>
      <w:kern w:val="0"/>
      <w:sz w:val="20"/>
      <w:szCs w:val="20"/>
      <w:lang w:eastAsia="en-US"/>
    </w:rPr>
  </w:style>
  <w:style w:type="paragraph" w:customStyle="1" w:styleId="-Table-font10-P">
    <w:name w:val="-Table-font10-P"/>
    <w:basedOn w:val="-Table-font10-P-P"/>
    <w:uiPriority w:val="99"/>
    <w:qFormat/>
    <w:rsid w:val="00AA3ED0"/>
    <w:pPr>
      <w:tabs>
        <w:tab w:val="left" w:pos="203"/>
      </w:tabs>
      <w:ind w:leftChars="13" w:left="173" w:hangingChars="71" w:hanging="142"/>
    </w:pPr>
  </w:style>
  <w:style w:type="paragraph" w:customStyle="1" w:styleId="-body-table-bullet">
    <w:name w:val="-body-table-bullet"/>
    <w:basedOn w:val="-body-table"/>
    <w:uiPriority w:val="99"/>
    <w:qFormat/>
    <w:rsid w:val="0059334E"/>
    <w:pPr>
      <w:numPr>
        <w:numId w:val="15"/>
      </w:numPr>
      <w:ind w:leftChars="0" w:left="175" w:hanging="245"/>
    </w:pPr>
  </w:style>
  <w:style w:type="table" w:customStyle="1" w:styleId="ListTable2-Accent51">
    <w:name w:val="List Table 2 - Accent 51"/>
    <w:basedOn w:val="TableNormal"/>
    <w:uiPriority w:val="47"/>
    <w:rsid w:val="00B73990"/>
    <w:tblPr>
      <w:tblStyleRowBandSize w:val="1"/>
      <w:tblStyleColBandSize w:val="1"/>
      <w:tblBorders>
        <w:top w:val="single" w:sz="4" w:space="0" w:color="1361FF"/>
        <w:bottom w:val="single" w:sz="4" w:space="0" w:color="1361FF"/>
        <w:insideH w:val="single" w:sz="4" w:space="0" w:color="1361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FF"/>
      </w:tcPr>
    </w:tblStylePr>
    <w:tblStylePr w:type="band1Horz">
      <w:tblPr/>
      <w:tcPr>
        <w:shd w:val="clear" w:color="auto" w:fill="B0CAFF"/>
      </w:tcPr>
    </w:tblStylePr>
  </w:style>
  <w:style w:type="table" w:customStyle="1" w:styleId="GridTable1Light-Accent11">
    <w:name w:val="Grid Table 1 Light - Accent 11"/>
    <w:basedOn w:val="TableNormal"/>
    <w:uiPriority w:val="46"/>
    <w:rsid w:val="00B73990"/>
    <w:tblPr>
      <w:tblStyleRowBandSize w:val="1"/>
      <w:tblStyleColBandSize w:val="1"/>
      <w:tblBorders>
        <w:top w:val="single" w:sz="4" w:space="0" w:color="8BDEFF"/>
        <w:left w:val="single" w:sz="4" w:space="0" w:color="8BDEFF"/>
        <w:bottom w:val="single" w:sz="4" w:space="0" w:color="8BDEFF"/>
        <w:right w:val="single" w:sz="4" w:space="0" w:color="8BDEFF"/>
        <w:insideH w:val="single" w:sz="4" w:space="0" w:color="8BDEFF"/>
        <w:insideV w:val="single" w:sz="4" w:space="0" w:color="8BDEFF"/>
      </w:tblBorders>
    </w:tblPr>
    <w:tblStylePr w:type="firstRow">
      <w:rPr>
        <w:b/>
        <w:bCs/>
      </w:rPr>
      <w:tblPr/>
      <w:tcPr>
        <w:tcBorders>
          <w:bottom w:val="single" w:sz="12" w:space="0" w:color="52CEFF"/>
        </w:tcBorders>
      </w:tcPr>
    </w:tblStylePr>
    <w:tblStylePr w:type="lastRow">
      <w:rPr>
        <w:b/>
        <w:bCs/>
      </w:rPr>
      <w:tblPr/>
      <w:tcPr>
        <w:tcBorders>
          <w:top w:val="double" w:sz="2" w:space="0" w:color="52C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">
    <w:name w:val="Grid Table 4 - Accent 11"/>
    <w:basedOn w:val="TableNormal"/>
    <w:uiPriority w:val="49"/>
    <w:rsid w:val="00B73990"/>
    <w:tblPr>
      <w:tblStyleRowBandSize w:val="1"/>
      <w:tblStyleColBandSize w:val="1"/>
      <w:tblBorders>
        <w:top w:val="single" w:sz="4" w:space="0" w:color="52CEFF"/>
        <w:left w:val="single" w:sz="4" w:space="0" w:color="52CEFF"/>
        <w:bottom w:val="single" w:sz="4" w:space="0" w:color="52CEFF"/>
        <w:right w:val="single" w:sz="4" w:space="0" w:color="52CEFF"/>
        <w:insideH w:val="single" w:sz="4" w:space="0" w:color="52CEFF"/>
        <w:insideV w:val="single" w:sz="4" w:space="0" w:color="52CE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A1DE"/>
          <w:left w:val="single" w:sz="4" w:space="0" w:color="00A1DE"/>
          <w:bottom w:val="single" w:sz="4" w:space="0" w:color="00A1DE"/>
          <w:right w:val="single" w:sz="4" w:space="0" w:color="00A1DE"/>
          <w:insideH w:val="nil"/>
          <w:insideV w:val="nil"/>
        </w:tcBorders>
        <w:shd w:val="clear" w:color="auto" w:fill="00A1DE"/>
      </w:tcPr>
    </w:tblStylePr>
    <w:tblStylePr w:type="lastRow">
      <w:rPr>
        <w:b/>
        <w:bCs/>
      </w:rPr>
      <w:tblPr/>
      <w:tcPr>
        <w:tcBorders>
          <w:top w:val="double" w:sz="4" w:space="0" w:color="00A1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F"/>
      </w:tcPr>
    </w:tblStylePr>
    <w:tblStylePr w:type="band1Horz">
      <w:tblPr/>
      <w:tcPr>
        <w:shd w:val="clear" w:color="auto" w:fill="C5EEFF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B73990"/>
    <w:rPr>
      <w:color w:val="001D58"/>
    </w:rPr>
    <w:tblPr>
      <w:tblStyleRowBandSize w:val="1"/>
      <w:tblStyleColBandSize w:val="1"/>
      <w:tblBorders>
        <w:top w:val="single" w:sz="4" w:space="0" w:color="1361FF"/>
        <w:left w:val="single" w:sz="4" w:space="0" w:color="1361FF"/>
        <w:bottom w:val="single" w:sz="4" w:space="0" w:color="1361FF"/>
        <w:right w:val="single" w:sz="4" w:space="0" w:color="1361FF"/>
        <w:insideH w:val="single" w:sz="4" w:space="0" w:color="1361FF"/>
        <w:insideV w:val="single" w:sz="4" w:space="0" w:color="1361FF"/>
      </w:tblBorders>
    </w:tblPr>
    <w:tblStylePr w:type="firstRow">
      <w:rPr>
        <w:b/>
        <w:bCs/>
      </w:rPr>
      <w:tblPr/>
      <w:tcPr>
        <w:tcBorders>
          <w:bottom w:val="single" w:sz="12" w:space="0" w:color="1361FF"/>
        </w:tcBorders>
      </w:tcPr>
    </w:tblStylePr>
    <w:tblStylePr w:type="lastRow">
      <w:rPr>
        <w:b/>
        <w:bCs/>
      </w:rPr>
      <w:tblPr/>
      <w:tcPr>
        <w:tcBorders>
          <w:top w:val="double" w:sz="4" w:space="0" w:color="1361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FF"/>
      </w:tcPr>
    </w:tblStylePr>
    <w:tblStylePr w:type="band1Horz">
      <w:tblPr/>
      <w:tcPr>
        <w:shd w:val="clear" w:color="auto" w:fill="B0CAFF"/>
      </w:tcPr>
    </w:tblStylePr>
  </w:style>
  <w:style w:type="table" w:customStyle="1" w:styleId="ListTable1Light-Accent51">
    <w:name w:val="List Table 1 Light - Accent 51"/>
    <w:basedOn w:val="TableNormal"/>
    <w:uiPriority w:val="46"/>
    <w:rsid w:val="00B739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361FF"/>
        </w:tcBorders>
      </w:tcPr>
    </w:tblStylePr>
    <w:tblStylePr w:type="lastRow">
      <w:rPr>
        <w:b/>
        <w:bCs/>
      </w:rPr>
      <w:tblPr/>
      <w:tcPr>
        <w:tcBorders>
          <w:top w:val="single" w:sz="4" w:space="0" w:color="1361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FF"/>
      </w:tcPr>
    </w:tblStylePr>
    <w:tblStylePr w:type="band1Horz">
      <w:tblPr/>
      <w:tcPr>
        <w:shd w:val="clear" w:color="auto" w:fill="B0CAFF"/>
      </w:tcPr>
    </w:tblStylePr>
  </w:style>
  <w:style w:type="table" w:customStyle="1" w:styleId="GridTable2-Accent51">
    <w:name w:val="Grid Table 2 - Accent 51"/>
    <w:basedOn w:val="TableNormal"/>
    <w:uiPriority w:val="47"/>
    <w:rsid w:val="00B73990"/>
    <w:tblPr>
      <w:tblStyleRowBandSize w:val="1"/>
      <w:tblStyleColBandSize w:val="1"/>
      <w:tblBorders>
        <w:top w:val="single" w:sz="2" w:space="0" w:color="1361FF"/>
        <w:bottom w:val="single" w:sz="2" w:space="0" w:color="1361FF"/>
        <w:insideH w:val="single" w:sz="2" w:space="0" w:color="1361FF"/>
        <w:insideV w:val="single" w:sz="2" w:space="0" w:color="1361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361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1361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FF"/>
      </w:tcPr>
    </w:tblStylePr>
    <w:tblStylePr w:type="band1Horz">
      <w:tblPr/>
      <w:tcPr>
        <w:shd w:val="clear" w:color="auto" w:fill="B0CAFF"/>
      </w:tcPr>
    </w:tblStylePr>
  </w:style>
  <w:style w:type="table" w:customStyle="1" w:styleId="ListTable3-Accent31">
    <w:name w:val="List Table 3 - Accent 31"/>
    <w:basedOn w:val="TableNormal"/>
    <w:uiPriority w:val="48"/>
    <w:rsid w:val="00B73990"/>
    <w:tblPr>
      <w:tblStyleRowBandSize w:val="1"/>
      <w:tblStyleColBandSize w:val="1"/>
      <w:tblBorders>
        <w:top w:val="single" w:sz="4" w:space="0" w:color="72C7E7"/>
        <w:left w:val="single" w:sz="4" w:space="0" w:color="72C7E7"/>
        <w:bottom w:val="single" w:sz="4" w:space="0" w:color="72C7E7"/>
        <w:right w:val="single" w:sz="4" w:space="0" w:color="72C7E7"/>
      </w:tblBorders>
    </w:tblPr>
    <w:tblStylePr w:type="firstRow">
      <w:rPr>
        <w:b/>
        <w:bCs/>
        <w:color w:val="FFFFFF"/>
      </w:rPr>
      <w:tblPr/>
      <w:tcPr>
        <w:shd w:val="clear" w:color="auto" w:fill="72C7E7"/>
      </w:tcPr>
    </w:tblStylePr>
    <w:tblStylePr w:type="lastRow">
      <w:rPr>
        <w:b/>
        <w:bCs/>
      </w:rPr>
      <w:tblPr/>
      <w:tcPr>
        <w:tcBorders>
          <w:top w:val="double" w:sz="4" w:space="0" w:color="72C7E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2C7E7"/>
          <w:right w:val="single" w:sz="4" w:space="0" w:color="72C7E7"/>
        </w:tcBorders>
      </w:tcPr>
    </w:tblStylePr>
    <w:tblStylePr w:type="band1Horz">
      <w:tblPr/>
      <w:tcPr>
        <w:tcBorders>
          <w:top w:val="single" w:sz="4" w:space="0" w:color="72C7E7"/>
          <w:bottom w:val="single" w:sz="4" w:space="0" w:color="72C7E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2C7E7"/>
          <w:left w:val="nil"/>
        </w:tcBorders>
      </w:tcPr>
    </w:tblStylePr>
    <w:tblStylePr w:type="swCell">
      <w:tblPr/>
      <w:tcPr>
        <w:tcBorders>
          <w:top w:val="double" w:sz="4" w:space="0" w:color="72C7E7"/>
          <w:right w:val="nil"/>
        </w:tcBorders>
      </w:tcPr>
    </w:tblStylePr>
  </w:style>
  <w:style w:type="paragraph" w:customStyle="1" w:styleId="-nobody">
    <w:name w:val="-nobody"/>
    <w:basedOn w:val="Normal"/>
    <w:link w:val="-nobodyChar"/>
    <w:qFormat/>
    <w:rsid w:val="00B73990"/>
    <w:pPr>
      <w:widowControl/>
      <w:snapToGrid w:val="0"/>
      <w:spacing w:after="120"/>
      <w:ind w:left="150"/>
    </w:pPr>
    <w:rPr>
      <w:rFonts w:ascii="Times New Roman" w:hAnsi="Times New Roman"/>
      <w:lang w:val="en-US" w:eastAsia="zh-HK"/>
    </w:rPr>
  </w:style>
  <w:style w:type="table" w:customStyle="1" w:styleId="GridTable21">
    <w:name w:val="Grid Table 21"/>
    <w:basedOn w:val="TableNormal"/>
    <w:uiPriority w:val="47"/>
    <w:rsid w:val="00B73990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3-Accent31">
    <w:name w:val="Grid Table 3 - Accent 31"/>
    <w:basedOn w:val="TableNormal"/>
    <w:uiPriority w:val="48"/>
    <w:rsid w:val="00B73990"/>
    <w:tblPr>
      <w:tblStyleRowBandSize w:val="1"/>
      <w:tblStyleColBandSize w:val="1"/>
      <w:tblBorders>
        <w:top w:val="single" w:sz="4" w:space="0" w:color="AADDF0"/>
        <w:left w:val="single" w:sz="4" w:space="0" w:color="AADDF0"/>
        <w:bottom w:val="single" w:sz="4" w:space="0" w:color="AADDF0"/>
        <w:right w:val="single" w:sz="4" w:space="0" w:color="AADDF0"/>
        <w:insideH w:val="single" w:sz="4" w:space="0" w:color="AADDF0"/>
        <w:insideV w:val="single" w:sz="4" w:space="0" w:color="AADDF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F3FA"/>
      </w:tcPr>
    </w:tblStylePr>
    <w:tblStylePr w:type="band1Horz">
      <w:tblPr/>
      <w:tcPr>
        <w:shd w:val="clear" w:color="auto" w:fill="E2F3FA"/>
      </w:tcPr>
    </w:tblStylePr>
    <w:tblStylePr w:type="neCell">
      <w:tblPr/>
      <w:tcPr>
        <w:tcBorders>
          <w:bottom w:val="single" w:sz="4" w:space="0" w:color="AADDF0"/>
        </w:tcBorders>
      </w:tcPr>
    </w:tblStylePr>
    <w:tblStylePr w:type="nwCell">
      <w:tblPr/>
      <w:tcPr>
        <w:tcBorders>
          <w:bottom w:val="single" w:sz="4" w:space="0" w:color="AADDF0"/>
        </w:tcBorders>
      </w:tcPr>
    </w:tblStylePr>
    <w:tblStylePr w:type="seCell">
      <w:tblPr/>
      <w:tcPr>
        <w:tcBorders>
          <w:top w:val="single" w:sz="4" w:space="0" w:color="AADDF0"/>
        </w:tcBorders>
      </w:tcPr>
    </w:tblStylePr>
    <w:tblStylePr w:type="swCell">
      <w:tblPr/>
      <w:tcPr>
        <w:tcBorders>
          <w:top w:val="single" w:sz="4" w:space="0" w:color="AADDF0"/>
        </w:tcBorders>
      </w:tcPr>
    </w:tblStylePr>
  </w:style>
  <w:style w:type="paragraph" w:customStyle="1" w:styleId="-L-TOC">
    <w:name w:val="-L-TOC"/>
    <w:basedOn w:val="-nobody"/>
    <w:link w:val="-L-TOC0"/>
    <w:qFormat/>
    <w:rsid w:val="003553D7"/>
    <w:pPr>
      <w:pageBreakBefore/>
      <w:ind w:left="0"/>
      <w:jc w:val="center"/>
      <w:outlineLvl w:val="0"/>
    </w:pPr>
    <w:rPr>
      <w:b/>
      <w:sz w:val="40"/>
      <w:szCs w:val="40"/>
      <w:lang w:val="x-none"/>
    </w:rPr>
  </w:style>
  <w:style w:type="paragraph" w:customStyle="1" w:styleId="-Table-Headerleft10">
    <w:name w:val="-Table-Header (left)(10)"/>
    <w:basedOn w:val="-Table-Header"/>
    <w:next w:val="-Table-body"/>
    <w:uiPriority w:val="99"/>
    <w:qFormat/>
    <w:rsid w:val="00B73990"/>
    <w:pPr>
      <w:spacing w:beforeLines="0" w:before="0" w:after="120" w:line="240" w:lineRule="auto"/>
      <w:ind w:leftChars="15" w:left="15"/>
    </w:pPr>
    <w:rPr>
      <w:b/>
      <w:sz w:val="20"/>
      <w:lang w:val="en-US"/>
    </w:rPr>
  </w:style>
  <w:style w:type="paragraph" w:customStyle="1" w:styleId="-H-bodynoprintitalic">
    <w:name w:val="-H-body(no print)(italic)"/>
    <w:basedOn w:val="-H-bodynopoint"/>
    <w:link w:val="-H-bodynoprintitalic0"/>
    <w:qFormat/>
    <w:rsid w:val="00B73990"/>
    <w:pPr>
      <w:overflowPunct w:val="0"/>
      <w:autoSpaceDE w:val="0"/>
      <w:autoSpaceDN w:val="0"/>
      <w:adjustRightInd w:val="0"/>
      <w:ind w:left="851"/>
      <w:textAlignment w:val="baseline"/>
    </w:pPr>
    <w:rPr>
      <w:i/>
      <w:lang w:val="x-none" w:eastAsia="x-none"/>
    </w:rPr>
  </w:style>
  <w:style w:type="paragraph" w:customStyle="1" w:styleId="-Table-bodynopointitalic">
    <w:name w:val="-Table-body(no point)(italic)"/>
    <w:basedOn w:val="NormalIndent"/>
    <w:link w:val="-Table-bodynopointitalic0"/>
    <w:qFormat/>
    <w:rsid w:val="00B73990"/>
    <w:pPr>
      <w:widowControl w:val="0"/>
      <w:spacing w:after="0"/>
      <w:ind w:left="0"/>
    </w:pPr>
    <w:rPr>
      <w:rFonts w:ascii="Times New Roman" w:eastAsia="PMingLiU" w:hAnsi="Times New Roman"/>
      <w:i/>
      <w:lang w:val="x-none" w:eastAsia="x-none"/>
    </w:rPr>
  </w:style>
  <w:style w:type="character" w:customStyle="1" w:styleId="NormalIndentChar">
    <w:name w:val="Normal Indent Char"/>
    <w:link w:val="NormalIndent"/>
    <w:semiHidden/>
    <w:rsid w:val="00B73990"/>
    <w:rPr>
      <w:rFonts w:eastAsia="SimSun"/>
      <w:lang w:val="en-GB" w:eastAsia="zh-CN"/>
    </w:rPr>
  </w:style>
  <w:style w:type="character" w:customStyle="1" w:styleId="-H-bodynoprintitalic0">
    <w:name w:val="-H-body(no print)(italic) 字元"/>
    <w:link w:val="-H-bodynoprintitalic"/>
    <w:rsid w:val="00347F28"/>
    <w:rPr>
      <w:rFonts w:ascii="Times New Roman" w:hAnsi="Times New Roman"/>
      <w:i/>
      <w:kern w:val="2"/>
      <w:sz w:val="24"/>
      <w:szCs w:val="24"/>
      <w:lang w:val="x-none"/>
    </w:rPr>
  </w:style>
  <w:style w:type="paragraph" w:customStyle="1" w:styleId="-Table-body-Pnopointsample">
    <w:name w:val="-Table-body-P(no point)(sample)"/>
    <w:basedOn w:val="-Table-bodynopointitalic"/>
    <w:link w:val="-Table-body-Pnopointsample0"/>
    <w:uiPriority w:val="99"/>
    <w:qFormat/>
    <w:rsid w:val="00220868"/>
    <w:pPr>
      <w:numPr>
        <w:numId w:val="16"/>
      </w:numPr>
      <w:ind w:left="317" w:hanging="283"/>
    </w:pPr>
    <w:rPr>
      <w:b/>
      <w:color w:val="0070C0"/>
      <w:lang w:eastAsia="zh-HK"/>
    </w:rPr>
  </w:style>
  <w:style w:type="character" w:customStyle="1" w:styleId="-Table-bodynopointitalic0">
    <w:name w:val="-Table-body(no point)(italic) 字元"/>
    <w:link w:val="-Table-bodynopointitalic"/>
    <w:rsid w:val="00B73990"/>
    <w:rPr>
      <w:rFonts w:ascii="Times New Roman" w:hAnsi="Times New Roman"/>
      <w:i/>
      <w:lang w:val="x-none"/>
    </w:rPr>
  </w:style>
  <w:style w:type="character" w:customStyle="1" w:styleId="-Table-body-Pnopointsample0">
    <w:name w:val="-Table-body-P(no point)(sample) 字元"/>
    <w:link w:val="-Table-body-Pnopointsample"/>
    <w:uiPriority w:val="99"/>
    <w:rsid w:val="00220868"/>
    <w:rPr>
      <w:rFonts w:ascii="Times New Roman" w:hAnsi="Times New Roman"/>
      <w:b/>
      <w:i/>
      <w:color w:val="0070C0"/>
      <w:lang w:val="x-none" w:eastAsia="zh-HK"/>
    </w:rPr>
  </w:style>
  <w:style w:type="character" w:customStyle="1" w:styleId="-nobodyChar">
    <w:name w:val="-nobody Char"/>
    <w:basedOn w:val="DefaultParagraphFont"/>
    <w:link w:val="-nobody"/>
    <w:rsid w:val="00B73990"/>
    <w:rPr>
      <w:rFonts w:ascii="Times New Roman" w:hAnsi="Times New Roman"/>
      <w:kern w:val="2"/>
      <w:sz w:val="24"/>
      <w:szCs w:val="24"/>
      <w:lang w:eastAsia="zh-HK"/>
    </w:rPr>
  </w:style>
  <w:style w:type="character" w:customStyle="1" w:styleId="-L-TOC0">
    <w:name w:val="-L-TOC 字元"/>
    <w:link w:val="-L-TOC"/>
    <w:rsid w:val="003553D7"/>
    <w:rPr>
      <w:rFonts w:ascii="Times New Roman" w:hAnsi="Times New Roman"/>
      <w:b/>
      <w:kern w:val="2"/>
      <w:sz w:val="40"/>
      <w:szCs w:val="40"/>
      <w:lang w:val="x-none" w:eastAsia="zh-HK"/>
    </w:rPr>
  </w:style>
  <w:style w:type="paragraph" w:customStyle="1" w:styleId="-Table-body-Nnopointsample">
    <w:name w:val="-Table-body-N(no point)(sample)"/>
    <w:basedOn w:val="Normal"/>
    <w:next w:val="-Table-body"/>
    <w:uiPriority w:val="99"/>
    <w:qFormat/>
    <w:rsid w:val="00220868"/>
    <w:pPr>
      <w:widowControl/>
      <w:tabs>
        <w:tab w:val="num" w:pos="1026"/>
      </w:tabs>
      <w:snapToGrid w:val="0"/>
      <w:spacing w:before="30" w:after="120"/>
      <w:ind w:left="1026" w:hanging="426"/>
    </w:pPr>
    <w:rPr>
      <w:rFonts w:ascii="Times New Roman" w:hAnsi="Times New Roman"/>
      <w:b/>
      <w:i/>
      <w:color w:val="0070C0"/>
      <w:sz w:val="20"/>
      <w:lang w:val="en-US" w:eastAsia="zh-HK"/>
    </w:rPr>
  </w:style>
  <w:style w:type="paragraph" w:customStyle="1" w:styleId="-Table-bodynopointsample">
    <w:name w:val="-Table-body(no point)(sample)"/>
    <w:basedOn w:val="-Table-bodynopointitalic"/>
    <w:uiPriority w:val="99"/>
    <w:qFormat/>
    <w:rsid w:val="00220868"/>
    <w:rPr>
      <w:b/>
      <w:color w:val="0070C0"/>
    </w:rPr>
  </w:style>
  <w:style w:type="paragraph" w:customStyle="1" w:styleId="-Table-body-P-Pnopointsample">
    <w:name w:val="-Table-body-P-P(no point)(sample)"/>
    <w:basedOn w:val="-Table-body-Pnopointsample"/>
    <w:uiPriority w:val="99"/>
    <w:qFormat/>
    <w:rsid w:val="00B73990"/>
    <w:pPr>
      <w:numPr>
        <w:numId w:val="17"/>
      </w:numPr>
      <w:tabs>
        <w:tab w:val="num" w:pos="855"/>
      </w:tabs>
      <w:ind w:left="743" w:hanging="851"/>
    </w:pPr>
    <w:rPr>
      <w:lang w:val="en-US" w:eastAsia="zh-CN"/>
    </w:rPr>
  </w:style>
  <w:style w:type="paragraph" w:customStyle="1" w:styleId="-Table-body-P-P-Pnopointsample">
    <w:name w:val="-Table-body-P-P-P(no point)(sample)"/>
    <w:basedOn w:val="-Table-body-P-Pnopointsample"/>
    <w:uiPriority w:val="99"/>
    <w:qFormat/>
    <w:rsid w:val="00B73990"/>
    <w:pPr>
      <w:numPr>
        <w:numId w:val="18"/>
      </w:numPr>
      <w:tabs>
        <w:tab w:val="num" w:pos="855"/>
      </w:tabs>
      <w:ind w:left="1168" w:hanging="851"/>
    </w:pPr>
  </w:style>
  <w:style w:type="paragraph" w:customStyle="1" w:styleId="-Table-Bluesubsubsubbullet">
    <w:name w:val="-Table-Blue(subsubsubbullet)"/>
    <w:basedOn w:val="-Table-body-P-P-Pnopointsample"/>
    <w:uiPriority w:val="99"/>
    <w:qFormat/>
    <w:rsid w:val="00B73990"/>
    <w:pPr>
      <w:numPr>
        <w:numId w:val="19"/>
      </w:numPr>
      <w:tabs>
        <w:tab w:val="num" w:pos="855"/>
      </w:tabs>
      <w:ind w:left="851" w:hanging="851"/>
    </w:pPr>
  </w:style>
  <w:style w:type="paragraph" w:customStyle="1" w:styleId="-Table-Blue-intable">
    <w:name w:val="-Table-Blue-(intable)"/>
    <w:basedOn w:val="-Table-bodynopointitalic"/>
    <w:uiPriority w:val="99"/>
    <w:qFormat/>
    <w:rsid w:val="00B73990"/>
    <w:rPr>
      <w:kern w:val="2"/>
      <w:sz w:val="22"/>
      <w:szCs w:val="24"/>
      <w:lang w:val="en-US" w:eastAsia="en-US"/>
    </w:rPr>
  </w:style>
  <w:style w:type="paragraph" w:customStyle="1" w:styleId="-H-bodynopointsample">
    <w:name w:val="-H-body(no point)(sample)"/>
    <w:basedOn w:val="-H-bodynoprintitalic"/>
    <w:link w:val="-H-bodynopointsample0"/>
    <w:qFormat/>
    <w:rsid w:val="00220868"/>
    <w:rPr>
      <w:b/>
      <w:color w:val="0070C0"/>
      <w:kern w:val="0"/>
      <w:szCs w:val="20"/>
    </w:rPr>
  </w:style>
  <w:style w:type="paragraph" w:customStyle="1" w:styleId="-Table-bodynopointlefsample">
    <w:name w:val="-Table-body(no point)(lef)(sample)"/>
    <w:basedOn w:val="-Table-bodynopointsample"/>
    <w:uiPriority w:val="99"/>
    <w:qFormat/>
    <w:rsid w:val="000249B0"/>
    <w:pPr>
      <w:jc w:val="right"/>
    </w:pPr>
    <w:rPr>
      <w:lang w:eastAsia="en-US"/>
    </w:rPr>
  </w:style>
  <w:style w:type="character" w:customStyle="1" w:styleId="-H-bodynopointsample0">
    <w:name w:val="-H-body(no point)(sample) 字元"/>
    <w:link w:val="-H-bodynopointsample"/>
    <w:rsid w:val="00220868"/>
    <w:rPr>
      <w:rFonts w:ascii="Times New Roman" w:hAnsi="Times New Roman"/>
      <w:b/>
      <w:i/>
      <w:color w:val="0070C0"/>
      <w:sz w:val="24"/>
      <w:lang w:val="x-none" w:eastAsia="x-none"/>
    </w:rPr>
  </w:style>
  <w:style w:type="numbering" w:customStyle="1" w:styleId="-numberA3-i">
    <w:name w:val="-number.A3-i"/>
    <w:basedOn w:val="NoList"/>
    <w:uiPriority w:val="99"/>
    <w:rsid w:val="00B73990"/>
    <w:pPr>
      <w:numPr>
        <w:numId w:val="20"/>
      </w:numPr>
    </w:pPr>
  </w:style>
  <w:style w:type="paragraph" w:customStyle="1" w:styleId="-Section-Central">
    <w:name w:val="-Section-Central"/>
    <w:basedOn w:val="-Section"/>
    <w:uiPriority w:val="99"/>
    <w:qFormat/>
    <w:rsid w:val="00B73990"/>
    <w:pPr>
      <w:pageBreakBefore w:val="0"/>
      <w:jc w:val="center"/>
    </w:pPr>
  </w:style>
  <w:style w:type="paragraph" w:customStyle="1" w:styleId="-Cover-body">
    <w:name w:val="-Cover-body"/>
    <w:basedOn w:val="-nobody"/>
    <w:uiPriority w:val="99"/>
    <w:qFormat/>
    <w:rsid w:val="00B73990"/>
    <w:pPr>
      <w:tabs>
        <w:tab w:val="center" w:pos="3139"/>
      </w:tabs>
      <w:jc w:val="center"/>
    </w:pPr>
    <w:rPr>
      <w:sz w:val="26"/>
      <w:szCs w:val="26"/>
    </w:rPr>
  </w:style>
  <w:style w:type="paragraph" w:customStyle="1" w:styleId="NormalIndent1">
    <w:name w:val="Normal Indent1"/>
    <w:basedOn w:val="Normal"/>
    <w:uiPriority w:val="99"/>
    <w:rsid w:val="00ED669D"/>
    <w:pPr>
      <w:widowControl/>
      <w:suppressAutoHyphens/>
      <w:overflowPunct w:val="0"/>
      <w:autoSpaceDE w:val="0"/>
      <w:spacing w:line="100" w:lineRule="atLeast"/>
      <w:ind w:left="720"/>
      <w:textAlignment w:val="baseline"/>
    </w:pPr>
    <w:rPr>
      <w:rFonts w:ascii="Times New Roman" w:eastAsia="MingLiU" w:hAnsi="Times New Roman"/>
      <w:kern w:val="0"/>
      <w:szCs w:val="20"/>
      <w:lang w:eastAsia="ar-SA"/>
    </w:rPr>
  </w:style>
  <w:style w:type="paragraph" w:customStyle="1" w:styleId="TableContents">
    <w:name w:val="Table Contents"/>
    <w:basedOn w:val="Normal"/>
    <w:uiPriority w:val="99"/>
    <w:rsid w:val="00ED669D"/>
    <w:pPr>
      <w:suppressLineNumbers/>
      <w:suppressAutoHyphens/>
    </w:pPr>
    <w:rPr>
      <w:rFonts w:ascii="Liberation Serif" w:hAnsi="Liberation Serif" w:cs="Mangal"/>
      <w:kern w:val="1"/>
      <w:sz w:val="20"/>
      <w:lang w:val="en-US" w:bidi="hi-IN"/>
    </w:rPr>
  </w:style>
  <w:style w:type="paragraph" w:customStyle="1" w:styleId="TableHeading">
    <w:name w:val="Table Heading"/>
    <w:basedOn w:val="TableContents"/>
    <w:uiPriority w:val="99"/>
    <w:rsid w:val="00ED669D"/>
    <w:rPr>
      <w:b/>
      <w:bCs/>
      <w:sz w:val="22"/>
    </w:rPr>
  </w:style>
  <w:style w:type="paragraph" w:customStyle="1" w:styleId="Body">
    <w:name w:val="Body"/>
    <w:basedOn w:val="Normal"/>
    <w:link w:val="BodyChar"/>
    <w:qFormat/>
    <w:rsid w:val="00352E5C"/>
    <w:pPr>
      <w:keepLines/>
      <w:widowControl/>
      <w:spacing w:before="100" w:beforeAutospacing="1" w:after="100" w:afterAutospacing="1" w:line="276" w:lineRule="auto"/>
      <w:ind w:left="1224"/>
      <w:jc w:val="both"/>
    </w:pPr>
    <w:rPr>
      <w:rFonts w:ascii="Times New Roman" w:hAnsi="Times New Roman"/>
      <w:kern w:val="0"/>
    </w:rPr>
  </w:style>
  <w:style w:type="character" w:customStyle="1" w:styleId="BodyChar">
    <w:name w:val="Body Char"/>
    <w:basedOn w:val="DefaultParagraphFont"/>
    <w:link w:val="Body"/>
    <w:rsid w:val="00352E5C"/>
    <w:rPr>
      <w:rFonts w:ascii="Times New Roman" w:hAnsi="Times New Roman"/>
      <w:sz w:val="24"/>
      <w:szCs w:val="24"/>
      <w:lang w:val="en-GB"/>
    </w:rPr>
  </w:style>
  <w:style w:type="paragraph" w:customStyle="1" w:styleId="H-BU">
    <w:name w:val="H - BU"/>
    <w:basedOn w:val="Body"/>
    <w:next w:val="Body"/>
    <w:link w:val="H-BUChar"/>
    <w:qFormat/>
    <w:rsid w:val="00352E5C"/>
    <w:pPr>
      <w:keepNext/>
    </w:pPr>
    <w:rPr>
      <w:b/>
      <w:u w:val="single"/>
    </w:rPr>
  </w:style>
  <w:style w:type="character" w:customStyle="1" w:styleId="H-BUChar">
    <w:name w:val="H - BU Char"/>
    <w:basedOn w:val="BodyChar"/>
    <w:link w:val="H-BU"/>
    <w:rsid w:val="00352E5C"/>
    <w:rPr>
      <w:rFonts w:ascii="Times New Roman" w:hAnsi="Times New Roman"/>
      <w:b/>
      <w:sz w:val="24"/>
      <w:szCs w:val="24"/>
      <w:u w:val="single"/>
      <w:lang w:val="en-GB"/>
    </w:rPr>
  </w:style>
  <w:style w:type="character" w:customStyle="1" w:styleId="Heading7Char1">
    <w:name w:val="Heading 7 Char1"/>
    <w:aliases w:val="Heading 4 Number Char1"/>
    <w:basedOn w:val="DefaultParagraphFont"/>
    <w:uiPriority w:val="9"/>
    <w:semiHidden/>
    <w:rsid w:val="0040131B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4"/>
      <w:szCs w:val="24"/>
      <w:lang w:val="en-GB"/>
    </w:rPr>
  </w:style>
  <w:style w:type="character" w:customStyle="1" w:styleId="HeaderChar1">
    <w:name w:val="Header Char1"/>
    <w:aliases w:val="Appendix Char1"/>
    <w:basedOn w:val="DefaultParagraphFont"/>
    <w:uiPriority w:val="99"/>
    <w:semiHidden/>
    <w:rsid w:val="0040131B"/>
    <w:rPr>
      <w:kern w:val="2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7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4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3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9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1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8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6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5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1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9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33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7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838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4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3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6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4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8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0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9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88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4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16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28539">
                  <w:marLeft w:val="2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7216">
                  <w:marLeft w:val="2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8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40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1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1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9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5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0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0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3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2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7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3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9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2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3E427-E183-47C3-A53F-16112F9FB4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F1DD27-B786-4E6C-ABFF-B32DEACF62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52202F-F428-468B-8458-98557284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6111</CharactersWithSpaces>
  <SharedDoc>false</SharedDoc>
  <HLinks>
    <vt:vector size="384" baseType="variant">
      <vt:variant>
        <vt:i4>1114175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_Toc414376822</vt:lpwstr>
      </vt:variant>
      <vt:variant>
        <vt:i4>1114175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_Toc414376821</vt:lpwstr>
      </vt:variant>
      <vt:variant>
        <vt:i4>1114175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_Toc414376820</vt:lpwstr>
      </vt:variant>
      <vt:variant>
        <vt:i4>1179711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_Toc414376819</vt:lpwstr>
      </vt:variant>
      <vt:variant>
        <vt:i4>1179711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_Toc414376818</vt:lpwstr>
      </vt:variant>
      <vt:variant>
        <vt:i4>1179711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_Toc414376817</vt:lpwstr>
      </vt:variant>
      <vt:variant>
        <vt:i4>1179711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_Toc414376816</vt:lpwstr>
      </vt:variant>
      <vt:variant>
        <vt:i4>1179711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_Toc414376815</vt:lpwstr>
      </vt:variant>
      <vt:variant>
        <vt:i4>1179711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_Toc414376814</vt:lpwstr>
      </vt:variant>
      <vt:variant>
        <vt:i4>1179711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_Toc414376813</vt:lpwstr>
      </vt:variant>
      <vt:variant>
        <vt:i4>1179711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_Toc414376812</vt:lpwstr>
      </vt:variant>
      <vt:variant>
        <vt:i4>1179711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_Toc414376811</vt:lpwstr>
      </vt:variant>
      <vt:variant>
        <vt:i4>1179711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_Toc414376810</vt:lpwstr>
      </vt:variant>
      <vt:variant>
        <vt:i4>1245247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_Toc414376809</vt:lpwstr>
      </vt:variant>
      <vt:variant>
        <vt:i4>1245247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_Toc414376808</vt:lpwstr>
      </vt:variant>
      <vt:variant>
        <vt:i4>1245247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_Toc414376807</vt:lpwstr>
      </vt:variant>
      <vt:variant>
        <vt:i4>1245247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_Toc414376806</vt:lpwstr>
      </vt:variant>
      <vt:variant>
        <vt:i4>1245247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_Toc414376805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_Toc414376804</vt:lpwstr>
      </vt:variant>
      <vt:variant>
        <vt:i4>1245247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_Toc414376803</vt:lpwstr>
      </vt:variant>
      <vt:variant>
        <vt:i4>1245247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_Toc414376802</vt:lpwstr>
      </vt:variant>
      <vt:variant>
        <vt:i4>1245247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_Toc414376801</vt:lpwstr>
      </vt:variant>
      <vt:variant>
        <vt:i4>1245247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_Toc414376800</vt:lpwstr>
      </vt:variant>
      <vt:variant>
        <vt:i4>1703984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_Toc414376799</vt:lpwstr>
      </vt:variant>
      <vt:variant>
        <vt:i4>1703984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_Toc414376798</vt:lpwstr>
      </vt:variant>
      <vt:variant>
        <vt:i4>1703984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_Toc414376797</vt:lpwstr>
      </vt:variant>
      <vt:variant>
        <vt:i4>1703984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_Toc414376796</vt:lpwstr>
      </vt:variant>
      <vt:variant>
        <vt:i4>1703984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_Toc414376795</vt:lpwstr>
      </vt:variant>
      <vt:variant>
        <vt:i4>1703984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_Toc414376794</vt:lpwstr>
      </vt:variant>
      <vt:variant>
        <vt:i4>1703984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_Toc414376793</vt:lpwstr>
      </vt:variant>
      <vt:variant>
        <vt:i4>1703984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_Toc414376792</vt:lpwstr>
      </vt:variant>
      <vt:variant>
        <vt:i4>1703984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_Toc414376791</vt:lpwstr>
      </vt:variant>
      <vt:variant>
        <vt:i4>1703984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_Toc414376790</vt:lpwstr>
      </vt:variant>
      <vt:variant>
        <vt:i4>1769520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_Toc414376789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_Toc414376788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_Toc414376787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_Toc414376786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_Toc414376785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_Toc414376784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_Toc414376783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_Toc414376782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_Toc414376781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_Toc414376780</vt:lpwstr>
      </vt:variant>
      <vt:variant>
        <vt:i4>1310768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_Toc414376779</vt:lpwstr>
      </vt:variant>
      <vt:variant>
        <vt:i4>1310768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_Toc414376778</vt:lpwstr>
      </vt:variant>
      <vt:variant>
        <vt:i4>1310768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_Toc414376777</vt:lpwstr>
      </vt:variant>
      <vt:variant>
        <vt:i4>1310768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_Toc414376776</vt:lpwstr>
      </vt:variant>
      <vt:variant>
        <vt:i4>1310768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_Toc414376775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_Toc414376774</vt:lpwstr>
      </vt:variant>
      <vt:variant>
        <vt:i4>1310768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_Toc414376773</vt:lpwstr>
      </vt:variant>
      <vt:variant>
        <vt:i4>1310768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_Toc414376772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_Toc414376771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_Toc414376770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_Toc414376769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_Toc414376768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_Toc414376767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_Toc414376766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_Toc414376765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_Toc414376764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_Toc414376763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_Toc414376762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_Toc414376761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_Toc414376760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_Toc414376759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 Chan</dc:creator>
  <cp:lastModifiedBy>Pip Chan</cp:lastModifiedBy>
  <cp:revision>3</cp:revision>
  <cp:lastPrinted>2014-11-26T08:22:00Z</cp:lastPrinted>
  <dcterms:created xsi:type="dcterms:W3CDTF">2018-08-12T00:54:00Z</dcterms:created>
  <dcterms:modified xsi:type="dcterms:W3CDTF">2018-08-12T00:58:00Z</dcterms:modified>
</cp:coreProperties>
</file>