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test.</w:t>
      </w:r>
      <w:r>
        <w:rPr>
          <w:rStyle w:val="FootnoteAnchor"/>
        </w:rPr>
        <w:footnoteReference w:id="2"/>
      </w:r>
      <w:r>
        <w:rPr/>
        <w:commentReference w:id="0"/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8-07-25T15:31:19Z" w:initials="">
    <w:p>
      <w:r>
        <w:rPr>
          <w:rFonts w:ascii="Times New Roman" w:hAnsi="Times New Roman"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e-IL"/>
        </w:rPr>
        <w:t>This is a test.</w:t>
      </w:r>
    </w:p>
    <w:p>
      <w:r>
        <w:rPr>
          <w:rFonts w:ascii="Liberation Serif" w:hAnsi="Liberation Serif" w:eastAsia="Segoe UI" w:cs="Tahoma"/>
          <w:color w:val="auto"/>
          <w:kern w:val="0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>This is a test.</w:t>
      </w:r>
      <w:ins w:id="0" w:author="Unknown Author" w:date="2018-07-25T15:32:59Z">
        <w:r>
          <w:rPr/>
        </w:r>
      </w:ins>
    </w:p>
  </w:footnote>
</w:footnotes>
</file>

<file path=word/settings.xml><?xml version="1.0" encoding="utf-8"?>
<w:settings xmlns:w="http://schemas.openxmlformats.org/wordprocessingml/2006/main">
  <w:zoom w:percent="140"/>
  <w:trackRevisions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sz w:val="20"/>
        <w:szCs w:val="24"/>
        <w:lang w:val="en-US" w:eastAsia="zh-CN" w:bidi="he-IL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en-US" w:eastAsia="zh-CN" w:bidi="he-I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Times New Roma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LibreOffice/5.4.7.2$Windows_X86_64 LibreOffice_project/c838ef25c16710f8838b1faec480ebba495259d0</Application>
  <Pages>1</Pages>
  <Words>9</Words>
  <Characters>26</Characters>
  <CharactersWithSpaces>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2018-07-25T15:24:00Z</dcterms:created>
  <dc:creator/>
  <dc:description/>
  <dc:language>en-US</dc:language>
  <cp:lastModifiedBy/>
  <dcterms:modified xsi:type="dcterms:W3CDTF">2018-07-25T15:33:06Z</dcterms:modified>
  <cp:revision>7</cp:revision>
  <dc:subject/>
  <dc:title/>
</cp:coreProperties>
</file>