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 standalone="yes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<w:body><w:p><w:pPr><w:pStyle w:val="Normal"/><w:spacing w:lineRule="auto" w:line="240" w:before="0" w:after="0"/><w:ind w:left="4956" w:hanging="0"/><w:jc w:val="right"/><w:rPr><w:rFonts w:ascii="Times New Roman" w:hAnsi="Times New Roman" w:cs="Times New Roman"/><w:b/><w:b/><w:color w:val="000000" w:themeColor="text1"/><w:sz w:val="24"/><w:szCs w:val="24"/><w:lang w:eastAsia="ar-SA"/><w:del w:id="1" w:author="Szerző" w:date="0-00-00T00:00:00Z"></w:del></w:rPr></w:pPr><w:ins w:id="0" w:author="Szerző" w:date="0-00-00T00:00:00Z"><w:r><w:rPr><w:rFonts w:cs="Times New Roman" w:ascii="Times New Roman" w:hAnsi="Times New Roman"/><w:b/><w:color w:val="000000" w:themeColor="text1"/><w:sz w:val="24"/><w:szCs w:val="24"/><w:lang w:eastAsia="ar-SA"/></w:rPr><w:tab/></w:r></w:ins></w:p><w:p><w:pPr><w:pStyle w:val="Normal"/><w:spacing w:lineRule="auto" w:line="240" w:before="0" w:after="0"/><w:ind w:left="4956" w:hanging="0"/><w:jc w:val="right"/><w:rPr><w:rFonts w:ascii="Times New Roman" w:hAnsi="Times New Roman" w:cs="Times New Roman"/><w:color w:val="000000" w:themeColor="text1"/><w:sz w:val="24"/><w:szCs w:val="24"/><w:lang w:eastAsia="ar-SA"/></w:rPr></w:pPr><w:r><w:rPr><w:rFonts w:cs="Times New Roman" w:ascii="Times New Roman" w:hAnsi="Times New Roman"/><w:b/><w:color w:val="000000" w:themeColor="text1"/><w:sz w:val="24"/><w:szCs w:val="24"/><w:lang w:eastAsia="ar-SA"/></w:rPr><w:t>n</w:t></w:r><w:r><w:rPr><w:rFonts w:cs="Times New Roman" w:ascii="Times New Roman" w:hAnsi="Times New Roman"/><w:b/><w:sz w:val="24"/><w:szCs w:val="24"/><w:lang w:eastAsia="ar-SA"/><w:rPrChange w:id="0" w:author="Szerző" w:date="0-00-00T00:00:00Z"><w:rPr><w:sz w:val="23"/><w:b/><w:szCs w:val="23"/><w:rFonts w:ascii="Times New Roman" w:hAnsi="Times New Roman" w:cs="Times New Roman"/><w:color w:val="000000" w:themeColor="text1" w:themeColor="text1"/><w:lang w:eastAsia="ar-SA"/></w:rPr></w:rPrChange></w:rPr><w:t xml:space="preserve"> </w:t></w:r><w:r><w:rPr><w:rFonts w:cs="Times New Roman" w:ascii="Times New Roman" w:hAnsi="Times New Roman"/><w:color w:val="000000" w:themeColor="text1"/><w:sz w:val="24"/><w:szCs w:val="24"/><w:lang w:eastAsia="ar-SA"/></w:rPr><w:t>n</w:t></w:r></w:p><w:p><w:pPr><w:pStyle w:val="Normal"/><w:suppressAutoHyphens w:val="true"/><w:spacing w:lineRule="auto" w:line="240" w:before="0" w:after="0"/><w:jc w:val="both"/><w:rPr><w:rFonts w:ascii="Times New Roman" w:hAnsi="Times New Roman" w:eastAsia="Times New Roman" w:cs="Times New Roman"/><w:b/><w:b/><w:bCs/><w:i/><w:i/><w:iCs/><w:kern w:val="2"/><w:sz w:val="24"/><w:szCs w:val="24"/><w:lang w:eastAsia="hu-HU"/><w:del w:id="4" w:author="Szerző" w:date="0-00-00T00:00:00Z"></w:del></w:rPr></w:pPr><w:del w:id="3" w:author="Szerző" w:date="0-00-00T00:00:00Z"><w:r><w:rPr><w:rFonts w:eastAsia="Times New Roman" w:cs="Times New Roman" w:ascii="Times New Roman" w:hAnsi="Times New Roman"/><w:b/><w:bCs/><w:i/><w:iCs/><w:kern w:val="2"/><w:sz w:val="24"/><w:szCs w:val="24"/><w:lang w:eastAsia="hu-HU"/></w:rPr></w:r></w:del></w:p><w:p><w:pPr><w:pStyle w:val="Normal"/><w:suppressAutoHyphens w:val="true"/><w:spacing w:lineRule="auto" w:line="240" w:before="0" w:after="0"/><w:jc w:val="both"/><w:rPr></w:rPr></w:pPr><w:r><w:rPr></w:rPr></w:r></w:p><w:sectPr><w:headerReference w:type="default" r:id="rId2"/><w:headerReference w:type="first" r:id="rId3"/><w:footerReference w:type="default" r:id="rId4"/><w:footerReference w:type="first" r:id="rId5"/><w:type w:val="nextPage"/><w:pgSz w:w="11906" w:h="16838"/><w:pgMar w:left="1361" w:right="1134" w:header="709" w:top="1418" w:footer="284" w:bottom="1418" w:gutter="0"/><w:pgNumType w:fmt="decimal"/><w:formProt w:val="false"/><w:titlePg/><w:textDirection w:val="lrTb"/><w:docGrid w:type="default" w:linePitch="360" w:charSpace="4096"/></w:sectPr></w:body>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enter" w:pos="5103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6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yi-Hebr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23a2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Heading1">
    <w:name w:val="Heading 1"/>
    <w:basedOn w:val="Normal"/>
    <w:link w:val="Cmsor1Char"/>
    <w:uiPriority w:val="9"/>
    <w:qFormat/>
    <w:rsid w:val="009b55b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hu-H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6d0ed8"/>
    <w:rPr>
      <w:color w:val="0000FF" w:themeColor="hyperlink"/>
      <w:u w:val="single"/>
    </w:rPr>
  </w:style>
  <w:style w:type="character" w:styleId="Cmsor1Char" w:customStyle="1">
    <w:name w:val="Címsor 1 Char"/>
    <w:basedOn w:val="DefaultParagraphFont"/>
    <w:link w:val="Cmsor1"/>
    <w:uiPriority w:val="9"/>
    <w:qFormat/>
    <w:rsid w:val="009b55b7"/>
    <w:rPr>
      <w:rFonts w:ascii="Times New Roman" w:hAnsi="Times New Roman" w:eastAsia="Times New Roman" w:cs="Times New Roman"/>
      <w:b/>
      <w:bCs/>
      <w:kern w:val="2"/>
      <w:sz w:val="48"/>
      <w:szCs w:val="48"/>
      <w:lang w:eastAsia="hu-HU"/>
    </w:rPr>
  </w:style>
  <w:style w:type="character" w:styleId="LfejChar" w:customStyle="1">
    <w:name w:val="Élőfej Char"/>
    <w:basedOn w:val="DefaultParagraphFont"/>
    <w:link w:val="lfej"/>
    <w:uiPriority w:val="99"/>
    <w:qFormat/>
    <w:rsid w:val="00436e39"/>
    <w:rPr/>
  </w:style>
  <w:style w:type="character" w:styleId="LlbChar" w:customStyle="1">
    <w:name w:val="Élőláb Char"/>
    <w:basedOn w:val="DefaultParagraphFont"/>
    <w:link w:val="llb"/>
    <w:qFormat/>
    <w:rsid w:val="00436e39"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094da1"/>
    <w:rPr>
      <w:rFonts w:ascii="Tahoma" w:hAnsi="Tahoma" w:cs="Tahoma"/>
      <w:sz w:val="16"/>
      <w:szCs w:val="16"/>
    </w:rPr>
  </w:style>
  <w:style w:type="character" w:styleId="ListaszerbekezdsChar" w:customStyle="1">
    <w:name w:val="Listaszerű bekezdés Char"/>
    <w:link w:val="Listaszerbekezds"/>
    <w:qFormat/>
    <w:locked/>
    <w:rsid w:val="006b7108"/>
    <w:rPr/>
  </w:style>
  <w:style w:type="character" w:styleId="LbjegyzetszvegChar" w:customStyle="1">
    <w:name w:val="Lábjegyzetszöveg Char"/>
    <w:basedOn w:val="DefaultParagraphFont"/>
    <w:link w:val="Lbjegyzetszveg"/>
    <w:uiPriority w:val="99"/>
    <w:qFormat/>
    <w:rsid w:val="00f029e2"/>
    <w:rPr>
      <w:rFonts w:ascii="Arial" w:hAnsi="Arial" w:eastAsia="Times New Roman" w:cs="Times New Roman"/>
      <w:sz w:val="20"/>
      <w:szCs w:val="20"/>
      <w:lang w:val="x-none" w:eastAsia="ar-S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Calibri" w:cs="Open Sans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b/>
    </w:rPr>
  </w:style>
  <w:style w:type="character" w:styleId="ListLabel25">
    <w:name w:val="ListLabel 25"/>
    <w:qFormat/>
    <w:rPr>
      <w:rFonts w:eastAsia="Times New Roman" w:cs="Times New Roman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eastAsia="Calibri" w:cs="Times New Roman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ListaszerbekezdsChar"/>
    <w:uiPriority w:val="34"/>
    <w:qFormat/>
    <w:rsid w:val="001c2487"/>
    <w:pPr>
      <w:spacing w:before="0" w:after="200"/>
      <w:ind w:left="720" w:hanging="0"/>
      <w:contextualSpacing/>
    </w:pPr>
    <w:rPr/>
  </w:style>
  <w:style w:type="paragraph" w:styleId="Header">
    <w:name w:val="Header"/>
    <w:basedOn w:val="Normal"/>
    <w:link w:val="lfejChar"/>
    <w:uiPriority w:val="99"/>
    <w:unhideWhenUsed/>
    <w:rsid w:val="00436e3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llbChar"/>
    <w:unhideWhenUsed/>
    <w:rsid w:val="00436e3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094da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">
    <w:name w:val="Footnote Text"/>
    <w:basedOn w:val="Normal"/>
    <w:link w:val="LbjegyzetszvegChar"/>
    <w:uiPriority w:val="99"/>
    <w:unhideWhenUsed/>
    <w:rsid w:val="00f029e2"/>
    <w:pPr>
      <w:suppressAutoHyphens w:val="true"/>
      <w:spacing w:lineRule="auto" w:line="240" w:before="0" w:after="0"/>
    </w:pPr>
    <w:rPr>
      <w:rFonts w:ascii="Arial" w:hAnsi="Arial" w:eastAsia="Times New Roman" w:cs="Times New Roman"/>
      <w:sz w:val="20"/>
      <w:szCs w:val="20"/>
      <w:lang w:val="x-none" w:eastAsia="ar-SA"/>
    </w:rPr>
  </w:style>
  <w:style w:type="paragraph" w:styleId="Default" w:customStyle="1">
    <w:name w:val="Default"/>
    <w:qFormat/>
    <w:rsid w:val="00b375a5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hu-HU" w:eastAsia="en-US" w:bidi="ar-SA"/>
    </w:rPr>
  </w:style>
  <w:style w:type="paragraph" w:styleId="NormalWeb">
    <w:name w:val="Normal (Web)"/>
    <w:basedOn w:val="Normal"/>
    <w:uiPriority w:val="99"/>
    <w:unhideWhenUsed/>
    <w:qFormat/>
    <w:rsid w:val="003a5dc4"/>
    <w:pPr>
      <w:spacing w:lineRule="auto" w:line="240" w:beforeAutospacing="1" w:afterAutospacing="1"/>
    </w:pPr>
    <w:rPr>
      <w:rFonts w:ascii="Times New Roman" w:hAnsi="Times New Roman" w:eastAsia="Calibri" w:cs="Times New Roman"/>
      <w:sz w:val="24"/>
      <w:szCs w:val="24"/>
      <w:lang w:eastAsia="hu-HU"/>
    </w:rPr>
  </w:style>
  <w:style w:type="paragraph" w:styleId="Revision">
    <w:name w:val="Revision"/>
    <w:uiPriority w:val="99"/>
    <w:semiHidden/>
    <w:qFormat/>
    <w:rsid w:val="00462dc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Szvegtrzs21" w:customStyle="1">
    <w:name w:val="Szövegtörzs 21"/>
    <w:basedOn w:val="Normal"/>
    <w:uiPriority w:val="99"/>
    <w:qFormat/>
    <w:rsid w:val="00436c39"/>
    <w:pPr>
      <w:suppressAutoHyphens w:val="true"/>
      <w:spacing w:lineRule="auto" w:line="480" w:before="0" w:after="120"/>
    </w:pPr>
    <w:rPr>
      <w:rFonts w:ascii="Arial" w:hAnsi="Arial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21605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header" Target="header2.xml"/><Relationship Id="rId7" Type="http://schemas.openxmlformats.org/officeDocument/2006/relationships/settings" Target="settings.xml"/><Relationship Id="rId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footer" Target="footer2.xml"/><Relationship Id="rId10" Type="http://schemas.openxmlformats.org/officeDocument/2006/relationships/customXml" Target="../customXml/item2.xml"/><Relationship Id="rId4" Type="http://schemas.openxmlformats.org/officeDocument/2006/relationships/footer" Target="footer1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40B9D8-6968-4229-959E-9E21CD79C974}"/>
</file>

<file path=customXml/itemProps2.xml><?xml version="1.0" encoding="utf-8"?>
<ds:datastoreItem xmlns:ds="http://schemas.openxmlformats.org/officeDocument/2006/customXml" ds:itemID="{1AEA3D00-9140-49AE-89B9-0DEC19E1A3EE}"/>
</file>

<file path=customXml/itemProps3.xml><?xml version="1.0" encoding="utf-8"?>
<ds:datastoreItem xmlns:ds="http://schemas.openxmlformats.org/officeDocument/2006/customXml" ds:itemID="{0181E544-5A77-459C-B9BB-51007A4528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LibreOfficeDev/6.2.0.0.alpha0$Windows_x86 LibreOffice_project/c3e552ac25be001a623469c549ee8d0719b98133</Application>
  <Pages>1</Pages>
  <Words>2</Words>
  <Characters>2</Characters>
  <CharactersWithSpaces>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2018-06-18T09:34:00Z</dcterms:created>
  <dcterms:modified xsi:type="dcterms:W3CDTF">2018-06-18T09:34:00Z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0x010100A8E0EEA1FDF22B4AB9A41CD42CC14085</vt:lpwstr>
  </property>
</Properties>
</file>