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A6" w:rsidDel="009F11D0" w:rsidRDefault="0076702A" w:rsidP="00017939">
      <w:pPr>
        <w:spacing w:after="0" w:line="240" w:lineRule="auto"/>
        <w:ind w:left="4956"/>
        <w:jc w:val="right"/>
        <w:rPr>
          <w:del w:id="0" w:author="Szerző"/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ins w:id="1" w:author="Szerző">
        <w:r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eastAsia="ar-SA"/>
          </w:rPr>
          <w:tab/>
        </w:r>
      </w:ins>
    </w:p>
    <w:p w:rsidR="00A37F6A" w:rsidRPr="008B1FD7" w:rsidRDefault="001E6BCD" w:rsidP="00017939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  <w:rPrChange w:id="2" w:author="Szerző">
            <w:rPr>
              <w:rFonts w:ascii="Times New Roman" w:hAnsi="Times New Roman" w:cs="Times New Roman"/>
              <w:color w:val="000000" w:themeColor="text1"/>
              <w:sz w:val="23"/>
              <w:szCs w:val="23"/>
              <w:lang w:eastAsia="ar-SA"/>
            </w:rPr>
          </w:rPrChang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n</w:t>
      </w:r>
      <w:r w:rsidR="00A37F6A" w:rsidRPr="008B1FD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  <w:rPrChange w:id="3" w:author="Szerző">
            <w:rPr>
              <w:rFonts w:ascii="Times New Roman" w:hAnsi="Times New Roman" w:cs="Times New Roman"/>
              <w:b/>
              <w:color w:val="000000" w:themeColor="text1"/>
              <w:sz w:val="23"/>
              <w:szCs w:val="23"/>
              <w:lang w:eastAsia="ar-SA"/>
            </w:rPr>
          </w:rPrChange>
        </w:rPr>
        <w:t xml:space="preserve"> </w:t>
      </w:r>
      <w:proofErr w:type="spellStart"/>
      <w:r w:rsidR="00A9208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n</w:t>
      </w:r>
      <w:proofErr w:type="spellEnd"/>
    </w:p>
    <w:p w:rsidR="00D02350" w:rsidRPr="008B1FD7" w:rsidDel="0076702A" w:rsidRDefault="00D02350">
      <w:pPr>
        <w:suppressAutoHyphens/>
        <w:spacing w:after="0" w:line="240" w:lineRule="auto"/>
        <w:jc w:val="both"/>
        <w:rPr>
          <w:del w:id="4" w:author="Szerző"/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  <w:rPrChange w:id="5" w:author="Szerző">
            <w:rPr>
              <w:del w:id="6" w:author="Szerző"/>
              <w:rFonts w:ascii="Times New Roman" w:eastAsia="Times New Roman" w:hAnsi="Times New Roman" w:cs="Times New Roman"/>
              <w:b/>
              <w:bCs/>
              <w:i/>
              <w:iCs/>
              <w:kern w:val="1"/>
              <w:sz w:val="23"/>
              <w:szCs w:val="23"/>
              <w:lang w:eastAsia="hu-HU"/>
            </w:rPr>
          </w:rPrChange>
        </w:rPr>
      </w:pPr>
    </w:p>
    <w:p w:rsidR="00735650" w:rsidRPr="00735650" w:rsidRDefault="00735650" w:rsidP="008B1FD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  <w:pPrChange w:id="7" w:author="Szerző">
          <w:pPr>
            <w:spacing w:after="0" w:line="340" w:lineRule="exact"/>
          </w:pPr>
        </w:pPrChange>
      </w:pPr>
      <w:bookmarkStart w:id="8" w:name="_GoBack"/>
      <w:bookmarkEnd w:id="8"/>
    </w:p>
    <w:sectPr w:rsidR="00735650" w:rsidRPr="00735650" w:rsidSect="00D85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36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B0" w:rsidRDefault="00E130B0">
      <w:pPr>
        <w:spacing w:after="0" w:line="240" w:lineRule="auto"/>
      </w:pPr>
      <w:r>
        <w:separator/>
      </w:r>
    </w:p>
  </w:endnote>
  <w:endnote w:type="continuationSeparator" w:id="0">
    <w:p w:rsidR="00E130B0" w:rsidRDefault="00E1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D7" w:rsidRDefault="008B1FD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D7" w:rsidRDefault="008B1FD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C" w:rsidRPr="008B1FD7" w:rsidRDefault="00B3524C" w:rsidP="008B1F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B0" w:rsidRDefault="00E130B0">
      <w:pPr>
        <w:spacing w:after="0" w:line="240" w:lineRule="auto"/>
      </w:pPr>
      <w:r>
        <w:separator/>
      </w:r>
    </w:p>
  </w:footnote>
  <w:footnote w:type="continuationSeparator" w:id="0">
    <w:p w:rsidR="00E130B0" w:rsidRDefault="00E1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D7" w:rsidRDefault="008B1FD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D7" w:rsidRDefault="008B1F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F56" w:rsidRDefault="00D85F56" w:rsidP="00735650">
    <w:pPr>
      <w:pStyle w:val="lfej"/>
      <w:tabs>
        <w:tab w:val="clear" w:pos="4536"/>
        <w:tab w:val="clear" w:pos="9072"/>
        <w:tab w:val="center" w:pos="51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224F2"/>
    <w:multiLevelType w:val="hybridMultilevel"/>
    <w:tmpl w:val="B210BFCE"/>
    <w:lvl w:ilvl="0" w:tplc="0C50C8CC">
      <w:start w:val="1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6345"/>
    <w:multiLevelType w:val="hybridMultilevel"/>
    <w:tmpl w:val="1FC89496"/>
    <w:lvl w:ilvl="0" w:tplc="E1BA1F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6F76"/>
    <w:multiLevelType w:val="hybridMultilevel"/>
    <w:tmpl w:val="774067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323F6"/>
    <w:multiLevelType w:val="hybridMultilevel"/>
    <w:tmpl w:val="F25438A0"/>
    <w:lvl w:ilvl="0" w:tplc="AEE641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D7625"/>
    <w:multiLevelType w:val="hybridMultilevel"/>
    <w:tmpl w:val="7B66839C"/>
    <w:lvl w:ilvl="0" w:tplc="84D09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41D63"/>
    <w:multiLevelType w:val="hybridMultilevel"/>
    <w:tmpl w:val="2E7A6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41BD0"/>
    <w:multiLevelType w:val="hybridMultilevel"/>
    <w:tmpl w:val="1EEC88D0"/>
    <w:lvl w:ilvl="0" w:tplc="B630E7E0">
      <w:start w:val="1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706B4"/>
    <w:multiLevelType w:val="hybridMultilevel"/>
    <w:tmpl w:val="F7064D2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B3E4F"/>
    <w:multiLevelType w:val="hybridMultilevel"/>
    <w:tmpl w:val="20F6D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9479B"/>
    <w:multiLevelType w:val="hybridMultilevel"/>
    <w:tmpl w:val="774067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53CF6"/>
    <w:multiLevelType w:val="hybridMultilevel"/>
    <w:tmpl w:val="C18CB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0457F"/>
    <w:multiLevelType w:val="hybridMultilevel"/>
    <w:tmpl w:val="F25438A0"/>
    <w:lvl w:ilvl="0" w:tplc="AEE641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58"/>
    <w:rsid w:val="0000046A"/>
    <w:rsid w:val="00001DE9"/>
    <w:rsid w:val="000045E1"/>
    <w:rsid w:val="00006CAB"/>
    <w:rsid w:val="00007BE4"/>
    <w:rsid w:val="000104C2"/>
    <w:rsid w:val="000108F0"/>
    <w:rsid w:val="00012725"/>
    <w:rsid w:val="00014818"/>
    <w:rsid w:val="000166FA"/>
    <w:rsid w:val="00017939"/>
    <w:rsid w:val="00021D16"/>
    <w:rsid w:val="000222FB"/>
    <w:rsid w:val="0002358F"/>
    <w:rsid w:val="00025BB4"/>
    <w:rsid w:val="00030DED"/>
    <w:rsid w:val="00031D50"/>
    <w:rsid w:val="00034DBF"/>
    <w:rsid w:val="0003539F"/>
    <w:rsid w:val="00037488"/>
    <w:rsid w:val="000378B7"/>
    <w:rsid w:val="000407AC"/>
    <w:rsid w:val="00041F7E"/>
    <w:rsid w:val="00044151"/>
    <w:rsid w:val="000469A7"/>
    <w:rsid w:val="00046F67"/>
    <w:rsid w:val="00057362"/>
    <w:rsid w:val="00057EE4"/>
    <w:rsid w:val="00062677"/>
    <w:rsid w:val="00065AB6"/>
    <w:rsid w:val="00070FD8"/>
    <w:rsid w:val="00071E8D"/>
    <w:rsid w:val="00074F0A"/>
    <w:rsid w:val="00076519"/>
    <w:rsid w:val="000771E7"/>
    <w:rsid w:val="00077553"/>
    <w:rsid w:val="00085FD0"/>
    <w:rsid w:val="00086443"/>
    <w:rsid w:val="000927A9"/>
    <w:rsid w:val="00092972"/>
    <w:rsid w:val="00094DA1"/>
    <w:rsid w:val="00095D28"/>
    <w:rsid w:val="00097CD9"/>
    <w:rsid w:val="000A0815"/>
    <w:rsid w:val="000A0A65"/>
    <w:rsid w:val="000A0BE6"/>
    <w:rsid w:val="000A1CC4"/>
    <w:rsid w:val="000A1F80"/>
    <w:rsid w:val="000A3A90"/>
    <w:rsid w:val="000A4A5C"/>
    <w:rsid w:val="000A4F05"/>
    <w:rsid w:val="000A775B"/>
    <w:rsid w:val="000B068E"/>
    <w:rsid w:val="000B0B0E"/>
    <w:rsid w:val="000B0E35"/>
    <w:rsid w:val="000B115D"/>
    <w:rsid w:val="000B3BCB"/>
    <w:rsid w:val="000B5F28"/>
    <w:rsid w:val="000B6BE5"/>
    <w:rsid w:val="000B752B"/>
    <w:rsid w:val="000B78E9"/>
    <w:rsid w:val="000C5AAE"/>
    <w:rsid w:val="000C643B"/>
    <w:rsid w:val="000C7344"/>
    <w:rsid w:val="000D7F1E"/>
    <w:rsid w:val="000E2CC4"/>
    <w:rsid w:val="000E35B0"/>
    <w:rsid w:val="000E43BA"/>
    <w:rsid w:val="000E52AB"/>
    <w:rsid w:val="000E7145"/>
    <w:rsid w:val="000E7202"/>
    <w:rsid w:val="000E757D"/>
    <w:rsid w:val="000F058F"/>
    <w:rsid w:val="000F07F7"/>
    <w:rsid w:val="000F1637"/>
    <w:rsid w:val="000F28DC"/>
    <w:rsid w:val="000F3BA1"/>
    <w:rsid w:val="000F4C85"/>
    <w:rsid w:val="001006F7"/>
    <w:rsid w:val="001020D4"/>
    <w:rsid w:val="00102CAA"/>
    <w:rsid w:val="00103D0E"/>
    <w:rsid w:val="0010515E"/>
    <w:rsid w:val="001076BB"/>
    <w:rsid w:val="00107E7F"/>
    <w:rsid w:val="0011154A"/>
    <w:rsid w:val="00111F3C"/>
    <w:rsid w:val="00114B15"/>
    <w:rsid w:val="00120E5E"/>
    <w:rsid w:val="00121817"/>
    <w:rsid w:val="00122617"/>
    <w:rsid w:val="00122AEA"/>
    <w:rsid w:val="001254E4"/>
    <w:rsid w:val="001265D2"/>
    <w:rsid w:val="00130B36"/>
    <w:rsid w:val="00130DE8"/>
    <w:rsid w:val="00132490"/>
    <w:rsid w:val="00132F79"/>
    <w:rsid w:val="00133D21"/>
    <w:rsid w:val="00134D2D"/>
    <w:rsid w:val="0013588F"/>
    <w:rsid w:val="00136A30"/>
    <w:rsid w:val="001374EF"/>
    <w:rsid w:val="001376D9"/>
    <w:rsid w:val="00141C44"/>
    <w:rsid w:val="00151AEE"/>
    <w:rsid w:val="00153310"/>
    <w:rsid w:val="00163CB5"/>
    <w:rsid w:val="00164FCF"/>
    <w:rsid w:val="0016585B"/>
    <w:rsid w:val="00165DEE"/>
    <w:rsid w:val="00166DA0"/>
    <w:rsid w:val="001673B4"/>
    <w:rsid w:val="001676D0"/>
    <w:rsid w:val="00167F7D"/>
    <w:rsid w:val="0017101C"/>
    <w:rsid w:val="00171C92"/>
    <w:rsid w:val="00171E57"/>
    <w:rsid w:val="001760ED"/>
    <w:rsid w:val="00182895"/>
    <w:rsid w:val="001858A7"/>
    <w:rsid w:val="00185FB5"/>
    <w:rsid w:val="00190E91"/>
    <w:rsid w:val="00192FD1"/>
    <w:rsid w:val="00196165"/>
    <w:rsid w:val="00196757"/>
    <w:rsid w:val="001A4A81"/>
    <w:rsid w:val="001A7D9C"/>
    <w:rsid w:val="001B0266"/>
    <w:rsid w:val="001B027A"/>
    <w:rsid w:val="001B439A"/>
    <w:rsid w:val="001B55B9"/>
    <w:rsid w:val="001B7A31"/>
    <w:rsid w:val="001C2487"/>
    <w:rsid w:val="001C3967"/>
    <w:rsid w:val="001C3EB6"/>
    <w:rsid w:val="001C714B"/>
    <w:rsid w:val="001D133A"/>
    <w:rsid w:val="001D34D8"/>
    <w:rsid w:val="001D70B2"/>
    <w:rsid w:val="001E0609"/>
    <w:rsid w:val="001E2429"/>
    <w:rsid w:val="001E30A6"/>
    <w:rsid w:val="001E6BCD"/>
    <w:rsid w:val="001F1EDD"/>
    <w:rsid w:val="001F3AE1"/>
    <w:rsid w:val="001F4589"/>
    <w:rsid w:val="001F48DD"/>
    <w:rsid w:val="00206499"/>
    <w:rsid w:val="00210FCF"/>
    <w:rsid w:val="00211FCA"/>
    <w:rsid w:val="00212B03"/>
    <w:rsid w:val="00216058"/>
    <w:rsid w:val="002165E2"/>
    <w:rsid w:val="002233FA"/>
    <w:rsid w:val="00223A46"/>
    <w:rsid w:val="002278C4"/>
    <w:rsid w:val="00230941"/>
    <w:rsid w:val="00230AEF"/>
    <w:rsid w:val="002329D1"/>
    <w:rsid w:val="002345C4"/>
    <w:rsid w:val="00234676"/>
    <w:rsid w:val="002353D1"/>
    <w:rsid w:val="0023597E"/>
    <w:rsid w:val="00235C80"/>
    <w:rsid w:val="002368A8"/>
    <w:rsid w:val="00241642"/>
    <w:rsid w:val="00241ED2"/>
    <w:rsid w:val="00244AC1"/>
    <w:rsid w:val="00244E45"/>
    <w:rsid w:val="00250633"/>
    <w:rsid w:val="0025163A"/>
    <w:rsid w:val="00254208"/>
    <w:rsid w:val="0026003F"/>
    <w:rsid w:val="002608EE"/>
    <w:rsid w:val="00262B6E"/>
    <w:rsid w:val="00262E4B"/>
    <w:rsid w:val="0026325F"/>
    <w:rsid w:val="00264B0E"/>
    <w:rsid w:val="0026504D"/>
    <w:rsid w:val="002674E2"/>
    <w:rsid w:val="00272845"/>
    <w:rsid w:val="00274B56"/>
    <w:rsid w:val="00277134"/>
    <w:rsid w:val="00281917"/>
    <w:rsid w:val="00281B6E"/>
    <w:rsid w:val="00282639"/>
    <w:rsid w:val="00286E46"/>
    <w:rsid w:val="00294A22"/>
    <w:rsid w:val="002A0535"/>
    <w:rsid w:val="002A5351"/>
    <w:rsid w:val="002A749F"/>
    <w:rsid w:val="002B1E36"/>
    <w:rsid w:val="002C3A90"/>
    <w:rsid w:val="002C40F2"/>
    <w:rsid w:val="002C44C7"/>
    <w:rsid w:val="002C46AF"/>
    <w:rsid w:val="002C7A1B"/>
    <w:rsid w:val="002D147C"/>
    <w:rsid w:val="002D1568"/>
    <w:rsid w:val="002D4E76"/>
    <w:rsid w:val="002D7613"/>
    <w:rsid w:val="002E305F"/>
    <w:rsid w:val="002E6767"/>
    <w:rsid w:val="002F18E3"/>
    <w:rsid w:val="002F3604"/>
    <w:rsid w:val="00300C93"/>
    <w:rsid w:val="00301D68"/>
    <w:rsid w:val="00302402"/>
    <w:rsid w:val="00303158"/>
    <w:rsid w:val="0030486D"/>
    <w:rsid w:val="003050D6"/>
    <w:rsid w:val="003056A7"/>
    <w:rsid w:val="00306DAE"/>
    <w:rsid w:val="00307071"/>
    <w:rsid w:val="00307B3D"/>
    <w:rsid w:val="00307C2D"/>
    <w:rsid w:val="00307D1B"/>
    <w:rsid w:val="00311B7C"/>
    <w:rsid w:val="00313049"/>
    <w:rsid w:val="003137E6"/>
    <w:rsid w:val="00324C35"/>
    <w:rsid w:val="003300AB"/>
    <w:rsid w:val="00331E14"/>
    <w:rsid w:val="0033319F"/>
    <w:rsid w:val="00333D38"/>
    <w:rsid w:val="0034059F"/>
    <w:rsid w:val="003415F4"/>
    <w:rsid w:val="00341E3C"/>
    <w:rsid w:val="00342438"/>
    <w:rsid w:val="00343351"/>
    <w:rsid w:val="00344DB4"/>
    <w:rsid w:val="003456CD"/>
    <w:rsid w:val="00346032"/>
    <w:rsid w:val="003468BC"/>
    <w:rsid w:val="00355AF5"/>
    <w:rsid w:val="003575F9"/>
    <w:rsid w:val="00360303"/>
    <w:rsid w:val="003605C4"/>
    <w:rsid w:val="003610C9"/>
    <w:rsid w:val="00362AEF"/>
    <w:rsid w:val="003641B1"/>
    <w:rsid w:val="0036474B"/>
    <w:rsid w:val="00370C56"/>
    <w:rsid w:val="00385713"/>
    <w:rsid w:val="00385CEE"/>
    <w:rsid w:val="00387080"/>
    <w:rsid w:val="00387C31"/>
    <w:rsid w:val="00387FF7"/>
    <w:rsid w:val="00390CEF"/>
    <w:rsid w:val="00391D57"/>
    <w:rsid w:val="003931A2"/>
    <w:rsid w:val="00393530"/>
    <w:rsid w:val="00393738"/>
    <w:rsid w:val="003A1231"/>
    <w:rsid w:val="003A2B1F"/>
    <w:rsid w:val="003A3146"/>
    <w:rsid w:val="003A3DF5"/>
    <w:rsid w:val="003A40DC"/>
    <w:rsid w:val="003A5DC4"/>
    <w:rsid w:val="003B05DF"/>
    <w:rsid w:val="003B3B1F"/>
    <w:rsid w:val="003B410F"/>
    <w:rsid w:val="003B48D9"/>
    <w:rsid w:val="003B6376"/>
    <w:rsid w:val="003B760C"/>
    <w:rsid w:val="003C0D30"/>
    <w:rsid w:val="003C3DFF"/>
    <w:rsid w:val="003C4AD5"/>
    <w:rsid w:val="003C5D55"/>
    <w:rsid w:val="003D131B"/>
    <w:rsid w:val="003D1327"/>
    <w:rsid w:val="003D1A3F"/>
    <w:rsid w:val="003D40C3"/>
    <w:rsid w:val="003D41EC"/>
    <w:rsid w:val="003D4AB1"/>
    <w:rsid w:val="003D4B85"/>
    <w:rsid w:val="003E03EF"/>
    <w:rsid w:val="003E09F3"/>
    <w:rsid w:val="003E112E"/>
    <w:rsid w:val="003E1922"/>
    <w:rsid w:val="003E29B2"/>
    <w:rsid w:val="003E2BC6"/>
    <w:rsid w:val="003E2EA0"/>
    <w:rsid w:val="003E59E4"/>
    <w:rsid w:val="003E6608"/>
    <w:rsid w:val="003E773B"/>
    <w:rsid w:val="003F43B7"/>
    <w:rsid w:val="003F691A"/>
    <w:rsid w:val="003F69BF"/>
    <w:rsid w:val="003F796D"/>
    <w:rsid w:val="0040041B"/>
    <w:rsid w:val="00401183"/>
    <w:rsid w:val="00404E90"/>
    <w:rsid w:val="0040510C"/>
    <w:rsid w:val="00406C13"/>
    <w:rsid w:val="00410B08"/>
    <w:rsid w:val="004118C2"/>
    <w:rsid w:val="00412778"/>
    <w:rsid w:val="00415021"/>
    <w:rsid w:val="004205A9"/>
    <w:rsid w:val="00421E45"/>
    <w:rsid w:val="00421E5D"/>
    <w:rsid w:val="0042361C"/>
    <w:rsid w:val="00423D79"/>
    <w:rsid w:val="004240F9"/>
    <w:rsid w:val="00425E8E"/>
    <w:rsid w:val="00425F8F"/>
    <w:rsid w:val="00427E52"/>
    <w:rsid w:val="00431CA5"/>
    <w:rsid w:val="004322A2"/>
    <w:rsid w:val="00433391"/>
    <w:rsid w:val="004342A4"/>
    <w:rsid w:val="00436863"/>
    <w:rsid w:val="00436C39"/>
    <w:rsid w:val="00436E39"/>
    <w:rsid w:val="00447F68"/>
    <w:rsid w:val="0045022A"/>
    <w:rsid w:val="004527C1"/>
    <w:rsid w:val="0045451C"/>
    <w:rsid w:val="0045517D"/>
    <w:rsid w:val="0045675D"/>
    <w:rsid w:val="0045726F"/>
    <w:rsid w:val="0046097E"/>
    <w:rsid w:val="00461990"/>
    <w:rsid w:val="00462074"/>
    <w:rsid w:val="00462DC0"/>
    <w:rsid w:val="00462E80"/>
    <w:rsid w:val="00465180"/>
    <w:rsid w:val="00465B02"/>
    <w:rsid w:val="00466516"/>
    <w:rsid w:val="004675AE"/>
    <w:rsid w:val="00470F83"/>
    <w:rsid w:val="004724EC"/>
    <w:rsid w:val="004739C8"/>
    <w:rsid w:val="00474895"/>
    <w:rsid w:val="00476F7E"/>
    <w:rsid w:val="00477499"/>
    <w:rsid w:val="00480DF8"/>
    <w:rsid w:val="004812D8"/>
    <w:rsid w:val="0048184B"/>
    <w:rsid w:val="004820B9"/>
    <w:rsid w:val="00483D80"/>
    <w:rsid w:val="00485A99"/>
    <w:rsid w:val="00490970"/>
    <w:rsid w:val="0049205E"/>
    <w:rsid w:val="00494CAB"/>
    <w:rsid w:val="004A1976"/>
    <w:rsid w:val="004A4637"/>
    <w:rsid w:val="004A57DE"/>
    <w:rsid w:val="004A6A4B"/>
    <w:rsid w:val="004A74F5"/>
    <w:rsid w:val="004A76D3"/>
    <w:rsid w:val="004B3AAC"/>
    <w:rsid w:val="004B558B"/>
    <w:rsid w:val="004B670E"/>
    <w:rsid w:val="004C0342"/>
    <w:rsid w:val="004C0804"/>
    <w:rsid w:val="004C16B8"/>
    <w:rsid w:val="004C1987"/>
    <w:rsid w:val="004C4627"/>
    <w:rsid w:val="004D206B"/>
    <w:rsid w:val="004D3646"/>
    <w:rsid w:val="004D7A81"/>
    <w:rsid w:val="004D7FF5"/>
    <w:rsid w:val="004E1D47"/>
    <w:rsid w:val="004E23C1"/>
    <w:rsid w:val="004E2534"/>
    <w:rsid w:val="004E29A7"/>
    <w:rsid w:val="004E3579"/>
    <w:rsid w:val="004E6B5D"/>
    <w:rsid w:val="004E7EF1"/>
    <w:rsid w:val="004F223A"/>
    <w:rsid w:val="004F462D"/>
    <w:rsid w:val="00502DE5"/>
    <w:rsid w:val="00503B02"/>
    <w:rsid w:val="00506909"/>
    <w:rsid w:val="00512EB5"/>
    <w:rsid w:val="00514E52"/>
    <w:rsid w:val="00515343"/>
    <w:rsid w:val="00515CCA"/>
    <w:rsid w:val="00515D0C"/>
    <w:rsid w:val="0052092A"/>
    <w:rsid w:val="005216C3"/>
    <w:rsid w:val="0052206E"/>
    <w:rsid w:val="00522285"/>
    <w:rsid w:val="00524306"/>
    <w:rsid w:val="00524B43"/>
    <w:rsid w:val="00527615"/>
    <w:rsid w:val="0053191C"/>
    <w:rsid w:val="005321A0"/>
    <w:rsid w:val="00533E83"/>
    <w:rsid w:val="00535369"/>
    <w:rsid w:val="0053772B"/>
    <w:rsid w:val="00541829"/>
    <w:rsid w:val="00544775"/>
    <w:rsid w:val="0054499E"/>
    <w:rsid w:val="00545093"/>
    <w:rsid w:val="0055117C"/>
    <w:rsid w:val="00551D70"/>
    <w:rsid w:val="0055555A"/>
    <w:rsid w:val="005606A6"/>
    <w:rsid w:val="00560EE1"/>
    <w:rsid w:val="0056195B"/>
    <w:rsid w:val="0056226A"/>
    <w:rsid w:val="00563A8F"/>
    <w:rsid w:val="0056448B"/>
    <w:rsid w:val="00564618"/>
    <w:rsid w:val="00567B00"/>
    <w:rsid w:val="00570789"/>
    <w:rsid w:val="005711B6"/>
    <w:rsid w:val="00574AC1"/>
    <w:rsid w:val="005760C2"/>
    <w:rsid w:val="005760D6"/>
    <w:rsid w:val="005762CD"/>
    <w:rsid w:val="005763C3"/>
    <w:rsid w:val="00576B99"/>
    <w:rsid w:val="00577A68"/>
    <w:rsid w:val="005829DD"/>
    <w:rsid w:val="00584B5F"/>
    <w:rsid w:val="005866CC"/>
    <w:rsid w:val="00593148"/>
    <w:rsid w:val="00593FFF"/>
    <w:rsid w:val="005944B3"/>
    <w:rsid w:val="005A0411"/>
    <w:rsid w:val="005A567A"/>
    <w:rsid w:val="005A5C92"/>
    <w:rsid w:val="005A6D3C"/>
    <w:rsid w:val="005B0A35"/>
    <w:rsid w:val="005B1AA2"/>
    <w:rsid w:val="005B2374"/>
    <w:rsid w:val="005B295C"/>
    <w:rsid w:val="005B71FB"/>
    <w:rsid w:val="005B7C85"/>
    <w:rsid w:val="005B7F87"/>
    <w:rsid w:val="005C14AB"/>
    <w:rsid w:val="005C1711"/>
    <w:rsid w:val="005C3B93"/>
    <w:rsid w:val="005C4615"/>
    <w:rsid w:val="005C7125"/>
    <w:rsid w:val="005D02B0"/>
    <w:rsid w:val="005D1289"/>
    <w:rsid w:val="005D18D0"/>
    <w:rsid w:val="005D1B28"/>
    <w:rsid w:val="005D36B2"/>
    <w:rsid w:val="005D597D"/>
    <w:rsid w:val="005D69B2"/>
    <w:rsid w:val="005D7BDC"/>
    <w:rsid w:val="005E1507"/>
    <w:rsid w:val="005E5C50"/>
    <w:rsid w:val="005F4F47"/>
    <w:rsid w:val="005F5B75"/>
    <w:rsid w:val="005F69FD"/>
    <w:rsid w:val="006042EB"/>
    <w:rsid w:val="0060478D"/>
    <w:rsid w:val="00605201"/>
    <w:rsid w:val="00605F79"/>
    <w:rsid w:val="00606DC5"/>
    <w:rsid w:val="00610ECC"/>
    <w:rsid w:val="00612FFD"/>
    <w:rsid w:val="00615485"/>
    <w:rsid w:val="006209CB"/>
    <w:rsid w:val="00621750"/>
    <w:rsid w:val="00621A99"/>
    <w:rsid w:val="00622451"/>
    <w:rsid w:val="00622E36"/>
    <w:rsid w:val="00623A45"/>
    <w:rsid w:val="00623F6F"/>
    <w:rsid w:val="00624878"/>
    <w:rsid w:val="00624FE4"/>
    <w:rsid w:val="00625C9D"/>
    <w:rsid w:val="0062632B"/>
    <w:rsid w:val="006264EA"/>
    <w:rsid w:val="00626C4B"/>
    <w:rsid w:val="006274FA"/>
    <w:rsid w:val="0063012E"/>
    <w:rsid w:val="00630381"/>
    <w:rsid w:val="006314CE"/>
    <w:rsid w:val="006357BB"/>
    <w:rsid w:val="00637260"/>
    <w:rsid w:val="006411C2"/>
    <w:rsid w:val="00642685"/>
    <w:rsid w:val="006452F9"/>
    <w:rsid w:val="0064565B"/>
    <w:rsid w:val="00647BCB"/>
    <w:rsid w:val="0065100B"/>
    <w:rsid w:val="006527AE"/>
    <w:rsid w:val="00653147"/>
    <w:rsid w:val="0065354A"/>
    <w:rsid w:val="00653B82"/>
    <w:rsid w:val="00653CF3"/>
    <w:rsid w:val="00657053"/>
    <w:rsid w:val="00667509"/>
    <w:rsid w:val="00670BF2"/>
    <w:rsid w:val="00671226"/>
    <w:rsid w:val="00672BB8"/>
    <w:rsid w:val="00672F77"/>
    <w:rsid w:val="00675DBD"/>
    <w:rsid w:val="00680DFA"/>
    <w:rsid w:val="0068260C"/>
    <w:rsid w:val="00683C39"/>
    <w:rsid w:val="00684208"/>
    <w:rsid w:val="00685ACB"/>
    <w:rsid w:val="006866C9"/>
    <w:rsid w:val="00686AA7"/>
    <w:rsid w:val="00692638"/>
    <w:rsid w:val="006926DF"/>
    <w:rsid w:val="0069335B"/>
    <w:rsid w:val="00695C66"/>
    <w:rsid w:val="006A1836"/>
    <w:rsid w:val="006A2864"/>
    <w:rsid w:val="006A2CDE"/>
    <w:rsid w:val="006A4FA4"/>
    <w:rsid w:val="006B0565"/>
    <w:rsid w:val="006B0E9C"/>
    <w:rsid w:val="006B17F1"/>
    <w:rsid w:val="006B1E7C"/>
    <w:rsid w:val="006B528C"/>
    <w:rsid w:val="006B54C4"/>
    <w:rsid w:val="006B7108"/>
    <w:rsid w:val="006C341A"/>
    <w:rsid w:val="006C59E6"/>
    <w:rsid w:val="006C6130"/>
    <w:rsid w:val="006C6463"/>
    <w:rsid w:val="006D0ED8"/>
    <w:rsid w:val="006D54E3"/>
    <w:rsid w:val="006D74B9"/>
    <w:rsid w:val="006D7660"/>
    <w:rsid w:val="006E0770"/>
    <w:rsid w:val="006E54EA"/>
    <w:rsid w:val="006E56BF"/>
    <w:rsid w:val="006E69DD"/>
    <w:rsid w:val="006E72CC"/>
    <w:rsid w:val="006E7A78"/>
    <w:rsid w:val="006F25F4"/>
    <w:rsid w:val="006F4BA0"/>
    <w:rsid w:val="006F4E10"/>
    <w:rsid w:val="006F64F1"/>
    <w:rsid w:val="006F6903"/>
    <w:rsid w:val="006F6933"/>
    <w:rsid w:val="006F7594"/>
    <w:rsid w:val="0070132B"/>
    <w:rsid w:val="0070239C"/>
    <w:rsid w:val="00702ADB"/>
    <w:rsid w:val="00703F81"/>
    <w:rsid w:val="00704962"/>
    <w:rsid w:val="00704EFC"/>
    <w:rsid w:val="007077E2"/>
    <w:rsid w:val="007159F5"/>
    <w:rsid w:val="00720D93"/>
    <w:rsid w:val="007215EF"/>
    <w:rsid w:val="00722936"/>
    <w:rsid w:val="007231B9"/>
    <w:rsid w:val="007328B2"/>
    <w:rsid w:val="00735650"/>
    <w:rsid w:val="00743BEA"/>
    <w:rsid w:val="00746F75"/>
    <w:rsid w:val="00747F67"/>
    <w:rsid w:val="00750AF9"/>
    <w:rsid w:val="007556C7"/>
    <w:rsid w:val="0076137E"/>
    <w:rsid w:val="00762F57"/>
    <w:rsid w:val="00766DFC"/>
    <w:rsid w:val="0076702A"/>
    <w:rsid w:val="00767884"/>
    <w:rsid w:val="0077050E"/>
    <w:rsid w:val="00770584"/>
    <w:rsid w:val="0077170C"/>
    <w:rsid w:val="0077400E"/>
    <w:rsid w:val="00775CE4"/>
    <w:rsid w:val="007817C5"/>
    <w:rsid w:val="0078188D"/>
    <w:rsid w:val="00783D78"/>
    <w:rsid w:val="00784EAC"/>
    <w:rsid w:val="00786056"/>
    <w:rsid w:val="00787B39"/>
    <w:rsid w:val="00787EF4"/>
    <w:rsid w:val="00791D2B"/>
    <w:rsid w:val="0079271A"/>
    <w:rsid w:val="007938F9"/>
    <w:rsid w:val="00797C2C"/>
    <w:rsid w:val="007A0543"/>
    <w:rsid w:val="007A4BDE"/>
    <w:rsid w:val="007A5B15"/>
    <w:rsid w:val="007A7760"/>
    <w:rsid w:val="007B04AE"/>
    <w:rsid w:val="007B0D20"/>
    <w:rsid w:val="007B5CC8"/>
    <w:rsid w:val="007B5CEA"/>
    <w:rsid w:val="007B6064"/>
    <w:rsid w:val="007C5859"/>
    <w:rsid w:val="007C720E"/>
    <w:rsid w:val="007D35BE"/>
    <w:rsid w:val="007D39B7"/>
    <w:rsid w:val="007D44A1"/>
    <w:rsid w:val="007D4D39"/>
    <w:rsid w:val="007D5A6E"/>
    <w:rsid w:val="007E1015"/>
    <w:rsid w:val="007E1F60"/>
    <w:rsid w:val="007E55BD"/>
    <w:rsid w:val="007F04F7"/>
    <w:rsid w:val="007F3817"/>
    <w:rsid w:val="007F4E29"/>
    <w:rsid w:val="007F6F9A"/>
    <w:rsid w:val="00800373"/>
    <w:rsid w:val="008024DE"/>
    <w:rsid w:val="008046CE"/>
    <w:rsid w:val="00805146"/>
    <w:rsid w:val="00805691"/>
    <w:rsid w:val="00811259"/>
    <w:rsid w:val="00814AF1"/>
    <w:rsid w:val="00820057"/>
    <w:rsid w:val="00820A56"/>
    <w:rsid w:val="00821DF3"/>
    <w:rsid w:val="00822092"/>
    <w:rsid w:val="008227B7"/>
    <w:rsid w:val="00830988"/>
    <w:rsid w:val="00831731"/>
    <w:rsid w:val="00833D42"/>
    <w:rsid w:val="008359CD"/>
    <w:rsid w:val="00836751"/>
    <w:rsid w:val="008406EA"/>
    <w:rsid w:val="00840A6B"/>
    <w:rsid w:val="00840B1C"/>
    <w:rsid w:val="00841330"/>
    <w:rsid w:val="00841712"/>
    <w:rsid w:val="008419B9"/>
    <w:rsid w:val="00846F3B"/>
    <w:rsid w:val="0084790D"/>
    <w:rsid w:val="00850336"/>
    <w:rsid w:val="008530CD"/>
    <w:rsid w:val="00855177"/>
    <w:rsid w:val="0085611B"/>
    <w:rsid w:val="00857C26"/>
    <w:rsid w:val="00862867"/>
    <w:rsid w:val="0086744C"/>
    <w:rsid w:val="008716C4"/>
    <w:rsid w:val="00871DF4"/>
    <w:rsid w:val="00873944"/>
    <w:rsid w:val="00880502"/>
    <w:rsid w:val="00887667"/>
    <w:rsid w:val="0089305B"/>
    <w:rsid w:val="00893E1F"/>
    <w:rsid w:val="0089442A"/>
    <w:rsid w:val="008945BC"/>
    <w:rsid w:val="008A3A74"/>
    <w:rsid w:val="008A44AB"/>
    <w:rsid w:val="008B19F6"/>
    <w:rsid w:val="008B1FD7"/>
    <w:rsid w:val="008B2898"/>
    <w:rsid w:val="008B4020"/>
    <w:rsid w:val="008B788A"/>
    <w:rsid w:val="008C0628"/>
    <w:rsid w:val="008C3C70"/>
    <w:rsid w:val="008C7359"/>
    <w:rsid w:val="008C7A25"/>
    <w:rsid w:val="008D2DB6"/>
    <w:rsid w:val="008D771C"/>
    <w:rsid w:val="008E0D73"/>
    <w:rsid w:val="008E38CC"/>
    <w:rsid w:val="008E648F"/>
    <w:rsid w:val="008E6D1E"/>
    <w:rsid w:val="008F1E61"/>
    <w:rsid w:val="008F2BBC"/>
    <w:rsid w:val="008F3307"/>
    <w:rsid w:val="008F34D5"/>
    <w:rsid w:val="008F3F84"/>
    <w:rsid w:val="008F4700"/>
    <w:rsid w:val="009014DC"/>
    <w:rsid w:val="00902CF1"/>
    <w:rsid w:val="009034C3"/>
    <w:rsid w:val="009067D3"/>
    <w:rsid w:val="00913B35"/>
    <w:rsid w:val="00916F59"/>
    <w:rsid w:val="0092002A"/>
    <w:rsid w:val="009218FE"/>
    <w:rsid w:val="0092321C"/>
    <w:rsid w:val="00925A01"/>
    <w:rsid w:val="00927384"/>
    <w:rsid w:val="0093012F"/>
    <w:rsid w:val="00930664"/>
    <w:rsid w:val="00931F53"/>
    <w:rsid w:val="0093226B"/>
    <w:rsid w:val="009326C0"/>
    <w:rsid w:val="00932F4C"/>
    <w:rsid w:val="009349A6"/>
    <w:rsid w:val="00935B5F"/>
    <w:rsid w:val="009375FD"/>
    <w:rsid w:val="00937727"/>
    <w:rsid w:val="0094125A"/>
    <w:rsid w:val="00941687"/>
    <w:rsid w:val="009418C1"/>
    <w:rsid w:val="009419F6"/>
    <w:rsid w:val="00942E7A"/>
    <w:rsid w:val="00943032"/>
    <w:rsid w:val="00943910"/>
    <w:rsid w:val="00950150"/>
    <w:rsid w:val="009508F8"/>
    <w:rsid w:val="00952AC9"/>
    <w:rsid w:val="00953ACF"/>
    <w:rsid w:val="00953BC8"/>
    <w:rsid w:val="009551A9"/>
    <w:rsid w:val="00961B03"/>
    <w:rsid w:val="009629EE"/>
    <w:rsid w:val="00962E29"/>
    <w:rsid w:val="009653F5"/>
    <w:rsid w:val="009655C8"/>
    <w:rsid w:val="009666D2"/>
    <w:rsid w:val="009674AB"/>
    <w:rsid w:val="009742ED"/>
    <w:rsid w:val="00974C39"/>
    <w:rsid w:val="00974EB5"/>
    <w:rsid w:val="0097772B"/>
    <w:rsid w:val="00977809"/>
    <w:rsid w:val="00982009"/>
    <w:rsid w:val="009826BB"/>
    <w:rsid w:val="00982D6B"/>
    <w:rsid w:val="009852CB"/>
    <w:rsid w:val="00987B16"/>
    <w:rsid w:val="00987F4E"/>
    <w:rsid w:val="00994812"/>
    <w:rsid w:val="00994894"/>
    <w:rsid w:val="00994898"/>
    <w:rsid w:val="00995DBF"/>
    <w:rsid w:val="0099634F"/>
    <w:rsid w:val="009A1547"/>
    <w:rsid w:val="009A2567"/>
    <w:rsid w:val="009A5048"/>
    <w:rsid w:val="009B02A3"/>
    <w:rsid w:val="009B06AD"/>
    <w:rsid w:val="009B0B5C"/>
    <w:rsid w:val="009B0FD5"/>
    <w:rsid w:val="009B55B7"/>
    <w:rsid w:val="009B5C55"/>
    <w:rsid w:val="009C0E62"/>
    <w:rsid w:val="009C1059"/>
    <w:rsid w:val="009C2A91"/>
    <w:rsid w:val="009C3767"/>
    <w:rsid w:val="009C390C"/>
    <w:rsid w:val="009C6F12"/>
    <w:rsid w:val="009C726B"/>
    <w:rsid w:val="009D3FA5"/>
    <w:rsid w:val="009D5590"/>
    <w:rsid w:val="009D5B13"/>
    <w:rsid w:val="009D702E"/>
    <w:rsid w:val="009E4BBB"/>
    <w:rsid w:val="009F11D0"/>
    <w:rsid w:val="009F1A7B"/>
    <w:rsid w:val="009F2065"/>
    <w:rsid w:val="009F25AF"/>
    <w:rsid w:val="009F5953"/>
    <w:rsid w:val="009F6069"/>
    <w:rsid w:val="009F7B59"/>
    <w:rsid w:val="00A05BF0"/>
    <w:rsid w:val="00A06D69"/>
    <w:rsid w:val="00A148B9"/>
    <w:rsid w:val="00A14F6B"/>
    <w:rsid w:val="00A16B1B"/>
    <w:rsid w:val="00A179F6"/>
    <w:rsid w:val="00A2206D"/>
    <w:rsid w:val="00A25888"/>
    <w:rsid w:val="00A301EB"/>
    <w:rsid w:val="00A3130A"/>
    <w:rsid w:val="00A32C89"/>
    <w:rsid w:val="00A32FBF"/>
    <w:rsid w:val="00A33EB1"/>
    <w:rsid w:val="00A35923"/>
    <w:rsid w:val="00A37F6A"/>
    <w:rsid w:val="00A4052F"/>
    <w:rsid w:val="00A41051"/>
    <w:rsid w:val="00A446C9"/>
    <w:rsid w:val="00A45EA4"/>
    <w:rsid w:val="00A4791F"/>
    <w:rsid w:val="00A507FD"/>
    <w:rsid w:val="00A51A68"/>
    <w:rsid w:val="00A53C75"/>
    <w:rsid w:val="00A578B3"/>
    <w:rsid w:val="00A60A74"/>
    <w:rsid w:val="00A61FAD"/>
    <w:rsid w:val="00A62CC2"/>
    <w:rsid w:val="00A64C1D"/>
    <w:rsid w:val="00A67FAF"/>
    <w:rsid w:val="00A716D3"/>
    <w:rsid w:val="00A72132"/>
    <w:rsid w:val="00A760F2"/>
    <w:rsid w:val="00A81ECA"/>
    <w:rsid w:val="00A82E12"/>
    <w:rsid w:val="00A83F87"/>
    <w:rsid w:val="00A84431"/>
    <w:rsid w:val="00A845B0"/>
    <w:rsid w:val="00A86724"/>
    <w:rsid w:val="00A87F60"/>
    <w:rsid w:val="00A90B74"/>
    <w:rsid w:val="00A9208D"/>
    <w:rsid w:val="00A92772"/>
    <w:rsid w:val="00A92EBB"/>
    <w:rsid w:val="00A9335F"/>
    <w:rsid w:val="00A975D6"/>
    <w:rsid w:val="00AA062D"/>
    <w:rsid w:val="00AA2729"/>
    <w:rsid w:val="00AA3066"/>
    <w:rsid w:val="00AA48C7"/>
    <w:rsid w:val="00AA5489"/>
    <w:rsid w:val="00AA5E7E"/>
    <w:rsid w:val="00AA6F7B"/>
    <w:rsid w:val="00AA7AD0"/>
    <w:rsid w:val="00AB1B0B"/>
    <w:rsid w:val="00AB576D"/>
    <w:rsid w:val="00AC11F5"/>
    <w:rsid w:val="00AC364C"/>
    <w:rsid w:val="00AC4A31"/>
    <w:rsid w:val="00AC4B73"/>
    <w:rsid w:val="00AC5A6A"/>
    <w:rsid w:val="00AC7AEA"/>
    <w:rsid w:val="00AD3E6F"/>
    <w:rsid w:val="00AD4845"/>
    <w:rsid w:val="00AD69FA"/>
    <w:rsid w:val="00AD7D9E"/>
    <w:rsid w:val="00AE0645"/>
    <w:rsid w:val="00AE0AC1"/>
    <w:rsid w:val="00AE280A"/>
    <w:rsid w:val="00AE4495"/>
    <w:rsid w:val="00AE79EA"/>
    <w:rsid w:val="00AE7A70"/>
    <w:rsid w:val="00AE7FD0"/>
    <w:rsid w:val="00AF414A"/>
    <w:rsid w:val="00AF521B"/>
    <w:rsid w:val="00AF7873"/>
    <w:rsid w:val="00AF7C5A"/>
    <w:rsid w:val="00B02FFD"/>
    <w:rsid w:val="00B07058"/>
    <w:rsid w:val="00B1152F"/>
    <w:rsid w:val="00B177B6"/>
    <w:rsid w:val="00B1792F"/>
    <w:rsid w:val="00B20F07"/>
    <w:rsid w:val="00B22B48"/>
    <w:rsid w:val="00B25026"/>
    <w:rsid w:val="00B25587"/>
    <w:rsid w:val="00B30307"/>
    <w:rsid w:val="00B30756"/>
    <w:rsid w:val="00B30AE0"/>
    <w:rsid w:val="00B3524C"/>
    <w:rsid w:val="00B36FC1"/>
    <w:rsid w:val="00B375A5"/>
    <w:rsid w:val="00B40D22"/>
    <w:rsid w:val="00B42B51"/>
    <w:rsid w:val="00B432B6"/>
    <w:rsid w:val="00B438A8"/>
    <w:rsid w:val="00B45203"/>
    <w:rsid w:val="00B4731B"/>
    <w:rsid w:val="00B47E18"/>
    <w:rsid w:val="00B506A7"/>
    <w:rsid w:val="00B50DEF"/>
    <w:rsid w:val="00B53B40"/>
    <w:rsid w:val="00B54266"/>
    <w:rsid w:val="00B55610"/>
    <w:rsid w:val="00B56696"/>
    <w:rsid w:val="00B5766C"/>
    <w:rsid w:val="00B57E03"/>
    <w:rsid w:val="00B60AE2"/>
    <w:rsid w:val="00B61850"/>
    <w:rsid w:val="00B65D99"/>
    <w:rsid w:val="00B66B18"/>
    <w:rsid w:val="00B66CA4"/>
    <w:rsid w:val="00B67AF5"/>
    <w:rsid w:val="00B70732"/>
    <w:rsid w:val="00B7151E"/>
    <w:rsid w:val="00B73A11"/>
    <w:rsid w:val="00B74714"/>
    <w:rsid w:val="00B7749E"/>
    <w:rsid w:val="00B8133F"/>
    <w:rsid w:val="00B8445F"/>
    <w:rsid w:val="00B869A4"/>
    <w:rsid w:val="00B962A5"/>
    <w:rsid w:val="00B96D13"/>
    <w:rsid w:val="00BA1BBA"/>
    <w:rsid w:val="00BA457F"/>
    <w:rsid w:val="00BA62B5"/>
    <w:rsid w:val="00BA751B"/>
    <w:rsid w:val="00BB115D"/>
    <w:rsid w:val="00BB49C3"/>
    <w:rsid w:val="00BB5E3D"/>
    <w:rsid w:val="00BB7D60"/>
    <w:rsid w:val="00BC0889"/>
    <w:rsid w:val="00BC3388"/>
    <w:rsid w:val="00BC5435"/>
    <w:rsid w:val="00BC5682"/>
    <w:rsid w:val="00BC640E"/>
    <w:rsid w:val="00BD1F5E"/>
    <w:rsid w:val="00BD1FC3"/>
    <w:rsid w:val="00BD30E1"/>
    <w:rsid w:val="00BD3E95"/>
    <w:rsid w:val="00BD53C9"/>
    <w:rsid w:val="00BD7867"/>
    <w:rsid w:val="00BE044C"/>
    <w:rsid w:val="00BE1B30"/>
    <w:rsid w:val="00BE235B"/>
    <w:rsid w:val="00BE2DBD"/>
    <w:rsid w:val="00BE3468"/>
    <w:rsid w:val="00BF076A"/>
    <w:rsid w:val="00BF0B0F"/>
    <w:rsid w:val="00BF215E"/>
    <w:rsid w:val="00BF38BB"/>
    <w:rsid w:val="00BF4AE6"/>
    <w:rsid w:val="00C041FF"/>
    <w:rsid w:val="00C043FC"/>
    <w:rsid w:val="00C05E44"/>
    <w:rsid w:val="00C078E0"/>
    <w:rsid w:val="00C10B66"/>
    <w:rsid w:val="00C17645"/>
    <w:rsid w:val="00C17D7F"/>
    <w:rsid w:val="00C23AD8"/>
    <w:rsid w:val="00C2407F"/>
    <w:rsid w:val="00C2483C"/>
    <w:rsid w:val="00C26D5E"/>
    <w:rsid w:val="00C3112C"/>
    <w:rsid w:val="00C34C90"/>
    <w:rsid w:val="00C35075"/>
    <w:rsid w:val="00C401CE"/>
    <w:rsid w:val="00C413FC"/>
    <w:rsid w:val="00C41D69"/>
    <w:rsid w:val="00C42718"/>
    <w:rsid w:val="00C42CA6"/>
    <w:rsid w:val="00C454AF"/>
    <w:rsid w:val="00C50DA7"/>
    <w:rsid w:val="00C51705"/>
    <w:rsid w:val="00C54A74"/>
    <w:rsid w:val="00C61DD6"/>
    <w:rsid w:val="00C6486A"/>
    <w:rsid w:val="00C65703"/>
    <w:rsid w:val="00C657D9"/>
    <w:rsid w:val="00C659B4"/>
    <w:rsid w:val="00C667EF"/>
    <w:rsid w:val="00C679F1"/>
    <w:rsid w:val="00C67A4A"/>
    <w:rsid w:val="00C71EDE"/>
    <w:rsid w:val="00C758F0"/>
    <w:rsid w:val="00C82D58"/>
    <w:rsid w:val="00C86854"/>
    <w:rsid w:val="00C90D7E"/>
    <w:rsid w:val="00C9128A"/>
    <w:rsid w:val="00C9384D"/>
    <w:rsid w:val="00C94811"/>
    <w:rsid w:val="00C95020"/>
    <w:rsid w:val="00C95F87"/>
    <w:rsid w:val="00C96F1D"/>
    <w:rsid w:val="00CA0ED3"/>
    <w:rsid w:val="00CA1A06"/>
    <w:rsid w:val="00CA1A87"/>
    <w:rsid w:val="00CA2FB9"/>
    <w:rsid w:val="00CA3787"/>
    <w:rsid w:val="00CA643A"/>
    <w:rsid w:val="00CA7225"/>
    <w:rsid w:val="00CB071B"/>
    <w:rsid w:val="00CB1246"/>
    <w:rsid w:val="00CB3F48"/>
    <w:rsid w:val="00CB5030"/>
    <w:rsid w:val="00CC0A4A"/>
    <w:rsid w:val="00CC0B1E"/>
    <w:rsid w:val="00CC0C61"/>
    <w:rsid w:val="00CC2BDB"/>
    <w:rsid w:val="00CC31BA"/>
    <w:rsid w:val="00CC3CF9"/>
    <w:rsid w:val="00CC49C8"/>
    <w:rsid w:val="00CC549A"/>
    <w:rsid w:val="00CC57DF"/>
    <w:rsid w:val="00CD1E44"/>
    <w:rsid w:val="00CD3426"/>
    <w:rsid w:val="00CD3E78"/>
    <w:rsid w:val="00CD5A9F"/>
    <w:rsid w:val="00CE4136"/>
    <w:rsid w:val="00CE5DD8"/>
    <w:rsid w:val="00CF0158"/>
    <w:rsid w:val="00CF437F"/>
    <w:rsid w:val="00D00CA5"/>
    <w:rsid w:val="00D02350"/>
    <w:rsid w:val="00D03B08"/>
    <w:rsid w:val="00D109F1"/>
    <w:rsid w:val="00D2541D"/>
    <w:rsid w:val="00D265D7"/>
    <w:rsid w:val="00D26F78"/>
    <w:rsid w:val="00D27FA5"/>
    <w:rsid w:val="00D303BA"/>
    <w:rsid w:val="00D35544"/>
    <w:rsid w:val="00D35B26"/>
    <w:rsid w:val="00D35BD7"/>
    <w:rsid w:val="00D36BE4"/>
    <w:rsid w:val="00D41116"/>
    <w:rsid w:val="00D412C2"/>
    <w:rsid w:val="00D41303"/>
    <w:rsid w:val="00D4277B"/>
    <w:rsid w:val="00D45471"/>
    <w:rsid w:val="00D4569C"/>
    <w:rsid w:val="00D50A8E"/>
    <w:rsid w:val="00D5194E"/>
    <w:rsid w:val="00D5477B"/>
    <w:rsid w:val="00D56DDF"/>
    <w:rsid w:val="00D629EF"/>
    <w:rsid w:val="00D660A4"/>
    <w:rsid w:val="00D66AB4"/>
    <w:rsid w:val="00D70D63"/>
    <w:rsid w:val="00D71787"/>
    <w:rsid w:val="00D726D0"/>
    <w:rsid w:val="00D74364"/>
    <w:rsid w:val="00D754D5"/>
    <w:rsid w:val="00D8039D"/>
    <w:rsid w:val="00D809E2"/>
    <w:rsid w:val="00D81BE2"/>
    <w:rsid w:val="00D8570E"/>
    <w:rsid w:val="00D85F56"/>
    <w:rsid w:val="00D90079"/>
    <w:rsid w:val="00D90569"/>
    <w:rsid w:val="00D90F4D"/>
    <w:rsid w:val="00D9172D"/>
    <w:rsid w:val="00D91D9B"/>
    <w:rsid w:val="00D92F85"/>
    <w:rsid w:val="00D95CF8"/>
    <w:rsid w:val="00DA0C43"/>
    <w:rsid w:val="00DA22CD"/>
    <w:rsid w:val="00DA2A3F"/>
    <w:rsid w:val="00DA3C30"/>
    <w:rsid w:val="00DA5CBB"/>
    <w:rsid w:val="00DB12D8"/>
    <w:rsid w:val="00DB1C0D"/>
    <w:rsid w:val="00DB6F1C"/>
    <w:rsid w:val="00DC0361"/>
    <w:rsid w:val="00DC055E"/>
    <w:rsid w:val="00DC2D98"/>
    <w:rsid w:val="00DC3D51"/>
    <w:rsid w:val="00DC4505"/>
    <w:rsid w:val="00DC555C"/>
    <w:rsid w:val="00DD2C37"/>
    <w:rsid w:val="00DD797D"/>
    <w:rsid w:val="00DE0193"/>
    <w:rsid w:val="00DE2A50"/>
    <w:rsid w:val="00DE2B72"/>
    <w:rsid w:val="00DE3AAC"/>
    <w:rsid w:val="00DE470B"/>
    <w:rsid w:val="00DE7C15"/>
    <w:rsid w:val="00DF0CF3"/>
    <w:rsid w:val="00DF1D17"/>
    <w:rsid w:val="00DF523E"/>
    <w:rsid w:val="00DF599F"/>
    <w:rsid w:val="00DF726C"/>
    <w:rsid w:val="00DF7E46"/>
    <w:rsid w:val="00E00286"/>
    <w:rsid w:val="00E00D92"/>
    <w:rsid w:val="00E021DD"/>
    <w:rsid w:val="00E02E91"/>
    <w:rsid w:val="00E07D65"/>
    <w:rsid w:val="00E10957"/>
    <w:rsid w:val="00E11190"/>
    <w:rsid w:val="00E11C08"/>
    <w:rsid w:val="00E130B0"/>
    <w:rsid w:val="00E14832"/>
    <w:rsid w:val="00E16AE8"/>
    <w:rsid w:val="00E1745A"/>
    <w:rsid w:val="00E20C36"/>
    <w:rsid w:val="00E23A22"/>
    <w:rsid w:val="00E24B09"/>
    <w:rsid w:val="00E2503F"/>
    <w:rsid w:val="00E267CB"/>
    <w:rsid w:val="00E27D48"/>
    <w:rsid w:val="00E36D2F"/>
    <w:rsid w:val="00E36EF5"/>
    <w:rsid w:val="00E3757C"/>
    <w:rsid w:val="00E4487C"/>
    <w:rsid w:val="00E50E42"/>
    <w:rsid w:val="00E517BD"/>
    <w:rsid w:val="00E52ABD"/>
    <w:rsid w:val="00E52E3F"/>
    <w:rsid w:val="00E53925"/>
    <w:rsid w:val="00E5794E"/>
    <w:rsid w:val="00E61663"/>
    <w:rsid w:val="00E62C8D"/>
    <w:rsid w:val="00E6409B"/>
    <w:rsid w:val="00E64414"/>
    <w:rsid w:val="00E64A4C"/>
    <w:rsid w:val="00E66448"/>
    <w:rsid w:val="00E70EF4"/>
    <w:rsid w:val="00E71BFD"/>
    <w:rsid w:val="00E73F5D"/>
    <w:rsid w:val="00E8299B"/>
    <w:rsid w:val="00E83047"/>
    <w:rsid w:val="00E857D6"/>
    <w:rsid w:val="00E87A2A"/>
    <w:rsid w:val="00E87BCC"/>
    <w:rsid w:val="00E93254"/>
    <w:rsid w:val="00E9609E"/>
    <w:rsid w:val="00E97470"/>
    <w:rsid w:val="00EA03AE"/>
    <w:rsid w:val="00EA350F"/>
    <w:rsid w:val="00EA6F08"/>
    <w:rsid w:val="00EB0BE7"/>
    <w:rsid w:val="00EB10C0"/>
    <w:rsid w:val="00EB329C"/>
    <w:rsid w:val="00EB3A75"/>
    <w:rsid w:val="00EC1606"/>
    <w:rsid w:val="00EC3C83"/>
    <w:rsid w:val="00EC4050"/>
    <w:rsid w:val="00EC5CF7"/>
    <w:rsid w:val="00EC7802"/>
    <w:rsid w:val="00ED12D6"/>
    <w:rsid w:val="00ED2FCB"/>
    <w:rsid w:val="00ED5EC2"/>
    <w:rsid w:val="00ED7FA4"/>
    <w:rsid w:val="00EE10D9"/>
    <w:rsid w:val="00EE1458"/>
    <w:rsid w:val="00EE2660"/>
    <w:rsid w:val="00EF3B8F"/>
    <w:rsid w:val="00EF400D"/>
    <w:rsid w:val="00EF5684"/>
    <w:rsid w:val="00F006DB"/>
    <w:rsid w:val="00F0134D"/>
    <w:rsid w:val="00F029E2"/>
    <w:rsid w:val="00F14940"/>
    <w:rsid w:val="00F149F8"/>
    <w:rsid w:val="00F21D14"/>
    <w:rsid w:val="00F21EA4"/>
    <w:rsid w:val="00F2220E"/>
    <w:rsid w:val="00F2231D"/>
    <w:rsid w:val="00F23BD8"/>
    <w:rsid w:val="00F26E13"/>
    <w:rsid w:val="00F2715E"/>
    <w:rsid w:val="00F35139"/>
    <w:rsid w:val="00F358B5"/>
    <w:rsid w:val="00F3752E"/>
    <w:rsid w:val="00F4166F"/>
    <w:rsid w:val="00F42038"/>
    <w:rsid w:val="00F42AF1"/>
    <w:rsid w:val="00F438DD"/>
    <w:rsid w:val="00F43DBB"/>
    <w:rsid w:val="00F47B1B"/>
    <w:rsid w:val="00F51BDE"/>
    <w:rsid w:val="00F534CC"/>
    <w:rsid w:val="00F53AE4"/>
    <w:rsid w:val="00F541FA"/>
    <w:rsid w:val="00F54F32"/>
    <w:rsid w:val="00F572F2"/>
    <w:rsid w:val="00F577ED"/>
    <w:rsid w:val="00F57DBF"/>
    <w:rsid w:val="00F60051"/>
    <w:rsid w:val="00F60959"/>
    <w:rsid w:val="00F625D8"/>
    <w:rsid w:val="00F6305D"/>
    <w:rsid w:val="00F636EC"/>
    <w:rsid w:val="00F6432D"/>
    <w:rsid w:val="00F658E6"/>
    <w:rsid w:val="00F6607B"/>
    <w:rsid w:val="00F669A8"/>
    <w:rsid w:val="00F71584"/>
    <w:rsid w:val="00F72B70"/>
    <w:rsid w:val="00F736C0"/>
    <w:rsid w:val="00F73CCC"/>
    <w:rsid w:val="00F7541D"/>
    <w:rsid w:val="00F76C2B"/>
    <w:rsid w:val="00F77DCE"/>
    <w:rsid w:val="00F80DF9"/>
    <w:rsid w:val="00F818E9"/>
    <w:rsid w:val="00F8372F"/>
    <w:rsid w:val="00F839C5"/>
    <w:rsid w:val="00F85322"/>
    <w:rsid w:val="00F92DA8"/>
    <w:rsid w:val="00F93179"/>
    <w:rsid w:val="00F939BF"/>
    <w:rsid w:val="00F95367"/>
    <w:rsid w:val="00FA211A"/>
    <w:rsid w:val="00FA25AD"/>
    <w:rsid w:val="00FA2A6C"/>
    <w:rsid w:val="00FA3883"/>
    <w:rsid w:val="00FA4E02"/>
    <w:rsid w:val="00FA7034"/>
    <w:rsid w:val="00FB0444"/>
    <w:rsid w:val="00FB1D54"/>
    <w:rsid w:val="00FC1BF3"/>
    <w:rsid w:val="00FC2DBD"/>
    <w:rsid w:val="00FC5643"/>
    <w:rsid w:val="00FC7252"/>
    <w:rsid w:val="00FD1710"/>
    <w:rsid w:val="00FD2E51"/>
    <w:rsid w:val="00FD4C0F"/>
    <w:rsid w:val="00FD4EFB"/>
    <w:rsid w:val="00FE0923"/>
    <w:rsid w:val="00FE2B0B"/>
    <w:rsid w:val="00FE6BF7"/>
    <w:rsid w:val="00FE7346"/>
    <w:rsid w:val="00FF067A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3A22"/>
  </w:style>
  <w:style w:type="paragraph" w:styleId="Cmsor1">
    <w:name w:val="heading 1"/>
    <w:basedOn w:val="Norml"/>
    <w:link w:val="Cmsor1Char"/>
    <w:uiPriority w:val="9"/>
    <w:qFormat/>
    <w:rsid w:val="009B5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0ED8"/>
    <w:rPr>
      <w:color w:val="0000FF" w:themeColor="hyperlink"/>
      <w:u w:val="single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1C248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55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3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E39"/>
  </w:style>
  <w:style w:type="paragraph" w:styleId="llb">
    <w:name w:val="footer"/>
    <w:basedOn w:val="Norml"/>
    <w:link w:val="llbChar"/>
    <w:unhideWhenUsed/>
    <w:rsid w:val="0043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36E39"/>
  </w:style>
  <w:style w:type="paragraph" w:styleId="Buborkszveg">
    <w:name w:val="Balloon Text"/>
    <w:basedOn w:val="Norml"/>
    <w:link w:val="BuborkszvegChar"/>
    <w:uiPriority w:val="99"/>
    <w:semiHidden/>
    <w:unhideWhenUsed/>
    <w:rsid w:val="0009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DA1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6B7108"/>
  </w:style>
  <w:style w:type="paragraph" w:styleId="Lbjegyzetszveg">
    <w:name w:val="footnote text"/>
    <w:basedOn w:val="Norml"/>
    <w:link w:val="LbjegyzetszvegChar"/>
    <w:uiPriority w:val="99"/>
    <w:unhideWhenUsed/>
    <w:rsid w:val="00F029E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029E2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Default">
    <w:name w:val="Default"/>
    <w:rsid w:val="00B37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3A5D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62DC0"/>
    <w:pPr>
      <w:spacing w:after="0" w:line="240" w:lineRule="auto"/>
    </w:pPr>
  </w:style>
  <w:style w:type="paragraph" w:customStyle="1" w:styleId="Szvegtrzs21">
    <w:name w:val="Szövegtörzs 21"/>
    <w:basedOn w:val="Norml"/>
    <w:uiPriority w:val="99"/>
    <w:rsid w:val="00436C39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5AECC-1643-4D8C-B330-7917A387698D}"/>
</file>

<file path=customXml/itemProps2.xml><?xml version="1.0" encoding="utf-8"?>
<ds:datastoreItem xmlns:ds="http://schemas.openxmlformats.org/officeDocument/2006/customXml" ds:itemID="{A41B7C63-D9B3-4B6C-9F1E-CC9009BEA345}"/>
</file>

<file path=customXml/itemProps3.xml><?xml version="1.0" encoding="utf-8"?>
<ds:datastoreItem xmlns:ds="http://schemas.openxmlformats.org/officeDocument/2006/customXml" ds:itemID="{329AD644-26D9-4B59-9556-20FB97F0A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2018-06-18T09:34:00Z</dcterms:created>
  <dcterms:modified xsi:type="dcterms:W3CDTF">2018-06-18T09:34:00Z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