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FDE52" w14:textId="77777777" w:rsidR="00B930E4" w:rsidRDefault="00B930E4" w:rsidP="00B930E4">
      <w:bookmarkStart w:id="0" w:name="_GoBack"/>
      <w:bookmarkEnd w:id="0"/>
    </w:p>
    <w:tbl>
      <w:tblPr>
        <w:tblStyle w:val="Egyszertblzat1"/>
        <w:tblW w:w="2831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863"/>
        <w:gridCol w:w="1338"/>
      </w:tblGrid>
      <w:tr w:rsidR="000F71F5" w:rsidRPr="00B930E4" w14:paraId="5C2FC2C0" w14:textId="77777777" w:rsidTr="000F7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64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28182D8D" w14:textId="149B4AF6" w:rsidR="000F71F5" w:rsidRPr="00B930E4" w:rsidRDefault="000F71F5" w:rsidP="00B930E4">
            <w:pPr>
              <w:rPr>
                <w:rFonts w:ascii="Cambria" w:hAnsi="Cambria"/>
                <w:b w:val="0"/>
                <w:color w:val="365F91" w:themeColor="accent1" w:themeShade="BF"/>
              </w:rPr>
            </w:pPr>
            <w:r>
              <w:rPr>
                <w:rFonts w:ascii="Cambria" w:hAnsi="Cambria"/>
                <w:b w:val="0"/>
                <w:color w:val="365F91" w:themeColor="accent1" w:themeShade="BF"/>
              </w:rPr>
              <w:t>N</w:t>
            </w:r>
          </w:p>
        </w:tc>
        <w:tc>
          <w:tcPr>
            <w:tcW w:w="1338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4298551C" w14:textId="640338C6" w:rsidR="000F71F5" w:rsidRPr="00B930E4" w:rsidRDefault="000F71F5" w:rsidP="00B930E4">
            <w:pPr>
              <w:rPr>
                <w:rFonts w:ascii="Cambria" w:hAnsi="Cambria"/>
                <w:b w:val="0"/>
                <w:color w:val="365F91" w:themeColor="accent1" w:themeShade="BF"/>
              </w:rPr>
            </w:pPr>
            <w:r>
              <w:rPr>
                <w:rFonts w:ascii="Cambria" w:hAnsi="Cambria"/>
                <w:b w:val="0"/>
                <w:color w:val="365F91" w:themeColor="accent1" w:themeShade="BF"/>
              </w:rPr>
              <w:t>N</w:t>
            </w:r>
          </w:p>
        </w:tc>
      </w:tr>
      <w:tr w:rsidR="000F71F5" w:rsidRPr="00B930E4" w14:paraId="4337D37C" w14:textId="77777777" w:rsidTr="000F71F5">
        <w:trPr>
          <w:trHeight w:val="211"/>
        </w:trPr>
        <w:tc>
          <w:tcPr>
            <w:tcW w:w="3864" w:type="dxa"/>
            <w:vMerge w:val="restart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A953083" w14:textId="21114710" w:rsidR="000F71F5" w:rsidRPr="00B930E4" w:rsidRDefault="000F71F5" w:rsidP="000F71F5">
            <w:pPr>
              <w:rPr>
                <w:rFonts w:ascii="Cambria" w:hAnsi="Cambria"/>
                <w:color w:val="365F91" w:themeColor="accent1" w:themeShade="BF"/>
              </w:rPr>
            </w:pPr>
            <w:r>
              <w:rPr>
                <w:color w:val="365F91" w:themeColor="accent1" w:themeShade="BF"/>
                <w:highlight w:val="yellow"/>
              </w:rPr>
              <w:t>NN</w:t>
            </w:r>
            <w:r w:rsidRPr="00F53404">
              <w:rPr>
                <w:color w:val="365F91" w:themeColor="accent1" w:themeShade="BF"/>
                <w:highlight w:val="yellow"/>
                <w:rPrChange w:id="1" w:author="Szerző">
                  <w:rPr>
                    <w:color w:val="365F91" w:themeColor="accent1" w:themeShade="BF"/>
                  </w:rPr>
                </w:rPrChange>
              </w:rPr>
              <w:t> </w:t>
            </w:r>
            <w:r>
              <w:rPr>
                <w:color w:val="365F91" w:themeColor="accent1" w:themeShade="BF"/>
                <w:highlight w:val="yellow"/>
              </w:rPr>
              <w:t>NNN</w:t>
            </w:r>
            <w:r w:rsidRPr="00F53404">
              <w:rPr>
                <w:color w:val="365F91" w:themeColor="accent1" w:themeShade="BF"/>
                <w:highlight w:val="yellow"/>
                <w:rPrChange w:id="2" w:author="Szerző">
                  <w:rPr>
                    <w:color w:val="365F91" w:themeColor="accent1" w:themeShade="BF"/>
                  </w:rPr>
                </w:rPrChange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highlight w:val="yellow"/>
              </w:rPr>
              <w:t>nn</w:t>
            </w:r>
            <w:proofErr w:type="spellEnd"/>
            <w:r w:rsidRPr="00F53404">
              <w:rPr>
                <w:color w:val="365F91" w:themeColor="accent1" w:themeShade="BF"/>
                <w:highlight w:val="yellow"/>
                <w:rPrChange w:id="3" w:author="Szerző">
                  <w:rPr>
                    <w:color w:val="365F91" w:themeColor="accent1" w:themeShade="BF"/>
                  </w:rPr>
                </w:rPrChange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highlight w:val="yellow"/>
              </w:rPr>
              <w:t>nnnnnn</w:t>
            </w:r>
            <w:proofErr w:type="spellEnd"/>
            <w:r w:rsidRPr="00F53404">
              <w:rPr>
                <w:color w:val="365F91" w:themeColor="accent1" w:themeShade="BF"/>
                <w:highlight w:val="yellow"/>
                <w:rPrChange w:id="4" w:author="Szerző">
                  <w:rPr>
                    <w:color w:val="365F91" w:themeColor="accent1" w:themeShade="BF"/>
                  </w:rPr>
                </w:rPrChange>
              </w:rPr>
              <w:t>.</w:t>
            </w:r>
            <w:r w:rsidRPr="00B930E4">
              <w:rPr>
                <w:rFonts w:ascii="Cambria" w:hAnsi="Cambria"/>
                <w:color w:val="365F91" w:themeColor="accent1" w:themeShade="BF"/>
              </w:rPr>
              <w:t xml:space="preserve"> / </w:t>
            </w:r>
            <w:proofErr w:type="spellStart"/>
            <w:proofErr w:type="gramStart"/>
            <w:r>
              <w:rPr>
                <w:rFonts w:ascii="Cambria" w:hAnsi="Cambria"/>
                <w:i/>
                <w:color w:val="365F91" w:themeColor="accent1" w:themeShade="BF"/>
              </w:rPr>
              <w:t>nnn</w:t>
            </w:r>
            <w:proofErr w:type="spellEnd"/>
            <w:proofErr w:type="gramEnd"/>
            <w:r w:rsidRPr="00B930E4">
              <w:rPr>
                <w:rFonts w:ascii="Cambria" w:hAnsi="Cambria"/>
                <w:i/>
                <w:color w:val="365F91" w:themeColor="accent1" w:themeShade="BF"/>
              </w:rPr>
              <w:t xml:space="preserve"> </w:t>
            </w:r>
            <w:r>
              <w:rPr>
                <w:i/>
                <w:color w:val="365F91" w:themeColor="accent1" w:themeShade="BF"/>
                <w:highlight w:val="yellow"/>
              </w:rPr>
              <w:t>NN</w:t>
            </w:r>
            <w:r w:rsidRPr="00F53404">
              <w:rPr>
                <w:i/>
                <w:color w:val="365F91" w:themeColor="accent1" w:themeShade="BF"/>
                <w:highlight w:val="yellow"/>
                <w:rPrChange w:id="5" w:author="Szerző">
                  <w:rPr>
                    <w:i/>
                    <w:color w:val="365F91" w:themeColor="accent1" w:themeShade="BF"/>
                  </w:rPr>
                </w:rPrChange>
              </w:rPr>
              <w:t> </w:t>
            </w:r>
            <w:r>
              <w:rPr>
                <w:i/>
                <w:color w:val="365F91" w:themeColor="accent1" w:themeShade="BF"/>
              </w:rPr>
              <w:t>NNN</w:t>
            </w:r>
            <w:r w:rsidRPr="00B930E4">
              <w:rPr>
                <w:rFonts w:ascii="Cambria" w:hAnsi="Cambria"/>
                <w:i/>
                <w:color w:val="365F91" w:themeColor="accent1" w:themeShade="BF"/>
              </w:rPr>
              <w:t>.</w:t>
            </w:r>
          </w:p>
        </w:tc>
        <w:tc>
          <w:tcPr>
            <w:tcW w:w="1338" w:type="dxa"/>
            <w:vMerge w:val="restart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872BFF9" w14:textId="3BA0337C" w:rsidR="000F71F5" w:rsidRDefault="000F71F5" w:rsidP="00B930E4">
            <w:pPr>
              <w:rPr>
                <w:ins w:id="6" w:author="Szerző"/>
                <w:rFonts w:ascii="Cambria" w:hAnsi="Cambria"/>
                <w:color w:val="365F91" w:themeColor="accent1" w:themeShade="BF"/>
              </w:rPr>
            </w:pPr>
            <w:proofErr w:type="spellStart"/>
            <w:r>
              <w:rPr>
                <w:rFonts w:ascii="Cambria" w:hAnsi="Cambria"/>
                <w:color w:val="365F91" w:themeColor="accent1" w:themeShade="BF"/>
              </w:rPr>
              <w:t>nn</w:t>
            </w:r>
            <w:del w:id="7" w:author="Szerző">
              <w:r w:rsidRPr="00B930E4" w:rsidDel="00202D30">
                <w:rPr>
                  <w:rFonts w:ascii="Cambria" w:hAnsi="Cambria"/>
                  <w:color w:val="365F91" w:themeColor="accent1" w:themeShade="BF"/>
                </w:rPr>
                <w:delText xml:space="preserve"> </w:delText>
              </w:r>
            </w:del>
            <w:r>
              <w:rPr>
                <w:rFonts w:ascii="Cambria" w:hAnsi="Cambria"/>
                <w:color w:val="365F91" w:themeColor="accent1" w:themeShade="BF"/>
              </w:rPr>
              <w:t>nnnn</w:t>
            </w:r>
            <w:proofErr w:type="spellEnd"/>
            <w:ins w:id="8" w:author="Szerző">
              <w:r>
                <w:rPr>
                  <w:rFonts w:ascii="Cambria" w:hAnsi="Cambria"/>
                  <w:color w:val="365F91" w:themeColor="accent1" w:themeShade="BF"/>
                </w:rPr>
                <w:t xml:space="preserve"> </w:t>
              </w:r>
            </w:ins>
            <w:proofErr w:type="spellStart"/>
            <w:r>
              <w:rPr>
                <w:rFonts w:ascii="Cambria" w:hAnsi="Cambria"/>
                <w:color w:val="365F91" w:themeColor="accent1" w:themeShade="BF"/>
              </w:rPr>
              <w:t>nn</w:t>
            </w:r>
            <w:proofErr w:type="spellEnd"/>
          </w:p>
          <w:p w14:paraId="053B77A5" w14:textId="385DFC9C" w:rsidR="000F71F5" w:rsidRPr="00B930E4" w:rsidRDefault="000F71F5" w:rsidP="00CC5C53">
            <w:pPr>
              <w:rPr>
                <w:rFonts w:ascii="Cambria" w:hAnsi="Cambria"/>
                <w:color w:val="365F91" w:themeColor="accent1" w:themeShade="BF"/>
              </w:rPr>
            </w:pPr>
            <w:r>
              <w:rPr>
                <w:color w:val="365F91" w:themeColor="accent1" w:themeShade="BF"/>
                <w:highlight w:val="yellow"/>
              </w:rPr>
              <w:t>NN</w:t>
            </w:r>
            <w:ins w:id="9" w:author="Szerző">
              <w:r w:rsidRPr="00F53404">
                <w:rPr>
                  <w:color w:val="365F91" w:themeColor="accent1" w:themeShade="BF"/>
                  <w:highlight w:val="yellow"/>
                  <w:rPrChange w:id="10" w:author="Szerző">
                    <w:rPr>
                      <w:color w:val="365F91" w:themeColor="accent1" w:themeShade="BF"/>
                    </w:rPr>
                  </w:rPrChange>
                </w:rPr>
                <w:t xml:space="preserve"> </w:t>
              </w:r>
            </w:ins>
            <w:r>
              <w:rPr>
                <w:color w:val="365F91" w:themeColor="accent1" w:themeShade="BF"/>
              </w:rPr>
              <w:t>NNN</w:t>
            </w:r>
          </w:p>
        </w:tc>
      </w:tr>
      <w:tr w:rsidR="000F71F5" w:rsidRPr="00B930E4" w14:paraId="14399D65" w14:textId="77777777" w:rsidTr="000F71F5">
        <w:trPr>
          <w:trHeight w:val="211"/>
        </w:trPr>
        <w:tc>
          <w:tcPr>
            <w:tcW w:w="3864" w:type="dxa"/>
            <w:vMerge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B780C68" w14:textId="77777777" w:rsidR="000F71F5" w:rsidRPr="00B930E4" w:rsidRDefault="000F71F5" w:rsidP="00B930E4">
            <w:pPr>
              <w:rPr>
                <w:rFonts w:ascii="Cambria" w:hAnsi="Cambria"/>
                <w:color w:val="365F91" w:themeColor="accent1" w:themeShade="BF"/>
                <w:highlight w:val="green"/>
              </w:rPr>
            </w:pPr>
          </w:p>
        </w:tc>
        <w:tc>
          <w:tcPr>
            <w:tcW w:w="1338" w:type="dxa"/>
            <w:vMerge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780A808" w14:textId="77777777" w:rsidR="000F71F5" w:rsidRPr="00B930E4" w:rsidRDefault="000F71F5" w:rsidP="00B930E4">
            <w:pPr>
              <w:rPr>
                <w:rFonts w:ascii="Cambria" w:hAnsi="Cambria"/>
                <w:color w:val="365F91" w:themeColor="accent1" w:themeShade="BF"/>
              </w:rPr>
            </w:pPr>
          </w:p>
        </w:tc>
      </w:tr>
      <w:tr w:rsidR="000F71F5" w:rsidRPr="00B930E4" w14:paraId="2C9A21D4" w14:textId="77777777" w:rsidTr="000F71F5">
        <w:trPr>
          <w:trHeight w:val="211"/>
        </w:trPr>
        <w:tc>
          <w:tcPr>
            <w:tcW w:w="3864" w:type="dxa"/>
            <w:vMerge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826E650" w14:textId="77777777" w:rsidR="000F71F5" w:rsidRPr="00B930E4" w:rsidRDefault="000F71F5" w:rsidP="00B930E4">
            <w:pPr>
              <w:rPr>
                <w:rFonts w:ascii="Cambria" w:hAnsi="Cambria"/>
                <w:color w:val="365F91" w:themeColor="accent1" w:themeShade="BF"/>
              </w:rPr>
            </w:pPr>
          </w:p>
        </w:tc>
        <w:tc>
          <w:tcPr>
            <w:tcW w:w="1338" w:type="dxa"/>
            <w:vMerge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75E438E" w14:textId="77777777" w:rsidR="000F71F5" w:rsidRPr="00B930E4" w:rsidRDefault="000F71F5" w:rsidP="00B930E4">
            <w:pPr>
              <w:rPr>
                <w:rFonts w:ascii="Cambria" w:hAnsi="Cambria"/>
                <w:color w:val="365F91" w:themeColor="accent1" w:themeShade="BF"/>
              </w:rPr>
            </w:pPr>
          </w:p>
        </w:tc>
      </w:tr>
    </w:tbl>
    <w:p w14:paraId="05F6B55A" w14:textId="77777777" w:rsidR="005D242D" w:rsidRPr="007D6F70" w:rsidRDefault="005D242D" w:rsidP="00710A57"/>
    <w:sectPr w:rsidR="005D242D" w:rsidRPr="007D6F70" w:rsidSect="007937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6" w:bottom="1560" w:left="1418" w:header="708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E664E" w14:textId="77777777" w:rsidR="00CC78D9" w:rsidRDefault="00CC78D9" w:rsidP="003E7421">
      <w:pPr>
        <w:spacing w:after="0" w:line="240" w:lineRule="auto"/>
      </w:pPr>
      <w:r>
        <w:separator/>
      </w:r>
    </w:p>
  </w:endnote>
  <w:endnote w:type="continuationSeparator" w:id="0">
    <w:p w14:paraId="7E004A7D" w14:textId="77777777" w:rsidR="00CC78D9" w:rsidRDefault="00CC78D9" w:rsidP="003E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643B2" w14:textId="77777777" w:rsidR="0054557F" w:rsidRDefault="0054557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8A02A" w14:textId="77777777" w:rsidR="0054557F" w:rsidRDefault="0054557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B1D03" w14:textId="77777777" w:rsidR="0054557F" w:rsidRDefault="0054557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97F4C" w14:textId="77777777" w:rsidR="00CC78D9" w:rsidRDefault="00CC78D9" w:rsidP="003E7421">
      <w:pPr>
        <w:spacing w:after="0" w:line="240" w:lineRule="auto"/>
      </w:pPr>
      <w:r>
        <w:separator/>
      </w:r>
    </w:p>
  </w:footnote>
  <w:footnote w:type="continuationSeparator" w:id="0">
    <w:p w14:paraId="008A4086" w14:textId="77777777" w:rsidR="00CC78D9" w:rsidRDefault="00CC78D9" w:rsidP="003E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0D706" w14:textId="77777777" w:rsidR="0054557F" w:rsidRDefault="0054557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BE22F" w14:textId="77777777" w:rsidR="0054557F" w:rsidRDefault="0054557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4A9F" w14:textId="77777777" w:rsidR="0054557F" w:rsidRDefault="0054557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AE60B90"/>
    <w:lvl w:ilvl="0">
      <w:start w:val="1"/>
      <w:numFmt w:val="bullet"/>
      <w:pStyle w:val="Felsorols2"/>
      <w:lvlText w:val=""/>
      <w:lvlJc w:val="left"/>
      <w:pPr>
        <w:ind w:left="680" w:hanging="34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FB05384"/>
    <w:lvl w:ilvl="0">
      <w:start w:val="1"/>
      <w:numFmt w:val="decimal"/>
      <w:pStyle w:val="Szmozottlista"/>
      <w:lvlText w:val="%1."/>
      <w:lvlJc w:val="left"/>
      <w:pPr>
        <w:ind w:left="340" w:hanging="340"/>
      </w:pPr>
      <w:rPr>
        <w:rFonts w:ascii="Helvetica" w:hAnsi="Helvetica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</w:abstractNum>
  <w:abstractNum w:abstractNumId="2" w15:restartNumberingAfterBreak="0">
    <w:nsid w:val="FFFFFF89"/>
    <w:multiLevelType w:val="singleLevel"/>
    <w:tmpl w:val="08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name w:val="WW8Num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en-GB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ascii="Courier New" w:hAnsi="Courier New" w:cs="Courier New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ascii="Courier New" w:hAnsi="Courier New" w:cs="Courier New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ascii="Courier New" w:hAnsi="Courier New" w:cs="Courier New"/>
      </w:rPr>
    </w:lvl>
  </w:abstractNum>
  <w:abstractNum w:abstractNumId="4" w15:restartNumberingAfterBreak="0">
    <w:nsid w:val="02F53332"/>
    <w:multiLevelType w:val="multilevel"/>
    <w:tmpl w:val="9BC41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70E4328"/>
    <w:multiLevelType w:val="hybridMultilevel"/>
    <w:tmpl w:val="AD1EEA20"/>
    <w:lvl w:ilvl="0" w:tplc="FC584B42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60112"/>
    <w:multiLevelType w:val="hybridMultilevel"/>
    <w:tmpl w:val="79D2DD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93095"/>
    <w:multiLevelType w:val="hybridMultilevel"/>
    <w:tmpl w:val="B8A65BB0"/>
    <w:lvl w:ilvl="0" w:tplc="F8568B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C5E2132"/>
    <w:multiLevelType w:val="hybridMultilevel"/>
    <w:tmpl w:val="7286E7DE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1">
      <w:start w:val="1"/>
      <w:numFmt w:val="decimal"/>
      <w:lvlText w:val="%3)"/>
      <w:lvlJc w:val="lef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6A5D4C"/>
    <w:multiLevelType w:val="hybridMultilevel"/>
    <w:tmpl w:val="D05A85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06F08"/>
    <w:multiLevelType w:val="hybridMultilevel"/>
    <w:tmpl w:val="94BC7A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70C43"/>
    <w:multiLevelType w:val="hybridMultilevel"/>
    <w:tmpl w:val="8DBC07BA"/>
    <w:lvl w:ilvl="0" w:tplc="AEF2E73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77088"/>
    <w:multiLevelType w:val="hybridMultilevel"/>
    <w:tmpl w:val="C49AE4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50572"/>
    <w:multiLevelType w:val="hybridMultilevel"/>
    <w:tmpl w:val="4B429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2075D"/>
    <w:multiLevelType w:val="hybridMultilevel"/>
    <w:tmpl w:val="3F982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34349"/>
    <w:multiLevelType w:val="hybridMultilevel"/>
    <w:tmpl w:val="AD1EEA20"/>
    <w:lvl w:ilvl="0" w:tplc="FC584B42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80357"/>
    <w:multiLevelType w:val="hybridMultilevel"/>
    <w:tmpl w:val="C1C2A6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A2329"/>
    <w:multiLevelType w:val="hybridMultilevel"/>
    <w:tmpl w:val="7C2ABC4C"/>
    <w:lvl w:ilvl="0" w:tplc="09928C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F54DD"/>
    <w:multiLevelType w:val="multilevel"/>
    <w:tmpl w:val="9BC41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D4C68F7"/>
    <w:multiLevelType w:val="multilevel"/>
    <w:tmpl w:val="9BC41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D8E6101"/>
    <w:multiLevelType w:val="hybridMultilevel"/>
    <w:tmpl w:val="E9EEDBD2"/>
    <w:lvl w:ilvl="0" w:tplc="FFFFFFFF">
      <w:start w:val="1"/>
      <w:numFmt w:val="decimal"/>
      <w:pStyle w:val="List1numbered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DC92418"/>
    <w:multiLevelType w:val="multilevel"/>
    <w:tmpl w:val="B5A62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2B871B9"/>
    <w:multiLevelType w:val="hybridMultilevel"/>
    <w:tmpl w:val="2D86C4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8F5E5F"/>
    <w:multiLevelType w:val="hybridMultilevel"/>
    <w:tmpl w:val="39A289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35B24"/>
    <w:multiLevelType w:val="hybridMultilevel"/>
    <w:tmpl w:val="949CB2E8"/>
    <w:lvl w:ilvl="0" w:tplc="040E000B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8EF76C4"/>
    <w:multiLevelType w:val="multilevel"/>
    <w:tmpl w:val="9BC41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2167BDE"/>
    <w:multiLevelType w:val="hybridMultilevel"/>
    <w:tmpl w:val="AD1EEA20"/>
    <w:lvl w:ilvl="0" w:tplc="FC584B42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D2CB1"/>
    <w:multiLevelType w:val="hybridMultilevel"/>
    <w:tmpl w:val="7548C6AC"/>
    <w:lvl w:ilvl="0" w:tplc="040E000B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A255F"/>
    <w:multiLevelType w:val="multilevel"/>
    <w:tmpl w:val="9BC41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D5204A8"/>
    <w:multiLevelType w:val="hybridMultilevel"/>
    <w:tmpl w:val="8DBC07BA"/>
    <w:lvl w:ilvl="0" w:tplc="AEF2E73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50ADC"/>
    <w:multiLevelType w:val="hybridMultilevel"/>
    <w:tmpl w:val="AD1EEA20"/>
    <w:lvl w:ilvl="0" w:tplc="FC584B42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045C8"/>
    <w:multiLevelType w:val="hybridMultilevel"/>
    <w:tmpl w:val="AD1EEA20"/>
    <w:lvl w:ilvl="0" w:tplc="FC584B42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13771"/>
    <w:multiLevelType w:val="hybridMultilevel"/>
    <w:tmpl w:val="C2D60C60"/>
    <w:lvl w:ilvl="0" w:tplc="DCC28418">
      <w:start w:val="1"/>
      <w:numFmt w:val="bullet"/>
      <w:pStyle w:val="Lis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287928"/>
    <w:multiLevelType w:val="hybridMultilevel"/>
    <w:tmpl w:val="9DB23194"/>
    <w:lvl w:ilvl="0" w:tplc="EEE41F0E">
      <w:start w:val="1"/>
      <w:numFmt w:val="lowerLetter"/>
      <w:pStyle w:val="List2letters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39A65D9"/>
    <w:multiLevelType w:val="hybridMultilevel"/>
    <w:tmpl w:val="AD1EEA20"/>
    <w:lvl w:ilvl="0" w:tplc="FC584B42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84F52"/>
    <w:multiLevelType w:val="hybridMultilevel"/>
    <w:tmpl w:val="C1F2E11C"/>
    <w:lvl w:ilvl="0" w:tplc="B91875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92EBA"/>
    <w:multiLevelType w:val="hybridMultilevel"/>
    <w:tmpl w:val="87D0C2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4223E"/>
    <w:multiLevelType w:val="hybridMultilevel"/>
    <w:tmpl w:val="AD1EEA20"/>
    <w:lvl w:ilvl="0" w:tplc="FC584B42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845AF"/>
    <w:multiLevelType w:val="hybridMultilevel"/>
    <w:tmpl w:val="AD1EEA20"/>
    <w:lvl w:ilvl="0" w:tplc="FC584B42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14"/>
  </w:num>
  <w:num w:numId="4">
    <w:abstractNumId w:val="1"/>
  </w:num>
  <w:num w:numId="5">
    <w:abstractNumId w:val="18"/>
  </w:num>
  <w:num w:numId="6">
    <w:abstractNumId w:val="2"/>
  </w:num>
  <w:num w:numId="7">
    <w:abstractNumId w:val="36"/>
  </w:num>
  <w:num w:numId="8">
    <w:abstractNumId w:val="4"/>
  </w:num>
  <w:num w:numId="9">
    <w:abstractNumId w:val="25"/>
  </w:num>
  <w:num w:numId="10">
    <w:abstractNumId w:val="19"/>
  </w:num>
  <w:num w:numId="11">
    <w:abstractNumId w:val="12"/>
  </w:num>
  <w:num w:numId="12">
    <w:abstractNumId w:val="9"/>
  </w:num>
  <w:num w:numId="13">
    <w:abstractNumId w:val="0"/>
  </w:num>
  <w:num w:numId="14">
    <w:abstractNumId w:val="16"/>
  </w:num>
  <w:num w:numId="15">
    <w:abstractNumId w:val="13"/>
  </w:num>
  <w:num w:numId="16">
    <w:abstractNumId w:val="30"/>
  </w:num>
  <w:num w:numId="17">
    <w:abstractNumId w:val="34"/>
  </w:num>
  <w:num w:numId="18">
    <w:abstractNumId w:val="29"/>
  </w:num>
  <w:num w:numId="19">
    <w:abstractNumId w:val="11"/>
  </w:num>
  <w:num w:numId="20">
    <w:abstractNumId w:val="31"/>
  </w:num>
  <w:num w:numId="21">
    <w:abstractNumId w:val="26"/>
  </w:num>
  <w:num w:numId="22">
    <w:abstractNumId w:val="5"/>
  </w:num>
  <w:num w:numId="23">
    <w:abstractNumId w:val="37"/>
  </w:num>
  <w:num w:numId="24">
    <w:abstractNumId w:val="15"/>
  </w:num>
  <w:num w:numId="25">
    <w:abstractNumId w:val="38"/>
  </w:num>
  <w:num w:numId="26">
    <w:abstractNumId w:val="32"/>
  </w:num>
  <w:num w:numId="27">
    <w:abstractNumId w:val="20"/>
  </w:num>
  <w:num w:numId="28">
    <w:abstractNumId w:val="33"/>
  </w:num>
  <w:num w:numId="29">
    <w:abstractNumId w:val="24"/>
  </w:num>
  <w:num w:numId="30">
    <w:abstractNumId w:val="10"/>
  </w:num>
  <w:num w:numId="31">
    <w:abstractNumId w:val="7"/>
  </w:num>
  <w:num w:numId="32">
    <w:abstractNumId w:val="27"/>
  </w:num>
  <w:num w:numId="33">
    <w:abstractNumId w:val="22"/>
  </w:num>
  <w:num w:numId="34">
    <w:abstractNumId w:val="6"/>
  </w:num>
  <w:num w:numId="35">
    <w:abstractNumId w:val="8"/>
  </w:num>
  <w:num w:numId="36">
    <w:abstractNumId w:val="35"/>
  </w:num>
  <w:num w:numId="37">
    <w:abstractNumId w:val="17"/>
  </w:num>
  <w:num w:numId="38">
    <w:abstractNumId w:val="21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97"/>
    <w:rsid w:val="00000F09"/>
    <w:rsid w:val="00002249"/>
    <w:rsid w:val="0000630C"/>
    <w:rsid w:val="00007416"/>
    <w:rsid w:val="00012B75"/>
    <w:rsid w:val="000141B2"/>
    <w:rsid w:val="0001658A"/>
    <w:rsid w:val="00026024"/>
    <w:rsid w:val="00027829"/>
    <w:rsid w:val="000318DF"/>
    <w:rsid w:val="0003452C"/>
    <w:rsid w:val="00036A5D"/>
    <w:rsid w:val="00040F84"/>
    <w:rsid w:val="000421F8"/>
    <w:rsid w:val="00044433"/>
    <w:rsid w:val="00057498"/>
    <w:rsid w:val="00060462"/>
    <w:rsid w:val="00060926"/>
    <w:rsid w:val="000652AE"/>
    <w:rsid w:val="000758E8"/>
    <w:rsid w:val="00080652"/>
    <w:rsid w:val="000817F5"/>
    <w:rsid w:val="000837F1"/>
    <w:rsid w:val="00084637"/>
    <w:rsid w:val="00084D2D"/>
    <w:rsid w:val="000A1EFD"/>
    <w:rsid w:val="000A4942"/>
    <w:rsid w:val="000A6BFE"/>
    <w:rsid w:val="000B370E"/>
    <w:rsid w:val="000B3FEE"/>
    <w:rsid w:val="000B4CC0"/>
    <w:rsid w:val="000B6F97"/>
    <w:rsid w:val="000B733F"/>
    <w:rsid w:val="000C1361"/>
    <w:rsid w:val="000C31A1"/>
    <w:rsid w:val="000C4CCC"/>
    <w:rsid w:val="000C59B4"/>
    <w:rsid w:val="000D79C8"/>
    <w:rsid w:val="000E071E"/>
    <w:rsid w:val="000E4B25"/>
    <w:rsid w:val="000E6941"/>
    <w:rsid w:val="000E7FAC"/>
    <w:rsid w:val="000F1CDC"/>
    <w:rsid w:val="000F71F5"/>
    <w:rsid w:val="00105A54"/>
    <w:rsid w:val="0010782C"/>
    <w:rsid w:val="00114B1C"/>
    <w:rsid w:val="001168D0"/>
    <w:rsid w:val="00120EDD"/>
    <w:rsid w:val="00131A98"/>
    <w:rsid w:val="00132366"/>
    <w:rsid w:val="00133E8A"/>
    <w:rsid w:val="00151F6E"/>
    <w:rsid w:val="00152DE3"/>
    <w:rsid w:val="001538BB"/>
    <w:rsid w:val="00156FF1"/>
    <w:rsid w:val="0016164E"/>
    <w:rsid w:val="00163EBA"/>
    <w:rsid w:val="0016539F"/>
    <w:rsid w:val="00171E7E"/>
    <w:rsid w:val="001730AF"/>
    <w:rsid w:val="00181389"/>
    <w:rsid w:val="00182CA5"/>
    <w:rsid w:val="00183EAD"/>
    <w:rsid w:val="00193185"/>
    <w:rsid w:val="001932F2"/>
    <w:rsid w:val="00193FE0"/>
    <w:rsid w:val="001A36AD"/>
    <w:rsid w:val="001A6E38"/>
    <w:rsid w:val="001B006A"/>
    <w:rsid w:val="001B7120"/>
    <w:rsid w:val="001C482D"/>
    <w:rsid w:val="001E61BC"/>
    <w:rsid w:val="001F1E88"/>
    <w:rsid w:val="001F421D"/>
    <w:rsid w:val="00201C2C"/>
    <w:rsid w:val="00202D30"/>
    <w:rsid w:val="002066BF"/>
    <w:rsid w:val="00212A31"/>
    <w:rsid w:val="0022293B"/>
    <w:rsid w:val="00230AC9"/>
    <w:rsid w:val="00231305"/>
    <w:rsid w:val="00234F8C"/>
    <w:rsid w:val="00237AB5"/>
    <w:rsid w:val="0024206B"/>
    <w:rsid w:val="002450BA"/>
    <w:rsid w:val="002468F1"/>
    <w:rsid w:val="002635CC"/>
    <w:rsid w:val="0026385C"/>
    <w:rsid w:val="00273D44"/>
    <w:rsid w:val="00281021"/>
    <w:rsid w:val="00281D99"/>
    <w:rsid w:val="00284A3D"/>
    <w:rsid w:val="00291116"/>
    <w:rsid w:val="00291305"/>
    <w:rsid w:val="00292336"/>
    <w:rsid w:val="00296C2D"/>
    <w:rsid w:val="002A1D4D"/>
    <w:rsid w:val="002A72B2"/>
    <w:rsid w:val="002B61DA"/>
    <w:rsid w:val="002B64FE"/>
    <w:rsid w:val="002B6A48"/>
    <w:rsid w:val="002B6E8F"/>
    <w:rsid w:val="002B737D"/>
    <w:rsid w:val="002C0B74"/>
    <w:rsid w:val="002C1B10"/>
    <w:rsid w:val="002C3EDD"/>
    <w:rsid w:val="002C4CC0"/>
    <w:rsid w:val="002D7464"/>
    <w:rsid w:val="002E2245"/>
    <w:rsid w:val="002F1391"/>
    <w:rsid w:val="002F187D"/>
    <w:rsid w:val="002F287A"/>
    <w:rsid w:val="002F316F"/>
    <w:rsid w:val="002F3E81"/>
    <w:rsid w:val="003004F9"/>
    <w:rsid w:val="00300B88"/>
    <w:rsid w:val="003033B0"/>
    <w:rsid w:val="00322F69"/>
    <w:rsid w:val="0032427D"/>
    <w:rsid w:val="00326D2E"/>
    <w:rsid w:val="00327C33"/>
    <w:rsid w:val="00344964"/>
    <w:rsid w:val="00345E2F"/>
    <w:rsid w:val="0035363C"/>
    <w:rsid w:val="00354D8A"/>
    <w:rsid w:val="003555B7"/>
    <w:rsid w:val="003559A6"/>
    <w:rsid w:val="00355A00"/>
    <w:rsid w:val="00360E26"/>
    <w:rsid w:val="003625AB"/>
    <w:rsid w:val="00363306"/>
    <w:rsid w:val="00367AE4"/>
    <w:rsid w:val="00371906"/>
    <w:rsid w:val="003806A1"/>
    <w:rsid w:val="00382D8E"/>
    <w:rsid w:val="00382DCA"/>
    <w:rsid w:val="003831EF"/>
    <w:rsid w:val="003838DE"/>
    <w:rsid w:val="00384CFB"/>
    <w:rsid w:val="00386A51"/>
    <w:rsid w:val="003876E2"/>
    <w:rsid w:val="00387EAC"/>
    <w:rsid w:val="003915E8"/>
    <w:rsid w:val="003968ED"/>
    <w:rsid w:val="003A2F3D"/>
    <w:rsid w:val="003B487E"/>
    <w:rsid w:val="003C48E8"/>
    <w:rsid w:val="003C5C12"/>
    <w:rsid w:val="003C78B7"/>
    <w:rsid w:val="003D5148"/>
    <w:rsid w:val="003D6375"/>
    <w:rsid w:val="003E0E5C"/>
    <w:rsid w:val="003E1034"/>
    <w:rsid w:val="003E28A3"/>
    <w:rsid w:val="003E372A"/>
    <w:rsid w:val="003E3F94"/>
    <w:rsid w:val="003E40AF"/>
    <w:rsid w:val="003E4105"/>
    <w:rsid w:val="003E4563"/>
    <w:rsid w:val="003E7269"/>
    <w:rsid w:val="003E7421"/>
    <w:rsid w:val="003F7BFA"/>
    <w:rsid w:val="00402728"/>
    <w:rsid w:val="00402E21"/>
    <w:rsid w:val="00403303"/>
    <w:rsid w:val="0040697E"/>
    <w:rsid w:val="00413EAC"/>
    <w:rsid w:val="00415F3E"/>
    <w:rsid w:val="00416B0B"/>
    <w:rsid w:val="00420082"/>
    <w:rsid w:val="00422683"/>
    <w:rsid w:val="00423E03"/>
    <w:rsid w:val="00430C44"/>
    <w:rsid w:val="004317A5"/>
    <w:rsid w:val="004343D9"/>
    <w:rsid w:val="0043576D"/>
    <w:rsid w:val="00435F26"/>
    <w:rsid w:val="00446B97"/>
    <w:rsid w:val="004473CE"/>
    <w:rsid w:val="004512B9"/>
    <w:rsid w:val="00453D0B"/>
    <w:rsid w:val="00457969"/>
    <w:rsid w:val="00457A17"/>
    <w:rsid w:val="004628AE"/>
    <w:rsid w:val="00473028"/>
    <w:rsid w:val="00477875"/>
    <w:rsid w:val="0047795A"/>
    <w:rsid w:val="00482839"/>
    <w:rsid w:val="00482B6B"/>
    <w:rsid w:val="00486BA9"/>
    <w:rsid w:val="004A2891"/>
    <w:rsid w:val="004A2E67"/>
    <w:rsid w:val="004B33C6"/>
    <w:rsid w:val="004B3BE2"/>
    <w:rsid w:val="004B6615"/>
    <w:rsid w:val="004B6911"/>
    <w:rsid w:val="004B7422"/>
    <w:rsid w:val="004B7B3A"/>
    <w:rsid w:val="004C31F9"/>
    <w:rsid w:val="004D0DB1"/>
    <w:rsid w:val="004E3236"/>
    <w:rsid w:val="005064F0"/>
    <w:rsid w:val="00510A2E"/>
    <w:rsid w:val="005138C9"/>
    <w:rsid w:val="00533C33"/>
    <w:rsid w:val="00536088"/>
    <w:rsid w:val="00541FF6"/>
    <w:rsid w:val="00542269"/>
    <w:rsid w:val="0054557F"/>
    <w:rsid w:val="00550416"/>
    <w:rsid w:val="00561A2E"/>
    <w:rsid w:val="00563B95"/>
    <w:rsid w:val="005741C5"/>
    <w:rsid w:val="00574EFF"/>
    <w:rsid w:val="00597FDD"/>
    <w:rsid w:val="005A2B68"/>
    <w:rsid w:val="005A3C19"/>
    <w:rsid w:val="005B20B8"/>
    <w:rsid w:val="005C28F2"/>
    <w:rsid w:val="005C2AEF"/>
    <w:rsid w:val="005C3D40"/>
    <w:rsid w:val="005C57D3"/>
    <w:rsid w:val="005D0DD7"/>
    <w:rsid w:val="005D242D"/>
    <w:rsid w:val="005D73E1"/>
    <w:rsid w:val="005D756A"/>
    <w:rsid w:val="005E0B24"/>
    <w:rsid w:val="005E2AEE"/>
    <w:rsid w:val="005E5932"/>
    <w:rsid w:val="005F6276"/>
    <w:rsid w:val="005F7891"/>
    <w:rsid w:val="0060046A"/>
    <w:rsid w:val="0060258E"/>
    <w:rsid w:val="006077AD"/>
    <w:rsid w:val="00612C2E"/>
    <w:rsid w:val="00616462"/>
    <w:rsid w:val="00627E1E"/>
    <w:rsid w:val="00632520"/>
    <w:rsid w:val="00632531"/>
    <w:rsid w:val="00633B45"/>
    <w:rsid w:val="00635EB0"/>
    <w:rsid w:val="00637DDA"/>
    <w:rsid w:val="00640164"/>
    <w:rsid w:val="00640D92"/>
    <w:rsid w:val="00642070"/>
    <w:rsid w:val="00643F1D"/>
    <w:rsid w:val="0064414E"/>
    <w:rsid w:val="00645043"/>
    <w:rsid w:val="00651F55"/>
    <w:rsid w:val="006547F0"/>
    <w:rsid w:val="00656CC4"/>
    <w:rsid w:val="00661556"/>
    <w:rsid w:val="00667D0B"/>
    <w:rsid w:val="006769BE"/>
    <w:rsid w:val="006815C4"/>
    <w:rsid w:val="00682C99"/>
    <w:rsid w:val="0068438A"/>
    <w:rsid w:val="0068495A"/>
    <w:rsid w:val="00686F73"/>
    <w:rsid w:val="00686F84"/>
    <w:rsid w:val="00692A8E"/>
    <w:rsid w:val="00696139"/>
    <w:rsid w:val="00697218"/>
    <w:rsid w:val="006A2C1A"/>
    <w:rsid w:val="006A5D36"/>
    <w:rsid w:val="006C48BF"/>
    <w:rsid w:val="006C50E3"/>
    <w:rsid w:val="006C5B81"/>
    <w:rsid w:val="006D1D6C"/>
    <w:rsid w:val="006D2449"/>
    <w:rsid w:val="006E4AD9"/>
    <w:rsid w:val="006E6152"/>
    <w:rsid w:val="006F0B49"/>
    <w:rsid w:val="006F5DF9"/>
    <w:rsid w:val="00710542"/>
    <w:rsid w:val="00710A57"/>
    <w:rsid w:val="00715389"/>
    <w:rsid w:val="00717E4B"/>
    <w:rsid w:val="00723C8E"/>
    <w:rsid w:val="00727DF8"/>
    <w:rsid w:val="007311CA"/>
    <w:rsid w:val="00732590"/>
    <w:rsid w:val="007328D0"/>
    <w:rsid w:val="00736D28"/>
    <w:rsid w:val="007411A8"/>
    <w:rsid w:val="00742462"/>
    <w:rsid w:val="00744E00"/>
    <w:rsid w:val="00765036"/>
    <w:rsid w:val="00765820"/>
    <w:rsid w:val="00766C51"/>
    <w:rsid w:val="00771908"/>
    <w:rsid w:val="0077553E"/>
    <w:rsid w:val="00780FF9"/>
    <w:rsid w:val="007843A0"/>
    <w:rsid w:val="007853D7"/>
    <w:rsid w:val="0078618D"/>
    <w:rsid w:val="0078619E"/>
    <w:rsid w:val="00790890"/>
    <w:rsid w:val="00793732"/>
    <w:rsid w:val="0079632F"/>
    <w:rsid w:val="007A071E"/>
    <w:rsid w:val="007A49FD"/>
    <w:rsid w:val="007A7B99"/>
    <w:rsid w:val="007B06F6"/>
    <w:rsid w:val="007B3DE5"/>
    <w:rsid w:val="007B5B39"/>
    <w:rsid w:val="007B79F1"/>
    <w:rsid w:val="007C11A1"/>
    <w:rsid w:val="007C1826"/>
    <w:rsid w:val="007C1E33"/>
    <w:rsid w:val="007C3E41"/>
    <w:rsid w:val="007C6BDC"/>
    <w:rsid w:val="007D3E33"/>
    <w:rsid w:val="007D40F1"/>
    <w:rsid w:val="007D56D1"/>
    <w:rsid w:val="007D6F70"/>
    <w:rsid w:val="007E0829"/>
    <w:rsid w:val="007E353D"/>
    <w:rsid w:val="007E3ECE"/>
    <w:rsid w:val="007E5DAC"/>
    <w:rsid w:val="007E6B27"/>
    <w:rsid w:val="007F283F"/>
    <w:rsid w:val="007F2BE9"/>
    <w:rsid w:val="007F59F5"/>
    <w:rsid w:val="00800762"/>
    <w:rsid w:val="00801D6F"/>
    <w:rsid w:val="00807338"/>
    <w:rsid w:val="00825420"/>
    <w:rsid w:val="0082590A"/>
    <w:rsid w:val="00825B7A"/>
    <w:rsid w:val="00830286"/>
    <w:rsid w:val="00835510"/>
    <w:rsid w:val="008372EC"/>
    <w:rsid w:val="008400E9"/>
    <w:rsid w:val="00840A18"/>
    <w:rsid w:val="0084126B"/>
    <w:rsid w:val="00843959"/>
    <w:rsid w:val="008568C0"/>
    <w:rsid w:val="00857083"/>
    <w:rsid w:val="00864D41"/>
    <w:rsid w:val="008700FC"/>
    <w:rsid w:val="00870493"/>
    <w:rsid w:val="00875596"/>
    <w:rsid w:val="0087602E"/>
    <w:rsid w:val="00883198"/>
    <w:rsid w:val="008832D4"/>
    <w:rsid w:val="008A746E"/>
    <w:rsid w:val="008A7BAE"/>
    <w:rsid w:val="008B2396"/>
    <w:rsid w:val="008B30EA"/>
    <w:rsid w:val="008D20A9"/>
    <w:rsid w:val="008D23E0"/>
    <w:rsid w:val="008D674C"/>
    <w:rsid w:val="008E0E7B"/>
    <w:rsid w:val="008E1943"/>
    <w:rsid w:val="008E3960"/>
    <w:rsid w:val="008E66AE"/>
    <w:rsid w:val="0090063E"/>
    <w:rsid w:val="00903768"/>
    <w:rsid w:val="00906725"/>
    <w:rsid w:val="00907F07"/>
    <w:rsid w:val="009121E9"/>
    <w:rsid w:val="009123B9"/>
    <w:rsid w:val="00912E8B"/>
    <w:rsid w:val="00914A77"/>
    <w:rsid w:val="009208DE"/>
    <w:rsid w:val="009240B5"/>
    <w:rsid w:val="009267E9"/>
    <w:rsid w:val="00927D0F"/>
    <w:rsid w:val="009317D4"/>
    <w:rsid w:val="00931A94"/>
    <w:rsid w:val="00931AA6"/>
    <w:rsid w:val="00937D73"/>
    <w:rsid w:val="00944F8A"/>
    <w:rsid w:val="009511CE"/>
    <w:rsid w:val="00951469"/>
    <w:rsid w:val="0095329C"/>
    <w:rsid w:val="009546BE"/>
    <w:rsid w:val="00960E92"/>
    <w:rsid w:val="00962460"/>
    <w:rsid w:val="009652E2"/>
    <w:rsid w:val="00965E34"/>
    <w:rsid w:val="00974594"/>
    <w:rsid w:val="00976CF1"/>
    <w:rsid w:val="00990032"/>
    <w:rsid w:val="009A128E"/>
    <w:rsid w:val="009B2F55"/>
    <w:rsid w:val="009B53C9"/>
    <w:rsid w:val="009B5878"/>
    <w:rsid w:val="009B7563"/>
    <w:rsid w:val="009B7C4D"/>
    <w:rsid w:val="009C06D4"/>
    <w:rsid w:val="009C08CE"/>
    <w:rsid w:val="009C2037"/>
    <w:rsid w:val="009C6EA1"/>
    <w:rsid w:val="009D4B16"/>
    <w:rsid w:val="009D4D1F"/>
    <w:rsid w:val="009D5DF4"/>
    <w:rsid w:val="009D688F"/>
    <w:rsid w:val="009E1BC7"/>
    <w:rsid w:val="009E4640"/>
    <w:rsid w:val="009E4B94"/>
    <w:rsid w:val="009E7F46"/>
    <w:rsid w:val="009F36C3"/>
    <w:rsid w:val="009F47A7"/>
    <w:rsid w:val="009F5417"/>
    <w:rsid w:val="009F63C8"/>
    <w:rsid w:val="00A00392"/>
    <w:rsid w:val="00A04C96"/>
    <w:rsid w:val="00A06E08"/>
    <w:rsid w:val="00A11DE4"/>
    <w:rsid w:val="00A173A8"/>
    <w:rsid w:val="00A210A7"/>
    <w:rsid w:val="00A24690"/>
    <w:rsid w:val="00A24AEA"/>
    <w:rsid w:val="00A25F7C"/>
    <w:rsid w:val="00A27CA1"/>
    <w:rsid w:val="00A33A91"/>
    <w:rsid w:val="00A36808"/>
    <w:rsid w:val="00A4685E"/>
    <w:rsid w:val="00A46E4A"/>
    <w:rsid w:val="00A50DAF"/>
    <w:rsid w:val="00A62F08"/>
    <w:rsid w:val="00A67143"/>
    <w:rsid w:val="00A74F04"/>
    <w:rsid w:val="00A77A63"/>
    <w:rsid w:val="00A82864"/>
    <w:rsid w:val="00A874BE"/>
    <w:rsid w:val="00A92874"/>
    <w:rsid w:val="00AA6F19"/>
    <w:rsid w:val="00AB0D35"/>
    <w:rsid w:val="00AB3A78"/>
    <w:rsid w:val="00AB3B7B"/>
    <w:rsid w:val="00AB73EB"/>
    <w:rsid w:val="00AC127B"/>
    <w:rsid w:val="00AC291B"/>
    <w:rsid w:val="00AC3623"/>
    <w:rsid w:val="00AC4046"/>
    <w:rsid w:val="00AD213E"/>
    <w:rsid w:val="00B0000F"/>
    <w:rsid w:val="00B015AC"/>
    <w:rsid w:val="00B1366B"/>
    <w:rsid w:val="00B36EC3"/>
    <w:rsid w:val="00B37FA2"/>
    <w:rsid w:val="00B42FEE"/>
    <w:rsid w:val="00B55955"/>
    <w:rsid w:val="00B55ABC"/>
    <w:rsid w:val="00B55E29"/>
    <w:rsid w:val="00B57B1E"/>
    <w:rsid w:val="00B66BC4"/>
    <w:rsid w:val="00B75C60"/>
    <w:rsid w:val="00B77D63"/>
    <w:rsid w:val="00B85B7D"/>
    <w:rsid w:val="00B930E4"/>
    <w:rsid w:val="00BB068A"/>
    <w:rsid w:val="00BC1438"/>
    <w:rsid w:val="00BC14A8"/>
    <w:rsid w:val="00BC1826"/>
    <w:rsid w:val="00BD27E6"/>
    <w:rsid w:val="00BD35F8"/>
    <w:rsid w:val="00BD44A1"/>
    <w:rsid w:val="00BE2A03"/>
    <w:rsid w:val="00BF74A9"/>
    <w:rsid w:val="00C01525"/>
    <w:rsid w:val="00C03350"/>
    <w:rsid w:val="00C0357B"/>
    <w:rsid w:val="00C05C3D"/>
    <w:rsid w:val="00C10D16"/>
    <w:rsid w:val="00C15541"/>
    <w:rsid w:val="00C17037"/>
    <w:rsid w:val="00C17083"/>
    <w:rsid w:val="00C23332"/>
    <w:rsid w:val="00C24BB1"/>
    <w:rsid w:val="00C2670B"/>
    <w:rsid w:val="00C27A8F"/>
    <w:rsid w:val="00C30F3B"/>
    <w:rsid w:val="00C50CD4"/>
    <w:rsid w:val="00C61CD9"/>
    <w:rsid w:val="00C6211B"/>
    <w:rsid w:val="00C65B70"/>
    <w:rsid w:val="00C728C7"/>
    <w:rsid w:val="00C7404A"/>
    <w:rsid w:val="00C7701D"/>
    <w:rsid w:val="00C813B5"/>
    <w:rsid w:val="00C8275F"/>
    <w:rsid w:val="00C84EA0"/>
    <w:rsid w:val="00C90480"/>
    <w:rsid w:val="00C90865"/>
    <w:rsid w:val="00C944CE"/>
    <w:rsid w:val="00C952C2"/>
    <w:rsid w:val="00C9614B"/>
    <w:rsid w:val="00CA2DBA"/>
    <w:rsid w:val="00CA4D6C"/>
    <w:rsid w:val="00CA6EA0"/>
    <w:rsid w:val="00CB2045"/>
    <w:rsid w:val="00CC1F50"/>
    <w:rsid w:val="00CC2297"/>
    <w:rsid w:val="00CC3C81"/>
    <w:rsid w:val="00CC4038"/>
    <w:rsid w:val="00CC5C53"/>
    <w:rsid w:val="00CC78D9"/>
    <w:rsid w:val="00CD13BE"/>
    <w:rsid w:val="00CD7535"/>
    <w:rsid w:val="00CE059C"/>
    <w:rsid w:val="00CE1772"/>
    <w:rsid w:val="00CE5AB0"/>
    <w:rsid w:val="00CE60C2"/>
    <w:rsid w:val="00CE7C5F"/>
    <w:rsid w:val="00CF3A1E"/>
    <w:rsid w:val="00CF606B"/>
    <w:rsid w:val="00D06C46"/>
    <w:rsid w:val="00D13D4F"/>
    <w:rsid w:val="00D13DC0"/>
    <w:rsid w:val="00D17501"/>
    <w:rsid w:val="00D264D1"/>
    <w:rsid w:val="00D32E74"/>
    <w:rsid w:val="00D337F7"/>
    <w:rsid w:val="00D37D92"/>
    <w:rsid w:val="00D41634"/>
    <w:rsid w:val="00D45245"/>
    <w:rsid w:val="00D464C8"/>
    <w:rsid w:val="00D53875"/>
    <w:rsid w:val="00D55555"/>
    <w:rsid w:val="00D566FA"/>
    <w:rsid w:val="00D56B0B"/>
    <w:rsid w:val="00D5728B"/>
    <w:rsid w:val="00D718A9"/>
    <w:rsid w:val="00D724E8"/>
    <w:rsid w:val="00D725DF"/>
    <w:rsid w:val="00D752F6"/>
    <w:rsid w:val="00D75EA7"/>
    <w:rsid w:val="00D768A9"/>
    <w:rsid w:val="00D80D36"/>
    <w:rsid w:val="00D868E0"/>
    <w:rsid w:val="00D90BFE"/>
    <w:rsid w:val="00D9354B"/>
    <w:rsid w:val="00D9763D"/>
    <w:rsid w:val="00DB1E77"/>
    <w:rsid w:val="00DC018F"/>
    <w:rsid w:val="00DC083A"/>
    <w:rsid w:val="00DC2E5F"/>
    <w:rsid w:val="00DC3435"/>
    <w:rsid w:val="00DC6489"/>
    <w:rsid w:val="00DD259C"/>
    <w:rsid w:val="00DD4330"/>
    <w:rsid w:val="00DD7753"/>
    <w:rsid w:val="00DF250F"/>
    <w:rsid w:val="00DF535B"/>
    <w:rsid w:val="00E04F39"/>
    <w:rsid w:val="00E063CA"/>
    <w:rsid w:val="00E1301A"/>
    <w:rsid w:val="00E13E44"/>
    <w:rsid w:val="00E2421A"/>
    <w:rsid w:val="00E32129"/>
    <w:rsid w:val="00E32C33"/>
    <w:rsid w:val="00E32C5C"/>
    <w:rsid w:val="00E4031F"/>
    <w:rsid w:val="00E52352"/>
    <w:rsid w:val="00E60C4F"/>
    <w:rsid w:val="00E618F8"/>
    <w:rsid w:val="00E6281A"/>
    <w:rsid w:val="00E6388F"/>
    <w:rsid w:val="00E72AD4"/>
    <w:rsid w:val="00E74B44"/>
    <w:rsid w:val="00E77046"/>
    <w:rsid w:val="00E8119F"/>
    <w:rsid w:val="00E824DA"/>
    <w:rsid w:val="00E859CE"/>
    <w:rsid w:val="00E94E33"/>
    <w:rsid w:val="00E95654"/>
    <w:rsid w:val="00E9719B"/>
    <w:rsid w:val="00EA31EE"/>
    <w:rsid w:val="00EA46AF"/>
    <w:rsid w:val="00EB6FD8"/>
    <w:rsid w:val="00EC06EC"/>
    <w:rsid w:val="00EC3D30"/>
    <w:rsid w:val="00EC596F"/>
    <w:rsid w:val="00EC5D8C"/>
    <w:rsid w:val="00ED02CE"/>
    <w:rsid w:val="00ED0A64"/>
    <w:rsid w:val="00ED15C4"/>
    <w:rsid w:val="00ED4C85"/>
    <w:rsid w:val="00EF7CD7"/>
    <w:rsid w:val="00F13263"/>
    <w:rsid w:val="00F13AA0"/>
    <w:rsid w:val="00F1578D"/>
    <w:rsid w:val="00F20075"/>
    <w:rsid w:val="00F21B9E"/>
    <w:rsid w:val="00F225CD"/>
    <w:rsid w:val="00F3106D"/>
    <w:rsid w:val="00F419C4"/>
    <w:rsid w:val="00F53404"/>
    <w:rsid w:val="00F5355D"/>
    <w:rsid w:val="00F60918"/>
    <w:rsid w:val="00F67665"/>
    <w:rsid w:val="00F7425F"/>
    <w:rsid w:val="00F94B1A"/>
    <w:rsid w:val="00FA139D"/>
    <w:rsid w:val="00FA22C8"/>
    <w:rsid w:val="00FB55D2"/>
    <w:rsid w:val="00FB5E7B"/>
    <w:rsid w:val="00FC12DE"/>
    <w:rsid w:val="00FC1D56"/>
    <w:rsid w:val="00FC3A64"/>
    <w:rsid w:val="00FD03D2"/>
    <w:rsid w:val="00FD3BC1"/>
    <w:rsid w:val="00FE0345"/>
    <w:rsid w:val="00FE095E"/>
    <w:rsid w:val="00FE5515"/>
    <w:rsid w:val="00FE7D5A"/>
    <w:rsid w:val="00FF13B4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72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ajorBidi"/>
        <w:bCs/>
        <w:color w:val="17365D" w:themeColor="text2" w:themeShade="BF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3876E2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 w:val="0"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628AE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 w:val="0"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628AE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 w:val="0"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B930E4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 w:val="0"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4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B97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3E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7421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3E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7421"/>
    <w:rPr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3876E2"/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  <w:lang w:val="en-US"/>
    </w:rPr>
  </w:style>
  <w:style w:type="paragraph" w:styleId="Listaszerbekezds">
    <w:name w:val="List Paragraph"/>
    <w:basedOn w:val="Norml"/>
    <w:link w:val="ListaszerbekezdsChar"/>
    <w:uiPriority w:val="34"/>
    <w:qFormat/>
    <w:rsid w:val="003876E2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4628AE"/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  <w:lang w:val="en-GB"/>
    </w:rPr>
  </w:style>
  <w:style w:type="character" w:customStyle="1" w:styleId="Cmsor3Char">
    <w:name w:val="Címsor 3 Char"/>
    <w:basedOn w:val="Bekezdsalapbettpusa"/>
    <w:link w:val="Cmsor3"/>
    <w:uiPriority w:val="9"/>
    <w:rsid w:val="004628AE"/>
    <w:rPr>
      <w:rFonts w:asciiTheme="majorHAnsi" w:eastAsiaTheme="majorEastAsia" w:hAnsiTheme="majorHAnsi" w:cstheme="majorBidi"/>
      <w:b/>
      <w:bCs w:val="0"/>
      <w:color w:val="4F81BD" w:themeColor="accent1"/>
      <w:lang w:val="en-GB"/>
    </w:rPr>
  </w:style>
  <w:style w:type="table" w:styleId="Egyszertblzat1">
    <w:name w:val="Table Simple 1"/>
    <w:basedOn w:val="Normltblzat"/>
    <w:uiPriority w:val="99"/>
    <w:unhideWhenUsed/>
    <w:rsid w:val="002C1B10"/>
    <w:pPr>
      <w:spacing w:after="0" w:line="240" w:lineRule="auto"/>
    </w:pPr>
    <w:rPr>
      <w:rFonts w:ascii="Helvetica" w:eastAsiaTheme="minorEastAsia" w:hAnsi="Helvetica" w:cs="Times New Roman"/>
      <w:bCs w:val="0"/>
      <w:color w:val="auto"/>
      <w:sz w:val="18"/>
      <w:szCs w:val="18"/>
      <w:lang w:val="en-US" w:eastAsia="ja-JP"/>
    </w:rPr>
    <w:tblPr>
      <w:jc w:val="center"/>
      <w:tblBorders>
        <w:top w:val="single" w:sz="12" w:space="0" w:color="7F7F7F" w:themeColor="text1" w:themeTint="80"/>
        <w:left w:val="single" w:sz="12" w:space="0" w:color="7F7F7F" w:themeColor="text1" w:themeTint="80"/>
        <w:bottom w:val="single" w:sz="12" w:space="0" w:color="7F7F7F" w:themeColor="text1" w:themeTint="80"/>
        <w:right w:val="single" w:sz="12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28" w:type="dxa"/>
        <w:left w:w="57" w:type="dxa"/>
        <w:bottom w:w="28" w:type="dxa"/>
        <w:right w:w="57" w:type="dxa"/>
      </w:tblCellMar>
    </w:tblPr>
    <w:trPr>
      <w:cantSplit/>
      <w:jc w:val="center"/>
    </w:trPr>
    <w:tcPr>
      <w:shd w:val="clear" w:color="auto" w:fill="auto"/>
    </w:tcPr>
    <w:tblStylePr w:type="firstRow">
      <w:rPr>
        <w:rFonts w:ascii="Helvetica" w:hAnsi="Helvetica"/>
        <w:b/>
        <w:color w:val="FFFFFF" w:themeColor="background1"/>
        <w:sz w:val="18"/>
      </w:rPr>
      <w:tblPr/>
      <w:trPr>
        <w:tblHeader/>
      </w:trPr>
      <w:tcPr>
        <w:tcBorders>
          <w:bottom w:val="single" w:sz="6" w:space="0" w:color="008000"/>
        </w:tcBorders>
        <w:shd w:val="clear" w:color="auto" w:fill="808080"/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Rcsostblzat">
    <w:name w:val="Table Grid"/>
    <w:basedOn w:val="Normltblzat"/>
    <w:uiPriority w:val="59"/>
    <w:rsid w:val="00835510"/>
    <w:pPr>
      <w:spacing w:after="0" w:line="240" w:lineRule="auto"/>
    </w:pPr>
    <w:rPr>
      <w:rFonts w:ascii="Trebuchet MS" w:eastAsiaTheme="minorEastAsia" w:hAnsi="Trebuchet MS" w:cs="Times New Roman"/>
      <w:bCs w:val="0"/>
      <w:color w:val="aut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mozottlista">
    <w:name w:val="List Number"/>
    <w:basedOn w:val="Norml"/>
    <w:uiPriority w:val="99"/>
    <w:unhideWhenUsed/>
    <w:rsid w:val="00B930E4"/>
    <w:pPr>
      <w:numPr>
        <w:numId w:val="4"/>
      </w:numPr>
      <w:spacing w:after="240" w:line="240" w:lineRule="auto"/>
      <w:contextualSpacing/>
      <w:jc w:val="both"/>
    </w:pPr>
    <w:rPr>
      <w:rFonts w:ascii="Helvetica" w:eastAsia="Cambria" w:hAnsi="Helvetica" w:cs="Times New Roman"/>
      <w:bCs w:val="0"/>
      <w:color w:val="auto"/>
    </w:rPr>
  </w:style>
  <w:style w:type="character" w:customStyle="1" w:styleId="Cmsor4Char">
    <w:name w:val="Címsor 4 Char"/>
    <w:basedOn w:val="Bekezdsalapbettpusa"/>
    <w:link w:val="Cmsor4"/>
    <w:uiPriority w:val="9"/>
    <w:rsid w:val="00B930E4"/>
    <w:rPr>
      <w:rFonts w:asciiTheme="majorHAnsi" w:eastAsiaTheme="majorEastAsia" w:hAnsiTheme="majorHAnsi"/>
      <w:b/>
      <w:bCs w:val="0"/>
      <w:i/>
      <w:iCs/>
      <w:color w:val="4F81BD" w:themeColor="accent1"/>
      <w:lang w:val="en-GB"/>
    </w:rPr>
  </w:style>
  <w:style w:type="paragraph" w:styleId="Felsorols">
    <w:name w:val="List Bullet"/>
    <w:basedOn w:val="Norml"/>
    <w:uiPriority w:val="99"/>
    <w:unhideWhenUsed/>
    <w:rsid w:val="00937D73"/>
    <w:pPr>
      <w:spacing w:after="240" w:line="240" w:lineRule="auto"/>
      <w:contextualSpacing/>
      <w:jc w:val="both"/>
    </w:pPr>
    <w:rPr>
      <w:rFonts w:ascii="Helvetica" w:eastAsia="Cambria" w:hAnsi="Helvetica" w:cs="Times New Roman"/>
      <w:bCs w:val="0"/>
      <w:color w:val="auto"/>
    </w:rPr>
  </w:style>
  <w:style w:type="paragraph" w:styleId="Felsorols2">
    <w:name w:val="List Bullet 2"/>
    <w:basedOn w:val="Norml"/>
    <w:uiPriority w:val="99"/>
    <w:unhideWhenUsed/>
    <w:rsid w:val="007D6F70"/>
    <w:pPr>
      <w:numPr>
        <w:numId w:val="13"/>
      </w:numPr>
      <w:spacing w:after="240" w:line="240" w:lineRule="auto"/>
      <w:contextualSpacing/>
      <w:jc w:val="both"/>
    </w:pPr>
    <w:rPr>
      <w:rFonts w:ascii="Helvetica" w:eastAsia="Cambria" w:hAnsi="Helvetica" w:cs="Times New Roman"/>
      <w:bCs w:val="0"/>
      <w:color w:val="auto"/>
    </w:rPr>
  </w:style>
  <w:style w:type="paragraph" w:styleId="TJ1">
    <w:name w:val="toc 1"/>
    <w:basedOn w:val="Norml"/>
    <w:next w:val="Norml"/>
    <w:autoRedefine/>
    <w:uiPriority w:val="39"/>
    <w:unhideWhenUsed/>
    <w:rsid w:val="00CF3A1E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F3A1E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CF3A1E"/>
    <w:pPr>
      <w:spacing w:after="100"/>
      <w:ind w:left="440"/>
    </w:pPr>
  </w:style>
  <w:style w:type="character" w:styleId="Jegyzethivatkozs">
    <w:name w:val="annotation reference"/>
    <w:basedOn w:val="Bekezdsalapbettpusa"/>
    <w:uiPriority w:val="99"/>
    <w:semiHidden/>
    <w:unhideWhenUsed/>
    <w:rsid w:val="00CA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4D6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4D6C"/>
    <w:rPr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4D6C"/>
    <w:rPr>
      <w:b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4D6C"/>
    <w:rPr>
      <w:b/>
      <w:sz w:val="20"/>
      <w:szCs w:val="20"/>
      <w:lang w:val="en-GB"/>
    </w:rPr>
  </w:style>
  <w:style w:type="paragraph" w:customStyle="1" w:styleId="Text1">
    <w:name w:val="Text 1"/>
    <w:basedOn w:val="Norml"/>
    <w:rsid w:val="00F13AA0"/>
    <w:pPr>
      <w:spacing w:after="240" w:line="240" w:lineRule="auto"/>
      <w:jc w:val="both"/>
    </w:pPr>
    <w:rPr>
      <w:rFonts w:ascii="Calibri" w:eastAsia="Times New Roman" w:hAnsi="Calibri" w:cs="Arial"/>
      <w:bCs w:val="0"/>
      <w:color w:val="auto"/>
      <w:sz w:val="24"/>
      <w:szCs w:val="24"/>
      <w:lang w:eastAsia="hu-HU"/>
    </w:rPr>
  </w:style>
  <w:style w:type="paragraph" w:customStyle="1" w:styleId="List1">
    <w:name w:val="List 1"/>
    <w:next w:val="Norml"/>
    <w:rsid w:val="00F13AA0"/>
    <w:pPr>
      <w:numPr>
        <w:numId w:val="26"/>
      </w:numPr>
      <w:spacing w:after="0" w:line="240" w:lineRule="auto"/>
      <w:jc w:val="both"/>
    </w:pPr>
    <w:rPr>
      <w:rFonts w:ascii="Calibri" w:eastAsia="Times New Roman" w:hAnsi="Calibri" w:cs="Arial"/>
      <w:bCs w:val="0"/>
      <w:color w:val="auto"/>
      <w:sz w:val="24"/>
      <w:szCs w:val="24"/>
      <w:lang w:val="en-GB" w:eastAsia="hu-HU"/>
    </w:rPr>
  </w:style>
  <w:style w:type="paragraph" w:customStyle="1" w:styleId="List1numbered">
    <w:name w:val="List 1 numbered"/>
    <w:next w:val="Norml"/>
    <w:link w:val="List1numberedChar"/>
    <w:rsid w:val="00F13AA0"/>
    <w:pPr>
      <w:numPr>
        <w:numId w:val="27"/>
      </w:numPr>
      <w:spacing w:after="0" w:line="240" w:lineRule="auto"/>
      <w:jc w:val="both"/>
    </w:pPr>
    <w:rPr>
      <w:rFonts w:ascii="Calibri" w:eastAsia="Times New Roman" w:hAnsi="Calibri" w:cs="Arial"/>
      <w:bCs w:val="0"/>
      <w:color w:val="auto"/>
      <w:sz w:val="24"/>
      <w:szCs w:val="24"/>
      <w:lang w:val="en-GB" w:eastAsia="hu-HU"/>
    </w:rPr>
  </w:style>
  <w:style w:type="paragraph" w:customStyle="1" w:styleId="List2letters">
    <w:name w:val="List 2 letters"/>
    <w:basedOn w:val="Norml"/>
    <w:next w:val="Norml"/>
    <w:rsid w:val="00F13AA0"/>
    <w:pPr>
      <w:numPr>
        <w:numId w:val="28"/>
      </w:numPr>
      <w:spacing w:after="0" w:line="240" w:lineRule="auto"/>
    </w:pPr>
    <w:rPr>
      <w:rFonts w:ascii="Calibri" w:eastAsia="Times New Roman" w:hAnsi="Calibri" w:cs="Times New Roman"/>
      <w:bCs w:val="0"/>
      <w:color w:val="auto"/>
      <w:sz w:val="24"/>
      <w:szCs w:val="24"/>
      <w:lang w:eastAsia="hu-HU"/>
    </w:rPr>
  </w:style>
  <w:style w:type="character" w:customStyle="1" w:styleId="List1numberedChar">
    <w:name w:val="List 1 numbered Char"/>
    <w:link w:val="List1numbered"/>
    <w:locked/>
    <w:rsid w:val="00F13AA0"/>
    <w:rPr>
      <w:rFonts w:ascii="Calibri" w:eastAsia="Times New Roman" w:hAnsi="Calibri" w:cs="Arial"/>
      <w:bCs w:val="0"/>
      <w:color w:val="auto"/>
      <w:sz w:val="24"/>
      <w:szCs w:val="24"/>
      <w:lang w:val="en-GB" w:eastAsia="hu-HU"/>
    </w:rPr>
  </w:style>
  <w:style w:type="paragraph" w:styleId="Lbjegyzetszveg">
    <w:name w:val="footnote text"/>
    <w:aliases w:val="Fußnote,Footnote, Char1 Char,Footnote Char1,ESPON Footnote Text,Podrozdział,Fußnotentextf,Footnote Text Char Char,Footnote Text Char,single space,footnote text,FOOTNOTES,fn,stile 1,Footnote1,Footnote2,Footnote3,Footnote4,Footnote5"/>
    <w:basedOn w:val="Norml"/>
    <w:link w:val="LbjegyzetszvegChar1"/>
    <w:rsid w:val="00F13AA0"/>
    <w:pPr>
      <w:suppressLineNumbers/>
      <w:suppressAutoHyphens/>
      <w:ind w:left="283" w:hanging="283"/>
    </w:pPr>
    <w:rPr>
      <w:rFonts w:ascii="Calibri" w:eastAsia="Calibri" w:hAnsi="Calibri" w:cs="Times New Roman"/>
      <w:bCs w:val="0"/>
      <w:color w:val="auto"/>
      <w:sz w:val="20"/>
      <w:szCs w:val="20"/>
      <w:lang w:val="hu-HU" w:eastAsia="ar-SA"/>
    </w:rPr>
  </w:style>
  <w:style w:type="character" w:customStyle="1" w:styleId="LbjegyzetszvegChar">
    <w:name w:val="Lábjegyzetszöveg Char"/>
    <w:basedOn w:val="Bekezdsalapbettpusa"/>
    <w:uiPriority w:val="99"/>
    <w:semiHidden/>
    <w:rsid w:val="00F13AA0"/>
    <w:rPr>
      <w:sz w:val="20"/>
      <w:szCs w:val="20"/>
      <w:lang w:val="en-GB"/>
    </w:rPr>
  </w:style>
  <w:style w:type="character" w:customStyle="1" w:styleId="LbjegyzetszvegChar1">
    <w:name w:val="Lábjegyzetszöveg Char1"/>
    <w:aliases w:val="Fußnote Char,Footnote Char, Char1 Char Char,Footnote Char1 Char,ESPON Footnote Text Char,Podrozdział Char,Fußnotentextf Char,Footnote Text Char Char Char,Footnote Text Char Char1,single space Char,footnote text Char,FOOTNOTES Char"/>
    <w:basedOn w:val="Bekezdsalapbettpusa"/>
    <w:link w:val="Lbjegyzetszveg"/>
    <w:rsid w:val="00F13AA0"/>
    <w:rPr>
      <w:rFonts w:ascii="Calibri" w:eastAsia="Calibri" w:hAnsi="Calibri" w:cs="Times New Roman"/>
      <w:bCs w:val="0"/>
      <w:color w:val="auto"/>
      <w:sz w:val="20"/>
      <w:szCs w:val="20"/>
      <w:lang w:eastAsia="ar-SA"/>
    </w:rPr>
  </w:style>
  <w:style w:type="character" w:customStyle="1" w:styleId="ListaszerbekezdsChar">
    <w:name w:val="Listaszerű bekezdés Char"/>
    <w:link w:val="Listaszerbekezds"/>
    <w:uiPriority w:val="34"/>
    <w:rsid w:val="00F13AA0"/>
    <w:rPr>
      <w:lang w:val="en-GB"/>
    </w:rPr>
  </w:style>
  <w:style w:type="character" w:styleId="Lbjegyzet-hivatkozs">
    <w:name w:val="footnote reference"/>
    <w:semiHidden/>
    <w:rsid w:val="00F13AA0"/>
    <w:rPr>
      <w:rFonts w:cs="Times New Roman"/>
      <w:vertAlign w:val="superscript"/>
    </w:rPr>
  </w:style>
  <w:style w:type="paragraph" w:styleId="Vltozat">
    <w:name w:val="Revision"/>
    <w:hidden/>
    <w:uiPriority w:val="99"/>
    <w:semiHidden/>
    <w:rsid w:val="00FB55D2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102C38-FBD6-429E-A2B6-B24B106967A8}"/>
</file>

<file path=customXml/itemProps2.xml><?xml version="1.0" encoding="utf-8"?>
<ds:datastoreItem xmlns:ds="http://schemas.openxmlformats.org/officeDocument/2006/customXml" ds:itemID="{9E23E7A8-FDC6-478E-B2D8-C47122273A08}"/>
</file>

<file path=customXml/itemProps3.xml><?xml version="1.0" encoding="utf-8"?>
<ds:datastoreItem xmlns:ds="http://schemas.openxmlformats.org/officeDocument/2006/customXml" ds:itemID="{9E124E2B-6370-486A-A637-755F9482A535}"/>
</file>

<file path=customXml/itemProps4.xml><?xml version="1.0" encoding="utf-8"?>
<ds:datastoreItem xmlns:ds="http://schemas.openxmlformats.org/officeDocument/2006/customXml" ds:itemID="{60FEF26A-19CE-4487-B532-CA48EADC1F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2018-06-18T08:49:00Z</dcterms:created>
  <dcterms:modified xsi:type="dcterms:W3CDTF">2018-06-18T08:49:00Z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