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D3F35" w14:textId="1E109793" w:rsidR="00410BA6" w:rsidRDefault="00410BA6" w:rsidP="00D3058A">
      <w:pPr>
        <w:jc w:val="both"/>
        <w:rPr>
          <w:ins w:id="0" w:author="Ásztai György" w:date="2017-06-08T13:36:00Z"/>
        </w:rPr>
      </w:pPr>
      <w:proofErr w:type="spellStart"/>
      <w:ins w:id="1" w:author="Ásztai György" w:date="2017-06-08T13:36:00Z">
        <w:r>
          <w:t>nnnnnnn</w:t>
        </w:r>
        <w:proofErr w:type="spellEnd"/>
        <w:r>
          <w:t xml:space="preserve"> </w:t>
        </w:r>
        <w:proofErr w:type="spellStart"/>
        <w:r>
          <w:t>nnnnn</w:t>
        </w:r>
        <w:proofErr w:type="spellEnd"/>
        <w:r>
          <w:t xml:space="preserve"> </w:t>
        </w:r>
        <w:proofErr w:type="spellStart"/>
        <w:r>
          <w:t>nnnnnnnnn</w:t>
        </w:r>
        <w:proofErr w:type="spellEnd"/>
        <w:r>
          <w:t xml:space="preserve"> </w:t>
        </w:r>
        <w:proofErr w:type="spellStart"/>
        <w:r>
          <w:t>nnn</w:t>
        </w:r>
        <w:proofErr w:type="spellEnd"/>
        <w:r>
          <w:t xml:space="preserve">.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nnnnnnnn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, </w:t>
        </w:r>
        <w:proofErr w:type="spellStart"/>
        <w:r>
          <w:t>nn</w:t>
        </w:r>
        <w:proofErr w:type="spellEnd"/>
        <w:r>
          <w:t xml:space="preserve"> </w:t>
        </w:r>
        <w:proofErr w:type="spellStart"/>
        <w:r>
          <w:t>nnnnnnnnn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nnnnnnn</w:t>
        </w:r>
        <w:proofErr w:type="spellEnd"/>
        <w:r>
          <w:t xml:space="preserve"> </w:t>
        </w:r>
        <w:proofErr w:type="spellStart"/>
        <w:r>
          <w:t>nnn</w:t>
        </w:r>
        <w:proofErr w:type="spellEnd"/>
        <w:r>
          <w:t xml:space="preserve">.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nnnnnnn</w:t>
        </w:r>
        <w:proofErr w:type="spellEnd"/>
        <w:r>
          <w:t xml:space="preserve">,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</w:t>
        </w:r>
        <w:proofErr w:type="spellEnd"/>
        <w:r>
          <w:t xml:space="preserve"> </w:t>
        </w:r>
        <w:proofErr w:type="spellStart"/>
        <w:r>
          <w:t>nnnnnnnnn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,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nnnnn</w:t>
        </w:r>
        <w:proofErr w:type="spellEnd"/>
        <w:r>
          <w:t xml:space="preserve"> </w:t>
        </w:r>
        <w:proofErr w:type="spellStart"/>
        <w:r>
          <w:t>nnnnnnnn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, </w:t>
        </w:r>
        <w:proofErr w:type="spellStart"/>
        <w:r>
          <w:t>nnn</w:t>
        </w:r>
        <w:proofErr w:type="spellEnd"/>
        <w:r>
          <w:t xml:space="preserve"> </w:t>
        </w:r>
        <w:proofErr w:type="spellStart"/>
        <w:r>
          <w:t>nnnnnnn</w:t>
        </w:r>
        <w:proofErr w:type="spellEnd"/>
        <w:r>
          <w:t xml:space="preserve"> </w:t>
        </w:r>
        <w:proofErr w:type="spellStart"/>
        <w:r>
          <w:t>nnnnn</w:t>
        </w:r>
        <w:proofErr w:type="spellEnd"/>
        <w:r>
          <w:t xml:space="preserve"> </w:t>
        </w:r>
        <w:proofErr w:type="spellStart"/>
        <w:r>
          <w:t>nnnnn</w:t>
        </w:r>
        <w:proofErr w:type="spellEnd"/>
        <w:r>
          <w:t xml:space="preserve"> </w:t>
        </w:r>
        <w:proofErr w:type="spellStart"/>
        <w:r>
          <w:t>nnnnn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. </w:t>
        </w:r>
        <w:proofErr w:type="spellStart"/>
        <w:r>
          <w:t>Nnnnn</w:t>
        </w:r>
        <w:proofErr w:type="spellEnd"/>
        <w:r>
          <w:t xml:space="preserve"> </w:t>
        </w:r>
        <w:proofErr w:type="spellStart"/>
        <w:r>
          <w:t>nnnnnnnn</w:t>
        </w:r>
        <w:proofErr w:type="spellEnd"/>
        <w:r>
          <w:t xml:space="preserve">,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nnnnnnnnn</w:t>
        </w:r>
        <w:proofErr w:type="spellEnd"/>
        <w:r>
          <w:t xml:space="preserve"> </w:t>
        </w:r>
        <w:proofErr w:type="spellStart"/>
        <w:r>
          <w:t>nnnnnnnnn</w:t>
        </w:r>
        <w:proofErr w:type="spellEnd"/>
        <w:r>
          <w:t xml:space="preserve"> </w:t>
        </w:r>
        <w:proofErr w:type="spellStart"/>
        <w:r>
          <w:t>nnnnnnnn</w:t>
        </w:r>
        <w:proofErr w:type="spellEnd"/>
        <w:r>
          <w:t xml:space="preserve">, </w:t>
        </w:r>
        <w:proofErr w:type="spellStart"/>
        <w:r>
          <w:t>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nnnnnnnnnn</w:t>
        </w:r>
        <w:proofErr w:type="spellEnd"/>
        <w:r>
          <w:t xml:space="preserve"> </w:t>
        </w:r>
        <w:proofErr w:type="spellStart"/>
        <w:r>
          <w:t>nnn</w:t>
        </w:r>
        <w:proofErr w:type="spellEnd"/>
        <w:r>
          <w:t xml:space="preserve">, </w:t>
        </w:r>
        <w:proofErr w:type="spellStart"/>
        <w:r>
          <w:t>nn</w:t>
        </w:r>
        <w:proofErr w:type="spellEnd"/>
        <w:r>
          <w:t xml:space="preserve"> </w:t>
        </w:r>
        <w:proofErr w:type="spellStart"/>
        <w:r>
          <w:t>nnnnnnnnnnnn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nnnnn</w:t>
        </w:r>
        <w:proofErr w:type="spellEnd"/>
        <w:r>
          <w:t xml:space="preserve"> </w:t>
        </w:r>
        <w:proofErr w:type="spellStart"/>
        <w:r>
          <w:t>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. </w:t>
        </w:r>
        <w:proofErr w:type="spellStart"/>
        <w:r>
          <w:t>Nnn</w:t>
        </w:r>
        <w:proofErr w:type="spellEnd"/>
        <w:r>
          <w:t xml:space="preserve"> </w:t>
        </w:r>
        <w:proofErr w:type="spellStart"/>
        <w:r>
          <w:t>nnnnnnnnn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nnnnn</w:t>
        </w:r>
        <w:proofErr w:type="spellEnd"/>
        <w:r>
          <w:t xml:space="preserve">, </w:t>
        </w:r>
        <w:proofErr w:type="spellStart"/>
        <w:r>
          <w:t>nnn</w:t>
        </w:r>
        <w:proofErr w:type="spellEnd"/>
        <w:r>
          <w:t xml:space="preserve"> </w:t>
        </w:r>
        <w:proofErr w:type="spellStart"/>
        <w:r>
          <w:t>nnnnnnnnnnn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nnnnnnn</w:t>
        </w:r>
        <w:proofErr w:type="spellEnd"/>
        <w:r>
          <w:t xml:space="preserve"> </w:t>
        </w:r>
        <w:proofErr w:type="spellStart"/>
        <w:r>
          <w:t>nnn</w:t>
        </w:r>
        <w:proofErr w:type="spellEnd"/>
        <w:r>
          <w:t xml:space="preserve">. </w:t>
        </w:r>
        <w:proofErr w:type="spellStart"/>
        <w:r>
          <w:t>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</w:t>
        </w:r>
        <w:proofErr w:type="spellEnd"/>
        <w:r>
          <w:t xml:space="preserve"> </w:t>
        </w:r>
        <w:proofErr w:type="spellStart"/>
        <w:r>
          <w:t>nnnnnnnnn</w:t>
        </w:r>
        <w:proofErr w:type="spellEnd"/>
        <w:r>
          <w:t xml:space="preserve">.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nnnnnnnnn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, n </w:t>
        </w:r>
        <w:proofErr w:type="spellStart"/>
        <w:r>
          <w:t>nnnnnnn</w:t>
        </w:r>
        <w:proofErr w:type="spellEnd"/>
        <w:r>
          <w:t xml:space="preserve"> </w:t>
        </w:r>
        <w:proofErr w:type="spellStart"/>
        <w:r>
          <w:t>nn</w:t>
        </w:r>
        <w:proofErr w:type="spellEnd"/>
        <w:r>
          <w:t xml:space="preserve">. </w:t>
        </w:r>
        <w:proofErr w:type="spellStart"/>
        <w:r>
          <w:t>Nnnnn</w:t>
        </w:r>
        <w:proofErr w:type="spellEnd"/>
        <w:r>
          <w:t xml:space="preserve"> </w:t>
        </w:r>
        <w:proofErr w:type="spellStart"/>
        <w:r>
          <w:t>nnnnnnnn</w:t>
        </w:r>
        <w:proofErr w:type="spellEnd"/>
        <w:r>
          <w:t xml:space="preserve">. </w:t>
        </w:r>
        <w:proofErr w:type="spellStart"/>
        <w:r>
          <w:t>Nnnnnnnn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nnnnn</w:t>
        </w:r>
        <w:proofErr w:type="spellEnd"/>
        <w:r>
          <w:t xml:space="preserve">, </w:t>
        </w:r>
        <w:proofErr w:type="spellStart"/>
        <w:r>
          <w:t>nnnnnnn</w:t>
        </w:r>
        <w:proofErr w:type="spellEnd"/>
        <w:r>
          <w:t xml:space="preserve"> </w:t>
        </w:r>
        <w:proofErr w:type="spellStart"/>
        <w:r>
          <w:t>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</w:t>
        </w:r>
        <w:proofErr w:type="spellEnd"/>
        <w:r>
          <w:t xml:space="preserve">, </w:t>
        </w:r>
        <w:proofErr w:type="spellStart"/>
        <w:r>
          <w:t>nnnnnnnn</w:t>
        </w:r>
        <w:proofErr w:type="spellEnd"/>
        <w:r>
          <w:t xml:space="preserve"> </w:t>
        </w:r>
        <w:proofErr w:type="spellStart"/>
        <w:r>
          <w:t>nnnnnnnn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. </w:t>
        </w:r>
        <w:proofErr w:type="spellStart"/>
        <w:r>
          <w:t>Nnnnnnnnn</w:t>
        </w:r>
        <w:proofErr w:type="spellEnd"/>
        <w:r>
          <w:t xml:space="preserve"> </w:t>
        </w:r>
        <w:proofErr w:type="spellStart"/>
        <w:r>
          <w:t>nnnnnnnnnnn</w:t>
        </w:r>
        <w:proofErr w:type="spellEnd"/>
        <w:r>
          <w:t xml:space="preserve"> </w:t>
        </w:r>
        <w:proofErr w:type="spellStart"/>
        <w:r>
          <w:t>nnnnnnnn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nnnnnnnn</w:t>
        </w:r>
        <w:proofErr w:type="spellEnd"/>
        <w:r>
          <w:t xml:space="preserve">. </w:t>
        </w:r>
        <w:proofErr w:type="spellStart"/>
        <w:r>
          <w:t>Nnnnn</w:t>
        </w:r>
        <w:proofErr w:type="spellEnd"/>
        <w:r>
          <w:t xml:space="preserve"> </w:t>
        </w:r>
        <w:proofErr w:type="spellStart"/>
        <w:r>
          <w:t>nnnnn</w:t>
        </w:r>
        <w:proofErr w:type="spellEnd"/>
        <w:r>
          <w:t xml:space="preserve"> </w:t>
        </w:r>
        <w:proofErr w:type="spellStart"/>
        <w:r>
          <w:t>nnnnnnnnn</w:t>
        </w:r>
        <w:proofErr w:type="spellEnd"/>
        <w:r>
          <w:t xml:space="preserve"> </w:t>
        </w:r>
        <w:proofErr w:type="spellStart"/>
        <w:r>
          <w:t>nnnnnnn</w:t>
        </w:r>
        <w:proofErr w:type="spellEnd"/>
        <w:r>
          <w:t xml:space="preserve">. </w:t>
        </w:r>
        <w:proofErr w:type="spellStart"/>
        <w:r>
          <w:t>Nnnnnnnnnnn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, </w:t>
        </w:r>
        <w:proofErr w:type="spellStart"/>
        <w:r>
          <w:t>nnnnn</w:t>
        </w:r>
        <w:proofErr w:type="spellEnd"/>
        <w:r>
          <w:t xml:space="preserve"> </w:t>
        </w:r>
        <w:proofErr w:type="spellStart"/>
        <w:r>
          <w:t>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,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nnnnnnnnnn</w:t>
        </w:r>
        <w:proofErr w:type="spellEnd"/>
        <w:r>
          <w:t xml:space="preserve"> </w:t>
        </w:r>
        <w:proofErr w:type="spellStart"/>
        <w:r>
          <w:t>nnn</w:t>
        </w:r>
        <w:proofErr w:type="spellEnd"/>
        <w:r>
          <w:t xml:space="preserve">, </w:t>
        </w:r>
        <w:proofErr w:type="spellStart"/>
        <w:r>
          <w:t>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</w:t>
        </w:r>
        <w:proofErr w:type="spellEnd"/>
        <w:r>
          <w:t xml:space="preserve"> </w:t>
        </w:r>
        <w:proofErr w:type="spellStart"/>
        <w:r>
          <w:t>nnnnn</w:t>
        </w:r>
        <w:proofErr w:type="spellEnd"/>
        <w:r>
          <w:t xml:space="preserve">.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nnnnnnnnnnnn</w:t>
        </w:r>
        <w:proofErr w:type="spellEnd"/>
        <w:r>
          <w:t xml:space="preserve"> </w:t>
        </w:r>
        <w:proofErr w:type="spellStart"/>
        <w:r>
          <w:t>nnnnnnn</w:t>
        </w:r>
        <w:proofErr w:type="spellEnd"/>
        <w:r>
          <w:t xml:space="preserve">. </w:t>
        </w:r>
        <w:proofErr w:type="spellStart"/>
        <w:r>
          <w:t>Nnnnnnnnnnnn</w:t>
        </w:r>
        <w:proofErr w:type="spellEnd"/>
        <w:r>
          <w:t xml:space="preserve"> </w:t>
        </w:r>
        <w:proofErr w:type="spellStart"/>
        <w:r>
          <w:t>nn</w:t>
        </w:r>
        <w:proofErr w:type="spellEnd"/>
        <w:r>
          <w:t xml:space="preserve"> </w:t>
        </w:r>
        <w:proofErr w:type="spellStart"/>
        <w:r>
          <w:t>nnnnnnnn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.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nnnnnnnnnnn</w:t>
        </w:r>
        <w:proofErr w:type="spellEnd"/>
        <w:r>
          <w:t xml:space="preserve"> </w:t>
        </w:r>
        <w:proofErr w:type="spellStart"/>
        <w:r>
          <w:t>nnnnnnn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, </w:t>
        </w:r>
        <w:proofErr w:type="spellStart"/>
        <w:r>
          <w:t>nn</w:t>
        </w:r>
        <w:proofErr w:type="spellEnd"/>
        <w:r>
          <w:t xml:space="preserve"> </w:t>
        </w:r>
        <w:proofErr w:type="spellStart"/>
        <w:r>
          <w:t>nnnnnnn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nnnnnnnn</w:t>
        </w:r>
        <w:proofErr w:type="spellEnd"/>
        <w:r>
          <w:t xml:space="preserve"> </w:t>
        </w:r>
        <w:proofErr w:type="spellStart"/>
        <w:r>
          <w:t>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. </w:t>
        </w:r>
        <w:proofErr w:type="spellStart"/>
        <w:r>
          <w:t>Nnnnn</w:t>
        </w:r>
        <w:proofErr w:type="spellEnd"/>
        <w:r>
          <w:t xml:space="preserve"> </w:t>
        </w:r>
        <w:proofErr w:type="spellStart"/>
        <w:r>
          <w:t>nnnnnnnn</w:t>
        </w:r>
        <w:proofErr w:type="spellEnd"/>
        <w:r>
          <w:t xml:space="preserve">. </w:t>
        </w:r>
        <w:proofErr w:type="spellStart"/>
        <w:r>
          <w:t>Nnnnnnn</w:t>
        </w:r>
        <w:proofErr w:type="spellEnd"/>
        <w:r>
          <w:t xml:space="preserve"> </w:t>
        </w:r>
        <w:proofErr w:type="spellStart"/>
        <w:r>
          <w:t>nnnnnnnnn</w:t>
        </w:r>
        <w:proofErr w:type="spellEnd"/>
        <w:r>
          <w:t xml:space="preserve"> </w:t>
        </w:r>
        <w:proofErr w:type="spellStart"/>
        <w:r>
          <w:t>nnnnnnnnnnnn</w:t>
        </w:r>
        <w:proofErr w:type="spellEnd"/>
        <w:r>
          <w:t xml:space="preserve"> </w:t>
        </w:r>
        <w:proofErr w:type="spellStart"/>
        <w:r>
          <w:t>nnnnn</w:t>
        </w:r>
        <w:proofErr w:type="spellEnd"/>
        <w:r>
          <w:t xml:space="preserve">, n </w:t>
        </w:r>
        <w:proofErr w:type="spellStart"/>
        <w:r>
          <w:t>nnnnnnn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.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nnnnn</w:t>
        </w:r>
        <w:proofErr w:type="spellEnd"/>
        <w:r>
          <w:t xml:space="preserve"> </w:t>
        </w:r>
        <w:proofErr w:type="spellStart"/>
        <w:r>
          <w:t>nnn</w:t>
        </w:r>
        <w:proofErr w:type="spellEnd"/>
        <w:r>
          <w:t xml:space="preserve"> </w:t>
        </w:r>
        <w:proofErr w:type="spellStart"/>
        <w:r>
          <w:t>nnnnnnn</w:t>
        </w:r>
        <w:proofErr w:type="spellEnd"/>
        <w:r>
          <w:t xml:space="preserve">. </w:t>
        </w:r>
        <w:proofErr w:type="spellStart"/>
        <w:r>
          <w:t>Nnnnnnnn</w:t>
        </w:r>
        <w:proofErr w:type="spellEnd"/>
        <w:r>
          <w:t xml:space="preserve"> </w:t>
        </w:r>
        <w:proofErr w:type="spellStart"/>
        <w:r>
          <w:t>nnnnnnnnn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nnnnn</w:t>
        </w:r>
        <w:proofErr w:type="spellEnd"/>
        <w:r>
          <w:t xml:space="preserve">, </w:t>
        </w:r>
        <w:proofErr w:type="spellStart"/>
        <w:r>
          <w:t>nn</w:t>
        </w:r>
        <w:proofErr w:type="spellEnd"/>
        <w:r>
          <w:t xml:space="preserve"> </w:t>
        </w:r>
        <w:proofErr w:type="spellStart"/>
        <w:r>
          <w:t>nnnnnnn</w:t>
        </w:r>
        <w:proofErr w:type="spellEnd"/>
        <w:r>
          <w:t xml:space="preserve"> </w:t>
        </w:r>
        <w:proofErr w:type="spellStart"/>
        <w:r>
          <w:t>nnnnn</w:t>
        </w:r>
        <w:proofErr w:type="spellEnd"/>
        <w:r>
          <w:t xml:space="preserve"> </w:t>
        </w:r>
        <w:proofErr w:type="spellStart"/>
        <w:r>
          <w:t>nnnnnnnnn</w:t>
        </w:r>
        <w:proofErr w:type="spellEnd"/>
        <w:r>
          <w:t xml:space="preserve"> </w:t>
        </w:r>
        <w:proofErr w:type="spellStart"/>
        <w:r>
          <w:t>nnn</w:t>
        </w:r>
        <w:proofErr w:type="spellEnd"/>
        <w:r>
          <w:t xml:space="preserve">. </w:t>
        </w:r>
        <w:proofErr w:type="spellStart"/>
        <w:r>
          <w:t>Nnnnnnnnnnnn</w:t>
        </w:r>
        <w:proofErr w:type="spellEnd"/>
        <w:r>
          <w:t xml:space="preserve"> </w:t>
        </w:r>
        <w:proofErr w:type="spellStart"/>
        <w:r>
          <w:t>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</w:t>
        </w:r>
        <w:proofErr w:type="spellEnd"/>
        <w:r>
          <w:t xml:space="preserve">, </w:t>
        </w:r>
        <w:proofErr w:type="spellStart"/>
        <w:r>
          <w:t>nnn</w:t>
        </w:r>
        <w:proofErr w:type="spellEnd"/>
        <w:r>
          <w:t xml:space="preserve"> </w:t>
        </w:r>
        <w:proofErr w:type="spellStart"/>
        <w:r>
          <w:t>nnnnnnn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. </w:t>
        </w:r>
        <w:proofErr w:type="spellStart"/>
        <w:r>
          <w:t>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nnnnnnnn</w:t>
        </w:r>
        <w:proofErr w:type="spellEnd"/>
        <w:r>
          <w:t xml:space="preserve"> </w:t>
        </w:r>
        <w:proofErr w:type="spellStart"/>
        <w:r>
          <w:t>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 </w:t>
        </w:r>
        <w:proofErr w:type="spellStart"/>
        <w:r>
          <w:t>nnnnnnnn</w:t>
        </w:r>
        <w:proofErr w:type="spellEnd"/>
        <w:r>
          <w:t xml:space="preserve"> </w:t>
        </w:r>
        <w:proofErr w:type="spellStart"/>
        <w:r>
          <w:t>nnn</w:t>
        </w:r>
        <w:proofErr w:type="spellEnd"/>
        <w:r>
          <w:t xml:space="preserve"> </w:t>
        </w:r>
        <w:proofErr w:type="spellStart"/>
        <w:r>
          <w:t>nnnnnnn</w:t>
        </w:r>
        <w:proofErr w:type="spellEnd"/>
        <w:r>
          <w:t xml:space="preserve"> </w:t>
        </w:r>
        <w:proofErr w:type="spellStart"/>
        <w:r>
          <w:t>nnnnnn</w:t>
        </w:r>
        <w:proofErr w:type="spellEnd"/>
        <w:r>
          <w:t xml:space="preserve">, </w:t>
        </w:r>
        <w:proofErr w:type="spellStart"/>
        <w:r>
          <w:t>nnn</w:t>
        </w:r>
        <w:proofErr w:type="spellEnd"/>
        <w:r>
          <w:t xml:space="preserve"> </w:t>
        </w:r>
        <w:proofErr w:type="spellStart"/>
        <w:r>
          <w:t>nnnnnnnn</w:t>
        </w:r>
        <w:proofErr w:type="spellEnd"/>
        <w:r>
          <w:t xml:space="preserve"> </w:t>
        </w:r>
        <w:proofErr w:type="spellStart"/>
        <w:r>
          <w:t>nnnnnnnnn</w:t>
        </w:r>
        <w:proofErr w:type="spellEnd"/>
        <w:r>
          <w:t>.</w:t>
        </w:r>
        <w:bookmarkStart w:id="2" w:name="_GoBack"/>
        <w:bookmarkEnd w:id="2"/>
      </w:ins>
    </w:p>
    <w:p w14:paraId="6F6EC000" w14:textId="77777777" w:rsidR="00410BA6" w:rsidRDefault="00410BA6" w:rsidP="00D97375">
      <w:pPr>
        <w:jc w:val="both"/>
      </w:pPr>
    </w:p>
    <w:sectPr w:rsidR="0041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33894" w14:textId="77777777" w:rsidR="00FB2712" w:rsidRDefault="00FB2712" w:rsidP="00587225">
      <w:pPr>
        <w:spacing w:after="0" w:line="240" w:lineRule="auto"/>
      </w:pPr>
      <w:r>
        <w:separator/>
      </w:r>
    </w:p>
  </w:endnote>
  <w:endnote w:type="continuationSeparator" w:id="0">
    <w:p w14:paraId="48AA0C56" w14:textId="77777777" w:rsidR="00FB2712" w:rsidRDefault="00FB2712" w:rsidP="00587225">
      <w:pPr>
        <w:spacing w:after="0" w:line="240" w:lineRule="auto"/>
      </w:pPr>
      <w:r>
        <w:continuationSeparator/>
      </w:r>
    </w:p>
  </w:endnote>
  <w:endnote w:type="continuationNotice" w:id="1">
    <w:p w14:paraId="53FC1399" w14:textId="77777777" w:rsidR="00FB2712" w:rsidRDefault="00FB2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996E9" w14:textId="77777777" w:rsidR="00FB2712" w:rsidRDefault="00FB2712" w:rsidP="00587225">
      <w:pPr>
        <w:spacing w:after="0" w:line="240" w:lineRule="auto"/>
      </w:pPr>
      <w:r>
        <w:separator/>
      </w:r>
    </w:p>
  </w:footnote>
  <w:footnote w:type="continuationSeparator" w:id="0">
    <w:p w14:paraId="31F8AF68" w14:textId="77777777" w:rsidR="00FB2712" w:rsidRDefault="00FB2712" w:rsidP="00587225">
      <w:pPr>
        <w:spacing w:after="0" w:line="240" w:lineRule="auto"/>
      </w:pPr>
      <w:r>
        <w:continuationSeparator/>
      </w:r>
    </w:p>
  </w:footnote>
  <w:footnote w:type="continuationNotice" w:id="1">
    <w:p w14:paraId="12114ED4" w14:textId="77777777" w:rsidR="00FB2712" w:rsidRDefault="00FB271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75"/>
    <w:rsid w:val="000064D8"/>
    <w:rsid w:val="000A6674"/>
    <w:rsid w:val="00161C10"/>
    <w:rsid w:val="00172E01"/>
    <w:rsid w:val="00343E1B"/>
    <w:rsid w:val="00375584"/>
    <w:rsid w:val="003E4732"/>
    <w:rsid w:val="00410BA6"/>
    <w:rsid w:val="00492966"/>
    <w:rsid w:val="004A656C"/>
    <w:rsid w:val="00587225"/>
    <w:rsid w:val="005C3EE8"/>
    <w:rsid w:val="00645961"/>
    <w:rsid w:val="00724575"/>
    <w:rsid w:val="007661EF"/>
    <w:rsid w:val="007A41F1"/>
    <w:rsid w:val="00B15664"/>
    <w:rsid w:val="00D3058A"/>
    <w:rsid w:val="00D35081"/>
    <w:rsid w:val="00D97375"/>
    <w:rsid w:val="00E35C16"/>
    <w:rsid w:val="00E540A6"/>
    <w:rsid w:val="00E806C8"/>
    <w:rsid w:val="00EA6CD4"/>
    <w:rsid w:val="00FB2712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674"/>
  </w:style>
  <w:style w:type="paragraph" w:styleId="Cmsor1">
    <w:name w:val="heading 1"/>
    <w:basedOn w:val="Norml"/>
    <w:next w:val="Norml"/>
    <w:link w:val="Cmsor1Char"/>
    <w:uiPriority w:val="9"/>
    <w:qFormat/>
    <w:rsid w:val="00410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575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410B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10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410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Irodalomjegyzk">
    <w:name w:val="Bibliography"/>
    <w:basedOn w:val="Norml"/>
    <w:next w:val="Norml"/>
    <w:uiPriority w:val="37"/>
    <w:unhideWhenUsed/>
    <w:rsid w:val="00410BA6"/>
  </w:style>
  <w:style w:type="paragraph" w:styleId="lfej">
    <w:name w:val="header"/>
    <w:basedOn w:val="Norml"/>
    <w:link w:val="lfejChar"/>
    <w:uiPriority w:val="99"/>
    <w:unhideWhenUsed/>
    <w:rsid w:val="0058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7225"/>
  </w:style>
  <w:style w:type="paragraph" w:styleId="llb">
    <w:name w:val="footer"/>
    <w:basedOn w:val="Norml"/>
    <w:link w:val="llbChar"/>
    <w:uiPriority w:val="99"/>
    <w:unhideWhenUsed/>
    <w:rsid w:val="0058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7225"/>
  </w:style>
  <w:style w:type="table" w:styleId="Rcsostblzat">
    <w:name w:val="Table Grid"/>
    <w:basedOn w:val="Normltblzat"/>
    <w:uiPriority w:val="59"/>
    <w:rsid w:val="00587225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E54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674"/>
  </w:style>
  <w:style w:type="paragraph" w:styleId="Cmsor1">
    <w:name w:val="heading 1"/>
    <w:basedOn w:val="Norml"/>
    <w:next w:val="Norml"/>
    <w:link w:val="Cmsor1Char"/>
    <w:uiPriority w:val="9"/>
    <w:qFormat/>
    <w:rsid w:val="00410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575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410B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10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410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Irodalomjegyzk">
    <w:name w:val="Bibliography"/>
    <w:basedOn w:val="Norml"/>
    <w:next w:val="Norml"/>
    <w:uiPriority w:val="37"/>
    <w:unhideWhenUsed/>
    <w:rsid w:val="00410BA6"/>
  </w:style>
  <w:style w:type="paragraph" w:styleId="lfej">
    <w:name w:val="header"/>
    <w:basedOn w:val="Norml"/>
    <w:link w:val="lfejChar"/>
    <w:uiPriority w:val="99"/>
    <w:unhideWhenUsed/>
    <w:rsid w:val="0058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7225"/>
  </w:style>
  <w:style w:type="paragraph" w:styleId="llb">
    <w:name w:val="footer"/>
    <w:basedOn w:val="Norml"/>
    <w:link w:val="llbChar"/>
    <w:uiPriority w:val="99"/>
    <w:unhideWhenUsed/>
    <w:rsid w:val="0058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7225"/>
  </w:style>
  <w:style w:type="table" w:styleId="Rcsostblzat">
    <w:name w:val="Table Grid"/>
    <w:basedOn w:val="Normltblzat"/>
    <w:uiPriority w:val="59"/>
    <w:rsid w:val="00587225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E54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Helyőrző1</b:Tag>
    <b:SourceType>Book</b:SourceType>
    <b:Guid>{C5352C59-7F38-4A70-B368-895735C20A78}</b:Guid>
    <b:RefOrder>3</b:RefOrder>
  </b:Source>
  <b:Source>
    <b:Tag>nnn</b:Tag>
    <b:SourceType>Book</b:SourceType>
    <b:Guid>{A4F60780-B6F9-460A-A79E-B5A3FA57D53B}</b:Guid>
    <b:Author>
      <b:Author>
        <b:NameList>
          <b:Person>
            <b:Last>-nnnnn</b:Last>
          </b:Person>
        </b:NameList>
      </b:Author>
    </b:Author>
    <b:Title>mmmmm</b:Title>
    <b:Publisher>mmmm kk</b:Publisher>
    <b:RefOrder>1</b:RefOrder>
  </b:Source>
  <b:Source>
    <b:Tag>jhj</b:Tag>
    <b:SourceType>Book</b:SourceType>
    <b:Guid>{A450FAEC-DFC8-4301-A70C-42C0E6E326DA}</b:Guid>
    <b:Author>
      <b:Author>
        <b:NameList>
          <b:Person>
            <b:Last>jhjkkjjh</b:Last>
          </b:Person>
        </b:NameList>
      </b:Author>
    </b:Author>
    <b:Title>jkj h hjhjhjhj</b:Title>
    <b:Publisher>hghjhjhjh jkl</b:Publisher>
    <b:RefOrder>2</b:RefOrder>
  </b:Source>
</b:Sources>
</file>

<file path=customXml/itemProps1.xml><?xml version="1.0" encoding="utf-8"?>
<ds:datastoreItem xmlns:ds="http://schemas.openxmlformats.org/officeDocument/2006/customXml" ds:itemID="{337B3A75-0978-4EF3-B944-FD53A1D66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DF4EF1-6A66-4CEA-A1DF-142784419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C30B53-ECB3-404A-B889-E7AB23287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CE404-7689-4379-9CCA-DE40F8F3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Ásztai György</dc:creator>
  <cp:lastModifiedBy>teszt_admin</cp:lastModifiedBy>
  <cp:revision>2</cp:revision>
  <dcterms:created xsi:type="dcterms:W3CDTF">2018-06-15T12:25:00Z</dcterms:created>
  <dcterms:modified xsi:type="dcterms:W3CDTF">2018-06-15T12:25:00Z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