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5.emf" ContentType="image/x-emf"/>
  <Override PartName="/word/media/image4.emf" ContentType="image/x-emf"/>
  <Override PartName="/word/media/image3.emf" ContentType="image/x-emf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springb"/>
        <w:rPr/>
      </w:pPr>
      <w:bookmarkStart w:id="0" w:name="_Hlk16701845"/>
      <w:r>
        <w:rPr>
          <w:rStyle w:val="Cursief"/>
          <w:position w:val="4"/>
        </w:rPr>
        <w:t>E</w:t>
      </w:r>
      <w:r>
        <w:rPr>
          <w:rStyle w:val="Subschrift"/>
        </w:rPr>
        <w:t>f</w:t>
      </w:r>
      <w:r>
        <w:rPr/>
        <w:t> = </w:t>
      </w:r>
      <w:r>
        <w:rPr>
          <w:rStyle w:val="Cursief"/>
        </w:rPr>
        <w:t>h</w:t>
      </w:r>
      <w:r>
        <w:rPr/>
        <w:t> </w:t>
      </w:r>
      <w:r>
        <w:rPr>
          <w:rFonts w:cs="Times New Roman"/>
        </w:rPr>
        <w:t>∙ </w:t>
      </w:r>
      <w:r>
        <w:rPr>
          <w:rStyle w:val="Cursief"/>
        </w:rPr>
        <w:t>f</w:t>
      </w:r>
      <w:r>
        <w:rPr>
          <w:rFonts w:cs="Times New Roman"/>
        </w:rPr>
        <w:t> = </w:t>
      </w:r>
      <w:r>
        <w:rPr/>
        <w:t xml:space="preserve"> </w:t>
      </w:r>
      <w:r>
        <w:rPr/>
        <w:object>
          <v:shape id="ole_rId2" style="width:21pt;height:28.5pt" o:ole="">
            <v:imagedata r:id="rId3" o:title=""/>
          </v:shape>
          <o:OLEObject Type="Embed" ProgID="Equation.DSMT4" ShapeID="ole_rId2" DrawAspect="Content" ObjectID="_2041018187" r:id="rId2"/>
        </w:object>
      </w:r>
    </w:p>
    <w:p>
      <w:pPr>
        <w:pStyle w:val="Inspringb"/>
        <w:rPr/>
      </w:pPr>
      <w:r>
        <w:rPr/>
        <w:t xml:space="preserve"> </w:t>
      </w:r>
      <w:r>
        <w:rPr>
          <w:rStyle w:val="Cursief"/>
        </w:rPr>
        <w:t>E</w:t>
      </w:r>
      <w:r>
        <w:rPr/>
        <w:t> = </w:t>
      </w:r>
      <w:r>
        <w:rPr/>
        <w:object>
          <v:shape id="ole_rId4" style="width:104.25pt;height:30.75pt" o:ole="">
            <v:imagedata r:id="rId5" o:title=""/>
          </v:shape>
          <o:OLEObject Type="Embed" ProgID="Equation.DSMT4" ShapeID="ole_rId4" DrawAspect="Content" ObjectID="_883573741" r:id="rId4"/>
        </w:object>
      </w:r>
      <w:r>
        <w:rPr/>
        <w:t> = 4,23∙10</w:t>
      </w:r>
      <w:r>
        <w:rPr>
          <w:rStyle w:val="Superschrift"/>
        </w:rPr>
        <w:t>−19</w:t>
      </w:r>
      <w:r>
        <w:rPr/>
        <w:t> J</w:t>
      </w:r>
      <w:bookmarkEnd w:id="0"/>
    </w:p>
    <w:p>
      <w:pPr>
        <w:pStyle w:val="Inspringb"/>
        <w:rPr/>
      </w:pPr>
      <w:r>
        <w:rPr>
          <w:rStyle w:val="Cursief"/>
        </w:rPr>
        <w:t>f</w:t>
      </w:r>
      <w:r>
        <w:rPr/>
        <w:t> = </w:t>
      </w:r>
      <w:r>
        <w:rPr/>
        <w:object>
          <v:shape id="ole_rId6" style="width:66pt;height:30.75pt" o:ole="">
            <v:imagedata r:id="rId7" o:title=""/>
          </v:shape>
          <o:OLEObject Type="Embed" ProgID="Equation.DSMT4" ShapeID="ole_rId6" DrawAspect="Content" ObjectID="_1500527092" r:id="rId6"/>
        </w:object>
      </w:r>
      <w:r>
        <w:rPr/>
        <w:t> = 4,76∙10</w:t>
      </w:r>
      <w:r>
        <w:rPr>
          <w:rStyle w:val="Superschrift"/>
        </w:rPr>
        <w:t>14</w:t>
      </w:r>
      <w:r>
        <w:rPr/>
        <w:t xml:space="preserve"> Hz</w:t>
      </w:r>
    </w:p>
    <w:p>
      <w:pPr>
        <w:pStyle w:val="Inspringb"/>
        <w:rPr/>
      </w:pPr>
      <w:r>
        <w:rPr/>
        <w:object>
          <v:shape id="ole_rId8" style="width:45.75pt;height:30pt" o:ole="">
            <v:imagedata r:id="rId9" o:title=""/>
          </v:shape>
          <o:OLEObject Type="Embed" ProgID="Equation.DSMT4" ShapeID="ole_rId8" DrawAspect="Content" ObjectID="_480927637" r:id="rId8"/>
        </w:object>
      </w:r>
      <w:r>
        <w:rPr/>
        <w:t> </w:t>
      </w:r>
    </w:p>
    <w:p>
      <w:pPr>
        <w:pStyle w:val="Inspringb"/>
        <w:rPr/>
      </w:pPr>
      <w:ins w:id="0" w:author="Lodewijk Koopman" w:date="2020-03-06T10:28:14Z">
        <w:r>
          <w:rPr/>
          <w:t>New line, edited in LibreOffice, then saved as docx.</w:t>
        </w:r>
      </w:ins>
    </w:p>
    <w:p>
      <w:pPr>
        <w:pStyle w:val="Inspringb"/>
        <w:rPr/>
      </w:pPr>
      <w:r>
        <w:rPr/>
        <w:object>
          <v:shape id="ole_rId10" style="width:49.5pt;height:30pt" o:ole="">
            <v:imagedata r:id="rId11" o:title=""/>
          </v:shape>
          <o:OLEObject Type="Embed" ProgID="Equation.DSMT4" ShapeID="ole_rId10" DrawAspect="Content" ObjectID="_390549535" r:id="rId10"/>
        </w:object>
      </w:r>
      <w:r>
        <w:rPr/>
        <w:t> </w:t>
      </w:r>
      <w:r>
        <w:rPr/>
        <w:t>= 4,93∙10</w:t>
      </w:r>
      <w:r>
        <w:rPr>
          <w:rStyle w:val="Superschrift"/>
        </w:rPr>
        <w:t>26</w:t>
      </w:r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53e8"/>
    <w:pPr>
      <w:widowControl/>
      <w:bidi w:val="0"/>
      <w:spacing w:lineRule="auto" w:line="276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ursief" w:customStyle="1">
    <w:name w:val="cursief"/>
    <w:uiPriority w:val="1"/>
    <w:qFormat/>
    <w:rsid w:val="00f153e8"/>
    <w:rPr>
      <w:i/>
      <w:color w:val="auto"/>
      <w:spacing w:val="0"/>
      <w:w w:val="100"/>
      <w:kern w:val="0"/>
      <w:lang w:val="nl-NL"/>
    </w:rPr>
  </w:style>
  <w:style w:type="character" w:styleId="Superschrift" w:customStyle="1">
    <w:name w:val="superschrift"/>
    <w:uiPriority w:val="1"/>
    <w:qFormat/>
    <w:rsid w:val="00f153e8"/>
    <w:rPr>
      <w:color w:val="auto"/>
      <w:spacing w:val="0"/>
      <w:w w:val="100"/>
      <w:kern w:val="0"/>
      <w:vertAlign w:val="superscript"/>
    </w:rPr>
  </w:style>
  <w:style w:type="character" w:styleId="Bold" w:customStyle="1">
    <w:name w:val="bold"/>
    <w:qFormat/>
    <w:rsid w:val="00f153e8"/>
    <w:rPr>
      <w:b/>
      <w:color w:val="auto"/>
      <w:spacing w:val="0"/>
      <w:w w:val="100"/>
      <w:kern w:val="0"/>
    </w:rPr>
  </w:style>
  <w:style w:type="character" w:styleId="InspringbChar" w:customStyle="1">
    <w:name w:val="inspring b Char"/>
    <w:link w:val="inspringb"/>
    <w:qFormat/>
    <w:rsid w:val="00f153e8"/>
    <w:rPr>
      <w:rFonts w:ascii="Times New Roman" w:hAnsi="Times New Roman" w:eastAsia="SimSun" w:cs="Mangal"/>
      <w:kern w:val="2"/>
      <w:sz w:val="20"/>
      <w:szCs w:val="24"/>
      <w:lang w:val="nl-NL" w:eastAsia="hi-IN" w:bidi="hi-IN"/>
    </w:rPr>
  </w:style>
  <w:style w:type="character" w:styleId="Kop1aChar" w:customStyle="1">
    <w:name w:val="kop1a Char"/>
    <w:link w:val="kop1a"/>
    <w:qFormat/>
    <w:rsid w:val="00f153e8"/>
    <w:rPr>
      <w:rFonts w:ascii="Verdana" w:hAnsi="Verdana" w:eastAsia="SimSun" w:cs="Times New Roman"/>
      <w:b/>
      <w:color w:val="000000"/>
      <w:kern w:val="2"/>
      <w:sz w:val="72"/>
      <w:szCs w:val="72"/>
      <w:lang w:val="nl-NL" w:eastAsia="hi-IN" w:bidi="hi-IN"/>
    </w:rPr>
  </w:style>
  <w:style w:type="character" w:styleId="Subschrift" w:customStyle="1">
    <w:name w:val="subschrift"/>
    <w:basedOn w:val="DefaultParagraphFont"/>
    <w:uiPriority w:val="1"/>
    <w:qFormat/>
    <w:rsid w:val="00f153e8"/>
    <w:rPr>
      <w:color w:val="auto"/>
      <w:spacing w:val="0"/>
      <w:w w:val="100"/>
      <w:kern w:val="0"/>
      <w:vertAlign w:val="subscript"/>
    </w:rPr>
  </w:style>
  <w:style w:type="character" w:styleId="FignrinsprnaChar" w:customStyle="1">
    <w:name w:val="fignr inspr na Char"/>
    <w:link w:val="fignrinsprna"/>
    <w:qFormat/>
    <w:rsid w:val="00f153e8"/>
    <w:rPr>
      <w:rFonts w:ascii="Verdana" w:hAnsi="Verdana" w:eastAsia="Times New Roman" w:cs="Verdana"/>
      <w:b/>
      <w:sz w:val="16"/>
      <w:szCs w:val="19"/>
      <w:lang w:val="nl-NL" w:eastAsia="zh-CN"/>
    </w:rPr>
  </w:style>
  <w:style w:type="character" w:styleId="Kop2btitel" w:customStyle="1">
    <w:name w:val="kop2b_titel"/>
    <w:qFormat/>
    <w:rsid w:val="00f153e8"/>
    <w:rPr>
      <w:color w:val="595959"/>
    </w:rPr>
  </w:style>
  <w:style w:type="character" w:styleId="Kop1atitel" w:customStyle="1">
    <w:name w:val="kop1a_titel"/>
    <w:qFormat/>
    <w:rsid w:val="00f153e8"/>
    <w:rPr>
      <w:b w:val="false"/>
      <w:sz w:val="36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Opmerking" w:customStyle="1">
    <w:name w:val="opmerking"/>
    <w:qFormat/>
    <w:rsid w:val="00f153e8"/>
    <w:pPr>
      <w:widowControl/>
      <w:shd w:val="clear" w:color="auto" w:fill="FFFF00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2"/>
      <w:lang w:val="nl-NL" w:eastAsia="en-US" w:bidi="ar-SA"/>
    </w:rPr>
  </w:style>
  <w:style w:type="paragraph" w:styleId="Inspringb" w:customStyle="1">
    <w:name w:val="inspring b"/>
    <w:basedOn w:val="Normal"/>
    <w:link w:val="inspringbChar"/>
    <w:qFormat/>
    <w:rsid w:val="00f153e8"/>
    <w:pPr>
      <w:widowControl w:val="false"/>
      <w:tabs>
        <w:tab w:val="clear" w:pos="720"/>
        <w:tab w:val="left" w:pos="567" w:leader="none"/>
        <w:tab w:val="left" w:pos="851" w:leader="none"/>
        <w:tab w:val="left" w:pos="1134" w:leader="none"/>
      </w:tabs>
      <w:suppressAutoHyphens w:val="true"/>
      <w:ind w:left="567" w:hanging="567"/>
    </w:pPr>
    <w:rPr>
      <w:rFonts w:eastAsia="SimSun" w:cs="Mangal"/>
      <w:kern w:val="2"/>
      <w:szCs w:val="24"/>
      <w:lang w:eastAsia="hi-IN" w:bidi="hi-IN"/>
    </w:rPr>
  </w:style>
  <w:style w:type="paragraph" w:styleId="Kop1a" w:customStyle="1">
    <w:name w:val="kop1a"/>
    <w:basedOn w:val="Normal"/>
    <w:link w:val="kop1aChar"/>
    <w:qFormat/>
    <w:rsid w:val="00f153e8"/>
    <w:pPr>
      <w:widowControl w:val="false"/>
      <w:tabs>
        <w:tab w:val="clear" w:pos="720"/>
        <w:tab w:val="left" w:pos="794" w:leader="none"/>
      </w:tabs>
      <w:suppressAutoHyphens w:val="true"/>
    </w:pPr>
    <w:rPr>
      <w:rFonts w:ascii="Verdana" w:hAnsi="Verdana" w:eastAsia="SimSun"/>
      <w:b/>
      <w:color w:val="000000"/>
      <w:kern w:val="2"/>
      <w:sz w:val="72"/>
      <w:szCs w:val="72"/>
      <w:lang w:eastAsia="hi-IN" w:bidi="hi-IN"/>
    </w:rPr>
  </w:style>
  <w:style w:type="paragraph" w:styleId="Kop3zwartbalkje" w:customStyle="1">
    <w:name w:val="kop3 zwart balkje"/>
    <w:basedOn w:val="Normal"/>
    <w:qFormat/>
    <w:rsid w:val="00f153e8"/>
    <w:pPr>
      <w:widowControl w:val="false"/>
      <w:shd w:val="clear" w:color="auto" w:fill="000000"/>
      <w:tabs>
        <w:tab w:val="clear" w:pos="720"/>
        <w:tab w:val="left" w:pos="113" w:leader="none"/>
        <w:tab w:val="left" w:pos="1134" w:leader="none"/>
        <w:tab w:val="left" w:pos="3969" w:leader="none"/>
      </w:tabs>
      <w:suppressAutoHyphens w:val="true"/>
      <w:spacing w:lineRule="exact" w:line="320" w:before="480" w:after="240"/>
      <w:ind w:left="851" w:right="5301" w:hanging="851"/>
    </w:pPr>
    <w:rPr>
      <w:rFonts w:ascii="Verdana" w:hAnsi="Verdana" w:eastAsia="SimSun" w:cs="Verdana"/>
      <w:b/>
      <w:color w:val="FFFFFF"/>
      <w:kern w:val="2"/>
      <w:szCs w:val="20"/>
      <w:lang w:val="x-none" w:eastAsia="zh-CN" w:bidi="hi-IN"/>
    </w:rPr>
  </w:style>
  <w:style w:type="paragraph" w:styleId="Kop2a" w:customStyle="1">
    <w:name w:val="kop2a"/>
    <w:basedOn w:val="Normal"/>
    <w:qFormat/>
    <w:rsid w:val="00f153e8"/>
    <w:pPr>
      <w:widowControl w:val="false"/>
      <w:tabs>
        <w:tab w:val="clear" w:pos="720"/>
        <w:tab w:val="left" w:pos="1701" w:leader="none"/>
      </w:tabs>
      <w:suppressAutoHyphens w:val="true"/>
      <w:spacing w:before="480" w:after="0"/>
      <w:ind w:left="567" w:hanging="567"/>
    </w:pPr>
    <w:rPr>
      <w:rFonts w:ascii="Verdana" w:hAnsi="Verdana" w:eastAsia="SimSun" w:cs="Verdana"/>
      <w:b/>
      <w:color w:val="000000"/>
      <w:kern w:val="2"/>
      <w:sz w:val="32"/>
      <w:szCs w:val="32"/>
      <w:lang w:val="x-none" w:eastAsia="zh-CN" w:bidi="hi-IN"/>
    </w:rPr>
  </w:style>
  <w:style w:type="paragraph" w:styleId="Kop2b" w:customStyle="1">
    <w:name w:val="kop2b"/>
    <w:basedOn w:val="Normal"/>
    <w:qFormat/>
    <w:rsid w:val="00f153e8"/>
    <w:pPr>
      <w:widowControl w:val="false"/>
      <w:tabs>
        <w:tab w:val="clear" w:pos="720"/>
        <w:tab w:val="left" w:pos="567" w:leader="none"/>
      </w:tabs>
      <w:suppressAutoHyphens w:val="true"/>
      <w:spacing w:before="480" w:after="0"/>
      <w:ind w:left="567" w:hanging="567"/>
    </w:pPr>
    <w:rPr>
      <w:rFonts w:ascii="Verdana" w:hAnsi="Verdana" w:eastAsia="SimSun" w:cs="Verdana"/>
      <w:b/>
      <w:color w:val="595959"/>
      <w:kern w:val="2"/>
      <w:sz w:val="28"/>
      <w:szCs w:val="28"/>
      <w:lang w:val="x-none" w:eastAsia="zh-CN" w:bidi="hi-IN"/>
    </w:rPr>
  </w:style>
  <w:style w:type="paragraph" w:styleId="Fignrinsprna" w:customStyle="1">
    <w:name w:val="fignr inspr na"/>
    <w:basedOn w:val="Normal"/>
    <w:link w:val="fignrinsprnaChar"/>
    <w:qFormat/>
    <w:rsid w:val="00f153e8"/>
    <w:pPr>
      <w:tabs>
        <w:tab w:val="clear" w:pos="720"/>
        <w:tab w:val="left" w:pos="822" w:leader="none"/>
        <w:tab w:val="left" w:pos="1049" w:leader="none"/>
        <w:tab w:val="left" w:pos="1475" w:leader="none"/>
      </w:tabs>
      <w:suppressAutoHyphens w:val="true"/>
      <w:spacing w:before="0" w:after="60"/>
      <w:ind w:left="567" w:hanging="0"/>
    </w:pPr>
    <w:rPr>
      <w:rFonts w:ascii="Verdana" w:hAnsi="Verdana" w:eastAsia="Times New Roman" w:cs="Verdana"/>
      <w:b/>
      <w:sz w:val="16"/>
      <w:szCs w:val="19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oleObject" Target="embeddings/oleObject5.bin"/><Relationship Id="rId11" Type="http://schemas.openxmlformats.org/officeDocument/2006/relationships/image" Target="media/image5.emf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LibreOffice/6.1.6.3$Linux_X86_64 LibreOffice_project/10$Build-3</Application>
  <Pages>1</Pages>
  <Words>27</Words>
  <Characters>88</Characters>
  <CharactersWithSpaces>117</CharactersWithSpaces>
  <Paragraphs>6</Paragraphs>
  <Company>TU Delft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2020-03-06T09:26:00Z</dcterms:created>
  <dc:creator>Lodewijk Koopman</dc:creator>
  <dc:description/>
  <dc:language>nl-NL</dc:language>
  <cp:lastModifiedBy>Lodewijk Koopman</cp:lastModifiedBy>
  <dcterms:modified xsi:type="dcterms:W3CDTF">2020-03-06T10:28:32Z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Delft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