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A120" w14:textId="14A4A628" w:rsidR="00291D62" w:rsidRPr="001D6E63" w:rsidRDefault="003D0BE7" w:rsidP="00D36C20">
      <w:pPr>
        <w:spacing w:after="0"/>
        <w:rPr>
          <w:i/>
          <w:sz w:val="20"/>
          <w:szCs w:val="20"/>
        </w:rPr>
      </w:pPr>
      <w:del w:id="0" w:author="Ng, Stuart" w:date="2018-02-28T13:39:00Z">
        <w:r w:rsidRPr="001D6E63" w:rsidDel="003E2D51">
          <w:rPr>
            <w:i/>
            <w:sz w:val="20"/>
            <w:szCs w:val="20"/>
          </w:rPr>
          <w:br w:type="page"/>
        </w:r>
      </w:del>
    </w:p>
    <w:tbl>
      <w:tblPr>
        <w:tblW w:w="1236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/>
        <w:tblLayout w:type="fixed"/>
        <w:tblLook w:val="0000" w:firstRow="0" w:lastRow="0" w:firstColumn="0" w:lastColumn="0" w:noHBand="0" w:noVBand="0"/>
        <w:tblPrChange w:id="1" w:author="Timur Gadzo" w:date="2018-10-09T11:51:00Z">
          <w:tblPr>
            <w:tblpPr w:leftFromText="142" w:rightFromText="142" w:topFromText="391" w:vertAnchor="page" w:horzAnchor="margin" w:tblpX="-1170" w:tblpY="1"/>
            <w:tblOverlap w:val="never"/>
            <w:tblW w:w="12361" w:type="dxa"/>
            <w:tbl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  <w:insideH w:val="single" w:sz="36" w:space="0" w:color="FFFFFF" w:themeColor="background1"/>
              <w:insideV w:val="single" w:sz="36" w:space="0" w:color="FFFFFF" w:themeColor="background1"/>
            </w:tblBorders>
            <w:shd w:val="clear" w:color="auto" w:fill="FFFFFF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807"/>
        <w:gridCol w:w="2552"/>
        <w:gridCol w:w="2116"/>
        <w:gridCol w:w="1641"/>
        <w:gridCol w:w="4394"/>
        <w:gridCol w:w="851"/>
        <w:tblGridChange w:id="2">
          <w:tblGrid>
            <w:gridCol w:w="807"/>
            <w:gridCol w:w="2552"/>
            <w:gridCol w:w="2116"/>
            <w:gridCol w:w="1641"/>
            <w:gridCol w:w="4394"/>
            <w:gridCol w:w="851"/>
          </w:tblGrid>
        </w:tblGridChange>
      </w:tblGrid>
      <w:tr w:rsidR="00F65374" w:rsidRPr="001E2E03" w14:paraId="7E18C731" w14:textId="77777777" w:rsidTr="00A7462E">
        <w:trPr>
          <w:trHeight w:val="384"/>
          <w:tblHeader/>
          <w:trPrChange w:id="3" w:author="Timur Gadzo" w:date="2018-10-09T11:51:00Z">
            <w:trPr>
              <w:trHeight w:val="384"/>
              <w:tblHeader/>
            </w:trPr>
          </w:trPrChange>
        </w:trPr>
        <w:tc>
          <w:tcPr>
            <w:tcW w:w="807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4" w:author="Timur Gadzo" w:date="2018-10-09T11:51:00Z">
              <w:tcPr>
                <w:tcW w:w="807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5C721B58" w14:textId="731C07E8" w:rsidR="005B5B37" w:rsidRPr="001E2E03" w:rsidRDefault="005B5B37" w:rsidP="00A7462E">
            <w:pPr>
              <w:tabs>
                <w:tab w:val="left" w:pos="255"/>
              </w:tabs>
              <w:snapToGrid w:val="0"/>
              <w:spacing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bookmarkStart w:id="5" w:name="_GoBack"/>
            <w:bookmarkEnd w:id="5"/>
          </w:p>
        </w:tc>
        <w:tc>
          <w:tcPr>
            <w:tcW w:w="2552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6" w:author="Timur Gadzo" w:date="2018-10-09T11:51:00Z">
              <w:tcPr>
                <w:tcW w:w="2552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208FED31" w14:textId="31CC1193" w:rsidR="00DD4BF2" w:rsidRPr="001E2E03" w:rsidRDefault="00DD4BF2" w:rsidP="00A7462E">
            <w:pPr>
              <w:snapToGrid w:val="0"/>
              <w:spacing w:after="0"/>
              <w:rPr>
                <w:rFonts w:asciiTheme="minorHAnsi" w:hAnsiTheme="minorHAnsi"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7" w:author="Timur Gadzo" w:date="2018-10-09T11:51:00Z">
              <w:tcPr>
                <w:tcW w:w="2116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4C8B2BB2" w14:textId="408CC233" w:rsidR="00DD4BF2" w:rsidRPr="001E2E03" w:rsidRDefault="00DD4BF2" w:rsidP="00A7462E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8" w:author="Timur Gadzo" w:date="2018-10-09T11:51:00Z">
              <w:tcPr>
                <w:tcW w:w="1641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12181CAA" w14:textId="52CE9121" w:rsidR="00DD4BF2" w:rsidRPr="001E2E03" w:rsidRDefault="00DD4BF2" w:rsidP="00A7462E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9" w:author="Timur Gadzo" w:date="2018-10-09T11:51:00Z">
              <w:tcPr>
                <w:tcW w:w="4394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421066CC" w14:textId="38FF1453" w:rsidR="00E2388E" w:rsidRPr="001E2E03" w:rsidRDefault="00E2388E" w:rsidP="00A7462E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36" w:space="0" w:color="FFFFFF" w:themeColor="background1"/>
            </w:tcBorders>
            <w:shd w:val="clear" w:color="auto" w:fill="17365D" w:themeFill="text2" w:themeFillShade="BF"/>
            <w:tcPrChange w:id="10" w:author="Timur Gadzo" w:date="2018-10-09T11:51:00Z">
              <w:tcPr>
                <w:tcW w:w="851" w:type="dxa"/>
                <w:tcBorders>
                  <w:bottom w:val="single" w:sz="36" w:space="0" w:color="FFFFFF" w:themeColor="background1"/>
                </w:tcBorders>
                <w:shd w:val="clear" w:color="auto" w:fill="17365D" w:themeFill="text2" w:themeFillShade="BF"/>
              </w:tcPr>
            </w:tcPrChange>
          </w:tcPr>
          <w:p w14:paraId="0A446D10" w14:textId="5B9437BA" w:rsidR="00DD4BF2" w:rsidRPr="001E2E03" w:rsidRDefault="00DD4BF2" w:rsidP="00A7462E">
            <w:pPr>
              <w:snapToGrid w:val="0"/>
              <w:spacing w:after="0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F65374" w:rsidRPr="00F163F6" w14:paraId="2452D860" w14:textId="77777777" w:rsidTr="00A7462E">
        <w:trPr>
          <w:trHeight w:val="1695"/>
          <w:trPrChange w:id="11" w:author="Timur Gadzo" w:date="2018-10-09T11:51:00Z">
            <w:trPr>
              <w:trHeight w:val="1695"/>
            </w:trPr>
          </w:trPrChange>
        </w:trPr>
        <w:tc>
          <w:tcPr>
            <w:tcW w:w="807" w:type="dxa"/>
            <w:shd w:val="clear" w:color="auto" w:fill="FABF8F" w:themeFill="accent6" w:themeFillTint="99"/>
            <w:tcPrChange w:id="12" w:author="Timur Gadzo" w:date="2018-10-09T11:51:00Z">
              <w:tcPr>
                <w:tcW w:w="807" w:type="dxa"/>
                <w:shd w:val="clear" w:color="auto" w:fill="FABF8F" w:themeFill="accent6" w:themeFillTint="99"/>
              </w:tcPr>
            </w:tcPrChange>
          </w:tcPr>
          <w:p w14:paraId="179E8E7A" w14:textId="77777777" w:rsidR="001361F7" w:rsidRPr="001E2E03" w:rsidRDefault="001361F7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tcPrChange w:id="13" w:author="Timur Gadzo" w:date="2018-10-09T11:51:00Z">
              <w:tcPr>
                <w:tcW w:w="2552" w:type="dxa"/>
                <w:shd w:val="clear" w:color="auto" w:fill="FABF8F" w:themeFill="accent6" w:themeFillTint="99"/>
              </w:tcPr>
            </w:tcPrChange>
          </w:tcPr>
          <w:p w14:paraId="38CC928C" w14:textId="2C185F06" w:rsidR="001361F7" w:rsidRPr="003C0641" w:rsidRDefault="001361F7" w:rsidP="00A7462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FABF8F" w:themeFill="accent6" w:themeFillTint="99"/>
            <w:tcPrChange w:id="14" w:author="Timur Gadzo" w:date="2018-10-09T11:51:00Z">
              <w:tcPr>
                <w:tcW w:w="2116" w:type="dxa"/>
                <w:shd w:val="clear" w:color="auto" w:fill="FABF8F" w:themeFill="accent6" w:themeFillTint="99"/>
              </w:tcPr>
            </w:tcPrChange>
          </w:tcPr>
          <w:p w14:paraId="1B1ECF7E" w14:textId="70292089" w:rsidR="001361F7" w:rsidRPr="00DD3436" w:rsidRDefault="001361F7" w:rsidP="00A7462E">
            <w:pPr>
              <w:spacing w:after="0" w:line="240" w:lineRule="auto"/>
              <w:rPr>
                <w:rFonts w:asciiTheme="minorHAnsi" w:hAnsiTheme="minorHAnsi"/>
                <w:b/>
                <w:i/>
                <w:noProof/>
                <w:color w:val="595959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FABF8F" w:themeFill="accent6" w:themeFillTint="99"/>
            <w:tcPrChange w:id="15" w:author="Timur Gadzo" w:date="2018-10-09T11:51:00Z">
              <w:tcPr>
                <w:tcW w:w="1641" w:type="dxa"/>
                <w:shd w:val="clear" w:color="auto" w:fill="FABF8F" w:themeFill="accent6" w:themeFillTint="99"/>
              </w:tcPr>
            </w:tcPrChange>
          </w:tcPr>
          <w:p w14:paraId="080AC4F5" w14:textId="3AE83745" w:rsidR="001361F7" w:rsidRPr="003C0641" w:rsidRDefault="001361F7" w:rsidP="00A7462E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ABF8F" w:themeFill="accent6" w:themeFillTint="99"/>
            <w:tcPrChange w:id="16" w:author="Timur Gadzo" w:date="2018-10-09T11:51:00Z">
              <w:tcPr>
                <w:tcW w:w="4394" w:type="dxa"/>
                <w:shd w:val="clear" w:color="auto" w:fill="FABF8F" w:themeFill="accent6" w:themeFillTint="99"/>
              </w:tcPr>
            </w:tcPrChange>
          </w:tcPr>
          <w:p w14:paraId="66775BED" w14:textId="0E19A012" w:rsidR="001361F7" w:rsidRPr="00110065" w:rsidRDefault="001361F7" w:rsidP="00A7462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  <w:tcPrChange w:id="17" w:author="Timur Gadzo" w:date="2018-10-09T11:51:00Z">
              <w:tcPr>
                <w:tcW w:w="851" w:type="dxa"/>
                <w:shd w:val="clear" w:color="auto" w:fill="FABF8F" w:themeFill="accent6" w:themeFillTint="99"/>
                <w:vAlign w:val="bottom"/>
              </w:tcPr>
            </w:tcPrChange>
          </w:tcPr>
          <w:p w14:paraId="0C0E86B7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31F55377" w14:textId="77777777" w:rsidTr="00A7462E">
        <w:trPr>
          <w:trHeight w:val="30"/>
          <w:trPrChange w:id="18" w:author="Timur Gadzo" w:date="2018-10-09T11:51:00Z">
            <w:trPr>
              <w:trHeight w:val="30"/>
            </w:trPr>
          </w:trPrChange>
        </w:trPr>
        <w:tc>
          <w:tcPr>
            <w:tcW w:w="807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tcPrChange w:id="19" w:author="Timur Gadzo" w:date="2018-10-09T11:51:00Z">
              <w:tcPr>
                <w:tcW w:w="807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</w:tcPr>
            </w:tcPrChange>
          </w:tcPr>
          <w:p w14:paraId="19438FB4" w14:textId="77777777" w:rsidR="001361F7" w:rsidRPr="001E2E03" w:rsidRDefault="001361F7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tcPrChange w:id="20" w:author="Timur Gadzo" w:date="2018-10-09T11:51:00Z">
              <w:tcPr>
                <w:tcW w:w="2552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</w:tcPr>
            </w:tcPrChange>
          </w:tcPr>
          <w:p w14:paraId="4FECA20A" w14:textId="3910E662" w:rsidR="001361F7" w:rsidRPr="003C0641" w:rsidRDefault="001361F7" w:rsidP="00A7462E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tcPrChange w:id="21" w:author="Timur Gadzo" w:date="2018-10-09T11:51:00Z">
              <w:tcPr>
                <w:tcW w:w="2116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</w:tcPr>
            </w:tcPrChange>
          </w:tcPr>
          <w:p w14:paraId="44113592" w14:textId="4882EF90" w:rsidR="001361F7" w:rsidRPr="003C0641" w:rsidRDefault="001361F7" w:rsidP="00A7462E">
            <w:pPr>
              <w:tabs>
                <w:tab w:val="right" w:pos="3078"/>
              </w:tabs>
              <w:spacing w:after="0"/>
              <w:jc w:val="both"/>
              <w:rPr>
                <w:rFonts w:asciiTheme="minorHAnsi" w:hAnsiTheme="minorHAnsi"/>
                <w:b/>
                <w:i/>
                <w:noProof/>
                <w:color w:val="595959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tcPrChange w:id="22" w:author="Timur Gadzo" w:date="2018-10-09T11:51:00Z">
              <w:tcPr>
                <w:tcW w:w="1641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</w:tcPr>
            </w:tcPrChange>
          </w:tcPr>
          <w:p w14:paraId="6340F702" w14:textId="47421609" w:rsidR="006724C3" w:rsidRPr="006724C3" w:rsidRDefault="006724C3" w:rsidP="00A7462E">
            <w:pPr>
              <w:tabs>
                <w:tab w:val="center" w:pos="4536"/>
                <w:tab w:val="right" w:pos="9072"/>
              </w:tabs>
              <w:spacing w:after="0"/>
              <w:rPr>
                <w:rStyle w:val="documentcomment"/>
                <w:lang w:val="en-US"/>
              </w:rPr>
            </w:pPr>
          </w:p>
        </w:tc>
        <w:tc>
          <w:tcPr>
            <w:tcW w:w="4394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tcPrChange w:id="23" w:author="Timur Gadzo" w:date="2018-10-09T11:51:00Z">
              <w:tcPr>
                <w:tcW w:w="4394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</w:tcPr>
            </w:tcPrChange>
          </w:tcPr>
          <w:p w14:paraId="2382C968" w14:textId="6618984C" w:rsidR="000C7DC3" w:rsidRPr="0050698D" w:rsidRDefault="000C7DC3" w:rsidP="00A7462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36" w:space="0" w:color="FFFFFF" w:themeColor="background1"/>
            </w:tcBorders>
            <w:shd w:val="clear" w:color="auto" w:fill="FABF8F" w:themeFill="accent6" w:themeFillTint="99"/>
            <w:vAlign w:val="bottom"/>
            <w:tcPrChange w:id="24" w:author="Timur Gadzo" w:date="2018-10-09T11:51:00Z">
              <w:tcPr>
                <w:tcW w:w="851" w:type="dxa"/>
                <w:tcBorders>
                  <w:bottom w:val="single" w:sz="36" w:space="0" w:color="FFFFFF" w:themeColor="background1"/>
                </w:tcBorders>
                <w:shd w:val="clear" w:color="auto" w:fill="FABF8F" w:themeFill="accent6" w:themeFillTint="99"/>
                <w:vAlign w:val="bottom"/>
              </w:tcPr>
            </w:tcPrChange>
          </w:tcPr>
          <w:p w14:paraId="6B756362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1172A72F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6845DDC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4F11AC12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  <w:p w14:paraId="7402FEC9" w14:textId="77777777" w:rsidR="001361F7" w:rsidRPr="001E2E03" w:rsidRDefault="001361F7" w:rsidP="00A7462E">
            <w:pPr>
              <w:spacing w:after="0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43FE70CA" w14:textId="77777777" w:rsidTr="00A7462E">
        <w:trPr>
          <w:trHeight w:val="2039"/>
          <w:trPrChange w:id="25" w:author="Timur Gadzo" w:date="2018-10-09T11:51:00Z">
            <w:trPr>
              <w:trHeight w:val="2039"/>
            </w:trPr>
          </w:trPrChange>
        </w:trPr>
        <w:tc>
          <w:tcPr>
            <w:tcW w:w="807" w:type="dxa"/>
            <w:shd w:val="clear" w:color="auto" w:fill="99CCFF"/>
            <w:tcPrChange w:id="26" w:author="Timur Gadzo" w:date="2018-10-09T11:51:00Z">
              <w:tcPr>
                <w:tcW w:w="807" w:type="dxa"/>
                <w:shd w:val="clear" w:color="auto" w:fill="99CCFF"/>
              </w:tcPr>
            </w:tcPrChange>
          </w:tcPr>
          <w:p w14:paraId="1CD78641" w14:textId="77777777" w:rsidR="009D7F90" w:rsidRPr="001E2E03" w:rsidRDefault="009D7F90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-610" w:firstLine="768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  <w:tcPrChange w:id="27" w:author="Timur Gadzo" w:date="2018-10-09T11:51:00Z">
              <w:tcPr>
                <w:tcW w:w="2552" w:type="dxa"/>
                <w:shd w:val="clear" w:color="auto" w:fill="99CCFF"/>
              </w:tcPr>
            </w:tcPrChange>
          </w:tcPr>
          <w:p w14:paraId="134621B7" w14:textId="7E98C395" w:rsidR="009D7F90" w:rsidRPr="00F15A44" w:rsidRDefault="009D7F90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99CCFF"/>
            <w:tcPrChange w:id="28" w:author="Timur Gadzo" w:date="2018-10-09T11:51:00Z">
              <w:tcPr>
                <w:tcW w:w="2116" w:type="dxa"/>
                <w:shd w:val="clear" w:color="auto" w:fill="99CCFF"/>
              </w:tcPr>
            </w:tcPrChange>
          </w:tcPr>
          <w:p w14:paraId="04882281" w14:textId="1D915FCA" w:rsidR="009D7F90" w:rsidRPr="00F15A44" w:rsidRDefault="009D7F90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99CCFF"/>
            <w:tcPrChange w:id="29" w:author="Timur Gadzo" w:date="2018-10-09T11:51:00Z">
              <w:tcPr>
                <w:tcW w:w="1641" w:type="dxa"/>
                <w:shd w:val="clear" w:color="auto" w:fill="99CCFF"/>
              </w:tcPr>
            </w:tcPrChange>
          </w:tcPr>
          <w:p w14:paraId="75A06B1A" w14:textId="02486C55" w:rsidR="009D7F90" w:rsidRPr="006724C3" w:rsidRDefault="009D7F90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  <w:tcPrChange w:id="30" w:author="Timur Gadzo" w:date="2018-10-09T11:51:00Z">
              <w:tcPr>
                <w:tcW w:w="4394" w:type="dxa"/>
                <w:shd w:val="clear" w:color="auto" w:fill="99CCFF"/>
              </w:tcPr>
            </w:tcPrChange>
          </w:tcPr>
          <w:p w14:paraId="11736378" w14:textId="4FA963A7" w:rsidR="00034C80" w:rsidRPr="00110065" w:rsidRDefault="00034C80" w:rsidP="00A7462E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  <w:tcPrChange w:id="31" w:author="Timur Gadzo" w:date="2018-10-09T11:51:00Z">
              <w:tcPr>
                <w:tcW w:w="851" w:type="dxa"/>
                <w:shd w:val="clear" w:color="auto" w:fill="99CCFF"/>
                <w:vAlign w:val="bottom"/>
              </w:tcPr>
            </w:tcPrChange>
          </w:tcPr>
          <w:p w14:paraId="12BBA6E6" w14:textId="77777777" w:rsidR="009D7F90" w:rsidRPr="001E2E03" w:rsidRDefault="009D7F90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556E6ADD" w14:textId="77777777" w:rsidTr="00A7462E">
        <w:trPr>
          <w:trHeight w:val="2039"/>
          <w:trPrChange w:id="32" w:author="Timur Gadzo" w:date="2018-10-09T11:51:00Z">
            <w:trPr>
              <w:trHeight w:val="2039"/>
            </w:trPr>
          </w:trPrChange>
        </w:trPr>
        <w:tc>
          <w:tcPr>
            <w:tcW w:w="807" w:type="dxa"/>
            <w:shd w:val="clear" w:color="auto" w:fill="99CCFF"/>
            <w:tcPrChange w:id="33" w:author="Timur Gadzo" w:date="2018-10-09T11:51:00Z">
              <w:tcPr>
                <w:tcW w:w="807" w:type="dxa"/>
                <w:shd w:val="clear" w:color="auto" w:fill="99CCFF"/>
              </w:tcPr>
            </w:tcPrChange>
          </w:tcPr>
          <w:p w14:paraId="56228553" w14:textId="77777777" w:rsidR="00110065" w:rsidRPr="001E2E03" w:rsidRDefault="00110065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  <w:tcPrChange w:id="34" w:author="Timur Gadzo" w:date="2018-10-09T11:51:00Z">
              <w:tcPr>
                <w:tcW w:w="2552" w:type="dxa"/>
                <w:shd w:val="clear" w:color="auto" w:fill="99CCFF"/>
              </w:tcPr>
            </w:tcPrChange>
          </w:tcPr>
          <w:p w14:paraId="0561B00D" w14:textId="0C998895" w:rsidR="00110065" w:rsidRPr="00B12D38" w:rsidRDefault="00110065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  <w:tcPrChange w:id="35" w:author="Timur Gadzo" w:date="2018-10-09T11:51:00Z">
              <w:tcPr>
                <w:tcW w:w="2116" w:type="dxa"/>
                <w:shd w:val="clear" w:color="auto" w:fill="99CCFF"/>
              </w:tcPr>
            </w:tcPrChange>
          </w:tcPr>
          <w:p w14:paraId="0FAB8F9C" w14:textId="5F6EB8E9" w:rsidR="00110065" w:rsidRPr="00B12D38" w:rsidRDefault="00110065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  <w:tcPrChange w:id="36" w:author="Timur Gadzo" w:date="2018-10-09T11:51:00Z">
              <w:tcPr>
                <w:tcW w:w="1641" w:type="dxa"/>
                <w:shd w:val="clear" w:color="auto" w:fill="99CCFF"/>
              </w:tcPr>
            </w:tcPrChange>
          </w:tcPr>
          <w:p w14:paraId="43B0FF94" w14:textId="77777777" w:rsidR="00110065" w:rsidRPr="00B12D38" w:rsidRDefault="00110065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shd w:val="clear" w:color="auto" w:fill="99CCFF"/>
            <w:tcPrChange w:id="37" w:author="Timur Gadzo" w:date="2018-10-09T11:51:00Z">
              <w:tcPr>
                <w:tcW w:w="4394" w:type="dxa"/>
                <w:shd w:val="clear" w:color="auto" w:fill="99CCFF"/>
              </w:tcPr>
            </w:tcPrChange>
          </w:tcPr>
          <w:p w14:paraId="7849BB89" w14:textId="02FD290F" w:rsidR="00110065" w:rsidRPr="00110065" w:rsidRDefault="00110065" w:rsidP="00A7462E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  <w:tcPrChange w:id="38" w:author="Timur Gadzo" w:date="2018-10-09T11:51:00Z">
              <w:tcPr>
                <w:tcW w:w="851" w:type="dxa"/>
                <w:shd w:val="clear" w:color="auto" w:fill="99CCFF"/>
                <w:vAlign w:val="bottom"/>
              </w:tcPr>
            </w:tcPrChange>
          </w:tcPr>
          <w:p w14:paraId="3FAC70C1" w14:textId="77777777" w:rsidR="00110065" w:rsidRPr="001E2E03" w:rsidRDefault="00110065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F163F6" w14:paraId="52281107" w14:textId="77777777" w:rsidTr="00A7462E">
        <w:trPr>
          <w:trHeight w:val="2027"/>
          <w:trPrChange w:id="39" w:author="Timur Gadzo" w:date="2018-10-09T11:51:00Z">
            <w:trPr>
              <w:trHeight w:val="2027"/>
            </w:trPr>
          </w:trPrChange>
        </w:trPr>
        <w:tc>
          <w:tcPr>
            <w:tcW w:w="807" w:type="dxa"/>
            <w:shd w:val="clear" w:color="auto" w:fill="99CCFF"/>
            <w:tcPrChange w:id="40" w:author="Timur Gadzo" w:date="2018-10-09T11:51:00Z">
              <w:tcPr>
                <w:tcW w:w="807" w:type="dxa"/>
                <w:shd w:val="clear" w:color="auto" w:fill="99CCFF"/>
              </w:tcPr>
            </w:tcPrChange>
          </w:tcPr>
          <w:p w14:paraId="1339C7CF" w14:textId="77777777" w:rsidR="009D7F90" w:rsidRPr="001E2E03" w:rsidRDefault="009D7F90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  <w:tcPrChange w:id="41" w:author="Timur Gadzo" w:date="2018-10-09T11:51:00Z">
              <w:tcPr>
                <w:tcW w:w="2552" w:type="dxa"/>
                <w:shd w:val="clear" w:color="auto" w:fill="99CCFF"/>
              </w:tcPr>
            </w:tcPrChange>
          </w:tcPr>
          <w:p w14:paraId="2AB2FC2F" w14:textId="1ADA5F80" w:rsidR="009D7F90" w:rsidRPr="00B12D38" w:rsidRDefault="009D7F90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  <w:tcPrChange w:id="42" w:author="Timur Gadzo" w:date="2018-10-09T11:51:00Z">
              <w:tcPr>
                <w:tcW w:w="2116" w:type="dxa"/>
                <w:shd w:val="clear" w:color="auto" w:fill="99CCFF"/>
              </w:tcPr>
            </w:tcPrChange>
          </w:tcPr>
          <w:p w14:paraId="2F816274" w14:textId="21AD37FC" w:rsidR="009D7F90" w:rsidRPr="00B12D38" w:rsidRDefault="009D7F90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  <w:tcPrChange w:id="43" w:author="Timur Gadzo" w:date="2018-10-09T11:51:00Z">
              <w:tcPr>
                <w:tcW w:w="1641" w:type="dxa"/>
                <w:shd w:val="clear" w:color="auto" w:fill="99CCFF"/>
              </w:tcPr>
            </w:tcPrChange>
          </w:tcPr>
          <w:p w14:paraId="11AACBA5" w14:textId="55642BF3" w:rsidR="00846893" w:rsidRPr="005F7B19" w:rsidRDefault="00846893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  <w:tcPrChange w:id="44" w:author="Timur Gadzo" w:date="2018-10-09T11:51:00Z">
              <w:tcPr>
                <w:tcW w:w="4394" w:type="dxa"/>
                <w:shd w:val="clear" w:color="auto" w:fill="99CCFF"/>
              </w:tcPr>
            </w:tcPrChange>
          </w:tcPr>
          <w:p w14:paraId="006D4586" w14:textId="54EC9591" w:rsidR="002426EF" w:rsidRPr="00110065" w:rsidRDefault="002426EF" w:rsidP="00A7462E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  <w:tcPrChange w:id="45" w:author="Timur Gadzo" w:date="2018-10-09T11:51:00Z">
              <w:tcPr>
                <w:tcW w:w="851" w:type="dxa"/>
                <w:shd w:val="clear" w:color="auto" w:fill="99CCFF"/>
                <w:vAlign w:val="bottom"/>
              </w:tcPr>
            </w:tcPrChange>
          </w:tcPr>
          <w:p w14:paraId="7B10E4D7" w14:textId="77777777" w:rsidR="009D7F90" w:rsidRPr="001E2E03" w:rsidRDefault="009D7F90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625EBD9A" w14:textId="77777777" w:rsidTr="00A7462E">
        <w:trPr>
          <w:trHeight w:val="2043"/>
          <w:trPrChange w:id="46" w:author="Timur Gadzo" w:date="2018-10-09T11:51:00Z">
            <w:trPr>
              <w:trHeight w:val="2043"/>
            </w:trPr>
          </w:trPrChange>
        </w:trPr>
        <w:tc>
          <w:tcPr>
            <w:tcW w:w="807" w:type="dxa"/>
            <w:shd w:val="clear" w:color="auto" w:fill="99CCFF"/>
            <w:tcPrChange w:id="47" w:author="Timur Gadzo" w:date="2018-10-09T11:51:00Z">
              <w:tcPr>
                <w:tcW w:w="807" w:type="dxa"/>
                <w:shd w:val="clear" w:color="auto" w:fill="99CCFF"/>
              </w:tcPr>
            </w:tcPrChange>
          </w:tcPr>
          <w:p w14:paraId="662227C3" w14:textId="73EBBBF5" w:rsidR="009D7F90" w:rsidRPr="001E2E03" w:rsidRDefault="009D7F90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  <w:tcPrChange w:id="48" w:author="Timur Gadzo" w:date="2018-10-09T11:51:00Z">
              <w:tcPr>
                <w:tcW w:w="2552" w:type="dxa"/>
                <w:shd w:val="clear" w:color="auto" w:fill="99CCFF"/>
              </w:tcPr>
            </w:tcPrChange>
          </w:tcPr>
          <w:p w14:paraId="475C4519" w14:textId="62FA872D" w:rsidR="009D7F90" w:rsidRPr="001E2E03" w:rsidRDefault="009D7F90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99CCFF"/>
            <w:tcPrChange w:id="49" w:author="Timur Gadzo" w:date="2018-10-09T11:51:00Z">
              <w:tcPr>
                <w:tcW w:w="2116" w:type="dxa"/>
                <w:shd w:val="clear" w:color="auto" w:fill="99CCFF"/>
              </w:tcPr>
            </w:tcPrChange>
          </w:tcPr>
          <w:p w14:paraId="39D3A115" w14:textId="08F31DDD" w:rsidR="009D7F90" w:rsidRPr="001E2E03" w:rsidRDefault="009D7F90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99CCFF"/>
            <w:tcPrChange w:id="50" w:author="Timur Gadzo" w:date="2018-10-09T11:51:00Z">
              <w:tcPr>
                <w:tcW w:w="1641" w:type="dxa"/>
                <w:shd w:val="clear" w:color="auto" w:fill="99CCFF"/>
              </w:tcPr>
            </w:tcPrChange>
          </w:tcPr>
          <w:p w14:paraId="06D763AC" w14:textId="77777777" w:rsidR="009D7F90" w:rsidRPr="001E2E03" w:rsidRDefault="009D7F90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99CCFF"/>
            <w:tcPrChange w:id="51" w:author="Timur Gadzo" w:date="2018-10-09T11:51:00Z">
              <w:tcPr>
                <w:tcW w:w="4394" w:type="dxa"/>
                <w:shd w:val="clear" w:color="auto" w:fill="99CCFF"/>
              </w:tcPr>
            </w:tcPrChange>
          </w:tcPr>
          <w:p w14:paraId="6C66F548" w14:textId="3358FE00" w:rsidR="002426EF" w:rsidRPr="00265E10" w:rsidRDefault="002426EF" w:rsidP="00A7462E">
            <w:pPr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  <w:tcPrChange w:id="52" w:author="Timur Gadzo" w:date="2018-10-09T11:51:00Z">
              <w:tcPr>
                <w:tcW w:w="851" w:type="dxa"/>
                <w:shd w:val="clear" w:color="auto" w:fill="99CCFF"/>
                <w:vAlign w:val="bottom"/>
              </w:tcPr>
            </w:tcPrChange>
          </w:tcPr>
          <w:p w14:paraId="44DCB6D4" w14:textId="77777777" w:rsidR="009D7F90" w:rsidRPr="001E2E03" w:rsidRDefault="009D7F90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54583B28" w14:textId="77777777" w:rsidTr="00A7462E">
        <w:trPr>
          <w:trHeight w:val="2219"/>
          <w:trPrChange w:id="53" w:author="Timur Gadzo" w:date="2018-10-09T11:51:00Z">
            <w:trPr>
              <w:trHeight w:val="2219"/>
            </w:trPr>
          </w:trPrChange>
        </w:trPr>
        <w:tc>
          <w:tcPr>
            <w:tcW w:w="807" w:type="dxa"/>
            <w:shd w:val="clear" w:color="auto" w:fill="99CCFF"/>
            <w:tcPrChange w:id="54" w:author="Timur Gadzo" w:date="2018-10-09T11:51:00Z">
              <w:tcPr>
                <w:tcW w:w="807" w:type="dxa"/>
                <w:shd w:val="clear" w:color="auto" w:fill="99CCFF"/>
              </w:tcPr>
            </w:tcPrChange>
          </w:tcPr>
          <w:p w14:paraId="679CADEF" w14:textId="274A7EC6" w:rsidR="009D7F90" w:rsidRPr="001E2E03" w:rsidRDefault="009D7F90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99CCFF"/>
            <w:tcPrChange w:id="55" w:author="Timur Gadzo" w:date="2018-10-09T11:51:00Z">
              <w:tcPr>
                <w:tcW w:w="2552" w:type="dxa"/>
                <w:shd w:val="clear" w:color="auto" w:fill="99CCFF"/>
              </w:tcPr>
            </w:tcPrChange>
          </w:tcPr>
          <w:p w14:paraId="00C9A6BC" w14:textId="2D8A46A7" w:rsidR="009D7F90" w:rsidRPr="00B12D38" w:rsidRDefault="009D7F90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GB"/>
              </w:rPr>
            </w:pPr>
          </w:p>
        </w:tc>
        <w:tc>
          <w:tcPr>
            <w:tcW w:w="2116" w:type="dxa"/>
            <w:shd w:val="clear" w:color="auto" w:fill="99CCFF"/>
            <w:tcPrChange w:id="56" w:author="Timur Gadzo" w:date="2018-10-09T11:51:00Z">
              <w:tcPr>
                <w:tcW w:w="2116" w:type="dxa"/>
                <w:shd w:val="clear" w:color="auto" w:fill="99CCFF"/>
              </w:tcPr>
            </w:tcPrChange>
          </w:tcPr>
          <w:p w14:paraId="530E25E8" w14:textId="21E0AE84" w:rsidR="009D7F90" w:rsidRPr="00B12D38" w:rsidRDefault="009D7F90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  <w:shd w:val="clear" w:color="auto" w:fill="99CCFF"/>
            <w:tcPrChange w:id="57" w:author="Timur Gadzo" w:date="2018-10-09T11:51:00Z">
              <w:tcPr>
                <w:tcW w:w="1641" w:type="dxa"/>
                <w:shd w:val="clear" w:color="auto" w:fill="99CCFF"/>
              </w:tcPr>
            </w:tcPrChange>
          </w:tcPr>
          <w:p w14:paraId="60D1042E" w14:textId="33F55B6F" w:rsidR="003F71F3" w:rsidRPr="003F71F3" w:rsidRDefault="003F71F3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99CCFF"/>
            <w:tcPrChange w:id="58" w:author="Timur Gadzo" w:date="2018-10-09T11:51:00Z">
              <w:tcPr>
                <w:tcW w:w="4394" w:type="dxa"/>
                <w:shd w:val="clear" w:color="auto" w:fill="99CCFF"/>
              </w:tcPr>
            </w:tcPrChange>
          </w:tcPr>
          <w:p w14:paraId="32D3B764" w14:textId="185F4958" w:rsidR="0083473C" w:rsidRPr="000B27A6" w:rsidRDefault="0083473C" w:rsidP="00A74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99CCFF"/>
            <w:vAlign w:val="bottom"/>
            <w:tcPrChange w:id="59" w:author="Timur Gadzo" w:date="2018-10-09T11:51:00Z">
              <w:tcPr>
                <w:tcW w:w="851" w:type="dxa"/>
                <w:shd w:val="clear" w:color="auto" w:fill="99CCFF"/>
                <w:vAlign w:val="bottom"/>
              </w:tcPr>
            </w:tcPrChange>
          </w:tcPr>
          <w:p w14:paraId="7F2F4ADF" w14:textId="77777777" w:rsidR="009D7F90" w:rsidRPr="001E2E03" w:rsidRDefault="009D7F90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28474C5E" w14:textId="77777777" w:rsidTr="00A7462E">
        <w:trPr>
          <w:trHeight w:val="3454"/>
          <w:trPrChange w:id="60" w:author="Timur Gadzo" w:date="2018-10-09T11:51:00Z">
            <w:trPr>
              <w:trHeight w:val="3454"/>
            </w:trPr>
          </w:trPrChange>
        </w:trPr>
        <w:tc>
          <w:tcPr>
            <w:tcW w:w="807" w:type="dxa"/>
            <w:shd w:val="clear" w:color="auto" w:fill="FABF8F" w:themeFill="accent6" w:themeFillTint="99"/>
            <w:tcPrChange w:id="61" w:author="Timur Gadzo" w:date="2018-10-09T11:51:00Z">
              <w:tcPr>
                <w:tcW w:w="807" w:type="dxa"/>
                <w:shd w:val="clear" w:color="auto" w:fill="FABF8F" w:themeFill="accent6" w:themeFillTint="99"/>
              </w:tcPr>
            </w:tcPrChange>
          </w:tcPr>
          <w:p w14:paraId="52B6DB59" w14:textId="77777777" w:rsidR="006C532F" w:rsidRPr="001E2E03" w:rsidRDefault="006C532F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tcPrChange w:id="62" w:author="Timur Gadzo" w:date="2018-10-09T11:51:00Z">
              <w:tcPr>
                <w:tcW w:w="2552" w:type="dxa"/>
                <w:shd w:val="clear" w:color="auto" w:fill="FABF8F" w:themeFill="accent6" w:themeFillTint="99"/>
              </w:tcPr>
            </w:tcPrChange>
          </w:tcPr>
          <w:p w14:paraId="4C09BF78" w14:textId="2FC3DDD0" w:rsidR="006C532F" w:rsidRDefault="006C532F" w:rsidP="00A7462E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  <w:tcPrChange w:id="63" w:author="Timur Gadzo" w:date="2018-10-09T11:51:00Z">
              <w:tcPr>
                <w:tcW w:w="2116" w:type="dxa"/>
                <w:shd w:val="clear" w:color="auto" w:fill="FABF8F" w:themeFill="accent6" w:themeFillTint="99"/>
              </w:tcPr>
            </w:tcPrChange>
          </w:tcPr>
          <w:p w14:paraId="2D034C24" w14:textId="3E0CA7EC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  <w:tcPrChange w:id="64" w:author="Timur Gadzo" w:date="2018-10-09T11:51:00Z">
              <w:tcPr>
                <w:tcW w:w="1641" w:type="dxa"/>
                <w:shd w:val="clear" w:color="auto" w:fill="FABF8F" w:themeFill="accent6" w:themeFillTint="99"/>
              </w:tcPr>
            </w:tcPrChange>
          </w:tcPr>
          <w:p w14:paraId="728CC9FB" w14:textId="09BB5F95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iCs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FABF8F" w:themeFill="accent6" w:themeFillTint="99"/>
            <w:tcPrChange w:id="65" w:author="Timur Gadzo" w:date="2018-10-09T11:51:00Z">
              <w:tcPr>
                <w:tcW w:w="4394" w:type="dxa"/>
                <w:shd w:val="clear" w:color="auto" w:fill="FABF8F" w:themeFill="accent6" w:themeFillTint="99"/>
              </w:tcPr>
            </w:tcPrChange>
          </w:tcPr>
          <w:p w14:paraId="1E2D9846" w14:textId="70FB36D7" w:rsidR="006C532F" w:rsidRPr="006C532F" w:rsidRDefault="006C532F" w:rsidP="00A74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Segoe UI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  <w:tcPrChange w:id="66" w:author="Timur Gadzo" w:date="2018-10-09T11:51:00Z">
              <w:tcPr>
                <w:tcW w:w="851" w:type="dxa"/>
                <w:shd w:val="clear" w:color="auto" w:fill="FABF8F" w:themeFill="accent6" w:themeFillTint="99"/>
                <w:vAlign w:val="bottom"/>
              </w:tcPr>
            </w:tcPrChange>
          </w:tcPr>
          <w:p w14:paraId="56377318" w14:textId="3C30943A" w:rsidR="006C532F" w:rsidRPr="001E2E03" w:rsidRDefault="006C532F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4C9901AA" w14:textId="77777777" w:rsidTr="00A7462E">
        <w:trPr>
          <w:trHeight w:val="1998"/>
          <w:trPrChange w:id="67" w:author="Timur Gadzo" w:date="2018-10-09T11:51:00Z">
            <w:trPr>
              <w:trHeight w:val="1998"/>
            </w:trPr>
          </w:trPrChange>
        </w:trPr>
        <w:tc>
          <w:tcPr>
            <w:tcW w:w="807" w:type="dxa"/>
            <w:shd w:val="clear" w:color="auto" w:fill="FABF8F" w:themeFill="accent6" w:themeFillTint="99"/>
            <w:tcPrChange w:id="68" w:author="Timur Gadzo" w:date="2018-10-09T11:51:00Z">
              <w:tcPr>
                <w:tcW w:w="807" w:type="dxa"/>
                <w:shd w:val="clear" w:color="auto" w:fill="FABF8F" w:themeFill="accent6" w:themeFillTint="99"/>
              </w:tcPr>
            </w:tcPrChange>
          </w:tcPr>
          <w:p w14:paraId="2132B943" w14:textId="77777777" w:rsidR="006C532F" w:rsidRPr="001E2E03" w:rsidRDefault="006C532F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tcPrChange w:id="69" w:author="Timur Gadzo" w:date="2018-10-09T11:51:00Z">
              <w:tcPr>
                <w:tcW w:w="2552" w:type="dxa"/>
                <w:shd w:val="clear" w:color="auto" w:fill="FABF8F" w:themeFill="accent6" w:themeFillTint="99"/>
              </w:tcPr>
            </w:tcPrChange>
          </w:tcPr>
          <w:p w14:paraId="31FA0519" w14:textId="12A67E5A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  <w:tcPrChange w:id="70" w:author="Timur Gadzo" w:date="2018-10-09T11:51:00Z">
              <w:tcPr>
                <w:tcW w:w="2116" w:type="dxa"/>
                <w:shd w:val="clear" w:color="auto" w:fill="FABF8F" w:themeFill="accent6" w:themeFillTint="99"/>
              </w:tcPr>
            </w:tcPrChange>
          </w:tcPr>
          <w:p w14:paraId="5FA26E0A" w14:textId="02B7F2BE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  <w:tcPrChange w:id="71" w:author="Timur Gadzo" w:date="2018-10-09T11:51:00Z">
              <w:tcPr>
                <w:tcW w:w="1641" w:type="dxa"/>
                <w:shd w:val="clear" w:color="auto" w:fill="FABF8F" w:themeFill="accent6" w:themeFillTint="99"/>
              </w:tcPr>
            </w:tcPrChange>
          </w:tcPr>
          <w:p w14:paraId="75646D4A" w14:textId="2C3F9643" w:rsidR="006C532F" w:rsidRDefault="006C532F" w:rsidP="00A7462E">
            <w:pPr>
              <w:spacing w:after="0"/>
            </w:pPr>
          </w:p>
        </w:tc>
        <w:tc>
          <w:tcPr>
            <w:tcW w:w="4394" w:type="dxa"/>
            <w:shd w:val="clear" w:color="auto" w:fill="FABF8F" w:themeFill="accent6" w:themeFillTint="99"/>
            <w:tcPrChange w:id="72" w:author="Timur Gadzo" w:date="2018-10-09T11:51:00Z">
              <w:tcPr>
                <w:tcW w:w="4394" w:type="dxa"/>
                <w:shd w:val="clear" w:color="auto" w:fill="FABF8F" w:themeFill="accent6" w:themeFillTint="99"/>
              </w:tcPr>
            </w:tcPrChange>
          </w:tcPr>
          <w:p w14:paraId="28C1B329" w14:textId="0AAA0D93" w:rsidR="006C532F" w:rsidRPr="00110065" w:rsidRDefault="006C532F" w:rsidP="00A7462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  <w:tcPrChange w:id="73" w:author="Timur Gadzo" w:date="2018-10-09T11:51:00Z">
              <w:tcPr>
                <w:tcW w:w="851" w:type="dxa"/>
                <w:shd w:val="clear" w:color="auto" w:fill="FABF8F" w:themeFill="accent6" w:themeFillTint="99"/>
                <w:vAlign w:val="bottom"/>
              </w:tcPr>
            </w:tcPrChange>
          </w:tcPr>
          <w:p w14:paraId="2A02E85D" w14:textId="77777777" w:rsidR="006C532F" w:rsidRPr="001E2E03" w:rsidRDefault="006C532F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  <w:tr w:rsidR="00F65374" w:rsidRPr="00153783" w14:paraId="278DF233" w14:textId="77777777" w:rsidTr="00A7462E">
        <w:trPr>
          <w:trHeight w:val="1188"/>
          <w:trPrChange w:id="74" w:author="Timur Gadzo" w:date="2018-10-09T11:51:00Z">
            <w:trPr>
              <w:trHeight w:val="1188"/>
            </w:trPr>
          </w:trPrChange>
        </w:trPr>
        <w:tc>
          <w:tcPr>
            <w:tcW w:w="807" w:type="dxa"/>
            <w:shd w:val="clear" w:color="auto" w:fill="FABF8F" w:themeFill="accent6" w:themeFillTint="99"/>
            <w:tcPrChange w:id="75" w:author="Timur Gadzo" w:date="2018-10-09T11:51:00Z">
              <w:tcPr>
                <w:tcW w:w="807" w:type="dxa"/>
                <w:shd w:val="clear" w:color="auto" w:fill="FABF8F" w:themeFill="accent6" w:themeFillTint="99"/>
              </w:tcPr>
            </w:tcPrChange>
          </w:tcPr>
          <w:p w14:paraId="396978A7" w14:textId="77777777" w:rsidR="006C532F" w:rsidRPr="001E2E03" w:rsidRDefault="006C532F" w:rsidP="00A7462E">
            <w:pPr>
              <w:pStyle w:val="ListParagraph"/>
              <w:numPr>
                <w:ilvl w:val="0"/>
                <w:numId w:val="20"/>
              </w:numPr>
              <w:tabs>
                <w:tab w:val="left" w:pos="255"/>
              </w:tabs>
              <w:spacing w:after="0"/>
              <w:ind w:left="0"/>
              <w:contextualSpacing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ABF8F" w:themeFill="accent6" w:themeFillTint="99"/>
            <w:tcPrChange w:id="76" w:author="Timur Gadzo" w:date="2018-10-09T11:51:00Z">
              <w:tcPr>
                <w:tcW w:w="2552" w:type="dxa"/>
                <w:shd w:val="clear" w:color="auto" w:fill="FABF8F" w:themeFill="accent6" w:themeFillTint="99"/>
              </w:tcPr>
            </w:tcPrChange>
          </w:tcPr>
          <w:p w14:paraId="1E466B06" w14:textId="6727401D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FABF8F" w:themeFill="accent6" w:themeFillTint="99"/>
            <w:tcPrChange w:id="77" w:author="Timur Gadzo" w:date="2018-10-09T11:51:00Z">
              <w:tcPr>
                <w:tcW w:w="2116" w:type="dxa"/>
                <w:shd w:val="clear" w:color="auto" w:fill="FABF8F" w:themeFill="accent6" w:themeFillTint="99"/>
              </w:tcPr>
            </w:tcPrChange>
          </w:tcPr>
          <w:p w14:paraId="0E847C2E" w14:textId="77777777" w:rsidR="006C532F" w:rsidRPr="001E2E03" w:rsidRDefault="006C532F" w:rsidP="00A7462E">
            <w:pPr>
              <w:spacing w:after="0"/>
              <w:rPr>
                <w:rFonts w:asciiTheme="minorHAnsi" w:hAnsi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shd w:val="clear" w:color="auto" w:fill="FABF8F" w:themeFill="accent6" w:themeFillTint="99"/>
            <w:tcPrChange w:id="78" w:author="Timur Gadzo" w:date="2018-10-09T11:51:00Z">
              <w:tcPr>
                <w:tcW w:w="1641" w:type="dxa"/>
                <w:shd w:val="clear" w:color="auto" w:fill="FABF8F" w:themeFill="accent6" w:themeFillTint="99"/>
              </w:tcPr>
            </w:tcPrChange>
          </w:tcPr>
          <w:p w14:paraId="0B9CB0A1" w14:textId="2553CF8A" w:rsidR="006C532F" w:rsidRPr="00B66F48" w:rsidRDefault="006C532F" w:rsidP="00A7462E">
            <w:pPr>
              <w:spacing w:after="0"/>
              <w:rPr>
                <w:b/>
              </w:rPr>
            </w:pPr>
          </w:p>
        </w:tc>
        <w:tc>
          <w:tcPr>
            <w:tcW w:w="4394" w:type="dxa"/>
            <w:shd w:val="clear" w:color="auto" w:fill="FABF8F" w:themeFill="accent6" w:themeFillTint="99"/>
            <w:tcPrChange w:id="79" w:author="Timur Gadzo" w:date="2018-10-09T11:51:00Z">
              <w:tcPr>
                <w:tcW w:w="4394" w:type="dxa"/>
                <w:shd w:val="clear" w:color="auto" w:fill="FABF8F" w:themeFill="accent6" w:themeFillTint="99"/>
              </w:tcPr>
            </w:tcPrChange>
          </w:tcPr>
          <w:p w14:paraId="1530C1A5" w14:textId="2D3FBD74" w:rsidR="006C532F" w:rsidRPr="00110065" w:rsidRDefault="006C532F" w:rsidP="00A7462E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bottom"/>
            <w:tcPrChange w:id="80" w:author="Timur Gadzo" w:date="2018-10-09T11:51:00Z">
              <w:tcPr>
                <w:tcW w:w="851" w:type="dxa"/>
                <w:shd w:val="clear" w:color="auto" w:fill="FABF8F" w:themeFill="accent6" w:themeFillTint="99"/>
                <w:vAlign w:val="bottom"/>
              </w:tcPr>
            </w:tcPrChange>
          </w:tcPr>
          <w:p w14:paraId="0A81906A" w14:textId="77777777" w:rsidR="006C532F" w:rsidRPr="001E2E03" w:rsidRDefault="006C532F" w:rsidP="00A7462E">
            <w:pPr>
              <w:pStyle w:val="NoSpacing"/>
              <w:spacing w:line="276" w:lineRule="auto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  <w:lang w:val="en-US"/>
              </w:rPr>
            </w:pPr>
          </w:p>
        </w:tc>
      </w:tr>
    </w:tbl>
    <w:p w14:paraId="0BB5FF11" w14:textId="03C41A7F" w:rsidR="00D851B8" w:rsidRPr="00972B84" w:rsidRDefault="00D851B8" w:rsidP="006C532F">
      <w:pPr>
        <w:spacing w:after="0"/>
        <w:rPr>
          <w:sz w:val="20"/>
          <w:lang w:val="en-US"/>
        </w:rPr>
      </w:pPr>
    </w:p>
    <w:sectPr w:rsidR="00D851B8" w:rsidRPr="00972B84" w:rsidSect="00235D4C">
      <w:headerReference w:type="default" r:id="rId8"/>
      <w:footerReference w:type="default" r:id="rId9"/>
      <w:pgSz w:w="16839" w:h="11907" w:orient="landscape" w:code="9"/>
      <w:pgMar w:top="1011" w:right="964" w:bottom="284" w:left="851" w:header="421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7F3F" w14:textId="77777777" w:rsidR="00974C28" w:rsidRDefault="00974C28" w:rsidP="00974AE0">
      <w:pPr>
        <w:spacing w:after="0" w:line="240" w:lineRule="auto"/>
      </w:pPr>
      <w:r>
        <w:separator/>
      </w:r>
    </w:p>
  </w:endnote>
  <w:endnote w:type="continuationSeparator" w:id="0">
    <w:p w14:paraId="366595C5" w14:textId="77777777" w:rsidR="00974C28" w:rsidRDefault="00974C28" w:rsidP="0097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996896"/>
      <w:docPartObj>
        <w:docPartGallery w:val="Page Numbers (Bottom of Page)"/>
        <w:docPartUnique/>
      </w:docPartObj>
    </w:sdtPr>
    <w:sdtEndPr/>
    <w:sdtContent>
      <w:p w14:paraId="777329CB" w14:textId="5F2B55A3" w:rsidR="00762ACC" w:rsidRDefault="003A6DBA">
        <w:pPr>
          <w:pStyle w:val="Footer"/>
          <w:jc w:val="right"/>
        </w:pPr>
        <w:r>
          <w:fldChar w:fldCharType="begin"/>
        </w:r>
        <w:r w:rsidR="00614F53">
          <w:instrText>PAGE   \* MERGEFORMAT</w:instrText>
        </w:r>
        <w:r>
          <w:fldChar w:fldCharType="separate"/>
        </w:r>
        <w:r w:rsidR="00A746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174E7B" w14:textId="77777777" w:rsidR="00762ACC" w:rsidRPr="00CA25D3" w:rsidRDefault="00762ACC" w:rsidP="00564F38">
    <w:pPr>
      <w:tabs>
        <w:tab w:val="right" w:pos="25090"/>
      </w:tabs>
      <w:autoSpaceDE w:val="0"/>
      <w:autoSpaceDN w:val="0"/>
      <w:adjustRightInd w:val="0"/>
      <w:spacing w:after="0" w:line="260" w:lineRule="exact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B8106" w14:textId="77777777" w:rsidR="00974C28" w:rsidRDefault="00974C28" w:rsidP="00974AE0">
      <w:pPr>
        <w:spacing w:after="0" w:line="240" w:lineRule="auto"/>
      </w:pPr>
      <w:r>
        <w:separator/>
      </w:r>
    </w:p>
  </w:footnote>
  <w:footnote w:type="continuationSeparator" w:id="0">
    <w:p w14:paraId="519713C3" w14:textId="77777777" w:rsidR="00974C28" w:rsidRDefault="00974C28" w:rsidP="0097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134F5" w14:textId="4AD1D4E1" w:rsidR="00762ACC" w:rsidRPr="005316A2" w:rsidRDefault="00762ACC">
    <w:pPr>
      <w:pStyle w:val="Header"/>
      <w:rPr>
        <w:i/>
      </w:rPr>
    </w:pPr>
    <w:del w:id="81" w:author="Ng, Stuart" w:date="2018-02-28T13:44:00Z">
      <w:r w:rsidDel="00810DAF">
        <w:rPr>
          <w:i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11DF2570" wp14:editId="7CEE1BC5">
            <wp:simplePos x="0" y="0"/>
            <wp:positionH relativeFrom="column">
              <wp:posOffset>-36195</wp:posOffset>
            </wp:positionH>
            <wp:positionV relativeFrom="paragraph">
              <wp:posOffset>45085</wp:posOffset>
            </wp:positionV>
            <wp:extent cx="2185035" cy="300990"/>
            <wp:effectExtent l="0" t="0" r="0" b="0"/>
            <wp:wrapSquare wrapText="bothSides"/>
            <wp:docPr id="3" name="Grafik 3" descr="G+M_Logo_neu_250px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G+M_Logo_neu_250px_RGB_300dpi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BEBA8EAE-BF5A-486C-A8C5-ECC9F3942E4B}">
                          <a14:imgProps xmlns:a14="http://schemas.microsoft.com/office/drawing/2010/main">
                            <a14:imgLayer r:embed="rId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0F344E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A168CC" wp14:editId="31995604">
              <wp:simplePos x="0" y="0"/>
              <wp:positionH relativeFrom="column">
                <wp:posOffset>-210185</wp:posOffset>
              </wp:positionH>
              <wp:positionV relativeFrom="paragraph">
                <wp:posOffset>-140970</wp:posOffset>
              </wp:positionV>
              <wp:extent cx="9990455" cy="7006590"/>
              <wp:effectExtent l="0" t="0" r="17145" b="292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0455" cy="7006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941482" id="Rectangle 1" o:spid="_x0000_s1026" style="position:absolute;margin-left:-16.55pt;margin-top:-11.05pt;width:786.65pt;height:5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" filled="f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38CC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3894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9407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ECE1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248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86E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2AA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C3D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0A8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2A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D17E6CC2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sz w:val="20"/>
        <w:szCs w:val="20"/>
      </w:rPr>
    </w:lvl>
  </w:abstractNum>
  <w:abstractNum w:abstractNumId="11" w15:restartNumberingAfterBreak="0">
    <w:nsid w:val="008637E3"/>
    <w:multiLevelType w:val="hybridMultilevel"/>
    <w:tmpl w:val="6612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A740E8"/>
    <w:multiLevelType w:val="hybridMultilevel"/>
    <w:tmpl w:val="71AA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CD0615"/>
    <w:multiLevelType w:val="hybridMultilevel"/>
    <w:tmpl w:val="46267410"/>
    <w:lvl w:ilvl="0" w:tplc="308E13F0">
      <w:start w:val="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D3477D"/>
    <w:multiLevelType w:val="hybridMultilevel"/>
    <w:tmpl w:val="765060B0"/>
    <w:lvl w:ilvl="0" w:tplc="D424FC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01F64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F7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4218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DA8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8C1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B68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AB81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A0DB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2370E"/>
    <w:multiLevelType w:val="hybridMultilevel"/>
    <w:tmpl w:val="C534F976"/>
    <w:lvl w:ilvl="0" w:tplc="ED682ED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609B4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0A08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0FBC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5A2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2D28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E008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6B10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993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802EB"/>
    <w:multiLevelType w:val="hybridMultilevel"/>
    <w:tmpl w:val="2D6CF462"/>
    <w:lvl w:ilvl="0" w:tplc="5B30CC32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D7CD0"/>
    <w:multiLevelType w:val="hybridMultilevel"/>
    <w:tmpl w:val="11925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770A43"/>
    <w:multiLevelType w:val="hybridMultilevel"/>
    <w:tmpl w:val="BC384DE6"/>
    <w:lvl w:ilvl="0" w:tplc="F22E69D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092081"/>
    <w:multiLevelType w:val="hybridMultilevel"/>
    <w:tmpl w:val="3006AEE6"/>
    <w:lvl w:ilvl="0" w:tplc="E7041940">
      <w:start w:val="2"/>
      <w:numFmt w:val="bullet"/>
      <w:lvlText w:val=""/>
      <w:lvlJc w:val="left"/>
      <w:pPr>
        <w:ind w:left="1068" w:hanging="360"/>
      </w:pPr>
      <w:rPr>
        <w:rFonts w:ascii="Wingdings" w:eastAsia="Calibri" w:hAnsi="Wingdings" w:cs="Consola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4563938"/>
    <w:multiLevelType w:val="hybridMultilevel"/>
    <w:tmpl w:val="53ECE922"/>
    <w:lvl w:ilvl="0" w:tplc="E732FF7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4013"/>
    <w:multiLevelType w:val="hybridMultilevel"/>
    <w:tmpl w:val="8FD4292C"/>
    <w:lvl w:ilvl="0" w:tplc="A1A6FE1E">
      <w:start w:val="1"/>
      <w:numFmt w:val="decimal"/>
      <w:lvlText w:val="%1."/>
      <w:lvlJc w:val="left"/>
      <w:pPr>
        <w:ind w:left="410" w:firstLine="15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055" w:hanging="360"/>
      </w:pPr>
    </w:lvl>
    <w:lvl w:ilvl="2" w:tplc="0407001B">
      <w:start w:val="1"/>
      <w:numFmt w:val="lowerRoman"/>
      <w:lvlText w:val="%3."/>
      <w:lvlJc w:val="right"/>
      <w:pPr>
        <w:ind w:left="2775" w:hanging="180"/>
      </w:pPr>
    </w:lvl>
    <w:lvl w:ilvl="3" w:tplc="0407000F" w:tentative="1">
      <w:start w:val="1"/>
      <w:numFmt w:val="decimal"/>
      <w:lvlText w:val="%4."/>
      <w:lvlJc w:val="left"/>
      <w:pPr>
        <w:ind w:left="3495" w:hanging="360"/>
      </w:pPr>
    </w:lvl>
    <w:lvl w:ilvl="4" w:tplc="04070019" w:tentative="1">
      <w:start w:val="1"/>
      <w:numFmt w:val="lowerLetter"/>
      <w:lvlText w:val="%5."/>
      <w:lvlJc w:val="left"/>
      <w:pPr>
        <w:ind w:left="4215" w:hanging="360"/>
      </w:pPr>
    </w:lvl>
    <w:lvl w:ilvl="5" w:tplc="0407001B" w:tentative="1">
      <w:start w:val="1"/>
      <w:numFmt w:val="lowerRoman"/>
      <w:lvlText w:val="%6."/>
      <w:lvlJc w:val="right"/>
      <w:pPr>
        <w:ind w:left="4935" w:hanging="180"/>
      </w:pPr>
    </w:lvl>
    <w:lvl w:ilvl="6" w:tplc="0407000F" w:tentative="1">
      <w:start w:val="1"/>
      <w:numFmt w:val="decimal"/>
      <w:lvlText w:val="%7."/>
      <w:lvlJc w:val="left"/>
      <w:pPr>
        <w:ind w:left="5655" w:hanging="360"/>
      </w:pPr>
    </w:lvl>
    <w:lvl w:ilvl="7" w:tplc="04070019" w:tentative="1">
      <w:start w:val="1"/>
      <w:numFmt w:val="lowerLetter"/>
      <w:lvlText w:val="%8."/>
      <w:lvlJc w:val="left"/>
      <w:pPr>
        <w:ind w:left="6375" w:hanging="360"/>
      </w:pPr>
    </w:lvl>
    <w:lvl w:ilvl="8" w:tplc="04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29111C1F"/>
    <w:multiLevelType w:val="hybridMultilevel"/>
    <w:tmpl w:val="1B1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F5F7B"/>
    <w:multiLevelType w:val="hybridMultilevel"/>
    <w:tmpl w:val="8C4EEFC2"/>
    <w:lvl w:ilvl="0" w:tplc="946C909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90C33"/>
    <w:multiLevelType w:val="hybridMultilevel"/>
    <w:tmpl w:val="6D4C5F56"/>
    <w:lvl w:ilvl="0" w:tplc="577C8A9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E80CE8"/>
    <w:multiLevelType w:val="hybridMultilevel"/>
    <w:tmpl w:val="26AA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B381F"/>
    <w:multiLevelType w:val="hybridMultilevel"/>
    <w:tmpl w:val="3F2830EE"/>
    <w:lvl w:ilvl="0" w:tplc="9168BD2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ED78C5"/>
    <w:multiLevelType w:val="hybridMultilevel"/>
    <w:tmpl w:val="E74622C0"/>
    <w:lvl w:ilvl="0" w:tplc="A85C552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48092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566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AF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059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173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6739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87950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2173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E7BED"/>
    <w:multiLevelType w:val="hybridMultilevel"/>
    <w:tmpl w:val="EFF42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A3002"/>
    <w:multiLevelType w:val="hybridMultilevel"/>
    <w:tmpl w:val="03868884"/>
    <w:lvl w:ilvl="0" w:tplc="A8B47AE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A358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1964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42D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27CA6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2452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8454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A415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6C7F8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7735D"/>
    <w:multiLevelType w:val="hybridMultilevel"/>
    <w:tmpl w:val="29C0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D2959"/>
    <w:multiLevelType w:val="hybridMultilevel"/>
    <w:tmpl w:val="4CAE1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C55D9"/>
    <w:multiLevelType w:val="hybridMultilevel"/>
    <w:tmpl w:val="0F604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602A6"/>
    <w:multiLevelType w:val="hybridMultilevel"/>
    <w:tmpl w:val="62061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323DE"/>
    <w:multiLevelType w:val="hybridMultilevel"/>
    <w:tmpl w:val="1B2010AA"/>
    <w:lvl w:ilvl="0" w:tplc="096A618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336E6"/>
    <w:multiLevelType w:val="hybridMultilevel"/>
    <w:tmpl w:val="EA0C783E"/>
    <w:lvl w:ilvl="0" w:tplc="314C7EE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77C1F"/>
    <w:multiLevelType w:val="hybridMultilevel"/>
    <w:tmpl w:val="22F8CBEA"/>
    <w:lvl w:ilvl="0" w:tplc="65C47F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E0A76"/>
    <w:multiLevelType w:val="hybridMultilevel"/>
    <w:tmpl w:val="1174F5AE"/>
    <w:lvl w:ilvl="0" w:tplc="BB80984E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Consola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6F0F"/>
    <w:multiLevelType w:val="hybridMultilevel"/>
    <w:tmpl w:val="F67801CA"/>
    <w:lvl w:ilvl="0" w:tplc="F9A85DEE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C5C8F"/>
    <w:multiLevelType w:val="multilevel"/>
    <w:tmpl w:val="5AA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596049"/>
    <w:multiLevelType w:val="hybridMultilevel"/>
    <w:tmpl w:val="FDC04766"/>
    <w:lvl w:ilvl="0" w:tplc="D97285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78B2"/>
    <w:multiLevelType w:val="hybridMultilevel"/>
    <w:tmpl w:val="FEE8AD5A"/>
    <w:lvl w:ilvl="0" w:tplc="622A39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D5596B"/>
    <w:multiLevelType w:val="hybridMultilevel"/>
    <w:tmpl w:val="648E229C"/>
    <w:lvl w:ilvl="0" w:tplc="622A3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18"/>
  </w:num>
  <w:num w:numId="15">
    <w:abstractNumId w:val="34"/>
  </w:num>
  <w:num w:numId="16">
    <w:abstractNumId w:val="26"/>
  </w:num>
  <w:num w:numId="17">
    <w:abstractNumId w:val="36"/>
  </w:num>
  <w:num w:numId="18">
    <w:abstractNumId w:val="40"/>
  </w:num>
  <w:num w:numId="19">
    <w:abstractNumId w:val="23"/>
  </w:num>
  <w:num w:numId="20">
    <w:abstractNumId w:val="21"/>
  </w:num>
  <w:num w:numId="21">
    <w:abstractNumId w:val="32"/>
  </w:num>
  <w:num w:numId="22">
    <w:abstractNumId w:val="14"/>
  </w:num>
  <w:num w:numId="23">
    <w:abstractNumId w:val="33"/>
  </w:num>
  <w:num w:numId="24">
    <w:abstractNumId w:val="41"/>
  </w:num>
  <w:num w:numId="25">
    <w:abstractNumId w:val="19"/>
  </w:num>
  <w:num w:numId="26">
    <w:abstractNumId w:val="42"/>
  </w:num>
  <w:num w:numId="27">
    <w:abstractNumId w:val="20"/>
  </w:num>
  <w:num w:numId="28">
    <w:abstractNumId w:val="13"/>
  </w:num>
  <w:num w:numId="29">
    <w:abstractNumId w:val="17"/>
  </w:num>
  <w:num w:numId="30">
    <w:abstractNumId w:val="38"/>
  </w:num>
  <w:num w:numId="31">
    <w:abstractNumId w:val="25"/>
  </w:num>
  <w:num w:numId="32">
    <w:abstractNumId w:val="27"/>
  </w:num>
  <w:num w:numId="33">
    <w:abstractNumId w:val="15"/>
  </w:num>
  <w:num w:numId="34">
    <w:abstractNumId w:val="29"/>
  </w:num>
  <w:num w:numId="35">
    <w:abstractNumId w:val="24"/>
  </w:num>
  <w:num w:numId="36">
    <w:abstractNumId w:val="31"/>
  </w:num>
  <w:num w:numId="37">
    <w:abstractNumId w:val="16"/>
  </w:num>
  <w:num w:numId="38">
    <w:abstractNumId w:val="28"/>
  </w:num>
  <w:num w:numId="39">
    <w:abstractNumId w:val="3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1"/>
  </w:num>
  <w:num w:numId="43">
    <w:abstractNumId w:val="22"/>
  </w:num>
  <w:num w:numId="44">
    <w:abstractNumId w:val="39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, Stuart">
    <w15:presenceInfo w15:providerId="AD" w15:userId="S-1-5-21-74642-3284969411-2123768488-1270479"/>
  </w15:person>
  <w15:person w15:author="Timur Gadzo">
    <w15:presenceInfo w15:providerId="AD" w15:userId="S-1-5-21-1861230261-3479232690-2233048477-2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E"/>
    <w:rsid w:val="00000260"/>
    <w:rsid w:val="000003B1"/>
    <w:rsid w:val="00001F56"/>
    <w:rsid w:val="00002AD1"/>
    <w:rsid w:val="000042A2"/>
    <w:rsid w:val="00006077"/>
    <w:rsid w:val="0000647E"/>
    <w:rsid w:val="00006933"/>
    <w:rsid w:val="00007820"/>
    <w:rsid w:val="00010669"/>
    <w:rsid w:val="00011282"/>
    <w:rsid w:val="00011890"/>
    <w:rsid w:val="000129FF"/>
    <w:rsid w:val="000133E9"/>
    <w:rsid w:val="0001346A"/>
    <w:rsid w:val="000153F2"/>
    <w:rsid w:val="000165CA"/>
    <w:rsid w:val="00016ABD"/>
    <w:rsid w:val="000172BD"/>
    <w:rsid w:val="000204B4"/>
    <w:rsid w:val="000205C1"/>
    <w:rsid w:val="0002298C"/>
    <w:rsid w:val="00022D0C"/>
    <w:rsid w:val="00023790"/>
    <w:rsid w:val="000239CC"/>
    <w:rsid w:val="00023F9C"/>
    <w:rsid w:val="0002449C"/>
    <w:rsid w:val="00024EA9"/>
    <w:rsid w:val="00025087"/>
    <w:rsid w:val="00025367"/>
    <w:rsid w:val="00026263"/>
    <w:rsid w:val="000276D2"/>
    <w:rsid w:val="0003086F"/>
    <w:rsid w:val="00030FE6"/>
    <w:rsid w:val="000315CC"/>
    <w:rsid w:val="00032089"/>
    <w:rsid w:val="000335A7"/>
    <w:rsid w:val="00034C80"/>
    <w:rsid w:val="00036D27"/>
    <w:rsid w:val="0003762E"/>
    <w:rsid w:val="000423B1"/>
    <w:rsid w:val="000427C0"/>
    <w:rsid w:val="00043514"/>
    <w:rsid w:val="00044219"/>
    <w:rsid w:val="00044854"/>
    <w:rsid w:val="00045DFC"/>
    <w:rsid w:val="00046E16"/>
    <w:rsid w:val="00046F1B"/>
    <w:rsid w:val="00047C07"/>
    <w:rsid w:val="000502D5"/>
    <w:rsid w:val="0005151E"/>
    <w:rsid w:val="00052519"/>
    <w:rsid w:val="00054919"/>
    <w:rsid w:val="000555F9"/>
    <w:rsid w:val="000569DD"/>
    <w:rsid w:val="00056EED"/>
    <w:rsid w:val="000578E5"/>
    <w:rsid w:val="00057D4C"/>
    <w:rsid w:val="0006074F"/>
    <w:rsid w:val="00061E4D"/>
    <w:rsid w:val="000625F2"/>
    <w:rsid w:val="0006372B"/>
    <w:rsid w:val="00064166"/>
    <w:rsid w:val="000659A1"/>
    <w:rsid w:val="00066811"/>
    <w:rsid w:val="000678F5"/>
    <w:rsid w:val="00070474"/>
    <w:rsid w:val="000715DA"/>
    <w:rsid w:val="0007221C"/>
    <w:rsid w:val="0007226C"/>
    <w:rsid w:val="00072A99"/>
    <w:rsid w:val="00072C7B"/>
    <w:rsid w:val="00076812"/>
    <w:rsid w:val="000772D3"/>
    <w:rsid w:val="0007762B"/>
    <w:rsid w:val="0008066F"/>
    <w:rsid w:val="00080F73"/>
    <w:rsid w:val="00081F7C"/>
    <w:rsid w:val="00083D7F"/>
    <w:rsid w:val="00084377"/>
    <w:rsid w:val="00085AC0"/>
    <w:rsid w:val="0008679A"/>
    <w:rsid w:val="00086C51"/>
    <w:rsid w:val="000905D0"/>
    <w:rsid w:val="00090A27"/>
    <w:rsid w:val="0009109E"/>
    <w:rsid w:val="00091B2D"/>
    <w:rsid w:val="000920A7"/>
    <w:rsid w:val="00092304"/>
    <w:rsid w:val="00093180"/>
    <w:rsid w:val="00095431"/>
    <w:rsid w:val="00095854"/>
    <w:rsid w:val="000966B8"/>
    <w:rsid w:val="00096B15"/>
    <w:rsid w:val="000A1D87"/>
    <w:rsid w:val="000A2041"/>
    <w:rsid w:val="000A22CD"/>
    <w:rsid w:val="000A2B81"/>
    <w:rsid w:val="000A4114"/>
    <w:rsid w:val="000A4379"/>
    <w:rsid w:val="000A4499"/>
    <w:rsid w:val="000B1314"/>
    <w:rsid w:val="000B2343"/>
    <w:rsid w:val="000B27A6"/>
    <w:rsid w:val="000B28C3"/>
    <w:rsid w:val="000B363E"/>
    <w:rsid w:val="000B53F5"/>
    <w:rsid w:val="000B5551"/>
    <w:rsid w:val="000B5C01"/>
    <w:rsid w:val="000B6910"/>
    <w:rsid w:val="000C09CB"/>
    <w:rsid w:val="000C1986"/>
    <w:rsid w:val="000C1DAD"/>
    <w:rsid w:val="000C2AA1"/>
    <w:rsid w:val="000C2BFC"/>
    <w:rsid w:val="000C2CB7"/>
    <w:rsid w:val="000C34BE"/>
    <w:rsid w:val="000C3E96"/>
    <w:rsid w:val="000C4457"/>
    <w:rsid w:val="000C4854"/>
    <w:rsid w:val="000C48B4"/>
    <w:rsid w:val="000C59C5"/>
    <w:rsid w:val="000C5AEF"/>
    <w:rsid w:val="000C7D1E"/>
    <w:rsid w:val="000C7D2D"/>
    <w:rsid w:val="000C7DC3"/>
    <w:rsid w:val="000D0D42"/>
    <w:rsid w:val="000D218C"/>
    <w:rsid w:val="000D2AC1"/>
    <w:rsid w:val="000D4418"/>
    <w:rsid w:val="000D6C20"/>
    <w:rsid w:val="000D73E3"/>
    <w:rsid w:val="000E06D9"/>
    <w:rsid w:val="000E09E2"/>
    <w:rsid w:val="000E1017"/>
    <w:rsid w:val="000E190C"/>
    <w:rsid w:val="000E4237"/>
    <w:rsid w:val="000E4D77"/>
    <w:rsid w:val="000E6644"/>
    <w:rsid w:val="000E70D7"/>
    <w:rsid w:val="000F01F3"/>
    <w:rsid w:val="000F0382"/>
    <w:rsid w:val="000F1786"/>
    <w:rsid w:val="000F344E"/>
    <w:rsid w:val="000F38C1"/>
    <w:rsid w:val="000F4150"/>
    <w:rsid w:val="000F4A06"/>
    <w:rsid w:val="000F4F59"/>
    <w:rsid w:val="000F79B1"/>
    <w:rsid w:val="00100C97"/>
    <w:rsid w:val="00100E5A"/>
    <w:rsid w:val="001023D3"/>
    <w:rsid w:val="00103DC8"/>
    <w:rsid w:val="0010401B"/>
    <w:rsid w:val="00104780"/>
    <w:rsid w:val="001049AF"/>
    <w:rsid w:val="00104A99"/>
    <w:rsid w:val="00106774"/>
    <w:rsid w:val="00110065"/>
    <w:rsid w:val="00110196"/>
    <w:rsid w:val="00110C82"/>
    <w:rsid w:val="00111668"/>
    <w:rsid w:val="001119F5"/>
    <w:rsid w:val="00111A88"/>
    <w:rsid w:val="00111E4A"/>
    <w:rsid w:val="00111E5B"/>
    <w:rsid w:val="0011449E"/>
    <w:rsid w:val="001152CE"/>
    <w:rsid w:val="00117DDF"/>
    <w:rsid w:val="001211BC"/>
    <w:rsid w:val="001211E8"/>
    <w:rsid w:val="001220F9"/>
    <w:rsid w:val="001222B5"/>
    <w:rsid w:val="00123108"/>
    <w:rsid w:val="00123B37"/>
    <w:rsid w:val="00123D9E"/>
    <w:rsid w:val="001247A2"/>
    <w:rsid w:val="001251FA"/>
    <w:rsid w:val="00126BAD"/>
    <w:rsid w:val="00130F4D"/>
    <w:rsid w:val="00131F98"/>
    <w:rsid w:val="001321BC"/>
    <w:rsid w:val="0013242E"/>
    <w:rsid w:val="00132D23"/>
    <w:rsid w:val="00132FC6"/>
    <w:rsid w:val="00133314"/>
    <w:rsid w:val="001336CF"/>
    <w:rsid w:val="001344B8"/>
    <w:rsid w:val="001347EE"/>
    <w:rsid w:val="0013561F"/>
    <w:rsid w:val="001361F7"/>
    <w:rsid w:val="00136935"/>
    <w:rsid w:val="001369EC"/>
    <w:rsid w:val="00136FBA"/>
    <w:rsid w:val="00142905"/>
    <w:rsid w:val="001440B8"/>
    <w:rsid w:val="00144A36"/>
    <w:rsid w:val="00145056"/>
    <w:rsid w:val="001454B1"/>
    <w:rsid w:val="001459FC"/>
    <w:rsid w:val="0014651A"/>
    <w:rsid w:val="00147503"/>
    <w:rsid w:val="00147C39"/>
    <w:rsid w:val="00152BFA"/>
    <w:rsid w:val="00153783"/>
    <w:rsid w:val="00155147"/>
    <w:rsid w:val="001555FF"/>
    <w:rsid w:val="00156203"/>
    <w:rsid w:val="0016199B"/>
    <w:rsid w:val="00163838"/>
    <w:rsid w:val="00163D2D"/>
    <w:rsid w:val="001663B0"/>
    <w:rsid w:val="00166CD0"/>
    <w:rsid w:val="00167381"/>
    <w:rsid w:val="00167743"/>
    <w:rsid w:val="00167F5C"/>
    <w:rsid w:val="00170D81"/>
    <w:rsid w:val="0017202B"/>
    <w:rsid w:val="0017438C"/>
    <w:rsid w:val="001748C5"/>
    <w:rsid w:val="0017629A"/>
    <w:rsid w:val="00176835"/>
    <w:rsid w:val="001810A9"/>
    <w:rsid w:val="00181F97"/>
    <w:rsid w:val="00182DA2"/>
    <w:rsid w:val="00184044"/>
    <w:rsid w:val="001850F4"/>
    <w:rsid w:val="00185E73"/>
    <w:rsid w:val="001866A6"/>
    <w:rsid w:val="00186DEB"/>
    <w:rsid w:val="00186F2F"/>
    <w:rsid w:val="00186F6C"/>
    <w:rsid w:val="00187C23"/>
    <w:rsid w:val="00190AE0"/>
    <w:rsid w:val="0019108F"/>
    <w:rsid w:val="001938EB"/>
    <w:rsid w:val="00194417"/>
    <w:rsid w:val="0019495A"/>
    <w:rsid w:val="00194A07"/>
    <w:rsid w:val="00195050"/>
    <w:rsid w:val="001954F2"/>
    <w:rsid w:val="00195615"/>
    <w:rsid w:val="00195F79"/>
    <w:rsid w:val="001960E9"/>
    <w:rsid w:val="00196183"/>
    <w:rsid w:val="00196767"/>
    <w:rsid w:val="001A01AF"/>
    <w:rsid w:val="001A031F"/>
    <w:rsid w:val="001A0EFA"/>
    <w:rsid w:val="001A0FD0"/>
    <w:rsid w:val="001A10E1"/>
    <w:rsid w:val="001A113B"/>
    <w:rsid w:val="001A21EE"/>
    <w:rsid w:val="001A3591"/>
    <w:rsid w:val="001A463F"/>
    <w:rsid w:val="001A4C59"/>
    <w:rsid w:val="001A6A0A"/>
    <w:rsid w:val="001A6EAD"/>
    <w:rsid w:val="001A71DC"/>
    <w:rsid w:val="001A7440"/>
    <w:rsid w:val="001B05FD"/>
    <w:rsid w:val="001B07DE"/>
    <w:rsid w:val="001B3308"/>
    <w:rsid w:val="001B3B50"/>
    <w:rsid w:val="001B3D3D"/>
    <w:rsid w:val="001B5B47"/>
    <w:rsid w:val="001B5BA1"/>
    <w:rsid w:val="001B7294"/>
    <w:rsid w:val="001B7A8F"/>
    <w:rsid w:val="001C1797"/>
    <w:rsid w:val="001C1DDA"/>
    <w:rsid w:val="001C29E5"/>
    <w:rsid w:val="001C3388"/>
    <w:rsid w:val="001C4CF5"/>
    <w:rsid w:val="001C5999"/>
    <w:rsid w:val="001C6432"/>
    <w:rsid w:val="001C6896"/>
    <w:rsid w:val="001C7603"/>
    <w:rsid w:val="001D07A6"/>
    <w:rsid w:val="001D1205"/>
    <w:rsid w:val="001D1D4D"/>
    <w:rsid w:val="001D230D"/>
    <w:rsid w:val="001D34BE"/>
    <w:rsid w:val="001D367A"/>
    <w:rsid w:val="001D3840"/>
    <w:rsid w:val="001D47BF"/>
    <w:rsid w:val="001D4C8D"/>
    <w:rsid w:val="001D58B8"/>
    <w:rsid w:val="001D5E3F"/>
    <w:rsid w:val="001D6E63"/>
    <w:rsid w:val="001D72BF"/>
    <w:rsid w:val="001E1E64"/>
    <w:rsid w:val="001E2839"/>
    <w:rsid w:val="001E2E03"/>
    <w:rsid w:val="001E31E4"/>
    <w:rsid w:val="001E3358"/>
    <w:rsid w:val="001E3396"/>
    <w:rsid w:val="001E4810"/>
    <w:rsid w:val="001E5331"/>
    <w:rsid w:val="001E69EF"/>
    <w:rsid w:val="001F0B25"/>
    <w:rsid w:val="001F0C0A"/>
    <w:rsid w:val="001F241C"/>
    <w:rsid w:val="001F2B7C"/>
    <w:rsid w:val="001F2FAE"/>
    <w:rsid w:val="001F5C9D"/>
    <w:rsid w:val="001F5E4A"/>
    <w:rsid w:val="00200DFD"/>
    <w:rsid w:val="00200FF9"/>
    <w:rsid w:val="00202219"/>
    <w:rsid w:val="00202D8E"/>
    <w:rsid w:val="00203AC0"/>
    <w:rsid w:val="00203BED"/>
    <w:rsid w:val="0020459A"/>
    <w:rsid w:val="00205A61"/>
    <w:rsid w:val="00207AC8"/>
    <w:rsid w:val="002104E3"/>
    <w:rsid w:val="00211A57"/>
    <w:rsid w:val="00212698"/>
    <w:rsid w:val="0021357E"/>
    <w:rsid w:val="00213A05"/>
    <w:rsid w:val="0021425F"/>
    <w:rsid w:val="00214364"/>
    <w:rsid w:val="00216A28"/>
    <w:rsid w:val="00217276"/>
    <w:rsid w:val="002179A2"/>
    <w:rsid w:val="00217B18"/>
    <w:rsid w:val="002205A5"/>
    <w:rsid w:val="00220815"/>
    <w:rsid w:val="00220D7F"/>
    <w:rsid w:val="002213F7"/>
    <w:rsid w:val="00222134"/>
    <w:rsid w:val="002231D3"/>
    <w:rsid w:val="00223299"/>
    <w:rsid w:val="00223F0F"/>
    <w:rsid w:val="00224AD5"/>
    <w:rsid w:val="00225318"/>
    <w:rsid w:val="0022581B"/>
    <w:rsid w:val="00230F49"/>
    <w:rsid w:val="0023301F"/>
    <w:rsid w:val="00234959"/>
    <w:rsid w:val="00234A36"/>
    <w:rsid w:val="00235344"/>
    <w:rsid w:val="00235716"/>
    <w:rsid w:val="00235D4C"/>
    <w:rsid w:val="002360BB"/>
    <w:rsid w:val="00237908"/>
    <w:rsid w:val="00241F5D"/>
    <w:rsid w:val="002426EF"/>
    <w:rsid w:val="00242DC0"/>
    <w:rsid w:val="00243908"/>
    <w:rsid w:val="00243E1D"/>
    <w:rsid w:val="00245550"/>
    <w:rsid w:val="002456CF"/>
    <w:rsid w:val="00245B0A"/>
    <w:rsid w:val="00245DE9"/>
    <w:rsid w:val="00245EB4"/>
    <w:rsid w:val="00246237"/>
    <w:rsid w:val="0024658F"/>
    <w:rsid w:val="00246A4E"/>
    <w:rsid w:val="00247150"/>
    <w:rsid w:val="00247D64"/>
    <w:rsid w:val="002520ED"/>
    <w:rsid w:val="002547E4"/>
    <w:rsid w:val="002552C7"/>
    <w:rsid w:val="0025575C"/>
    <w:rsid w:val="00256AC2"/>
    <w:rsid w:val="00257519"/>
    <w:rsid w:val="002576D0"/>
    <w:rsid w:val="002600B1"/>
    <w:rsid w:val="00260743"/>
    <w:rsid w:val="00260AC8"/>
    <w:rsid w:val="002613E9"/>
    <w:rsid w:val="002623AB"/>
    <w:rsid w:val="002651AA"/>
    <w:rsid w:val="00265E10"/>
    <w:rsid w:val="002665CA"/>
    <w:rsid w:val="00270748"/>
    <w:rsid w:val="0027267B"/>
    <w:rsid w:val="00272D07"/>
    <w:rsid w:val="00272EBB"/>
    <w:rsid w:val="002735D2"/>
    <w:rsid w:val="00273B66"/>
    <w:rsid w:val="002742F3"/>
    <w:rsid w:val="002749AF"/>
    <w:rsid w:val="002752CB"/>
    <w:rsid w:val="00275556"/>
    <w:rsid w:val="00275C0E"/>
    <w:rsid w:val="002763DB"/>
    <w:rsid w:val="00276C2F"/>
    <w:rsid w:val="002778D5"/>
    <w:rsid w:val="002816CC"/>
    <w:rsid w:val="00281B98"/>
    <w:rsid w:val="00281C03"/>
    <w:rsid w:val="00281E14"/>
    <w:rsid w:val="00281FFB"/>
    <w:rsid w:val="0028355D"/>
    <w:rsid w:val="0028432E"/>
    <w:rsid w:val="0028537B"/>
    <w:rsid w:val="00285858"/>
    <w:rsid w:val="00285A3C"/>
    <w:rsid w:val="00286902"/>
    <w:rsid w:val="00287A98"/>
    <w:rsid w:val="00287C5D"/>
    <w:rsid w:val="00291BA9"/>
    <w:rsid w:val="00291CB9"/>
    <w:rsid w:val="00291D62"/>
    <w:rsid w:val="00292BFC"/>
    <w:rsid w:val="0029319B"/>
    <w:rsid w:val="002934B9"/>
    <w:rsid w:val="00293854"/>
    <w:rsid w:val="002949BA"/>
    <w:rsid w:val="00294DAF"/>
    <w:rsid w:val="002957C7"/>
    <w:rsid w:val="002974D7"/>
    <w:rsid w:val="002A30ED"/>
    <w:rsid w:val="002A383E"/>
    <w:rsid w:val="002A4200"/>
    <w:rsid w:val="002A445E"/>
    <w:rsid w:val="002A5231"/>
    <w:rsid w:val="002A6905"/>
    <w:rsid w:val="002A79DA"/>
    <w:rsid w:val="002B11FE"/>
    <w:rsid w:val="002B236B"/>
    <w:rsid w:val="002B3595"/>
    <w:rsid w:val="002B3E34"/>
    <w:rsid w:val="002B4E74"/>
    <w:rsid w:val="002B4EB0"/>
    <w:rsid w:val="002B56E7"/>
    <w:rsid w:val="002B6169"/>
    <w:rsid w:val="002B701D"/>
    <w:rsid w:val="002B7BAE"/>
    <w:rsid w:val="002C01CF"/>
    <w:rsid w:val="002C1D4C"/>
    <w:rsid w:val="002C3C9E"/>
    <w:rsid w:val="002C3E74"/>
    <w:rsid w:val="002C426F"/>
    <w:rsid w:val="002C42EF"/>
    <w:rsid w:val="002C4CFF"/>
    <w:rsid w:val="002C5C64"/>
    <w:rsid w:val="002C6EA7"/>
    <w:rsid w:val="002C7171"/>
    <w:rsid w:val="002D094A"/>
    <w:rsid w:val="002D10A5"/>
    <w:rsid w:val="002D22AA"/>
    <w:rsid w:val="002D34F0"/>
    <w:rsid w:val="002D357A"/>
    <w:rsid w:val="002D45FD"/>
    <w:rsid w:val="002D542E"/>
    <w:rsid w:val="002D5455"/>
    <w:rsid w:val="002D6995"/>
    <w:rsid w:val="002D71E1"/>
    <w:rsid w:val="002D720A"/>
    <w:rsid w:val="002D74DB"/>
    <w:rsid w:val="002D7A31"/>
    <w:rsid w:val="002E2672"/>
    <w:rsid w:val="002E3B99"/>
    <w:rsid w:val="002E4956"/>
    <w:rsid w:val="002E49B1"/>
    <w:rsid w:val="002E5680"/>
    <w:rsid w:val="002E5B78"/>
    <w:rsid w:val="002E643C"/>
    <w:rsid w:val="002E6E34"/>
    <w:rsid w:val="002E7014"/>
    <w:rsid w:val="002E73BE"/>
    <w:rsid w:val="002E7D44"/>
    <w:rsid w:val="002F1278"/>
    <w:rsid w:val="002F2737"/>
    <w:rsid w:val="002F3A0C"/>
    <w:rsid w:val="002F42B0"/>
    <w:rsid w:val="002F4A6C"/>
    <w:rsid w:val="002F5B4C"/>
    <w:rsid w:val="002F5CD5"/>
    <w:rsid w:val="002F64F3"/>
    <w:rsid w:val="002F7BEE"/>
    <w:rsid w:val="0030086C"/>
    <w:rsid w:val="00300BC1"/>
    <w:rsid w:val="00301246"/>
    <w:rsid w:val="00303A07"/>
    <w:rsid w:val="00303B23"/>
    <w:rsid w:val="0030429D"/>
    <w:rsid w:val="003047FB"/>
    <w:rsid w:val="00304E8C"/>
    <w:rsid w:val="00305842"/>
    <w:rsid w:val="003107E8"/>
    <w:rsid w:val="00310D02"/>
    <w:rsid w:val="00311534"/>
    <w:rsid w:val="003162E6"/>
    <w:rsid w:val="003169CF"/>
    <w:rsid w:val="00316C01"/>
    <w:rsid w:val="00320092"/>
    <w:rsid w:val="003201C2"/>
    <w:rsid w:val="003216B8"/>
    <w:rsid w:val="00321AD8"/>
    <w:rsid w:val="003235BB"/>
    <w:rsid w:val="00324D0A"/>
    <w:rsid w:val="003260A3"/>
    <w:rsid w:val="00326614"/>
    <w:rsid w:val="0032688B"/>
    <w:rsid w:val="003274C1"/>
    <w:rsid w:val="00327E01"/>
    <w:rsid w:val="003301D7"/>
    <w:rsid w:val="0033158B"/>
    <w:rsid w:val="0033197B"/>
    <w:rsid w:val="00333F5A"/>
    <w:rsid w:val="003370E2"/>
    <w:rsid w:val="003378E7"/>
    <w:rsid w:val="00340414"/>
    <w:rsid w:val="003415C2"/>
    <w:rsid w:val="00342023"/>
    <w:rsid w:val="00343C55"/>
    <w:rsid w:val="00345EFB"/>
    <w:rsid w:val="003474AA"/>
    <w:rsid w:val="00350003"/>
    <w:rsid w:val="0035169F"/>
    <w:rsid w:val="003521CC"/>
    <w:rsid w:val="0035225E"/>
    <w:rsid w:val="00354309"/>
    <w:rsid w:val="003571B5"/>
    <w:rsid w:val="00357F86"/>
    <w:rsid w:val="0036092E"/>
    <w:rsid w:val="00365ED8"/>
    <w:rsid w:val="00365FDE"/>
    <w:rsid w:val="00366782"/>
    <w:rsid w:val="00366C27"/>
    <w:rsid w:val="00367051"/>
    <w:rsid w:val="0036721C"/>
    <w:rsid w:val="003674D1"/>
    <w:rsid w:val="003721EE"/>
    <w:rsid w:val="003745CC"/>
    <w:rsid w:val="003747E1"/>
    <w:rsid w:val="003748BB"/>
    <w:rsid w:val="00375E96"/>
    <w:rsid w:val="00375EB0"/>
    <w:rsid w:val="00376122"/>
    <w:rsid w:val="00377525"/>
    <w:rsid w:val="003808F2"/>
    <w:rsid w:val="00380E28"/>
    <w:rsid w:val="00381CBF"/>
    <w:rsid w:val="0038272B"/>
    <w:rsid w:val="00382F04"/>
    <w:rsid w:val="003845C3"/>
    <w:rsid w:val="003853DB"/>
    <w:rsid w:val="003857C0"/>
    <w:rsid w:val="0038794C"/>
    <w:rsid w:val="00390D87"/>
    <w:rsid w:val="003957E6"/>
    <w:rsid w:val="00397809"/>
    <w:rsid w:val="003A0120"/>
    <w:rsid w:val="003A065B"/>
    <w:rsid w:val="003A07EC"/>
    <w:rsid w:val="003A2506"/>
    <w:rsid w:val="003A4DD3"/>
    <w:rsid w:val="003A5B24"/>
    <w:rsid w:val="003A6DBA"/>
    <w:rsid w:val="003A73CC"/>
    <w:rsid w:val="003A75CC"/>
    <w:rsid w:val="003A780B"/>
    <w:rsid w:val="003A7B98"/>
    <w:rsid w:val="003B03BB"/>
    <w:rsid w:val="003B5EEB"/>
    <w:rsid w:val="003C03B6"/>
    <w:rsid w:val="003C0641"/>
    <w:rsid w:val="003C0CE9"/>
    <w:rsid w:val="003C3098"/>
    <w:rsid w:val="003C3DF2"/>
    <w:rsid w:val="003C4811"/>
    <w:rsid w:val="003C4E1A"/>
    <w:rsid w:val="003C4E93"/>
    <w:rsid w:val="003C5562"/>
    <w:rsid w:val="003C59CF"/>
    <w:rsid w:val="003C5FCB"/>
    <w:rsid w:val="003C78FE"/>
    <w:rsid w:val="003D0977"/>
    <w:rsid w:val="003D0BE7"/>
    <w:rsid w:val="003D1ACE"/>
    <w:rsid w:val="003D1AE5"/>
    <w:rsid w:val="003D1B42"/>
    <w:rsid w:val="003D255F"/>
    <w:rsid w:val="003D285A"/>
    <w:rsid w:val="003D28C3"/>
    <w:rsid w:val="003D2D6B"/>
    <w:rsid w:val="003D30C0"/>
    <w:rsid w:val="003D4320"/>
    <w:rsid w:val="003D503A"/>
    <w:rsid w:val="003D6F10"/>
    <w:rsid w:val="003E019F"/>
    <w:rsid w:val="003E1387"/>
    <w:rsid w:val="003E259F"/>
    <w:rsid w:val="003E2ABF"/>
    <w:rsid w:val="003E2B47"/>
    <w:rsid w:val="003E2D51"/>
    <w:rsid w:val="003E2EFE"/>
    <w:rsid w:val="003E4A33"/>
    <w:rsid w:val="003E59E3"/>
    <w:rsid w:val="003E608B"/>
    <w:rsid w:val="003E6406"/>
    <w:rsid w:val="003E74C5"/>
    <w:rsid w:val="003E774D"/>
    <w:rsid w:val="003F16C1"/>
    <w:rsid w:val="003F36C2"/>
    <w:rsid w:val="003F36E9"/>
    <w:rsid w:val="003F38D0"/>
    <w:rsid w:val="003F5980"/>
    <w:rsid w:val="003F6940"/>
    <w:rsid w:val="003F6A61"/>
    <w:rsid w:val="003F6AF0"/>
    <w:rsid w:val="003F71F3"/>
    <w:rsid w:val="003F7467"/>
    <w:rsid w:val="004028CF"/>
    <w:rsid w:val="00403C86"/>
    <w:rsid w:val="00404A2C"/>
    <w:rsid w:val="00404E9F"/>
    <w:rsid w:val="004050A3"/>
    <w:rsid w:val="004057C7"/>
    <w:rsid w:val="00406D18"/>
    <w:rsid w:val="00407CBA"/>
    <w:rsid w:val="0041116B"/>
    <w:rsid w:val="00411880"/>
    <w:rsid w:val="00412CA9"/>
    <w:rsid w:val="004136F6"/>
    <w:rsid w:val="004139D9"/>
    <w:rsid w:val="00414C4C"/>
    <w:rsid w:val="004152E9"/>
    <w:rsid w:val="00416066"/>
    <w:rsid w:val="00417C7F"/>
    <w:rsid w:val="00420B69"/>
    <w:rsid w:val="0042319F"/>
    <w:rsid w:val="00424472"/>
    <w:rsid w:val="00424720"/>
    <w:rsid w:val="00425DED"/>
    <w:rsid w:val="00425EA0"/>
    <w:rsid w:val="0042640D"/>
    <w:rsid w:val="00427BCA"/>
    <w:rsid w:val="00430567"/>
    <w:rsid w:val="00433DB2"/>
    <w:rsid w:val="0043641A"/>
    <w:rsid w:val="00437025"/>
    <w:rsid w:val="00437F6D"/>
    <w:rsid w:val="00440A87"/>
    <w:rsid w:val="00440F89"/>
    <w:rsid w:val="00441FA2"/>
    <w:rsid w:val="00442109"/>
    <w:rsid w:val="004424F3"/>
    <w:rsid w:val="004436BA"/>
    <w:rsid w:val="00443A98"/>
    <w:rsid w:val="00446126"/>
    <w:rsid w:val="0044714C"/>
    <w:rsid w:val="0044724D"/>
    <w:rsid w:val="00447D66"/>
    <w:rsid w:val="00450BAD"/>
    <w:rsid w:val="00451C1B"/>
    <w:rsid w:val="00451EAB"/>
    <w:rsid w:val="00452439"/>
    <w:rsid w:val="004526C3"/>
    <w:rsid w:val="00452AB2"/>
    <w:rsid w:val="004532B8"/>
    <w:rsid w:val="00454567"/>
    <w:rsid w:val="00455024"/>
    <w:rsid w:val="00457026"/>
    <w:rsid w:val="004603F4"/>
    <w:rsid w:val="004605D0"/>
    <w:rsid w:val="00461287"/>
    <w:rsid w:val="00461C47"/>
    <w:rsid w:val="004624BF"/>
    <w:rsid w:val="00462EF2"/>
    <w:rsid w:val="00464091"/>
    <w:rsid w:val="0046603B"/>
    <w:rsid w:val="0046675F"/>
    <w:rsid w:val="00466F33"/>
    <w:rsid w:val="00467857"/>
    <w:rsid w:val="00471568"/>
    <w:rsid w:val="004716C5"/>
    <w:rsid w:val="00471878"/>
    <w:rsid w:val="00471928"/>
    <w:rsid w:val="004719C1"/>
    <w:rsid w:val="00471F4B"/>
    <w:rsid w:val="004730CE"/>
    <w:rsid w:val="00473669"/>
    <w:rsid w:val="00473788"/>
    <w:rsid w:val="00473840"/>
    <w:rsid w:val="00475A4D"/>
    <w:rsid w:val="00475F90"/>
    <w:rsid w:val="00476643"/>
    <w:rsid w:val="00477DCA"/>
    <w:rsid w:val="004800F0"/>
    <w:rsid w:val="00480C8B"/>
    <w:rsid w:val="0048104C"/>
    <w:rsid w:val="00481B46"/>
    <w:rsid w:val="00481BCF"/>
    <w:rsid w:val="00482518"/>
    <w:rsid w:val="004827AF"/>
    <w:rsid w:val="00482B51"/>
    <w:rsid w:val="0048309C"/>
    <w:rsid w:val="00483A0D"/>
    <w:rsid w:val="00484A87"/>
    <w:rsid w:val="0048602B"/>
    <w:rsid w:val="00487933"/>
    <w:rsid w:val="0049123D"/>
    <w:rsid w:val="004931CA"/>
    <w:rsid w:val="00493651"/>
    <w:rsid w:val="004956F9"/>
    <w:rsid w:val="004A070E"/>
    <w:rsid w:val="004A0B54"/>
    <w:rsid w:val="004A1238"/>
    <w:rsid w:val="004A1C14"/>
    <w:rsid w:val="004A1EA5"/>
    <w:rsid w:val="004A35D2"/>
    <w:rsid w:val="004A491E"/>
    <w:rsid w:val="004A6502"/>
    <w:rsid w:val="004A7250"/>
    <w:rsid w:val="004A73B4"/>
    <w:rsid w:val="004A758D"/>
    <w:rsid w:val="004B1505"/>
    <w:rsid w:val="004B1569"/>
    <w:rsid w:val="004B1C17"/>
    <w:rsid w:val="004B2FA2"/>
    <w:rsid w:val="004B321F"/>
    <w:rsid w:val="004B3BC1"/>
    <w:rsid w:val="004B56AC"/>
    <w:rsid w:val="004B5EBC"/>
    <w:rsid w:val="004B610C"/>
    <w:rsid w:val="004B75D6"/>
    <w:rsid w:val="004B7837"/>
    <w:rsid w:val="004B7FAF"/>
    <w:rsid w:val="004C01B9"/>
    <w:rsid w:val="004C0539"/>
    <w:rsid w:val="004C0BB0"/>
    <w:rsid w:val="004C1BEC"/>
    <w:rsid w:val="004C3B6C"/>
    <w:rsid w:val="004C3EC9"/>
    <w:rsid w:val="004C566B"/>
    <w:rsid w:val="004C6688"/>
    <w:rsid w:val="004D0F83"/>
    <w:rsid w:val="004D3382"/>
    <w:rsid w:val="004D4341"/>
    <w:rsid w:val="004D4C28"/>
    <w:rsid w:val="004D5DD6"/>
    <w:rsid w:val="004D6550"/>
    <w:rsid w:val="004D6DA0"/>
    <w:rsid w:val="004E0561"/>
    <w:rsid w:val="004E1E70"/>
    <w:rsid w:val="004E2F5F"/>
    <w:rsid w:val="004E326F"/>
    <w:rsid w:val="004E3663"/>
    <w:rsid w:val="004E5606"/>
    <w:rsid w:val="004E5648"/>
    <w:rsid w:val="004E61D4"/>
    <w:rsid w:val="004F028F"/>
    <w:rsid w:val="004F0C41"/>
    <w:rsid w:val="004F19B7"/>
    <w:rsid w:val="004F3961"/>
    <w:rsid w:val="004F448D"/>
    <w:rsid w:val="004F4C04"/>
    <w:rsid w:val="004F4DEB"/>
    <w:rsid w:val="004F5EA1"/>
    <w:rsid w:val="004F6278"/>
    <w:rsid w:val="004F7266"/>
    <w:rsid w:val="004F7645"/>
    <w:rsid w:val="005012E5"/>
    <w:rsid w:val="005012F8"/>
    <w:rsid w:val="0050245D"/>
    <w:rsid w:val="00503033"/>
    <w:rsid w:val="0050318B"/>
    <w:rsid w:val="00505E95"/>
    <w:rsid w:val="0050698D"/>
    <w:rsid w:val="00507096"/>
    <w:rsid w:val="00507CED"/>
    <w:rsid w:val="00510A25"/>
    <w:rsid w:val="0051178D"/>
    <w:rsid w:val="005130AB"/>
    <w:rsid w:val="005132B1"/>
    <w:rsid w:val="00513DD6"/>
    <w:rsid w:val="0051559E"/>
    <w:rsid w:val="00515663"/>
    <w:rsid w:val="00516EC2"/>
    <w:rsid w:val="0051743D"/>
    <w:rsid w:val="005203AE"/>
    <w:rsid w:val="0052173F"/>
    <w:rsid w:val="005217BD"/>
    <w:rsid w:val="00521F87"/>
    <w:rsid w:val="00525658"/>
    <w:rsid w:val="00525B6A"/>
    <w:rsid w:val="00526F0C"/>
    <w:rsid w:val="005274A3"/>
    <w:rsid w:val="00527AB6"/>
    <w:rsid w:val="00530B5B"/>
    <w:rsid w:val="00532740"/>
    <w:rsid w:val="00533FAB"/>
    <w:rsid w:val="00534C81"/>
    <w:rsid w:val="00535052"/>
    <w:rsid w:val="00535702"/>
    <w:rsid w:val="00535B0C"/>
    <w:rsid w:val="005372C4"/>
    <w:rsid w:val="00537AB8"/>
    <w:rsid w:val="005405E5"/>
    <w:rsid w:val="005406C4"/>
    <w:rsid w:val="00540755"/>
    <w:rsid w:val="0054092F"/>
    <w:rsid w:val="00541614"/>
    <w:rsid w:val="00542369"/>
    <w:rsid w:val="005429C0"/>
    <w:rsid w:val="0054372B"/>
    <w:rsid w:val="00544E7C"/>
    <w:rsid w:val="00546D49"/>
    <w:rsid w:val="00547B69"/>
    <w:rsid w:val="00547FFD"/>
    <w:rsid w:val="0055045C"/>
    <w:rsid w:val="00551B81"/>
    <w:rsid w:val="00551DC4"/>
    <w:rsid w:val="00553828"/>
    <w:rsid w:val="005538DA"/>
    <w:rsid w:val="00553EBA"/>
    <w:rsid w:val="00554240"/>
    <w:rsid w:val="005545E5"/>
    <w:rsid w:val="00556118"/>
    <w:rsid w:val="005572B5"/>
    <w:rsid w:val="005615BA"/>
    <w:rsid w:val="0056186D"/>
    <w:rsid w:val="005619A1"/>
    <w:rsid w:val="00562508"/>
    <w:rsid w:val="00562A20"/>
    <w:rsid w:val="00563559"/>
    <w:rsid w:val="00564F38"/>
    <w:rsid w:val="00565399"/>
    <w:rsid w:val="00565690"/>
    <w:rsid w:val="00570E8D"/>
    <w:rsid w:val="00571963"/>
    <w:rsid w:val="00572CC2"/>
    <w:rsid w:val="005752B4"/>
    <w:rsid w:val="00575C73"/>
    <w:rsid w:val="00575FA1"/>
    <w:rsid w:val="00576D1B"/>
    <w:rsid w:val="00576D6E"/>
    <w:rsid w:val="0057754A"/>
    <w:rsid w:val="005807C1"/>
    <w:rsid w:val="0058084B"/>
    <w:rsid w:val="005809F1"/>
    <w:rsid w:val="005817C3"/>
    <w:rsid w:val="00582BEA"/>
    <w:rsid w:val="00583AAD"/>
    <w:rsid w:val="00584EE9"/>
    <w:rsid w:val="005851E0"/>
    <w:rsid w:val="00586203"/>
    <w:rsid w:val="005862BA"/>
    <w:rsid w:val="0058699C"/>
    <w:rsid w:val="005871E7"/>
    <w:rsid w:val="00592338"/>
    <w:rsid w:val="00592ED9"/>
    <w:rsid w:val="005937DB"/>
    <w:rsid w:val="005937DC"/>
    <w:rsid w:val="005946DD"/>
    <w:rsid w:val="005946F2"/>
    <w:rsid w:val="005962EC"/>
    <w:rsid w:val="005A14F4"/>
    <w:rsid w:val="005A257C"/>
    <w:rsid w:val="005A313A"/>
    <w:rsid w:val="005A388C"/>
    <w:rsid w:val="005A59D0"/>
    <w:rsid w:val="005A5B09"/>
    <w:rsid w:val="005A6FC7"/>
    <w:rsid w:val="005A70CF"/>
    <w:rsid w:val="005B0314"/>
    <w:rsid w:val="005B1B25"/>
    <w:rsid w:val="005B1C16"/>
    <w:rsid w:val="005B21E6"/>
    <w:rsid w:val="005B2C50"/>
    <w:rsid w:val="005B370B"/>
    <w:rsid w:val="005B37B3"/>
    <w:rsid w:val="005B432E"/>
    <w:rsid w:val="005B5B37"/>
    <w:rsid w:val="005B601A"/>
    <w:rsid w:val="005B6FC0"/>
    <w:rsid w:val="005C0026"/>
    <w:rsid w:val="005C0AF4"/>
    <w:rsid w:val="005C0C24"/>
    <w:rsid w:val="005C129D"/>
    <w:rsid w:val="005C13C4"/>
    <w:rsid w:val="005C1536"/>
    <w:rsid w:val="005C1E1D"/>
    <w:rsid w:val="005C2938"/>
    <w:rsid w:val="005C3214"/>
    <w:rsid w:val="005C3BB8"/>
    <w:rsid w:val="005C46ED"/>
    <w:rsid w:val="005C4C36"/>
    <w:rsid w:val="005C6660"/>
    <w:rsid w:val="005C7C5D"/>
    <w:rsid w:val="005D0512"/>
    <w:rsid w:val="005D0BD5"/>
    <w:rsid w:val="005D264C"/>
    <w:rsid w:val="005D4EBC"/>
    <w:rsid w:val="005D5377"/>
    <w:rsid w:val="005D698A"/>
    <w:rsid w:val="005D72CF"/>
    <w:rsid w:val="005E0120"/>
    <w:rsid w:val="005E04BE"/>
    <w:rsid w:val="005E1B02"/>
    <w:rsid w:val="005E1B19"/>
    <w:rsid w:val="005E3FC2"/>
    <w:rsid w:val="005E499D"/>
    <w:rsid w:val="005E7E8F"/>
    <w:rsid w:val="005F06D2"/>
    <w:rsid w:val="005F154C"/>
    <w:rsid w:val="005F1C75"/>
    <w:rsid w:val="005F3B27"/>
    <w:rsid w:val="005F4F28"/>
    <w:rsid w:val="005F66AC"/>
    <w:rsid w:val="005F6E4F"/>
    <w:rsid w:val="005F7B19"/>
    <w:rsid w:val="0060010C"/>
    <w:rsid w:val="006007F7"/>
    <w:rsid w:val="00600F72"/>
    <w:rsid w:val="006011DE"/>
    <w:rsid w:val="00601835"/>
    <w:rsid w:val="00601B13"/>
    <w:rsid w:val="00601F12"/>
    <w:rsid w:val="006042EA"/>
    <w:rsid w:val="00604E31"/>
    <w:rsid w:val="00605E04"/>
    <w:rsid w:val="00606217"/>
    <w:rsid w:val="006062C4"/>
    <w:rsid w:val="00607CD6"/>
    <w:rsid w:val="00610DAB"/>
    <w:rsid w:val="00610DE9"/>
    <w:rsid w:val="006119E6"/>
    <w:rsid w:val="0061220A"/>
    <w:rsid w:val="00612465"/>
    <w:rsid w:val="00614F53"/>
    <w:rsid w:val="0061623D"/>
    <w:rsid w:val="00616735"/>
    <w:rsid w:val="00616C4F"/>
    <w:rsid w:val="006178FD"/>
    <w:rsid w:val="006205C1"/>
    <w:rsid w:val="006205F9"/>
    <w:rsid w:val="006248D2"/>
    <w:rsid w:val="00624E49"/>
    <w:rsid w:val="00625B23"/>
    <w:rsid w:val="00626D39"/>
    <w:rsid w:val="00626E7C"/>
    <w:rsid w:val="00627FC1"/>
    <w:rsid w:val="006308A3"/>
    <w:rsid w:val="00630E78"/>
    <w:rsid w:val="006310B6"/>
    <w:rsid w:val="00631B7F"/>
    <w:rsid w:val="00633F9A"/>
    <w:rsid w:val="00637338"/>
    <w:rsid w:val="006400CC"/>
    <w:rsid w:val="006403DE"/>
    <w:rsid w:val="006413C7"/>
    <w:rsid w:val="00643235"/>
    <w:rsid w:val="00643D94"/>
    <w:rsid w:val="00643F18"/>
    <w:rsid w:val="00644122"/>
    <w:rsid w:val="006445EA"/>
    <w:rsid w:val="00644BFA"/>
    <w:rsid w:val="0064525D"/>
    <w:rsid w:val="00646172"/>
    <w:rsid w:val="006467F7"/>
    <w:rsid w:val="00646A55"/>
    <w:rsid w:val="00646CF2"/>
    <w:rsid w:val="0064747F"/>
    <w:rsid w:val="00650D55"/>
    <w:rsid w:val="00651B11"/>
    <w:rsid w:val="0065217E"/>
    <w:rsid w:val="00652316"/>
    <w:rsid w:val="00653992"/>
    <w:rsid w:val="00654E26"/>
    <w:rsid w:val="00655DEE"/>
    <w:rsid w:val="00657090"/>
    <w:rsid w:val="00664029"/>
    <w:rsid w:val="00664699"/>
    <w:rsid w:val="00665424"/>
    <w:rsid w:val="0066590E"/>
    <w:rsid w:val="006659DA"/>
    <w:rsid w:val="00666FE8"/>
    <w:rsid w:val="006706F7"/>
    <w:rsid w:val="00670F78"/>
    <w:rsid w:val="00671277"/>
    <w:rsid w:val="006714C8"/>
    <w:rsid w:val="006724C3"/>
    <w:rsid w:val="006736EF"/>
    <w:rsid w:val="00673901"/>
    <w:rsid w:val="00674AE4"/>
    <w:rsid w:val="00675B05"/>
    <w:rsid w:val="00676FA2"/>
    <w:rsid w:val="006773BF"/>
    <w:rsid w:val="00680718"/>
    <w:rsid w:val="00680968"/>
    <w:rsid w:val="006811E8"/>
    <w:rsid w:val="006813BF"/>
    <w:rsid w:val="006865D7"/>
    <w:rsid w:val="00686C88"/>
    <w:rsid w:val="00687A38"/>
    <w:rsid w:val="00690C2B"/>
    <w:rsid w:val="006914A2"/>
    <w:rsid w:val="00691534"/>
    <w:rsid w:val="00692C6E"/>
    <w:rsid w:val="00693CF9"/>
    <w:rsid w:val="00694600"/>
    <w:rsid w:val="006950CA"/>
    <w:rsid w:val="00695102"/>
    <w:rsid w:val="00695E03"/>
    <w:rsid w:val="006970BB"/>
    <w:rsid w:val="00697505"/>
    <w:rsid w:val="00697ADA"/>
    <w:rsid w:val="006A023B"/>
    <w:rsid w:val="006A0F1A"/>
    <w:rsid w:val="006A23A5"/>
    <w:rsid w:val="006A2B9E"/>
    <w:rsid w:val="006A4711"/>
    <w:rsid w:val="006A587F"/>
    <w:rsid w:val="006A60CD"/>
    <w:rsid w:val="006B0AE3"/>
    <w:rsid w:val="006B0C03"/>
    <w:rsid w:val="006B1B15"/>
    <w:rsid w:val="006B22D7"/>
    <w:rsid w:val="006B2F82"/>
    <w:rsid w:val="006B37C5"/>
    <w:rsid w:val="006B499B"/>
    <w:rsid w:val="006B62A4"/>
    <w:rsid w:val="006B6F8E"/>
    <w:rsid w:val="006B76DA"/>
    <w:rsid w:val="006B79E9"/>
    <w:rsid w:val="006C1F04"/>
    <w:rsid w:val="006C26EE"/>
    <w:rsid w:val="006C33E5"/>
    <w:rsid w:val="006C38F3"/>
    <w:rsid w:val="006C532F"/>
    <w:rsid w:val="006C57A0"/>
    <w:rsid w:val="006C6B6E"/>
    <w:rsid w:val="006C76B0"/>
    <w:rsid w:val="006C7CED"/>
    <w:rsid w:val="006D0913"/>
    <w:rsid w:val="006D0A5A"/>
    <w:rsid w:val="006D0EE8"/>
    <w:rsid w:val="006D10EB"/>
    <w:rsid w:val="006D153D"/>
    <w:rsid w:val="006D1667"/>
    <w:rsid w:val="006D209D"/>
    <w:rsid w:val="006D3DD8"/>
    <w:rsid w:val="006D54F7"/>
    <w:rsid w:val="006D57C4"/>
    <w:rsid w:val="006D6C4B"/>
    <w:rsid w:val="006D6F53"/>
    <w:rsid w:val="006D7CBC"/>
    <w:rsid w:val="006E0166"/>
    <w:rsid w:val="006E0813"/>
    <w:rsid w:val="006E14AD"/>
    <w:rsid w:val="006E189E"/>
    <w:rsid w:val="006E39CE"/>
    <w:rsid w:val="006E3D0D"/>
    <w:rsid w:val="006E760A"/>
    <w:rsid w:val="006E7FEE"/>
    <w:rsid w:val="006F1586"/>
    <w:rsid w:val="006F1B95"/>
    <w:rsid w:val="006F2A9F"/>
    <w:rsid w:val="006F32EB"/>
    <w:rsid w:val="006F34C8"/>
    <w:rsid w:val="006F36B3"/>
    <w:rsid w:val="006F56F4"/>
    <w:rsid w:val="006F5BDA"/>
    <w:rsid w:val="006F5D6E"/>
    <w:rsid w:val="006F72F9"/>
    <w:rsid w:val="006F7498"/>
    <w:rsid w:val="0070027E"/>
    <w:rsid w:val="00700EC4"/>
    <w:rsid w:val="00701993"/>
    <w:rsid w:val="00701B98"/>
    <w:rsid w:val="00705D6A"/>
    <w:rsid w:val="00706164"/>
    <w:rsid w:val="00706321"/>
    <w:rsid w:val="00707137"/>
    <w:rsid w:val="00707187"/>
    <w:rsid w:val="007072B6"/>
    <w:rsid w:val="007079D3"/>
    <w:rsid w:val="00707F53"/>
    <w:rsid w:val="007102DD"/>
    <w:rsid w:val="00711864"/>
    <w:rsid w:val="00712E2C"/>
    <w:rsid w:val="00713EDD"/>
    <w:rsid w:val="00713F18"/>
    <w:rsid w:val="00714EFA"/>
    <w:rsid w:val="0071623D"/>
    <w:rsid w:val="007200D6"/>
    <w:rsid w:val="007204F6"/>
    <w:rsid w:val="007207C7"/>
    <w:rsid w:val="00720FE3"/>
    <w:rsid w:val="00721410"/>
    <w:rsid w:val="007220FD"/>
    <w:rsid w:val="00722B6C"/>
    <w:rsid w:val="00722D22"/>
    <w:rsid w:val="00723BB8"/>
    <w:rsid w:val="00724187"/>
    <w:rsid w:val="00731B0F"/>
    <w:rsid w:val="00731E57"/>
    <w:rsid w:val="007329DB"/>
    <w:rsid w:val="00732BAC"/>
    <w:rsid w:val="0073331F"/>
    <w:rsid w:val="0073370D"/>
    <w:rsid w:val="0073673F"/>
    <w:rsid w:val="00736D66"/>
    <w:rsid w:val="007372E5"/>
    <w:rsid w:val="00737852"/>
    <w:rsid w:val="007434EE"/>
    <w:rsid w:val="00745BC7"/>
    <w:rsid w:val="00746C19"/>
    <w:rsid w:val="007504D1"/>
    <w:rsid w:val="00751805"/>
    <w:rsid w:val="00751B51"/>
    <w:rsid w:val="0075231B"/>
    <w:rsid w:val="007526BC"/>
    <w:rsid w:val="0075389C"/>
    <w:rsid w:val="007549E7"/>
    <w:rsid w:val="00755000"/>
    <w:rsid w:val="00755355"/>
    <w:rsid w:val="007555EA"/>
    <w:rsid w:val="00757C39"/>
    <w:rsid w:val="00760585"/>
    <w:rsid w:val="00762ACC"/>
    <w:rsid w:val="007639DE"/>
    <w:rsid w:val="00764B67"/>
    <w:rsid w:val="00764E1A"/>
    <w:rsid w:val="00765FA9"/>
    <w:rsid w:val="00767811"/>
    <w:rsid w:val="00767D00"/>
    <w:rsid w:val="00770F5D"/>
    <w:rsid w:val="00770FD5"/>
    <w:rsid w:val="0077240D"/>
    <w:rsid w:val="007726B2"/>
    <w:rsid w:val="00772F53"/>
    <w:rsid w:val="00775A41"/>
    <w:rsid w:val="007768AF"/>
    <w:rsid w:val="00777E14"/>
    <w:rsid w:val="007803E7"/>
    <w:rsid w:val="00781D8E"/>
    <w:rsid w:val="00781FB4"/>
    <w:rsid w:val="00782761"/>
    <w:rsid w:val="00783633"/>
    <w:rsid w:val="007836B7"/>
    <w:rsid w:val="00783BF7"/>
    <w:rsid w:val="00784716"/>
    <w:rsid w:val="00784765"/>
    <w:rsid w:val="00784768"/>
    <w:rsid w:val="00784E1D"/>
    <w:rsid w:val="00785977"/>
    <w:rsid w:val="00786C7D"/>
    <w:rsid w:val="00787B94"/>
    <w:rsid w:val="00790D40"/>
    <w:rsid w:val="00793E97"/>
    <w:rsid w:val="00794158"/>
    <w:rsid w:val="00796685"/>
    <w:rsid w:val="00796C56"/>
    <w:rsid w:val="00796E72"/>
    <w:rsid w:val="00797AD9"/>
    <w:rsid w:val="007A15EE"/>
    <w:rsid w:val="007A1C1B"/>
    <w:rsid w:val="007A3E99"/>
    <w:rsid w:val="007A535E"/>
    <w:rsid w:val="007B0856"/>
    <w:rsid w:val="007B0FC0"/>
    <w:rsid w:val="007B1A19"/>
    <w:rsid w:val="007B2CE3"/>
    <w:rsid w:val="007B3A41"/>
    <w:rsid w:val="007B3B73"/>
    <w:rsid w:val="007B48D0"/>
    <w:rsid w:val="007B4FC6"/>
    <w:rsid w:val="007B5157"/>
    <w:rsid w:val="007B52CC"/>
    <w:rsid w:val="007B68CD"/>
    <w:rsid w:val="007B6FC9"/>
    <w:rsid w:val="007C0E9F"/>
    <w:rsid w:val="007C18FC"/>
    <w:rsid w:val="007C192F"/>
    <w:rsid w:val="007C2C19"/>
    <w:rsid w:val="007C30EB"/>
    <w:rsid w:val="007C47F6"/>
    <w:rsid w:val="007C4A6E"/>
    <w:rsid w:val="007C5653"/>
    <w:rsid w:val="007C5DC1"/>
    <w:rsid w:val="007C6F05"/>
    <w:rsid w:val="007C73B1"/>
    <w:rsid w:val="007C7603"/>
    <w:rsid w:val="007C781E"/>
    <w:rsid w:val="007C7AEC"/>
    <w:rsid w:val="007D0139"/>
    <w:rsid w:val="007D0BD7"/>
    <w:rsid w:val="007D1951"/>
    <w:rsid w:val="007D2CAB"/>
    <w:rsid w:val="007D33BE"/>
    <w:rsid w:val="007D353E"/>
    <w:rsid w:val="007D391D"/>
    <w:rsid w:val="007D4152"/>
    <w:rsid w:val="007D4F9F"/>
    <w:rsid w:val="007D5A16"/>
    <w:rsid w:val="007E02ED"/>
    <w:rsid w:val="007E0749"/>
    <w:rsid w:val="007E205C"/>
    <w:rsid w:val="007E31F5"/>
    <w:rsid w:val="007E4216"/>
    <w:rsid w:val="007E5861"/>
    <w:rsid w:val="007E7364"/>
    <w:rsid w:val="007F191D"/>
    <w:rsid w:val="007F19BD"/>
    <w:rsid w:val="007F1E46"/>
    <w:rsid w:val="007F21CB"/>
    <w:rsid w:val="007F6AB5"/>
    <w:rsid w:val="007F7345"/>
    <w:rsid w:val="007F7BBA"/>
    <w:rsid w:val="00802EB8"/>
    <w:rsid w:val="00803088"/>
    <w:rsid w:val="0080333C"/>
    <w:rsid w:val="00803DB2"/>
    <w:rsid w:val="00804E5B"/>
    <w:rsid w:val="00804E96"/>
    <w:rsid w:val="00805801"/>
    <w:rsid w:val="00807910"/>
    <w:rsid w:val="0080792E"/>
    <w:rsid w:val="00810D9F"/>
    <w:rsid w:val="00810DAF"/>
    <w:rsid w:val="0081104A"/>
    <w:rsid w:val="008121C8"/>
    <w:rsid w:val="00813C24"/>
    <w:rsid w:val="00814271"/>
    <w:rsid w:val="00815101"/>
    <w:rsid w:val="00815297"/>
    <w:rsid w:val="00817880"/>
    <w:rsid w:val="0081793C"/>
    <w:rsid w:val="00820081"/>
    <w:rsid w:val="008208B0"/>
    <w:rsid w:val="00820FC3"/>
    <w:rsid w:val="00822853"/>
    <w:rsid w:val="00827FE5"/>
    <w:rsid w:val="008305DF"/>
    <w:rsid w:val="00831149"/>
    <w:rsid w:val="00834004"/>
    <w:rsid w:val="0083402F"/>
    <w:rsid w:val="0083473C"/>
    <w:rsid w:val="00834841"/>
    <w:rsid w:val="0083526F"/>
    <w:rsid w:val="00836ED4"/>
    <w:rsid w:val="00837526"/>
    <w:rsid w:val="0083755A"/>
    <w:rsid w:val="00840052"/>
    <w:rsid w:val="0084082F"/>
    <w:rsid w:val="008437E0"/>
    <w:rsid w:val="008437E2"/>
    <w:rsid w:val="00844107"/>
    <w:rsid w:val="00845CFD"/>
    <w:rsid w:val="00845DC4"/>
    <w:rsid w:val="00845EFE"/>
    <w:rsid w:val="00846893"/>
    <w:rsid w:val="00846EF3"/>
    <w:rsid w:val="00846F31"/>
    <w:rsid w:val="0084751A"/>
    <w:rsid w:val="00847BD0"/>
    <w:rsid w:val="0085116C"/>
    <w:rsid w:val="00854107"/>
    <w:rsid w:val="00854237"/>
    <w:rsid w:val="008548A5"/>
    <w:rsid w:val="00854B43"/>
    <w:rsid w:val="00855A99"/>
    <w:rsid w:val="00856361"/>
    <w:rsid w:val="008565DD"/>
    <w:rsid w:val="0085675E"/>
    <w:rsid w:val="0085717B"/>
    <w:rsid w:val="0086103C"/>
    <w:rsid w:val="008612C3"/>
    <w:rsid w:val="00861658"/>
    <w:rsid w:val="0086674D"/>
    <w:rsid w:val="00872468"/>
    <w:rsid w:val="00872884"/>
    <w:rsid w:val="008737CE"/>
    <w:rsid w:val="00873953"/>
    <w:rsid w:val="00875564"/>
    <w:rsid w:val="00875654"/>
    <w:rsid w:val="00877760"/>
    <w:rsid w:val="00877B89"/>
    <w:rsid w:val="008806C1"/>
    <w:rsid w:val="008831F5"/>
    <w:rsid w:val="00884351"/>
    <w:rsid w:val="008843DC"/>
    <w:rsid w:val="00884C3D"/>
    <w:rsid w:val="00885795"/>
    <w:rsid w:val="00886816"/>
    <w:rsid w:val="008915FF"/>
    <w:rsid w:val="0089225C"/>
    <w:rsid w:val="0089260A"/>
    <w:rsid w:val="00893197"/>
    <w:rsid w:val="00893A4F"/>
    <w:rsid w:val="00893CF5"/>
    <w:rsid w:val="00894E96"/>
    <w:rsid w:val="00895EAA"/>
    <w:rsid w:val="00895FC0"/>
    <w:rsid w:val="00896BB8"/>
    <w:rsid w:val="00896EFE"/>
    <w:rsid w:val="00897108"/>
    <w:rsid w:val="008A0D0E"/>
    <w:rsid w:val="008A1C5A"/>
    <w:rsid w:val="008A1D9F"/>
    <w:rsid w:val="008A1FF2"/>
    <w:rsid w:val="008A2C94"/>
    <w:rsid w:val="008A2CD0"/>
    <w:rsid w:val="008A3E82"/>
    <w:rsid w:val="008A412F"/>
    <w:rsid w:val="008A51B1"/>
    <w:rsid w:val="008A6307"/>
    <w:rsid w:val="008A7C73"/>
    <w:rsid w:val="008B054D"/>
    <w:rsid w:val="008B1B73"/>
    <w:rsid w:val="008B2697"/>
    <w:rsid w:val="008B2F2B"/>
    <w:rsid w:val="008B342F"/>
    <w:rsid w:val="008B3D8B"/>
    <w:rsid w:val="008B3F7D"/>
    <w:rsid w:val="008B4827"/>
    <w:rsid w:val="008B4E07"/>
    <w:rsid w:val="008B5416"/>
    <w:rsid w:val="008B5713"/>
    <w:rsid w:val="008B6991"/>
    <w:rsid w:val="008B6F21"/>
    <w:rsid w:val="008B6F3C"/>
    <w:rsid w:val="008B7E72"/>
    <w:rsid w:val="008C175C"/>
    <w:rsid w:val="008C3DF3"/>
    <w:rsid w:val="008C4A46"/>
    <w:rsid w:val="008C6943"/>
    <w:rsid w:val="008D280A"/>
    <w:rsid w:val="008D2929"/>
    <w:rsid w:val="008D4671"/>
    <w:rsid w:val="008D5088"/>
    <w:rsid w:val="008D5948"/>
    <w:rsid w:val="008D68AA"/>
    <w:rsid w:val="008D68CE"/>
    <w:rsid w:val="008D7B4C"/>
    <w:rsid w:val="008E2DF3"/>
    <w:rsid w:val="008E43FC"/>
    <w:rsid w:val="008E4FE7"/>
    <w:rsid w:val="008E5CBD"/>
    <w:rsid w:val="008E618F"/>
    <w:rsid w:val="008E6490"/>
    <w:rsid w:val="008F076C"/>
    <w:rsid w:val="008F16DD"/>
    <w:rsid w:val="008F1B63"/>
    <w:rsid w:val="008F2078"/>
    <w:rsid w:val="008F2A6E"/>
    <w:rsid w:val="008F393F"/>
    <w:rsid w:val="008F3DA1"/>
    <w:rsid w:val="008F50CF"/>
    <w:rsid w:val="008F66B3"/>
    <w:rsid w:val="008F794B"/>
    <w:rsid w:val="009001FE"/>
    <w:rsid w:val="00900DC6"/>
    <w:rsid w:val="009015AC"/>
    <w:rsid w:val="009026CA"/>
    <w:rsid w:val="00904951"/>
    <w:rsid w:val="009062E3"/>
    <w:rsid w:val="00906378"/>
    <w:rsid w:val="00911524"/>
    <w:rsid w:val="00912FFC"/>
    <w:rsid w:val="0091356F"/>
    <w:rsid w:val="009142CA"/>
    <w:rsid w:val="00914CAC"/>
    <w:rsid w:val="00914E69"/>
    <w:rsid w:val="00915793"/>
    <w:rsid w:val="009177AE"/>
    <w:rsid w:val="00917AC5"/>
    <w:rsid w:val="009217D7"/>
    <w:rsid w:val="009237FF"/>
    <w:rsid w:val="00923C4C"/>
    <w:rsid w:val="00924B3B"/>
    <w:rsid w:val="00924E22"/>
    <w:rsid w:val="0092575B"/>
    <w:rsid w:val="0092653D"/>
    <w:rsid w:val="0093039B"/>
    <w:rsid w:val="00930E1A"/>
    <w:rsid w:val="0093143D"/>
    <w:rsid w:val="00932D26"/>
    <w:rsid w:val="00935DC4"/>
    <w:rsid w:val="009407DD"/>
    <w:rsid w:val="00940823"/>
    <w:rsid w:val="009430FD"/>
    <w:rsid w:val="00944685"/>
    <w:rsid w:val="00946AAA"/>
    <w:rsid w:val="009501EC"/>
    <w:rsid w:val="009509F8"/>
    <w:rsid w:val="0095128A"/>
    <w:rsid w:val="009529FC"/>
    <w:rsid w:val="009542A3"/>
    <w:rsid w:val="00954437"/>
    <w:rsid w:val="00956398"/>
    <w:rsid w:val="009572A4"/>
    <w:rsid w:val="00957A2C"/>
    <w:rsid w:val="009618ED"/>
    <w:rsid w:val="00962017"/>
    <w:rsid w:val="0096250D"/>
    <w:rsid w:val="00962D5D"/>
    <w:rsid w:val="00962EA1"/>
    <w:rsid w:val="00962F57"/>
    <w:rsid w:val="0096331C"/>
    <w:rsid w:val="00963CB2"/>
    <w:rsid w:val="00966850"/>
    <w:rsid w:val="00966A1E"/>
    <w:rsid w:val="00967000"/>
    <w:rsid w:val="00967CA5"/>
    <w:rsid w:val="00970383"/>
    <w:rsid w:val="00970CB1"/>
    <w:rsid w:val="009711C6"/>
    <w:rsid w:val="00971B52"/>
    <w:rsid w:val="00972B84"/>
    <w:rsid w:val="00973299"/>
    <w:rsid w:val="009734A9"/>
    <w:rsid w:val="00973941"/>
    <w:rsid w:val="00974AE0"/>
    <w:rsid w:val="00974C28"/>
    <w:rsid w:val="00975FF5"/>
    <w:rsid w:val="00976BE6"/>
    <w:rsid w:val="00976CC1"/>
    <w:rsid w:val="009807D7"/>
    <w:rsid w:val="0098288D"/>
    <w:rsid w:val="00982A97"/>
    <w:rsid w:val="0098329C"/>
    <w:rsid w:val="00984303"/>
    <w:rsid w:val="00984FD4"/>
    <w:rsid w:val="00985594"/>
    <w:rsid w:val="009872A0"/>
    <w:rsid w:val="009875DE"/>
    <w:rsid w:val="00991194"/>
    <w:rsid w:val="00991797"/>
    <w:rsid w:val="009917B6"/>
    <w:rsid w:val="009918BF"/>
    <w:rsid w:val="00992A18"/>
    <w:rsid w:val="00994591"/>
    <w:rsid w:val="00995F8D"/>
    <w:rsid w:val="009979D8"/>
    <w:rsid w:val="009A0E03"/>
    <w:rsid w:val="009A1175"/>
    <w:rsid w:val="009A206B"/>
    <w:rsid w:val="009A243B"/>
    <w:rsid w:val="009A3BFB"/>
    <w:rsid w:val="009A4356"/>
    <w:rsid w:val="009A4BE0"/>
    <w:rsid w:val="009A555C"/>
    <w:rsid w:val="009A591E"/>
    <w:rsid w:val="009A5F07"/>
    <w:rsid w:val="009B0551"/>
    <w:rsid w:val="009B1750"/>
    <w:rsid w:val="009B1E67"/>
    <w:rsid w:val="009B2EB4"/>
    <w:rsid w:val="009B3D48"/>
    <w:rsid w:val="009B3DC9"/>
    <w:rsid w:val="009B4469"/>
    <w:rsid w:val="009B53CF"/>
    <w:rsid w:val="009B5DC7"/>
    <w:rsid w:val="009B7481"/>
    <w:rsid w:val="009C0280"/>
    <w:rsid w:val="009C05AB"/>
    <w:rsid w:val="009C0735"/>
    <w:rsid w:val="009C0DA9"/>
    <w:rsid w:val="009C1477"/>
    <w:rsid w:val="009C3972"/>
    <w:rsid w:val="009C39E1"/>
    <w:rsid w:val="009C3DD2"/>
    <w:rsid w:val="009C4B26"/>
    <w:rsid w:val="009C79ED"/>
    <w:rsid w:val="009C7D0C"/>
    <w:rsid w:val="009D0E44"/>
    <w:rsid w:val="009D0F13"/>
    <w:rsid w:val="009D1F17"/>
    <w:rsid w:val="009D2F2A"/>
    <w:rsid w:val="009D374D"/>
    <w:rsid w:val="009D57AD"/>
    <w:rsid w:val="009D57B6"/>
    <w:rsid w:val="009D7171"/>
    <w:rsid w:val="009D7BCE"/>
    <w:rsid w:val="009D7F90"/>
    <w:rsid w:val="009E1AA8"/>
    <w:rsid w:val="009E205B"/>
    <w:rsid w:val="009E2AF1"/>
    <w:rsid w:val="009E2B17"/>
    <w:rsid w:val="009E359A"/>
    <w:rsid w:val="009E3AB5"/>
    <w:rsid w:val="009E41F6"/>
    <w:rsid w:val="009E64F5"/>
    <w:rsid w:val="009E69F4"/>
    <w:rsid w:val="009E6BD4"/>
    <w:rsid w:val="009E7EFF"/>
    <w:rsid w:val="009E7F10"/>
    <w:rsid w:val="009F07E7"/>
    <w:rsid w:val="009F12E3"/>
    <w:rsid w:val="009F13D0"/>
    <w:rsid w:val="009F39A0"/>
    <w:rsid w:val="009F434B"/>
    <w:rsid w:val="009F4CCB"/>
    <w:rsid w:val="009F4DBB"/>
    <w:rsid w:val="009F535B"/>
    <w:rsid w:val="009F77BF"/>
    <w:rsid w:val="00A00975"/>
    <w:rsid w:val="00A00D24"/>
    <w:rsid w:val="00A02686"/>
    <w:rsid w:val="00A02CD0"/>
    <w:rsid w:val="00A056E4"/>
    <w:rsid w:val="00A0638D"/>
    <w:rsid w:val="00A063A7"/>
    <w:rsid w:val="00A06402"/>
    <w:rsid w:val="00A06C09"/>
    <w:rsid w:val="00A0713D"/>
    <w:rsid w:val="00A07209"/>
    <w:rsid w:val="00A11975"/>
    <w:rsid w:val="00A12123"/>
    <w:rsid w:val="00A12EAD"/>
    <w:rsid w:val="00A13CD1"/>
    <w:rsid w:val="00A15AAB"/>
    <w:rsid w:val="00A162C8"/>
    <w:rsid w:val="00A17005"/>
    <w:rsid w:val="00A20EC9"/>
    <w:rsid w:val="00A2254D"/>
    <w:rsid w:val="00A22733"/>
    <w:rsid w:val="00A22BF3"/>
    <w:rsid w:val="00A232E9"/>
    <w:rsid w:val="00A25070"/>
    <w:rsid w:val="00A25BDC"/>
    <w:rsid w:val="00A3101B"/>
    <w:rsid w:val="00A3124C"/>
    <w:rsid w:val="00A31342"/>
    <w:rsid w:val="00A3138A"/>
    <w:rsid w:val="00A3182A"/>
    <w:rsid w:val="00A33182"/>
    <w:rsid w:val="00A3369B"/>
    <w:rsid w:val="00A3376E"/>
    <w:rsid w:val="00A350D7"/>
    <w:rsid w:val="00A37337"/>
    <w:rsid w:val="00A40746"/>
    <w:rsid w:val="00A412EC"/>
    <w:rsid w:val="00A415A0"/>
    <w:rsid w:val="00A41643"/>
    <w:rsid w:val="00A4181B"/>
    <w:rsid w:val="00A41F18"/>
    <w:rsid w:val="00A4221E"/>
    <w:rsid w:val="00A422FB"/>
    <w:rsid w:val="00A437D9"/>
    <w:rsid w:val="00A45492"/>
    <w:rsid w:val="00A4649C"/>
    <w:rsid w:val="00A46864"/>
    <w:rsid w:val="00A503C1"/>
    <w:rsid w:val="00A50EF4"/>
    <w:rsid w:val="00A510D6"/>
    <w:rsid w:val="00A51DD1"/>
    <w:rsid w:val="00A547F8"/>
    <w:rsid w:val="00A54815"/>
    <w:rsid w:val="00A55E7B"/>
    <w:rsid w:val="00A55F76"/>
    <w:rsid w:val="00A56054"/>
    <w:rsid w:val="00A60344"/>
    <w:rsid w:val="00A61A9A"/>
    <w:rsid w:val="00A61EBC"/>
    <w:rsid w:val="00A61FC7"/>
    <w:rsid w:val="00A6246F"/>
    <w:rsid w:val="00A6528F"/>
    <w:rsid w:val="00A661E6"/>
    <w:rsid w:val="00A66479"/>
    <w:rsid w:val="00A66D2D"/>
    <w:rsid w:val="00A67159"/>
    <w:rsid w:val="00A67564"/>
    <w:rsid w:val="00A710CC"/>
    <w:rsid w:val="00A71D58"/>
    <w:rsid w:val="00A72DDF"/>
    <w:rsid w:val="00A73191"/>
    <w:rsid w:val="00A73DA5"/>
    <w:rsid w:val="00A7462E"/>
    <w:rsid w:val="00A74C25"/>
    <w:rsid w:val="00A75864"/>
    <w:rsid w:val="00A77D22"/>
    <w:rsid w:val="00A821C8"/>
    <w:rsid w:val="00A826F0"/>
    <w:rsid w:val="00A82FA8"/>
    <w:rsid w:val="00A836AE"/>
    <w:rsid w:val="00A866A6"/>
    <w:rsid w:val="00A87270"/>
    <w:rsid w:val="00A90848"/>
    <w:rsid w:val="00A913B3"/>
    <w:rsid w:val="00A9199A"/>
    <w:rsid w:val="00A92101"/>
    <w:rsid w:val="00A92DCC"/>
    <w:rsid w:val="00A957B2"/>
    <w:rsid w:val="00A95B1E"/>
    <w:rsid w:val="00A95E61"/>
    <w:rsid w:val="00A96304"/>
    <w:rsid w:val="00A97C77"/>
    <w:rsid w:val="00AA0A40"/>
    <w:rsid w:val="00AA2D04"/>
    <w:rsid w:val="00AA32C4"/>
    <w:rsid w:val="00AA44EA"/>
    <w:rsid w:val="00AA5316"/>
    <w:rsid w:val="00AA53D4"/>
    <w:rsid w:val="00AA7482"/>
    <w:rsid w:val="00AA7489"/>
    <w:rsid w:val="00AA7C2B"/>
    <w:rsid w:val="00AB04AB"/>
    <w:rsid w:val="00AB0585"/>
    <w:rsid w:val="00AB21A5"/>
    <w:rsid w:val="00AB25CA"/>
    <w:rsid w:val="00AB36F1"/>
    <w:rsid w:val="00AB4D97"/>
    <w:rsid w:val="00AB5A2C"/>
    <w:rsid w:val="00AB5E28"/>
    <w:rsid w:val="00AB7A82"/>
    <w:rsid w:val="00AB7EC5"/>
    <w:rsid w:val="00AC0273"/>
    <w:rsid w:val="00AC16DE"/>
    <w:rsid w:val="00AC1EC9"/>
    <w:rsid w:val="00AC26DF"/>
    <w:rsid w:val="00AC2D19"/>
    <w:rsid w:val="00AC3302"/>
    <w:rsid w:val="00AC3C10"/>
    <w:rsid w:val="00AC4506"/>
    <w:rsid w:val="00AC52D5"/>
    <w:rsid w:val="00AC5F0F"/>
    <w:rsid w:val="00AD359D"/>
    <w:rsid w:val="00AD4279"/>
    <w:rsid w:val="00AD5F11"/>
    <w:rsid w:val="00AE0382"/>
    <w:rsid w:val="00AE0C94"/>
    <w:rsid w:val="00AE0FBA"/>
    <w:rsid w:val="00AE20EC"/>
    <w:rsid w:val="00AE293B"/>
    <w:rsid w:val="00AE3325"/>
    <w:rsid w:val="00AE3B79"/>
    <w:rsid w:val="00AE3D5D"/>
    <w:rsid w:val="00AE4D5A"/>
    <w:rsid w:val="00AE52CD"/>
    <w:rsid w:val="00AE765E"/>
    <w:rsid w:val="00AF0437"/>
    <w:rsid w:val="00AF065F"/>
    <w:rsid w:val="00AF24D1"/>
    <w:rsid w:val="00AF25E8"/>
    <w:rsid w:val="00AF3D53"/>
    <w:rsid w:val="00AF445D"/>
    <w:rsid w:val="00AF4639"/>
    <w:rsid w:val="00AF5968"/>
    <w:rsid w:val="00AF59D9"/>
    <w:rsid w:val="00AF7C7F"/>
    <w:rsid w:val="00B004F9"/>
    <w:rsid w:val="00B0119B"/>
    <w:rsid w:val="00B0140A"/>
    <w:rsid w:val="00B0155F"/>
    <w:rsid w:val="00B029D1"/>
    <w:rsid w:val="00B02CCC"/>
    <w:rsid w:val="00B05440"/>
    <w:rsid w:val="00B054B7"/>
    <w:rsid w:val="00B06A46"/>
    <w:rsid w:val="00B06D09"/>
    <w:rsid w:val="00B07428"/>
    <w:rsid w:val="00B07B6C"/>
    <w:rsid w:val="00B11400"/>
    <w:rsid w:val="00B12210"/>
    <w:rsid w:val="00B12472"/>
    <w:rsid w:val="00B12D38"/>
    <w:rsid w:val="00B12F71"/>
    <w:rsid w:val="00B13481"/>
    <w:rsid w:val="00B1392A"/>
    <w:rsid w:val="00B13E5D"/>
    <w:rsid w:val="00B17B4F"/>
    <w:rsid w:val="00B17E36"/>
    <w:rsid w:val="00B20A6F"/>
    <w:rsid w:val="00B236A5"/>
    <w:rsid w:val="00B257F3"/>
    <w:rsid w:val="00B26B74"/>
    <w:rsid w:val="00B301B8"/>
    <w:rsid w:val="00B30594"/>
    <w:rsid w:val="00B31020"/>
    <w:rsid w:val="00B3483E"/>
    <w:rsid w:val="00B355AC"/>
    <w:rsid w:val="00B374B0"/>
    <w:rsid w:val="00B4087E"/>
    <w:rsid w:val="00B40ADD"/>
    <w:rsid w:val="00B40C79"/>
    <w:rsid w:val="00B41511"/>
    <w:rsid w:val="00B433A3"/>
    <w:rsid w:val="00B433B3"/>
    <w:rsid w:val="00B45414"/>
    <w:rsid w:val="00B458DB"/>
    <w:rsid w:val="00B47731"/>
    <w:rsid w:val="00B47EA1"/>
    <w:rsid w:val="00B507FE"/>
    <w:rsid w:val="00B50908"/>
    <w:rsid w:val="00B50C99"/>
    <w:rsid w:val="00B516B8"/>
    <w:rsid w:val="00B51EBB"/>
    <w:rsid w:val="00B5379A"/>
    <w:rsid w:val="00B53EF7"/>
    <w:rsid w:val="00B54B4B"/>
    <w:rsid w:val="00B54FCD"/>
    <w:rsid w:val="00B56B41"/>
    <w:rsid w:val="00B60AF6"/>
    <w:rsid w:val="00B610EA"/>
    <w:rsid w:val="00B62092"/>
    <w:rsid w:val="00B6346A"/>
    <w:rsid w:val="00B63DDA"/>
    <w:rsid w:val="00B6402D"/>
    <w:rsid w:val="00B649FE"/>
    <w:rsid w:val="00B64B5D"/>
    <w:rsid w:val="00B64F4D"/>
    <w:rsid w:val="00B6538F"/>
    <w:rsid w:val="00B657D8"/>
    <w:rsid w:val="00B659A8"/>
    <w:rsid w:val="00B66F48"/>
    <w:rsid w:val="00B70E4C"/>
    <w:rsid w:val="00B71A57"/>
    <w:rsid w:val="00B721FC"/>
    <w:rsid w:val="00B7335F"/>
    <w:rsid w:val="00B736A3"/>
    <w:rsid w:val="00B736F5"/>
    <w:rsid w:val="00B7425A"/>
    <w:rsid w:val="00B76E9E"/>
    <w:rsid w:val="00B80E2E"/>
    <w:rsid w:val="00B80F0E"/>
    <w:rsid w:val="00B8122D"/>
    <w:rsid w:val="00B82E35"/>
    <w:rsid w:val="00B838F1"/>
    <w:rsid w:val="00B911B6"/>
    <w:rsid w:val="00B91467"/>
    <w:rsid w:val="00B91765"/>
    <w:rsid w:val="00B91A31"/>
    <w:rsid w:val="00B91BF2"/>
    <w:rsid w:val="00B91C32"/>
    <w:rsid w:val="00B929C6"/>
    <w:rsid w:val="00B92BFE"/>
    <w:rsid w:val="00B92C21"/>
    <w:rsid w:val="00B93FB6"/>
    <w:rsid w:val="00B943C5"/>
    <w:rsid w:val="00B9461B"/>
    <w:rsid w:val="00B963BE"/>
    <w:rsid w:val="00B97661"/>
    <w:rsid w:val="00BA04A6"/>
    <w:rsid w:val="00BB0972"/>
    <w:rsid w:val="00BB1838"/>
    <w:rsid w:val="00BB34D5"/>
    <w:rsid w:val="00BB4905"/>
    <w:rsid w:val="00BB5C11"/>
    <w:rsid w:val="00BB61B2"/>
    <w:rsid w:val="00BB7D92"/>
    <w:rsid w:val="00BC0554"/>
    <w:rsid w:val="00BC06F9"/>
    <w:rsid w:val="00BC0C30"/>
    <w:rsid w:val="00BC19DF"/>
    <w:rsid w:val="00BC1B4C"/>
    <w:rsid w:val="00BC2A35"/>
    <w:rsid w:val="00BC31FF"/>
    <w:rsid w:val="00BC5424"/>
    <w:rsid w:val="00BC5D04"/>
    <w:rsid w:val="00BC6D23"/>
    <w:rsid w:val="00BC713D"/>
    <w:rsid w:val="00BC7703"/>
    <w:rsid w:val="00BC7CF1"/>
    <w:rsid w:val="00BD0293"/>
    <w:rsid w:val="00BD0E19"/>
    <w:rsid w:val="00BD0FD6"/>
    <w:rsid w:val="00BD223D"/>
    <w:rsid w:val="00BD474D"/>
    <w:rsid w:val="00BD485F"/>
    <w:rsid w:val="00BD556F"/>
    <w:rsid w:val="00BE2898"/>
    <w:rsid w:val="00BE3DE5"/>
    <w:rsid w:val="00BE45ED"/>
    <w:rsid w:val="00BE4C22"/>
    <w:rsid w:val="00BE5AB6"/>
    <w:rsid w:val="00BE5BEC"/>
    <w:rsid w:val="00BF01E7"/>
    <w:rsid w:val="00BF14B1"/>
    <w:rsid w:val="00BF14D0"/>
    <w:rsid w:val="00BF26FD"/>
    <w:rsid w:val="00BF3CB1"/>
    <w:rsid w:val="00BF3DA2"/>
    <w:rsid w:val="00BF444C"/>
    <w:rsid w:val="00BF4BDD"/>
    <w:rsid w:val="00BF5112"/>
    <w:rsid w:val="00BF56EF"/>
    <w:rsid w:val="00BF7BED"/>
    <w:rsid w:val="00C027B1"/>
    <w:rsid w:val="00C02B6C"/>
    <w:rsid w:val="00C02D59"/>
    <w:rsid w:val="00C03BB2"/>
    <w:rsid w:val="00C04114"/>
    <w:rsid w:val="00C04B41"/>
    <w:rsid w:val="00C0559D"/>
    <w:rsid w:val="00C05A52"/>
    <w:rsid w:val="00C06599"/>
    <w:rsid w:val="00C07898"/>
    <w:rsid w:val="00C07E46"/>
    <w:rsid w:val="00C102DB"/>
    <w:rsid w:val="00C13094"/>
    <w:rsid w:val="00C135E5"/>
    <w:rsid w:val="00C1360B"/>
    <w:rsid w:val="00C14CCB"/>
    <w:rsid w:val="00C167B9"/>
    <w:rsid w:val="00C21266"/>
    <w:rsid w:val="00C21BF5"/>
    <w:rsid w:val="00C220CA"/>
    <w:rsid w:val="00C225A1"/>
    <w:rsid w:val="00C22EB5"/>
    <w:rsid w:val="00C22F40"/>
    <w:rsid w:val="00C23621"/>
    <w:rsid w:val="00C23CE5"/>
    <w:rsid w:val="00C25E76"/>
    <w:rsid w:val="00C25F7E"/>
    <w:rsid w:val="00C27527"/>
    <w:rsid w:val="00C27B09"/>
    <w:rsid w:val="00C30A94"/>
    <w:rsid w:val="00C30CE2"/>
    <w:rsid w:val="00C311B7"/>
    <w:rsid w:val="00C31F8D"/>
    <w:rsid w:val="00C32D72"/>
    <w:rsid w:val="00C34306"/>
    <w:rsid w:val="00C348C3"/>
    <w:rsid w:val="00C35150"/>
    <w:rsid w:val="00C36261"/>
    <w:rsid w:val="00C3675D"/>
    <w:rsid w:val="00C3772C"/>
    <w:rsid w:val="00C37741"/>
    <w:rsid w:val="00C40793"/>
    <w:rsid w:val="00C42874"/>
    <w:rsid w:val="00C42B99"/>
    <w:rsid w:val="00C43116"/>
    <w:rsid w:val="00C43CA3"/>
    <w:rsid w:val="00C4488F"/>
    <w:rsid w:val="00C44C80"/>
    <w:rsid w:val="00C44E98"/>
    <w:rsid w:val="00C45441"/>
    <w:rsid w:val="00C46395"/>
    <w:rsid w:val="00C46516"/>
    <w:rsid w:val="00C46A85"/>
    <w:rsid w:val="00C47EFB"/>
    <w:rsid w:val="00C51603"/>
    <w:rsid w:val="00C51A72"/>
    <w:rsid w:val="00C5203A"/>
    <w:rsid w:val="00C5257B"/>
    <w:rsid w:val="00C52589"/>
    <w:rsid w:val="00C53C43"/>
    <w:rsid w:val="00C54CA8"/>
    <w:rsid w:val="00C55138"/>
    <w:rsid w:val="00C55B1E"/>
    <w:rsid w:val="00C56737"/>
    <w:rsid w:val="00C568F8"/>
    <w:rsid w:val="00C57E67"/>
    <w:rsid w:val="00C60279"/>
    <w:rsid w:val="00C61020"/>
    <w:rsid w:val="00C63348"/>
    <w:rsid w:val="00C65EAC"/>
    <w:rsid w:val="00C664BC"/>
    <w:rsid w:val="00C66834"/>
    <w:rsid w:val="00C67340"/>
    <w:rsid w:val="00C67415"/>
    <w:rsid w:val="00C67EEC"/>
    <w:rsid w:val="00C714EC"/>
    <w:rsid w:val="00C725E8"/>
    <w:rsid w:val="00C73567"/>
    <w:rsid w:val="00C73645"/>
    <w:rsid w:val="00C81376"/>
    <w:rsid w:val="00C82844"/>
    <w:rsid w:val="00C82F04"/>
    <w:rsid w:val="00C8365E"/>
    <w:rsid w:val="00C83A85"/>
    <w:rsid w:val="00C83BD0"/>
    <w:rsid w:val="00C83E26"/>
    <w:rsid w:val="00C85088"/>
    <w:rsid w:val="00C86279"/>
    <w:rsid w:val="00C90C32"/>
    <w:rsid w:val="00C91FA6"/>
    <w:rsid w:val="00C92766"/>
    <w:rsid w:val="00C92A34"/>
    <w:rsid w:val="00C92E9A"/>
    <w:rsid w:val="00C92FEE"/>
    <w:rsid w:val="00C93325"/>
    <w:rsid w:val="00C95775"/>
    <w:rsid w:val="00C971D3"/>
    <w:rsid w:val="00C979CA"/>
    <w:rsid w:val="00C97A6A"/>
    <w:rsid w:val="00C97BA5"/>
    <w:rsid w:val="00CA12CC"/>
    <w:rsid w:val="00CA1742"/>
    <w:rsid w:val="00CA1999"/>
    <w:rsid w:val="00CA1E38"/>
    <w:rsid w:val="00CA25D3"/>
    <w:rsid w:val="00CA2C70"/>
    <w:rsid w:val="00CA3491"/>
    <w:rsid w:val="00CA6398"/>
    <w:rsid w:val="00CB082C"/>
    <w:rsid w:val="00CB0E18"/>
    <w:rsid w:val="00CB29A5"/>
    <w:rsid w:val="00CB3CCF"/>
    <w:rsid w:val="00CB5894"/>
    <w:rsid w:val="00CB5B84"/>
    <w:rsid w:val="00CB5C94"/>
    <w:rsid w:val="00CB7654"/>
    <w:rsid w:val="00CB77D1"/>
    <w:rsid w:val="00CC1610"/>
    <w:rsid w:val="00CC1666"/>
    <w:rsid w:val="00CC294A"/>
    <w:rsid w:val="00CC59F1"/>
    <w:rsid w:val="00CC6CD2"/>
    <w:rsid w:val="00CC6CDD"/>
    <w:rsid w:val="00CD00A0"/>
    <w:rsid w:val="00CD07BB"/>
    <w:rsid w:val="00CD0F19"/>
    <w:rsid w:val="00CD3741"/>
    <w:rsid w:val="00CD3E81"/>
    <w:rsid w:val="00CD44C2"/>
    <w:rsid w:val="00CD49C3"/>
    <w:rsid w:val="00CD63E7"/>
    <w:rsid w:val="00CD76E3"/>
    <w:rsid w:val="00CE1BEC"/>
    <w:rsid w:val="00CE212C"/>
    <w:rsid w:val="00CE2C3C"/>
    <w:rsid w:val="00CE3B3E"/>
    <w:rsid w:val="00CE420B"/>
    <w:rsid w:val="00CE4337"/>
    <w:rsid w:val="00CE55D3"/>
    <w:rsid w:val="00CE5DFF"/>
    <w:rsid w:val="00CE72F0"/>
    <w:rsid w:val="00CE7D97"/>
    <w:rsid w:val="00CF0882"/>
    <w:rsid w:val="00CF08BA"/>
    <w:rsid w:val="00CF09B1"/>
    <w:rsid w:val="00CF1430"/>
    <w:rsid w:val="00CF1C0C"/>
    <w:rsid w:val="00CF2960"/>
    <w:rsid w:val="00CF2F2B"/>
    <w:rsid w:val="00CF3C7F"/>
    <w:rsid w:val="00CF4094"/>
    <w:rsid w:val="00CF484D"/>
    <w:rsid w:val="00D005ED"/>
    <w:rsid w:val="00D01283"/>
    <w:rsid w:val="00D01774"/>
    <w:rsid w:val="00D029AC"/>
    <w:rsid w:val="00D04444"/>
    <w:rsid w:val="00D04445"/>
    <w:rsid w:val="00D04891"/>
    <w:rsid w:val="00D04DAE"/>
    <w:rsid w:val="00D04E63"/>
    <w:rsid w:val="00D05E29"/>
    <w:rsid w:val="00D133B4"/>
    <w:rsid w:val="00D14406"/>
    <w:rsid w:val="00D1520B"/>
    <w:rsid w:val="00D16190"/>
    <w:rsid w:val="00D2062E"/>
    <w:rsid w:val="00D20FC3"/>
    <w:rsid w:val="00D21537"/>
    <w:rsid w:val="00D21952"/>
    <w:rsid w:val="00D21DB0"/>
    <w:rsid w:val="00D23D2E"/>
    <w:rsid w:val="00D24A83"/>
    <w:rsid w:val="00D25AA9"/>
    <w:rsid w:val="00D2687F"/>
    <w:rsid w:val="00D309B8"/>
    <w:rsid w:val="00D323CF"/>
    <w:rsid w:val="00D323F9"/>
    <w:rsid w:val="00D32425"/>
    <w:rsid w:val="00D32776"/>
    <w:rsid w:val="00D32F43"/>
    <w:rsid w:val="00D3343D"/>
    <w:rsid w:val="00D3487F"/>
    <w:rsid w:val="00D35D19"/>
    <w:rsid w:val="00D36C20"/>
    <w:rsid w:val="00D37714"/>
    <w:rsid w:val="00D42406"/>
    <w:rsid w:val="00D4350C"/>
    <w:rsid w:val="00D43600"/>
    <w:rsid w:val="00D46D67"/>
    <w:rsid w:val="00D528A3"/>
    <w:rsid w:val="00D52C5F"/>
    <w:rsid w:val="00D550B3"/>
    <w:rsid w:val="00D57551"/>
    <w:rsid w:val="00D60103"/>
    <w:rsid w:val="00D6018D"/>
    <w:rsid w:val="00D60AE5"/>
    <w:rsid w:val="00D60F57"/>
    <w:rsid w:val="00D61060"/>
    <w:rsid w:val="00D61813"/>
    <w:rsid w:val="00D62CD6"/>
    <w:rsid w:val="00D64057"/>
    <w:rsid w:val="00D64286"/>
    <w:rsid w:val="00D64CB7"/>
    <w:rsid w:val="00D65098"/>
    <w:rsid w:val="00D6659D"/>
    <w:rsid w:val="00D66E27"/>
    <w:rsid w:val="00D701B1"/>
    <w:rsid w:val="00D71A36"/>
    <w:rsid w:val="00D71FB4"/>
    <w:rsid w:val="00D72B16"/>
    <w:rsid w:val="00D72EDB"/>
    <w:rsid w:val="00D739D4"/>
    <w:rsid w:val="00D740AD"/>
    <w:rsid w:val="00D771D7"/>
    <w:rsid w:val="00D81654"/>
    <w:rsid w:val="00D84345"/>
    <w:rsid w:val="00D851B8"/>
    <w:rsid w:val="00D85768"/>
    <w:rsid w:val="00D85962"/>
    <w:rsid w:val="00D85E36"/>
    <w:rsid w:val="00D865D0"/>
    <w:rsid w:val="00D870E5"/>
    <w:rsid w:val="00D871D3"/>
    <w:rsid w:val="00D871E6"/>
    <w:rsid w:val="00D906AB"/>
    <w:rsid w:val="00D907B3"/>
    <w:rsid w:val="00D9213F"/>
    <w:rsid w:val="00D9596B"/>
    <w:rsid w:val="00D964BA"/>
    <w:rsid w:val="00D96547"/>
    <w:rsid w:val="00D97EA0"/>
    <w:rsid w:val="00DA00C4"/>
    <w:rsid w:val="00DA1FEB"/>
    <w:rsid w:val="00DA3941"/>
    <w:rsid w:val="00DA3B5F"/>
    <w:rsid w:val="00DA570A"/>
    <w:rsid w:val="00DA5EB1"/>
    <w:rsid w:val="00DA68FA"/>
    <w:rsid w:val="00DA7F5C"/>
    <w:rsid w:val="00DB0518"/>
    <w:rsid w:val="00DB25C7"/>
    <w:rsid w:val="00DB2962"/>
    <w:rsid w:val="00DB3B3B"/>
    <w:rsid w:val="00DB4695"/>
    <w:rsid w:val="00DB47AB"/>
    <w:rsid w:val="00DB49BF"/>
    <w:rsid w:val="00DB6EA1"/>
    <w:rsid w:val="00DC1231"/>
    <w:rsid w:val="00DC2024"/>
    <w:rsid w:val="00DC2383"/>
    <w:rsid w:val="00DC370A"/>
    <w:rsid w:val="00DC3AD8"/>
    <w:rsid w:val="00DC41FC"/>
    <w:rsid w:val="00DC45AD"/>
    <w:rsid w:val="00DC4F1D"/>
    <w:rsid w:val="00DC65CD"/>
    <w:rsid w:val="00DC6BC8"/>
    <w:rsid w:val="00DC6D84"/>
    <w:rsid w:val="00DD0026"/>
    <w:rsid w:val="00DD0F5F"/>
    <w:rsid w:val="00DD20F6"/>
    <w:rsid w:val="00DD2BF7"/>
    <w:rsid w:val="00DD3436"/>
    <w:rsid w:val="00DD3ACA"/>
    <w:rsid w:val="00DD3DE7"/>
    <w:rsid w:val="00DD4727"/>
    <w:rsid w:val="00DD4BF2"/>
    <w:rsid w:val="00DD4F22"/>
    <w:rsid w:val="00DD552E"/>
    <w:rsid w:val="00DD5F1A"/>
    <w:rsid w:val="00DD670D"/>
    <w:rsid w:val="00DD74F9"/>
    <w:rsid w:val="00DD79FA"/>
    <w:rsid w:val="00DE0ED6"/>
    <w:rsid w:val="00DE1CEB"/>
    <w:rsid w:val="00DE21AE"/>
    <w:rsid w:val="00DE21C6"/>
    <w:rsid w:val="00DE249B"/>
    <w:rsid w:val="00DE3E25"/>
    <w:rsid w:val="00DE436C"/>
    <w:rsid w:val="00DE4B6D"/>
    <w:rsid w:val="00DE51D0"/>
    <w:rsid w:val="00DE5B06"/>
    <w:rsid w:val="00DF0C42"/>
    <w:rsid w:val="00DF10CE"/>
    <w:rsid w:val="00DF34B5"/>
    <w:rsid w:val="00DF48B8"/>
    <w:rsid w:val="00DF67EF"/>
    <w:rsid w:val="00DF6E03"/>
    <w:rsid w:val="00DF6FB9"/>
    <w:rsid w:val="00E009FF"/>
    <w:rsid w:val="00E00AFF"/>
    <w:rsid w:val="00E022DB"/>
    <w:rsid w:val="00E03621"/>
    <w:rsid w:val="00E037C5"/>
    <w:rsid w:val="00E04C28"/>
    <w:rsid w:val="00E04C8D"/>
    <w:rsid w:val="00E055AF"/>
    <w:rsid w:val="00E06F6E"/>
    <w:rsid w:val="00E10957"/>
    <w:rsid w:val="00E10C05"/>
    <w:rsid w:val="00E114B2"/>
    <w:rsid w:val="00E116F3"/>
    <w:rsid w:val="00E128F3"/>
    <w:rsid w:val="00E12DFF"/>
    <w:rsid w:val="00E161F0"/>
    <w:rsid w:val="00E163B7"/>
    <w:rsid w:val="00E17EA9"/>
    <w:rsid w:val="00E213D6"/>
    <w:rsid w:val="00E214CA"/>
    <w:rsid w:val="00E2229B"/>
    <w:rsid w:val="00E2388E"/>
    <w:rsid w:val="00E24987"/>
    <w:rsid w:val="00E258BD"/>
    <w:rsid w:val="00E25A14"/>
    <w:rsid w:val="00E27EAF"/>
    <w:rsid w:val="00E30A1C"/>
    <w:rsid w:val="00E30DD6"/>
    <w:rsid w:val="00E32C39"/>
    <w:rsid w:val="00E33590"/>
    <w:rsid w:val="00E348DB"/>
    <w:rsid w:val="00E35215"/>
    <w:rsid w:val="00E357C3"/>
    <w:rsid w:val="00E36891"/>
    <w:rsid w:val="00E40A9C"/>
    <w:rsid w:val="00E40C1A"/>
    <w:rsid w:val="00E40F2F"/>
    <w:rsid w:val="00E42634"/>
    <w:rsid w:val="00E42FC0"/>
    <w:rsid w:val="00E4359D"/>
    <w:rsid w:val="00E437E1"/>
    <w:rsid w:val="00E44631"/>
    <w:rsid w:val="00E44C28"/>
    <w:rsid w:val="00E4533F"/>
    <w:rsid w:val="00E46C3F"/>
    <w:rsid w:val="00E47DEF"/>
    <w:rsid w:val="00E50821"/>
    <w:rsid w:val="00E50A34"/>
    <w:rsid w:val="00E51106"/>
    <w:rsid w:val="00E512B8"/>
    <w:rsid w:val="00E5145D"/>
    <w:rsid w:val="00E51E6C"/>
    <w:rsid w:val="00E51F93"/>
    <w:rsid w:val="00E52421"/>
    <w:rsid w:val="00E534E3"/>
    <w:rsid w:val="00E539E9"/>
    <w:rsid w:val="00E53B58"/>
    <w:rsid w:val="00E54426"/>
    <w:rsid w:val="00E5475E"/>
    <w:rsid w:val="00E56CDB"/>
    <w:rsid w:val="00E56F70"/>
    <w:rsid w:val="00E573EC"/>
    <w:rsid w:val="00E57452"/>
    <w:rsid w:val="00E62635"/>
    <w:rsid w:val="00E642B2"/>
    <w:rsid w:val="00E649B3"/>
    <w:rsid w:val="00E65860"/>
    <w:rsid w:val="00E66264"/>
    <w:rsid w:val="00E71A01"/>
    <w:rsid w:val="00E71CB1"/>
    <w:rsid w:val="00E72ACD"/>
    <w:rsid w:val="00E72DAA"/>
    <w:rsid w:val="00E72FC1"/>
    <w:rsid w:val="00E742EF"/>
    <w:rsid w:val="00E7464D"/>
    <w:rsid w:val="00E74921"/>
    <w:rsid w:val="00E75069"/>
    <w:rsid w:val="00E7624E"/>
    <w:rsid w:val="00E762C7"/>
    <w:rsid w:val="00E81C1D"/>
    <w:rsid w:val="00E83581"/>
    <w:rsid w:val="00E83973"/>
    <w:rsid w:val="00E842C9"/>
    <w:rsid w:val="00E84FE8"/>
    <w:rsid w:val="00E85C01"/>
    <w:rsid w:val="00E86FE1"/>
    <w:rsid w:val="00E87C82"/>
    <w:rsid w:val="00E90CFA"/>
    <w:rsid w:val="00E91230"/>
    <w:rsid w:val="00E91F06"/>
    <w:rsid w:val="00E93297"/>
    <w:rsid w:val="00E93984"/>
    <w:rsid w:val="00E93DDD"/>
    <w:rsid w:val="00E94DB3"/>
    <w:rsid w:val="00E953E8"/>
    <w:rsid w:val="00E96F40"/>
    <w:rsid w:val="00E971F8"/>
    <w:rsid w:val="00E97D53"/>
    <w:rsid w:val="00EA034F"/>
    <w:rsid w:val="00EA1938"/>
    <w:rsid w:val="00EA2339"/>
    <w:rsid w:val="00EA299F"/>
    <w:rsid w:val="00EA3C20"/>
    <w:rsid w:val="00EA4C59"/>
    <w:rsid w:val="00EA706D"/>
    <w:rsid w:val="00EA73CA"/>
    <w:rsid w:val="00EA7D9A"/>
    <w:rsid w:val="00EA7FD4"/>
    <w:rsid w:val="00EB4C26"/>
    <w:rsid w:val="00EB67FC"/>
    <w:rsid w:val="00EC00AA"/>
    <w:rsid w:val="00EC195D"/>
    <w:rsid w:val="00EC275D"/>
    <w:rsid w:val="00EC4412"/>
    <w:rsid w:val="00EC490D"/>
    <w:rsid w:val="00EC50C2"/>
    <w:rsid w:val="00EC5DA8"/>
    <w:rsid w:val="00EC7E5A"/>
    <w:rsid w:val="00EC7F23"/>
    <w:rsid w:val="00ED1308"/>
    <w:rsid w:val="00ED160A"/>
    <w:rsid w:val="00ED2509"/>
    <w:rsid w:val="00ED5322"/>
    <w:rsid w:val="00ED6CC6"/>
    <w:rsid w:val="00ED75D4"/>
    <w:rsid w:val="00ED7F32"/>
    <w:rsid w:val="00EE057E"/>
    <w:rsid w:val="00EE35E8"/>
    <w:rsid w:val="00EE387E"/>
    <w:rsid w:val="00EE45B3"/>
    <w:rsid w:val="00EE4815"/>
    <w:rsid w:val="00EE7555"/>
    <w:rsid w:val="00EF11A9"/>
    <w:rsid w:val="00EF1BA8"/>
    <w:rsid w:val="00EF1E2F"/>
    <w:rsid w:val="00EF1EFF"/>
    <w:rsid w:val="00EF2588"/>
    <w:rsid w:val="00EF2A00"/>
    <w:rsid w:val="00EF2F40"/>
    <w:rsid w:val="00EF349D"/>
    <w:rsid w:val="00EF581A"/>
    <w:rsid w:val="00EF5DFC"/>
    <w:rsid w:val="00EF6A90"/>
    <w:rsid w:val="00EF6CC1"/>
    <w:rsid w:val="00F00568"/>
    <w:rsid w:val="00F00A46"/>
    <w:rsid w:val="00F01113"/>
    <w:rsid w:val="00F02D69"/>
    <w:rsid w:val="00F03837"/>
    <w:rsid w:val="00F04BDA"/>
    <w:rsid w:val="00F0503A"/>
    <w:rsid w:val="00F05BC6"/>
    <w:rsid w:val="00F07EBC"/>
    <w:rsid w:val="00F11137"/>
    <w:rsid w:val="00F11272"/>
    <w:rsid w:val="00F115D0"/>
    <w:rsid w:val="00F119F1"/>
    <w:rsid w:val="00F12101"/>
    <w:rsid w:val="00F123BE"/>
    <w:rsid w:val="00F128ED"/>
    <w:rsid w:val="00F15A44"/>
    <w:rsid w:val="00F163F6"/>
    <w:rsid w:val="00F16AF2"/>
    <w:rsid w:val="00F17026"/>
    <w:rsid w:val="00F1784D"/>
    <w:rsid w:val="00F217B8"/>
    <w:rsid w:val="00F23264"/>
    <w:rsid w:val="00F23E9D"/>
    <w:rsid w:val="00F242D0"/>
    <w:rsid w:val="00F24FD0"/>
    <w:rsid w:val="00F25DA0"/>
    <w:rsid w:val="00F25F5F"/>
    <w:rsid w:val="00F26467"/>
    <w:rsid w:val="00F31CBE"/>
    <w:rsid w:val="00F31CF4"/>
    <w:rsid w:val="00F32089"/>
    <w:rsid w:val="00F32DA5"/>
    <w:rsid w:val="00F33BFD"/>
    <w:rsid w:val="00F33C38"/>
    <w:rsid w:val="00F33EF1"/>
    <w:rsid w:val="00F351E1"/>
    <w:rsid w:val="00F35369"/>
    <w:rsid w:val="00F359A2"/>
    <w:rsid w:val="00F35FD4"/>
    <w:rsid w:val="00F36580"/>
    <w:rsid w:val="00F36EA4"/>
    <w:rsid w:val="00F379E8"/>
    <w:rsid w:val="00F37DB0"/>
    <w:rsid w:val="00F40A03"/>
    <w:rsid w:val="00F419C2"/>
    <w:rsid w:val="00F4298F"/>
    <w:rsid w:val="00F43D60"/>
    <w:rsid w:val="00F44445"/>
    <w:rsid w:val="00F44DE8"/>
    <w:rsid w:val="00F47587"/>
    <w:rsid w:val="00F47872"/>
    <w:rsid w:val="00F47A84"/>
    <w:rsid w:val="00F47AAB"/>
    <w:rsid w:val="00F51138"/>
    <w:rsid w:val="00F524F0"/>
    <w:rsid w:val="00F52A5F"/>
    <w:rsid w:val="00F53B6E"/>
    <w:rsid w:val="00F542C3"/>
    <w:rsid w:val="00F54406"/>
    <w:rsid w:val="00F61426"/>
    <w:rsid w:val="00F6183E"/>
    <w:rsid w:val="00F621B8"/>
    <w:rsid w:val="00F62B1F"/>
    <w:rsid w:val="00F62B41"/>
    <w:rsid w:val="00F631C6"/>
    <w:rsid w:val="00F63BAA"/>
    <w:rsid w:val="00F64279"/>
    <w:rsid w:val="00F6430F"/>
    <w:rsid w:val="00F6469B"/>
    <w:rsid w:val="00F6471F"/>
    <w:rsid w:val="00F65374"/>
    <w:rsid w:val="00F66487"/>
    <w:rsid w:val="00F66F07"/>
    <w:rsid w:val="00F716A2"/>
    <w:rsid w:val="00F731B2"/>
    <w:rsid w:val="00F734B7"/>
    <w:rsid w:val="00F759A5"/>
    <w:rsid w:val="00F77822"/>
    <w:rsid w:val="00F77B97"/>
    <w:rsid w:val="00F82742"/>
    <w:rsid w:val="00F82D5E"/>
    <w:rsid w:val="00F82F20"/>
    <w:rsid w:val="00F832B7"/>
    <w:rsid w:val="00F8479D"/>
    <w:rsid w:val="00F86808"/>
    <w:rsid w:val="00F870AD"/>
    <w:rsid w:val="00F90F6D"/>
    <w:rsid w:val="00F91BDE"/>
    <w:rsid w:val="00F94153"/>
    <w:rsid w:val="00F94CC1"/>
    <w:rsid w:val="00F95AD4"/>
    <w:rsid w:val="00F96159"/>
    <w:rsid w:val="00F97151"/>
    <w:rsid w:val="00FA0CBB"/>
    <w:rsid w:val="00FA13B4"/>
    <w:rsid w:val="00FA26B7"/>
    <w:rsid w:val="00FA2A56"/>
    <w:rsid w:val="00FA3507"/>
    <w:rsid w:val="00FA4E81"/>
    <w:rsid w:val="00FA5B7A"/>
    <w:rsid w:val="00FA5D3D"/>
    <w:rsid w:val="00FA6364"/>
    <w:rsid w:val="00FA7A6E"/>
    <w:rsid w:val="00FB1EED"/>
    <w:rsid w:val="00FB1F9E"/>
    <w:rsid w:val="00FB2AC5"/>
    <w:rsid w:val="00FB2D07"/>
    <w:rsid w:val="00FB3691"/>
    <w:rsid w:val="00FB3894"/>
    <w:rsid w:val="00FB4D4D"/>
    <w:rsid w:val="00FB5888"/>
    <w:rsid w:val="00FB5979"/>
    <w:rsid w:val="00FB5D43"/>
    <w:rsid w:val="00FB6B68"/>
    <w:rsid w:val="00FB7075"/>
    <w:rsid w:val="00FB72A2"/>
    <w:rsid w:val="00FB732A"/>
    <w:rsid w:val="00FC1F69"/>
    <w:rsid w:val="00FC2F51"/>
    <w:rsid w:val="00FC319C"/>
    <w:rsid w:val="00FC4C44"/>
    <w:rsid w:val="00FC50EB"/>
    <w:rsid w:val="00FC5421"/>
    <w:rsid w:val="00FC5BD3"/>
    <w:rsid w:val="00FC5CB4"/>
    <w:rsid w:val="00FC604B"/>
    <w:rsid w:val="00FC6E3B"/>
    <w:rsid w:val="00FD066E"/>
    <w:rsid w:val="00FD0683"/>
    <w:rsid w:val="00FD3626"/>
    <w:rsid w:val="00FD44D1"/>
    <w:rsid w:val="00FD5A2A"/>
    <w:rsid w:val="00FD6093"/>
    <w:rsid w:val="00FD6AEC"/>
    <w:rsid w:val="00FD6E5E"/>
    <w:rsid w:val="00FD72C7"/>
    <w:rsid w:val="00FE1C70"/>
    <w:rsid w:val="00FE2A08"/>
    <w:rsid w:val="00FE35CA"/>
    <w:rsid w:val="00FE5A31"/>
    <w:rsid w:val="00FE5C12"/>
    <w:rsid w:val="00FF0E99"/>
    <w:rsid w:val="00FF1BD2"/>
    <w:rsid w:val="00FF24CF"/>
    <w:rsid w:val="00FF3B30"/>
    <w:rsid w:val="00FF3F57"/>
    <w:rsid w:val="00FF43E5"/>
    <w:rsid w:val="00FF43F8"/>
    <w:rsid w:val="00FF488C"/>
    <w:rsid w:val="00FF57F1"/>
    <w:rsid w:val="00FF6079"/>
    <w:rsid w:val="00FF6CB1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90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9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A0425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" w:eastAsia="Times New Roman" w:hAnsi="Times"/>
      <w:color w:val="000000"/>
      <w:sz w:val="24"/>
      <w:szCs w:val="20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6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6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FE"/>
  </w:style>
  <w:style w:type="paragraph" w:styleId="Footer">
    <w:name w:val="footer"/>
    <w:basedOn w:val="Normal"/>
    <w:link w:val="FooterChar"/>
    <w:uiPriority w:val="99"/>
    <w:unhideWhenUsed/>
    <w:rsid w:val="00B6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FE"/>
  </w:style>
  <w:style w:type="paragraph" w:customStyle="1" w:styleId="HellesRaster-Akzent31">
    <w:name w:val="Helles Raster - Akzent 31"/>
    <w:basedOn w:val="Normal"/>
    <w:uiPriority w:val="34"/>
    <w:qFormat/>
    <w:rsid w:val="00C00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A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C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B1A22"/>
    <w:rPr>
      <w:color w:val="0000FF"/>
      <w:u w:val="single"/>
    </w:rPr>
  </w:style>
  <w:style w:type="paragraph" w:styleId="NormalWeb">
    <w:name w:val="Normal (Web)"/>
    <w:basedOn w:val="Normal"/>
    <w:uiPriority w:val="99"/>
    <w:rsid w:val="0017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qFormat/>
    <w:rsid w:val="001706C3"/>
    <w:rPr>
      <w:b/>
      <w:bCs/>
    </w:rPr>
  </w:style>
  <w:style w:type="paragraph" w:customStyle="1" w:styleId="style14">
    <w:name w:val="style14"/>
    <w:basedOn w:val="Normal"/>
    <w:rsid w:val="001706C3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21"/>
      <w:szCs w:val="21"/>
      <w:lang w:eastAsia="de-DE"/>
    </w:rPr>
  </w:style>
  <w:style w:type="paragraph" w:customStyle="1" w:styleId="style22">
    <w:name w:val="style22"/>
    <w:basedOn w:val="Normal"/>
    <w:rsid w:val="001706C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de-DE"/>
    </w:rPr>
  </w:style>
  <w:style w:type="paragraph" w:customStyle="1" w:styleId="Einzug-bullet">
    <w:name w:val="Einzug-bullet"/>
    <w:basedOn w:val="Normal"/>
    <w:link w:val="Einzug-bulletChar"/>
    <w:rsid w:val="006555EF"/>
    <w:pPr>
      <w:tabs>
        <w:tab w:val="num" w:pos="170"/>
      </w:tabs>
      <w:spacing w:after="0" w:line="240" w:lineRule="auto"/>
      <w:ind w:left="170" w:hanging="170"/>
    </w:pPr>
    <w:rPr>
      <w:rFonts w:ascii="Arial" w:eastAsia="MS Mincho" w:hAnsi="Arial"/>
      <w:sz w:val="12"/>
      <w:szCs w:val="12"/>
      <w:lang w:val="en-US" w:eastAsia="ja-JP"/>
    </w:rPr>
  </w:style>
  <w:style w:type="paragraph" w:customStyle="1" w:styleId="CharCharCharCharCharCharCharCharCharCharCharChar">
    <w:name w:val="Char Char Char Char Char Char Char Char Char Char Char Char"/>
    <w:basedOn w:val="Normal"/>
    <w:rsid w:val="006555EF"/>
    <w:pPr>
      <w:spacing w:after="160" w:line="240" w:lineRule="auto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Einzug-bulletChar">
    <w:name w:val="Einzug-bullet Char"/>
    <w:link w:val="Einzug-bullet"/>
    <w:rsid w:val="006555EF"/>
    <w:rPr>
      <w:rFonts w:ascii="Arial" w:eastAsia="MS Mincho" w:hAnsi="Arial" w:cs="Times New Roman"/>
      <w:sz w:val="12"/>
      <w:szCs w:val="12"/>
      <w:lang w:val="en-US" w:eastAsia="ja-JP"/>
    </w:rPr>
  </w:style>
  <w:style w:type="paragraph" w:customStyle="1" w:styleId="Titelyellow">
    <w:name w:val="Titel yellow"/>
    <w:basedOn w:val="Normal"/>
    <w:link w:val="TitelyellowZchn"/>
    <w:rsid w:val="002B1A04"/>
    <w:pPr>
      <w:spacing w:after="0" w:line="240" w:lineRule="auto"/>
    </w:pPr>
    <w:rPr>
      <w:rFonts w:ascii="Arial (W1)" w:eastAsia="MS Mincho" w:hAnsi="Arial (W1)"/>
      <w:b/>
      <w:bCs/>
      <w:caps/>
      <w:color w:val="EF9F00"/>
      <w:sz w:val="14"/>
      <w:szCs w:val="14"/>
      <w:lang w:val="en-US" w:eastAsia="ja-JP"/>
    </w:rPr>
  </w:style>
  <w:style w:type="character" w:customStyle="1" w:styleId="TitelyellowZchn">
    <w:name w:val="Titel yellow Zchn"/>
    <w:link w:val="Titelyellow"/>
    <w:rsid w:val="002B1A04"/>
    <w:rPr>
      <w:rFonts w:ascii="Arial (W1)" w:eastAsia="MS Mincho" w:hAnsi="Arial (W1)" w:cs="Times New (W1)"/>
      <w:b/>
      <w:bCs/>
      <w:caps/>
      <w:color w:val="EF9F00"/>
      <w:sz w:val="14"/>
      <w:szCs w:val="14"/>
      <w:lang w:val="en-US" w:eastAsia="ja-JP"/>
    </w:rPr>
  </w:style>
  <w:style w:type="character" w:customStyle="1" w:styleId="Heading3Char">
    <w:name w:val="Heading 3 Char"/>
    <w:link w:val="Heading3"/>
    <w:rsid w:val="00DA0425"/>
    <w:rPr>
      <w:rFonts w:ascii="Times" w:eastAsia="Times New Roman" w:hAnsi="Times" w:cs="Times New Roman"/>
      <w:color w:val="000000"/>
      <w:sz w:val="24"/>
      <w:szCs w:val="20"/>
      <w:u w:val="single"/>
      <w:lang w:eastAsia="ar-SA"/>
    </w:rPr>
  </w:style>
  <w:style w:type="paragraph" w:styleId="BodyText">
    <w:name w:val="Body Text"/>
    <w:basedOn w:val="Normal"/>
    <w:link w:val="BodyTextChar"/>
    <w:rsid w:val="00DA0425"/>
    <w:pPr>
      <w:suppressAutoHyphens/>
      <w:spacing w:after="0" w:line="360" w:lineRule="auto"/>
    </w:pPr>
    <w:rPr>
      <w:rFonts w:ascii="Helvetica" w:eastAsia="Times New Roman" w:hAnsi="Helvetica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DA0425"/>
    <w:rPr>
      <w:rFonts w:ascii="Helvetica" w:eastAsia="Times New Roman" w:hAnsi="Helvetica" w:cs="Times New Roman"/>
      <w:szCs w:val="20"/>
      <w:lang w:eastAsia="ar-SA"/>
    </w:rPr>
  </w:style>
  <w:style w:type="character" w:styleId="CommentReference">
    <w:name w:val="annotation reference"/>
    <w:uiPriority w:val="99"/>
    <w:semiHidden/>
    <w:rsid w:val="00D33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3A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3A49"/>
    <w:rPr>
      <w:b/>
      <w:bCs/>
    </w:rPr>
  </w:style>
  <w:style w:type="paragraph" w:customStyle="1" w:styleId="Standard1">
    <w:name w:val="Standard1"/>
    <w:autoRedefine/>
    <w:rsid w:val="005545E5"/>
    <w:pPr>
      <w:spacing w:after="60" w:line="260" w:lineRule="exact"/>
    </w:pPr>
    <w:rPr>
      <w:rFonts w:eastAsia="Times New Roman"/>
      <w:b/>
      <w:i/>
      <w:lang w:eastAsia="ar-SA"/>
    </w:rPr>
  </w:style>
  <w:style w:type="character" w:styleId="FollowedHyperlink">
    <w:name w:val="FollowedHyperlink"/>
    <w:uiPriority w:val="99"/>
    <w:semiHidden/>
    <w:unhideWhenUsed/>
    <w:rsid w:val="00826FB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074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64C76"/>
    <w:rPr>
      <w:lang w:eastAsia="en-US"/>
    </w:rPr>
  </w:style>
  <w:style w:type="character" w:styleId="Emphasis">
    <w:name w:val="Emphasis"/>
    <w:basedOn w:val="DefaultParagraphFont"/>
    <w:uiPriority w:val="20"/>
    <w:qFormat/>
    <w:rsid w:val="00F44445"/>
    <w:rPr>
      <w:i/>
      <w:iCs/>
    </w:rPr>
  </w:style>
  <w:style w:type="paragraph" w:styleId="NoSpacing">
    <w:name w:val="No Spacing"/>
    <w:uiPriority w:val="1"/>
    <w:qFormat/>
    <w:rsid w:val="00DD4F2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EAB"/>
    <w:pPr>
      <w:ind w:left="720"/>
      <w:contextualSpacing/>
    </w:pPr>
  </w:style>
  <w:style w:type="paragraph" w:customStyle="1" w:styleId="05BodyCopy">
    <w:name w:val="05_Body_Copy"/>
    <w:basedOn w:val="Normal"/>
    <w:rsid w:val="00A913B3"/>
    <w:pPr>
      <w:spacing w:after="0" w:line="240" w:lineRule="auto"/>
      <w:ind w:left="360"/>
      <w:contextualSpacing/>
    </w:pPr>
    <w:rPr>
      <w:rFonts w:ascii="Arial" w:eastAsia="Arial Unicode MS" w:hAnsi="Arial"/>
      <w:sz w:val="20"/>
      <w:szCs w:val="20"/>
      <w:lang w:val="en-GB"/>
    </w:rPr>
  </w:style>
  <w:style w:type="character" w:customStyle="1" w:styleId="06BodyCopyBulletZchnZchn">
    <w:name w:val="06_Body_Copy_Bullet Zchn Zchn"/>
    <w:basedOn w:val="DefaultParagraphFont"/>
    <w:link w:val="06BodyCopyBullet"/>
    <w:locked/>
    <w:rsid w:val="005A6FC7"/>
    <w:rPr>
      <w:rFonts w:ascii="Arial" w:eastAsia="Times New Roman" w:hAnsi="Arial"/>
      <w:lang w:val="en-US"/>
    </w:rPr>
  </w:style>
  <w:style w:type="paragraph" w:customStyle="1" w:styleId="06BodyCopyBullet">
    <w:name w:val="06_Body_Copy_Bullet"/>
    <w:basedOn w:val="Normal"/>
    <w:link w:val="06BodyCopyBulletZchnZchn"/>
    <w:rsid w:val="005A6FC7"/>
    <w:pPr>
      <w:numPr>
        <w:numId w:val="2"/>
      </w:numPr>
      <w:tabs>
        <w:tab w:val="left" w:pos="360"/>
      </w:tabs>
      <w:spacing w:before="120" w:after="12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16DE"/>
  </w:style>
  <w:style w:type="paragraph" w:styleId="BlockText">
    <w:name w:val="Block Text"/>
    <w:basedOn w:val="Normal"/>
    <w:uiPriority w:val="99"/>
    <w:semiHidden/>
    <w:unhideWhenUsed/>
    <w:rsid w:val="00AC16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1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6DE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16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6D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16DE"/>
    <w:pPr>
      <w:suppressAutoHyphens w:val="0"/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16DE"/>
    <w:rPr>
      <w:rFonts w:ascii="Helvetica" w:eastAsia="Times New Roman" w:hAnsi="Helvetica"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16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6D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16D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16D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6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6D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16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16D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6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16D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16DE"/>
    <w:rPr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16DE"/>
  </w:style>
  <w:style w:type="character" w:customStyle="1" w:styleId="DateChar">
    <w:name w:val="Date Char"/>
    <w:basedOn w:val="DefaultParagraphFont"/>
    <w:link w:val="Date"/>
    <w:uiPriority w:val="99"/>
    <w:semiHidden/>
    <w:rsid w:val="00AC16D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6DE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16D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16D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6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6D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C16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16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6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6DE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6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6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6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6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6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16D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16D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6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6DE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16D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16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6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6D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AC16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16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16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16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16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16D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16D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16D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16D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16D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16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16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16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16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16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16D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16D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16D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16D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16DE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1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6DE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16D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C16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16D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16D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6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6DE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C16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16DE"/>
    <w:rPr>
      <w:i/>
      <w:iCs/>
      <w:color w:val="000000" w:themeColor="text1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16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16D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16D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16D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C1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6D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DE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67051"/>
  </w:style>
  <w:style w:type="paragraph" w:styleId="Revision">
    <w:name w:val="Revision"/>
    <w:hidden/>
    <w:rsid w:val="001E3358"/>
    <w:rPr>
      <w:sz w:val="22"/>
      <w:szCs w:val="22"/>
      <w:lang w:eastAsia="en-US"/>
    </w:rPr>
  </w:style>
  <w:style w:type="character" w:customStyle="1" w:styleId="documentcomment">
    <w:name w:val="document_comment"/>
    <w:basedOn w:val="DefaultParagraphFont"/>
    <w:rsid w:val="005F7B19"/>
  </w:style>
  <w:style w:type="character" w:customStyle="1" w:styleId="comment-block">
    <w:name w:val="comment-block"/>
    <w:basedOn w:val="DefaultParagraphFont"/>
    <w:rsid w:val="0067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155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646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872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327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895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30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32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53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532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493">
          <w:marLeft w:val="446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957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5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662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557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96">
          <w:marLeft w:val="432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5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43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0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251">
          <w:marLeft w:val="3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069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820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647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6A25-E123-4249-ADF9-2FFC65CD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STORYBOARD GROHE</vt:lpstr>
      <vt:lpstr>STORYBOARD GROHE</vt:lpstr>
    </vt:vector>
  </TitlesOfParts>
  <Company>SAP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GROHE</dc:title>
  <dc:creator>I809413</dc:creator>
  <cp:lastModifiedBy>Timur Gadzo</cp:lastModifiedBy>
  <cp:revision>2</cp:revision>
  <cp:lastPrinted>2018-02-28T21:33:00Z</cp:lastPrinted>
  <dcterms:created xsi:type="dcterms:W3CDTF">2018-10-09T09:52:00Z</dcterms:created>
  <dcterms:modified xsi:type="dcterms:W3CDTF">2018-10-09T09:52:00Z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-233942358</vt:i4>
  </property>
  <property fmtid="{D5CDD505-2E9C-101B-9397-08002B2CF9AE}" pid="4" name="_EmailSubject">
    <vt:lpwstr>preview bug?</vt:lpwstr>
  </property>
  <property fmtid="{D5CDD505-2E9C-101B-9397-08002B2CF9AE}" pid="5" name="_AuthorEmail">
    <vt:lpwstr>christian.happel@sap.com</vt:lpwstr>
  </property>
  <property fmtid="{D5CDD505-2E9C-101B-9397-08002B2CF9AE}" pid="6" name="_AuthorEmailDisplayName">
    <vt:lpwstr>Happel, Christian</vt:lpwstr>
  </property>
  <property fmtid="{D5CDD505-2E9C-101B-9397-08002B2CF9AE}" pid="7" name="_ReviewingToolsShownOnce">
    <vt:lpwstr/>
  </property>
</Properties>
</file>