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72" w:rsidRDefault="00594C62" w:rsidP="007B3572">
      <w:pPr>
        <w:pStyle w:val="NormlWeb"/>
        <w:spacing w:after="0" w:line="240" w:lineRule="auto"/>
      </w:pPr>
      <w:proofErr w:type="spellStart"/>
      <w:ins w:id="0" w:author="Szerző">
        <w:r>
          <w:t>There</w:t>
        </w:r>
        <w:proofErr w:type="spellEnd"/>
        <w:r>
          <w:t xml:space="preserve"> </w:t>
        </w:r>
        <w:del w:id="1" w:author="Szerző">
          <w:r w:rsidDel="006F23E7">
            <w:delText>must</w:delText>
          </w:r>
        </w:del>
        <w:proofErr w:type="spellStart"/>
        <w:r w:rsidR="006F23E7">
          <w:t>should</w:t>
        </w:r>
        <w:proofErr w:type="spellEnd"/>
        <w:r>
          <w:t xml:space="preserve"> be a </w:t>
        </w:r>
        <w:proofErr w:type="spellStart"/>
        <w:r>
          <w:t>better</w:t>
        </w:r>
        <w:proofErr w:type="spellEnd"/>
        <w:r>
          <w:t xml:space="preserve"> start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this</w:t>
        </w:r>
        <w:proofErr w:type="spellEnd"/>
        <w:r>
          <w:t xml:space="preserve">. </w:t>
        </w:r>
      </w:ins>
      <w:bookmarkStart w:id="2" w:name="_GoBack"/>
      <w:bookmarkEnd w:id="2"/>
      <w:proofErr w:type="spellStart"/>
      <w:r w:rsidR="007B3572">
        <w:t>Who</w:t>
      </w:r>
      <w:proofErr w:type="spellEnd"/>
      <w:r w:rsidR="007B3572">
        <w:t xml:space="preserve"> </w:t>
      </w:r>
      <w:proofErr w:type="spellStart"/>
      <w:r w:rsidR="007B3572">
        <w:t>could</w:t>
      </w:r>
      <w:proofErr w:type="spellEnd"/>
      <w:r w:rsidR="007B3572">
        <w:t xml:space="preserve"> be </w:t>
      </w:r>
      <w:proofErr w:type="spellStart"/>
      <w:r w:rsidR="007B3572">
        <w:t>following</w:t>
      </w:r>
      <w:proofErr w:type="spellEnd"/>
      <w:r w:rsidR="007B3572">
        <w:t xml:space="preserve"> </w:t>
      </w:r>
      <w:proofErr w:type="spellStart"/>
      <w:r w:rsidR="007B3572">
        <w:t>him</w:t>
      </w:r>
      <w:proofErr w:type="spellEnd"/>
      <w:r w:rsidR="007B3572">
        <w:t xml:space="preserve"> </w:t>
      </w:r>
      <w:proofErr w:type="spellStart"/>
      <w:r w:rsidR="007B3572">
        <w:t>this</w:t>
      </w:r>
      <w:proofErr w:type="spellEnd"/>
      <w:r w:rsidR="007B3572">
        <w:t xml:space="preserve"> </w:t>
      </w:r>
      <w:proofErr w:type="spellStart"/>
      <w:r w:rsidR="007B3572">
        <w:t>late</w:t>
      </w:r>
      <w:proofErr w:type="spellEnd"/>
      <w:r w:rsidR="007B3572">
        <w:t xml:space="preserve"> </w:t>
      </w:r>
      <w:proofErr w:type="spellStart"/>
      <w:r w:rsidR="007B3572">
        <w:t>at</w:t>
      </w:r>
      <w:proofErr w:type="spellEnd"/>
      <w:r w:rsidR="007B3572">
        <w:t xml:space="preserve"> </w:t>
      </w:r>
      <w:proofErr w:type="spellStart"/>
      <w:r w:rsidR="007B3572">
        <w:t>night</w:t>
      </w:r>
      <w:proofErr w:type="spellEnd"/>
      <w:r w:rsidR="007B3572">
        <w:t xml:space="preserve"> and </w:t>
      </w:r>
      <w:proofErr w:type="spellStart"/>
      <w:r w:rsidR="007B3572">
        <w:t>in</w:t>
      </w:r>
      <w:proofErr w:type="spellEnd"/>
      <w:r w:rsidR="007B3572">
        <w:t xml:space="preserve"> </w:t>
      </w:r>
      <w:proofErr w:type="spellStart"/>
      <w:r w:rsidR="007B3572">
        <w:t>this</w:t>
      </w:r>
      <w:proofErr w:type="spellEnd"/>
      <w:r w:rsidR="007B3572">
        <w:t xml:space="preserve"> </w:t>
      </w:r>
      <w:proofErr w:type="spellStart"/>
      <w:r w:rsidR="007B3572">
        <w:t>deadbeat</w:t>
      </w:r>
      <w:proofErr w:type="spellEnd"/>
      <w:r w:rsidR="007B3572">
        <w:t xml:space="preserve"> part of </w:t>
      </w:r>
      <w:proofErr w:type="spellStart"/>
      <w:r w:rsidR="007B3572">
        <w:t>town</w:t>
      </w:r>
      <w:proofErr w:type="spellEnd"/>
      <w:r w:rsidR="007B3572">
        <w:t xml:space="preserve">? And </w:t>
      </w:r>
      <w:proofErr w:type="spellStart"/>
      <w:r w:rsidR="007B3572">
        <w:t>at</w:t>
      </w:r>
      <w:proofErr w:type="spellEnd"/>
      <w:r w:rsidR="007B3572">
        <w:t xml:space="preserve"> </w:t>
      </w:r>
      <w:proofErr w:type="spellStart"/>
      <w:r w:rsidR="007B3572">
        <w:t>this</w:t>
      </w:r>
      <w:proofErr w:type="spellEnd"/>
      <w:r w:rsidR="007B3572">
        <w:t xml:space="preserve"> </w:t>
      </w:r>
      <w:proofErr w:type="spellStart"/>
      <w:r w:rsidR="007B3572">
        <w:t>particular</w:t>
      </w:r>
      <w:proofErr w:type="spellEnd"/>
      <w:r w:rsidR="007B3572">
        <w:t xml:space="preserve"> </w:t>
      </w:r>
      <w:proofErr w:type="spellStart"/>
      <w:r w:rsidR="007B3572">
        <w:t>moment</w:t>
      </w:r>
      <w:proofErr w:type="spellEnd"/>
      <w:r w:rsidR="007B3572">
        <w:t xml:space="preserve">, </w:t>
      </w:r>
      <w:proofErr w:type="spellStart"/>
      <w:r w:rsidR="007B3572">
        <w:t>just</w:t>
      </w:r>
      <w:proofErr w:type="spellEnd"/>
      <w:r w:rsidR="007B3572">
        <w:t xml:space="preserve"> </w:t>
      </w:r>
      <w:proofErr w:type="spellStart"/>
      <w:r w:rsidR="007B3572">
        <w:t>after</w:t>
      </w:r>
      <w:proofErr w:type="spellEnd"/>
      <w:r w:rsidR="007B3572">
        <w:t xml:space="preserve"> he </w:t>
      </w:r>
      <w:proofErr w:type="spellStart"/>
      <w:r w:rsidR="007B3572">
        <w:t>pulled</w:t>
      </w:r>
      <w:proofErr w:type="spellEnd"/>
      <w:r w:rsidR="007B3572">
        <w:t xml:space="preserve"> </w:t>
      </w:r>
      <w:proofErr w:type="spellStart"/>
      <w:r w:rsidR="007B3572">
        <w:t>off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big</w:t>
      </w:r>
      <w:proofErr w:type="spellEnd"/>
      <w:r w:rsidR="007B3572">
        <w:t xml:space="preserve"> </w:t>
      </w:r>
      <w:proofErr w:type="spellStart"/>
      <w:r w:rsidR="007B3572">
        <w:t>time</w:t>
      </w:r>
      <w:proofErr w:type="spellEnd"/>
      <w:r w:rsidR="007B3572">
        <w:t xml:space="preserve"> and </w:t>
      </w:r>
      <w:proofErr w:type="spellStart"/>
      <w:r w:rsidR="007B3572">
        <w:t>was</w:t>
      </w:r>
      <w:proofErr w:type="spellEnd"/>
      <w:r w:rsidR="007B3572">
        <w:t xml:space="preserve"> </w:t>
      </w:r>
      <w:proofErr w:type="spellStart"/>
      <w:r w:rsidR="007B3572">
        <w:t>making</w:t>
      </w:r>
      <w:proofErr w:type="spellEnd"/>
      <w:r w:rsidR="007B3572">
        <w:t xml:space="preserve"> </w:t>
      </w:r>
      <w:proofErr w:type="spellStart"/>
      <w:r w:rsidR="007B3572">
        <w:t>off</w:t>
      </w:r>
      <w:proofErr w:type="spellEnd"/>
      <w:r w:rsidR="007B3572">
        <w:t xml:space="preserve"> </w:t>
      </w:r>
      <w:proofErr w:type="spellStart"/>
      <w:r w:rsidR="007B3572">
        <w:t>with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greenbacks</w:t>
      </w:r>
      <w:proofErr w:type="spellEnd"/>
      <w:r w:rsidR="007B3572">
        <w:t xml:space="preserve">. </w:t>
      </w:r>
      <w:proofErr w:type="spellStart"/>
      <w:r w:rsidR="007B3572">
        <w:t>Was</w:t>
      </w:r>
      <w:proofErr w:type="spellEnd"/>
      <w:r w:rsidR="007B3572">
        <w:t xml:space="preserve"> </w:t>
      </w:r>
      <w:proofErr w:type="spellStart"/>
      <w:r w:rsidR="007B3572">
        <w:t>there</w:t>
      </w:r>
      <w:proofErr w:type="spellEnd"/>
      <w:r w:rsidR="007B3572">
        <w:t xml:space="preserve"> </w:t>
      </w:r>
      <w:proofErr w:type="spellStart"/>
      <w:r w:rsidR="007B3572">
        <w:t>another</w:t>
      </w:r>
      <w:proofErr w:type="spellEnd"/>
      <w:r w:rsidR="007B3572">
        <w:t xml:space="preserve"> </w:t>
      </w:r>
      <w:proofErr w:type="spellStart"/>
      <w:r w:rsidR="007B3572">
        <w:t>crook</w:t>
      </w:r>
      <w:proofErr w:type="spellEnd"/>
      <w:r w:rsidR="007B3572">
        <w:t xml:space="preserve"> </w:t>
      </w:r>
      <w:proofErr w:type="spellStart"/>
      <w:r w:rsidR="007B3572">
        <w:t>who'd</w:t>
      </w:r>
      <w:proofErr w:type="spellEnd"/>
      <w:r w:rsidR="007B3572">
        <w:t xml:space="preserve"> had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same</w:t>
      </w:r>
      <w:proofErr w:type="spellEnd"/>
      <w:r w:rsidR="007B3572">
        <w:t xml:space="preserve"> idea, and </w:t>
      </w:r>
      <w:proofErr w:type="spellStart"/>
      <w:r w:rsidR="007B3572">
        <w:t>was</w:t>
      </w:r>
      <w:proofErr w:type="spellEnd"/>
      <w:r w:rsidR="007B3572">
        <w:t xml:space="preserve"> </w:t>
      </w:r>
      <w:proofErr w:type="spellStart"/>
      <w:r w:rsidR="007B3572">
        <w:t>now</w:t>
      </w:r>
      <w:proofErr w:type="spellEnd"/>
      <w:r w:rsidR="007B3572">
        <w:t xml:space="preserve"> </w:t>
      </w:r>
      <w:proofErr w:type="spellStart"/>
      <w:r w:rsidR="007B3572">
        <w:t>watching</w:t>
      </w:r>
      <w:proofErr w:type="spellEnd"/>
      <w:r w:rsidR="007B3572">
        <w:t xml:space="preserve"> </w:t>
      </w:r>
      <w:proofErr w:type="spellStart"/>
      <w:r w:rsidR="007B3572">
        <w:t>him</w:t>
      </w:r>
      <w:proofErr w:type="spellEnd"/>
      <w:r w:rsidR="007B3572">
        <w:t xml:space="preserve"> and </w:t>
      </w:r>
      <w:proofErr w:type="spellStart"/>
      <w:r w:rsidR="007B3572">
        <w:t>waiting</w:t>
      </w:r>
      <w:proofErr w:type="spellEnd"/>
      <w:r w:rsidR="007B3572">
        <w:t xml:space="preserve"> </w:t>
      </w:r>
      <w:proofErr w:type="spellStart"/>
      <w:r w:rsidR="007B3572">
        <w:t>for</w:t>
      </w:r>
      <w:proofErr w:type="spellEnd"/>
      <w:r w:rsidR="007B3572">
        <w:t xml:space="preserve"> a </w:t>
      </w:r>
      <w:proofErr w:type="spellStart"/>
      <w:r w:rsidR="007B3572">
        <w:t>chance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</w:t>
      </w:r>
      <w:proofErr w:type="spellStart"/>
      <w:r w:rsidR="007B3572">
        <w:t>grab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fruit</w:t>
      </w:r>
      <w:proofErr w:type="spellEnd"/>
      <w:r w:rsidR="007B3572">
        <w:t xml:space="preserve"> of </w:t>
      </w:r>
      <w:proofErr w:type="spellStart"/>
      <w:r w:rsidR="007B3572">
        <w:t>his</w:t>
      </w:r>
      <w:proofErr w:type="spellEnd"/>
      <w:r w:rsidR="007B3572">
        <w:t xml:space="preserve"> labor? </w:t>
      </w:r>
      <w:proofErr w:type="spellStart"/>
      <w:r w:rsidR="007B3572">
        <w:t>Or</w:t>
      </w:r>
      <w:proofErr w:type="spellEnd"/>
      <w:r w:rsidR="007B3572">
        <w:t xml:space="preserve"> </w:t>
      </w:r>
      <w:proofErr w:type="spellStart"/>
      <w:r w:rsidR="007B3572">
        <w:t>did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steps</w:t>
      </w:r>
      <w:proofErr w:type="spellEnd"/>
      <w:r w:rsidR="007B3572">
        <w:t xml:space="preserve"> </w:t>
      </w:r>
      <w:proofErr w:type="spellStart"/>
      <w:r w:rsidR="007B3572">
        <w:t>behind</w:t>
      </w:r>
      <w:proofErr w:type="spellEnd"/>
      <w:r w:rsidR="007B3572">
        <w:t xml:space="preserve"> </w:t>
      </w:r>
      <w:proofErr w:type="spellStart"/>
      <w:r w:rsidR="007B3572">
        <w:t>him</w:t>
      </w:r>
      <w:proofErr w:type="spellEnd"/>
      <w:r w:rsidR="007B3572">
        <w:t xml:space="preserve"> </w:t>
      </w:r>
      <w:proofErr w:type="spellStart"/>
      <w:r w:rsidR="007B3572">
        <w:t>mean</w:t>
      </w:r>
      <w:proofErr w:type="spellEnd"/>
      <w:r w:rsidR="007B3572">
        <w:t xml:space="preserve"> </w:t>
      </w:r>
      <w:proofErr w:type="spellStart"/>
      <w:r w:rsidR="007B3572">
        <w:t>that</w:t>
      </w:r>
      <w:proofErr w:type="spellEnd"/>
      <w:r w:rsidR="007B3572">
        <w:t xml:space="preserve"> </w:t>
      </w:r>
      <w:proofErr w:type="spellStart"/>
      <w:r w:rsidR="007B3572">
        <w:t>one</w:t>
      </w:r>
      <w:proofErr w:type="spellEnd"/>
      <w:r w:rsidR="007B3572">
        <w:t xml:space="preserve"> of </w:t>
      </w:r>
      <w:proofErr w:type="spellStart"/>
      <w:r w:rsidR="007B3572">
        <w:t>many</w:t>
      </w:r>
      <w:proofErr w:type="spellEnd"/>
      <w:r w:rsidR="007B3572">
        <w:t xml:space="preserve"> </w:t>
      </w:r>
      <w:proofErr w:type="spellStart"/>
      <w:r w:rsidR="007B3572">
        <w:t>law</w:t>
      </w:r>
      <w:proofErr w:type="spellEnd"/>
      <w:r w:rsidR="007B3572">
        <w:t xml:space="preserve"> </w:t>
      </w:r>
      <w:proofErr w:type="spellStart"/>
      <w:r w:rsidR="007B3572">
        <w:t>officers</w:t>
      </w:r>
      <w:proofErr w:type="spellEnd"/>
      <w:r w:rsidR="007B3572">
        <w:t xml:space="preserve"> </w:t>
      </w:r>
      <w:proofErr w:type="spellStart"/>
      <w:r w:rsidR="007B3572">
        <w:t>in</w:t>
      </w:r>
      <w:proofErr w:type="spellEnd"/>
      <w:r w:rsidR="007B3572">
        <w:t xml:space="preserve"> </w:t>
      </w:r>
      <w:proofErr w:type="spellStart"/>
      <w:r w:rsidR="007B3572">
        <w:t>town</w:t>
      </w:r>
      <w:proofErr w:type="spellEnd"/>
      <w:r w:rsidR="007B3572">
        <w:t xml:space="preserve"> </w:t>
      </w:r>
      <w:proofErr w:type="spellStart"/>
      <w:r w:rsidR="007B3572">
        <w:t>was</w:t>
      </w:r>
      <w:proofErr w:type="spellEnd"/>
      <w:r w:rsidR="007B3572">
        <w:t xml:space="preserve"> </w:t>
      </w:r>
      <w:proofErr w:type="spellStart"/>
      <w:r w:rsidR="007B3572">
        <w:t>on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</w:t>
      </w:r>
      <w:proofErr w:type="spellStart"/>
      <w:r w:rsidR="007B3572">
        <w:t>him</w:t>
      </w:r>
      <w:proofErr w:type="spellEnd"/>
      <w:r w:rsidR="007B3572">
        <w:t xml:space="preserve"> and </w:t>
      </w:r>
      <w:proofErr w:type="spellStart"/>
      <w:r w:rsidR="007B3572">
        <w:t>just</w:t>
      </w:r>
      <w:proofErr w:type="spellEnd"/>
      <w:r w:rsidR="007B3572">
        <w:t xml:space="preserve"> </w:t>
      </w:r>
      <w:proofErr w:type="spellStart"/>
      <w:r w:rsidR="007B3572">
        <w:t>waiting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</w:t>
      </w:r>
      <w:proofErr w:type="spellStart"/>
      <w:r w:rsidR="007B3572">
        <w:t>pounce</w:t>
      </w:r>
      <w:proofErr w:type="spellEnd"/>
      <w:r w:rsidR="007B3572">
        <w:t xml:space="preserve"> and </w:t>
      </w:r>
      <w:proofErr w:type="spellStart"/>
      <w:r w:rsidR="007B3572">
        <w:t>snap</w:t>
      </w:r>
      <w:proofErr w:type="spellEnd"/>
      <w:r w:rsidR="007B3572">
        <w:t xml:space="preserve"> </w:t>
      </w:r>
      <w:proofErr w:type="spellStart"/>
      <w:r w:rsidR="007B3572">
        <w:t>those</w:t>
      </w:r>
      <w:proofErr w:type="spellEnd"/>
      <w:r w:rsidR="007B3572">
        <w:t xml:space="preserve"> </w:t>
      </w:r>
      <w:proofErr w:type="spellStart"/>
      <w:r w:rsidR="007B3572">
        <w:t>cuffs</w:t>
      </w:r>
      <w:proofErr w:type="spellEnd"/>
      <w:r w:rsidR="007B3572">
        <w:t xml:space="preserve"> </w:t>
      </w:r>
      <w:proofErr w:type="spellStart"/>
      <w:r w:rsidR="007B3572">
        <w:t>on</w:t>
      </w:r>
      <w:proofErr w:type="spellEnd"/>
      <w:r w:rsidR="007B3572">
        <w:t xml:space="preserve"> </w:t>
      </w:r>
      <w:proofErr w:type="spellStart"/>
      <w:r w:rsidR="007B3572">
        <w:t>his</w:t>
      </w:r>
      <w:proofErr w:type="spellEnd"/>
      <w:r w:rsidR="007B3572">
        <w:t xml:space="preserve"> </w:t>
      </w:r>
      <w:proofErr w:type="spellStart"/>
      <w:r w:rsidR="007B3572">
        <w:t>wrists</w:t>
      </w:r>
      <w:proofErr w:type="spellEnd"/>
      <w:r w:rsidR="007B3572">
        <w:t xml:space="preserve">? He </w:t>
      </w:r>
      <w:proofErr w:type="spellStart"/>
      <w:r w:rsidR="007B3572">
        <w:t>nervously</w:t>
      </w:r>
      <w:proofErr w:type="spellEnd"/>
      <w:r w:rsidR="007B3572">
        <w:t xml:space="preserve"> </w:t>
      </w:r>
      <w:proofErr w:type="spellStart"/>
      <w:r w:rsidR="007B3572">
        <w:t>looked</w:t>
      </w:r>
      <w:proofErr w:type="spellEnd"/>
      <w:r w:rsidR="007B3572">
        <w:t xml:space="preserve"> </w:t>
      </w:r>
      <w:proofErr w:type="spellStart"/>
      <w:r w:rsidR="007B3572">
        <w:t>all</w:t>
      </w:r>
      <w:proofErr w:type="spellEnd"/>
      <w:r w:rsidR="007B3572">
        <w:t xml:space="preserve"> </w:t>
      </w:r>
      <w:proofErr w:type="spellStart"/>
      <w:r w:rsidR="007B3572">
        <w:t>around</w:t>
      </w:r>
      <w:proofErr w:type="spellEnd"/>
      <w:r w:rsidR="007B3572">
        <w:t xml:space="preserve">. </w:t>
      </w:r>
      <w:proofErr w:type="spellStart"/>
      <w:r w:rsidR="007B3572">
        <w:t>Suddenly</w:t>
      </w:r>
      <w:proofErr w:type="spellEnd"/>
      <w:r w:rsidR="007B3572">
        <w:t xml:space="preserve"> he </w:t>
      </w:r>
      <w:proofErr w:type="spellStart"/>
      <w:r w:rsidR="007B3572">
        <w:t>saw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alley</w:t>
      </w:r>
      <w:proofErr w:type="spellEnd"/>
      <w:r w:rsidR="007B3572">
        <w:t xml:space="preserve">. </w:t>
      </w:r>
      <w:proofErr w:type="spellStart"/>
      <w:r w:rsidR="007B3572">
        <w:t>Like</w:t>
      </w:r>
      <w:proofErr w:type="spellEnd"/>
      <w:r w:rsidR="007B3572">
        <w:t xml:space="preserve"> </w:t>
      </w:r>
      <w:proofErr w:type="spellStart"/>
      <w:r w:rsidR="007B3572">
        <w:t>lightning</w:t>
      </w:r>
      <w:proofErr w:type="spellEnd"/>
      <w:r w:rsidR="007B3572">
        <w:t xml:space="preserve"> he </w:t>
      </w:r>
      <w:proofErr w:type="spellStart"/>
      <w:r w:rsidR="007B3572">
        <w:t>darted</w:t>
      </w:r>
      <w:proofErr w:type="spellEnd"/>
      <w:r w:rsidR="007B3572">
        <w:t xml:space="preserve"> </w:t>
      </w:r>
      <w:proofErr w:type="spellStart"/>
      <w:r w:rsidR="007B3572">
        <w:t>off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left</w:t>
      </w:r>
      <w:proofErr w:type="spellEnd"/>
      <w:r w:rsidR="007B3572">
        <w:t xml:space="preserve"> and </w:t>
      </w:r>
      <w:proofErr w:type="spellStart"/>
      <w:r w:rsidR="007B3572">
        <w:t>disappeared</w:t>
      </w:r>
      <w:proofErr w:type="spellEnd"/>
      <w:r w:rsidR="007B3572">
        <w:t xml:space="preserve"> </w:t>
      </w:r>
      <w:proofErr w:type="spellStart"/>
      <w:r w:rsidR="007B3572">
        <w:t>between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two</w:t>
      </w:r>
      <w:proofErr w:type="spellEnd"/>
      <w:r w:rsidR="007B3572">
        <w:t xml:space="preserve"> </w:t>
      </w:r>
      <w:proofErr w:type="spellStart"/>
      <w:r w:rsidR="007B3572">
        <w:t>warehouses</w:t>
      </w:r>
      <w:proofErr w:type="spellEnd"/>
      <w:r w:rsidR="007B3572">
        <w:t xml:space="preserve"> almost </w:t>
      </w:r>
      <w:proofErr w:type="spellStart"/>
      <w:r w:rsidR="007B3572">
        <w:t>falling</w:t>
      </w:r>
      <w:proofErr w:type="spellEnd"/>
      <w:r w:rsidR="007B3572">
        <w:t xml:space="preserve"> over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trash</w:t>
      </w:r>
      <w:proofErr w:type="spellEnd"/>
      <w:r w:rsidR="007B3572">
        <w:t xml:space="preserve"> </w:t>
      </w:r>
      <w:proofErr w:type="spellStart"/>
      <w:r w:rsidR="007B3572">
        <w:t>can</w:t>
      </w:r>
      <w:proofErr w:type="spellEnd"/>
      <w:r w:rsidR="007B3572">
        <w:t xml:space="preserve"> </w:t>
      </w:r>
      <w:proofErr w:type="spellStart"/>
      <w:r w:rsidR="007B3572">
        <w:t>lying</w:t>
      </w:r>
      <w:proofErr w:type="spellEnd"/>
      <w:r w:rsidR="007B3572">
        <w:t xml:space="preserve"> </w:t>
      </w:r>
      <w:proofErr w:type="spellStart"/>
      <w:r w:rsidR="007B3572">
        <w:t>in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middle</w:t>
      </w:r>
      <w:proofErr w:type="spellEnd"/>
      <w:r w:rsidR="007B3572">
        <w:t xml:space="preserve"> of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sidewalk</w:t>
      </w:r>
      <w:proofErr w:type="spellEnd"/>
      <w:r w:rsidR="007B3572">
        <w:t xml:space="preserve">. He </w:t>
      </w:r>
      <w:proofErr w:type="spellStart"/>
      <w:r w:rsidR="007B3572">
        <w:t>tried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</w:t>
      </w:r>
      <w:proofErr w:type="spellStart"/>
      <w:r w:rsidR="007B3572">
        <w:t>nervously</w:t>
      </w:r>
      <w:proofErr w:type="spellEnd"/>
      <w:r w:rsidR="007B3572">
        <w:t xml:space="preserve"> </w:t>
      </w:r>
      <w:proofErr w:type="spellStart"/>
      <w:r w:rsidR="007B3572">
        <w:t>tap</w:t>
      </w:r>
      <w:proofErr w:type="spellEnd"/>
      <w:r w:rsidR="007B3572">
        <w:t xml:space="preserve"> </w:t>
      </w:r>
      <w:proofErr w:type="spellStart"/>
      <w:r w:rsidR="007B3572">
        <w:t>his</w:t>
      </w:r>
      <w:proofErr w:type="spellEnd"/>
      <w:r w:rsidR="007B3572">
        <w:t xml:space="preserve"> </w:t>
      </w:r>
      <w:proofErr w:type="spellStart"/>
      <w:r w:rsidR="007B3572">
        <w:t>way</w:t>
      </w:r>
      <w:proofErr w:type="spellEnd"/>
      <w:r w:rsidR="007B3572">
        <w:t xml:space="preserve"> </w:t>
      </w:r>
      <w:proofErr w:type="spellStart"/>
      <w:r w:rsidR="007B3572">
        <w:t>along</w:t>
      </w:r>
      <w:proofErr w:type="spellEnd"/>
      <w:r w:rsidR="007B3572">
        <w:t xml:space="preserve"> </w:t>
      </w:r>
      <w:proofErr w:type="spellStart"/>
      <w:r w:rsidR="007B3572">
        <w:t>in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inky</w:t>
      </w:r>
      <w:proofErr w:type="spellEnd"/>
      <w:r w:rsidR="007B3572">
        <w:t xml:space="preserve"> </w:t>
      </w:r>
      <w:proofErr w:type="spellStart"/>
      <w:r w:rsidR="007B3572">
        <w:t>darkness</w:t>
      </w:r>
      <w:proofErr w:type="spellEnd"/>
      <w:r w:rsidR="007B3572">
        <w:t xml:space="preserve"> and </w:t>
      </w:r>
      <w:proofErr w:type="spellStart"/>
      <w:r w:rsidR="007B3572">
        <w:t>suddenly</w:t>
      </w:r>
      <w:proofErr w:type="spellEnd"/>
      <w:r w:rsidR="007B3572">
        <w:t xml:space="preserve"> </w:t>
      </w:r>
      <w:proofErr w:type="spellStart"/>
      <w:r w:rsidR="007B3572">
        <w:t>stiffened</w:t>
      </w:r>
      <w:proofErr w:type="spellEnd"/>
      <w:r w:rsidR="007B3572">
        <w:t xml:space="preserve">: </w:t>
      </w:r>
      <w:proofErr w:type="spellStart"/>
      <w:r w:rsidR="007B3572">
        <w:t>it</w:t>
      </w:r>
      <w:proofErr w:type="spellEnd"/>
      <w:r w:rsidR="007B3572">
        <w:t xml:space="preserve"> </w:t>
      </w:r>
      <w:proofErr w:type="spellStart"/>
      <w:r w:rsidR="007B3572">
        <w:t>was</w:t>
      </w:r>
      <w:proofErr w:type="spellEnd"/>
      <w:r w:rsidR="007B3572">
        <w:t xml:space="preserve"> a </w:t>
      </w:r>
      <w:proofErr w:type="spellStart"/>
      <w:r w:rsidR="007B3572">
        <w:t>dead-end</w:t>
      </w:r>
      <w:proofErr w:type="spellEnd"/>
      <w:r w:rsidR="007B3572">
        <w:t xml:space="preserve">, he </w:t>
      </w:r>
      <w:proofErr w:type="spellStart"/>
      <w:r w:rsidR="007B3572">
        <w:t>would</w:t>
      </w:r>
      <w:proofErr w:type="spellEnd"/>
      <w:r w:rsidR="007B3572">
        <w:t xml:space="preserve"> </w:t>
      </w:r>
      <w:proofErr w:type="spellStart"/>
      <w:r w:rsidR="007B3572">
        <w:t>have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go back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way</w:t>
      </w:r>
      <w:proofErr w:type="spellEnd"/>
      <w:r w:rsidR="007B3572">
        <w:t xml:space="preserve"> </w:t>
      </w:r>
      <w:proofErr w:type="gramStart"/>
      <w:r w:rsidR="007B3572">
        <w:t>he</w:t>
      </w:r>
      <w:proofErr w:type="gramEnd"/>
      <w:r w:rsidR="007B3572">
        <w:t xml:space="preserve"> had </w:t>
      </w:r>
      <w:proofErr w:type="spellStart"/>
      <w:r w:rsidR="007B3572">
        <w:t>come</w:t>
      </w:r>
      <w:proofErr w:type="spellEnd"/>
      <w:r w:rsidR="007B3572">
        <w:t xml:space="preserve">. The </w:t>
      </w:r>
      <w:proofErr w:type="spellStart"/>
      <w:r w:rsidR="007B3572">
        <w:t>steps</w:t>
      </w:r>
      <w:proofErr w:type="spellEnd"/>
      <w:r w:rsidR="007B3572">
        <w:t xml:space="preserve"> </w:t>
      </w:r>
      <w:proofErr w:type="spellStart"/>
      <w:r w:rsidR="007B3572">
        <w:t>got</w:t>
      </w:r>
      <w:proofErr w:type="spellEnd"/>
      <w:r w:rsidR="007B3572">
        <w:t xml:space="preserve"> </w:t>
      </w:r>
      <w:proofErr w:type="spellStart"/>
      <w:r w:rsidR="007B3572">
        <w:t>louder</w:t>
      </w:r>
      <w:proofErr w:type="spellEnd"/>
      <w:r w:rsidR="007B3572">
        <w:t xml:space="preserve"> and </w:t>
      </w:r>
      <w:proofErr w:type="spellStart"/>
      <w:r w:rsidR="007B3572">
        <w:t>louder</w:t>
      </w:r>
      <w:proofErr w:type="spellEnd"/>
      <w:r w:rsidR="007B3572">
        <w:t xml:space="preserve">, he </w:t>
      </w:r>
      <w:proofErr w:type="spellStart"/>
      <w:r w:rsidR="007B3572">
        <w:t>saw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black</w:t>
      </w:r>
      <w:proofErr w:type="spellEnd"/>
      <w:r w:rsidR="007B3572">
        <w:t xml:space="preserve"> </w:t>
      </w:r>
      <w:proofErr w:type="spellStart"/>
      <w:r w:rsidR="007B3572">
        <w:t>outline</w:t>
      </w:r>
      <w:proofErr w:type="spellEnd"/>
      <w:r w:rsidR="007B3572">
        <w:t xml:space="preserve"> of a </w:t>
      </w:r>
      <w:proofErr w:type="spellStart"/>
      <w:r w:rsidR="007B3572">
        <w:t>figure</w:t>
      </w:r>
      <w:proofErr w:type="spellEnd"/>
      <w:r w:rsidR="007B3572">
        <w:t xml:space="preserve"> </w:t>
      </w:r>
      <w:proofErr w:type="spellStart"/>
      <w:r w:rsidR="007B3572">
        <w:t>coming</w:t>
      </w:r>
      <w:proofErr w:type="spellEnd"/>
      <w:r w:rsidR="007B3572">
        <w:t xml:space="preserve"> </w:t>
      </w:r>
      <w:proofErr w:type="spellStart"/>
      <w:r w:rsidR="007B3572">
        <w:t>around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corner</w:t>
      </w:r>
      <w:proofErr w:type="spellEnd"/>
      <w:r w:rsidR="007B3572">
        <w:t xml:space="preserve">. Is </w:t>
      </w:r>
      <w:proofErr w:type="spellStart"/>
      <w:r w:rsidR="007B3572">
        <w:t>this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end of </w:t>
      </w:r>
      <w:proofErr w:type="spellStart"/>
      <w:r w:rsidR="007B3572">
        <w:t>the</w:t>
      </w:r>
      <w:proofErr w:type="spellEnd"/>
      <w:r w:rsidR="007B3572">
        <w:t xml:space="preserve"> line? </w:t>
      </w:r>
      <w:proofErr w:type="gramStart"/>
      <w:r w:rsidR="007B3572">
        <w:t>he</w:t>
      </w:r>
      <w:proofErr w:type="gramEnd"/>
      <w:r w:rsidR="007B3572">
        <w:t xml:space="preserve"> </w:t>
      </w:r>
      <w:proofErr w:type="spellStart"/>
      <w:r w:rsidR="007B3572">
        <w:t>thought</w:t>
      </w:r>
      <w:proofErr w:type="spellEnd"/>
      <w:r w:rsidR="007B3572">
        <w:t xml:space="preserve"> </w:t>
      </w:r>
      <w:proofErr w:type="spellStart"/>
      <w:r w:rsidR="007B3572">
        <w:t>pressing</w:t>
      </w:r>
      <w:proofErr w:type="spellEnd"/>
      <w:r w:rsidR="007B3572">
        <w:t xml:space="preserve"> </w:t>
      </w:r>
      <w:proofErr w:type="spellStart"/>
      <w:r w:rsidR="007B3572">
        <w:t>himself</w:t>
      </w:r>
      <w:proofErr w:type="spellEnd"/>
      <w:r w:rsidR="007B3572">
        <w:t xml:space="preserve"> back </w:t>
      </w:r>
      <w:proofErr w:type="spellStart"/>
      <w:r w:rsidR="007B3572">
        <w:t>against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wall</w:t>
      </w:r>
      <w:proofErr w:type="spellEnd"/>
      <w:r w:rsidR="007B3572">
        <w:t xml:space="preserve"> </w:t>
      </w:r>
      <w:proofErr w:type="spellStart"/>
      <w:r w:rsidR="007B3572">
        <w:t>trying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</w:t>
      </w:r>
      <w:proofErr w:type="spellStart"/>
      <w:r w:rsidR="007B3572">
        <w:t>make</w:t>
      </w:r>
      <w:proofErr w:type="spellEnd"/>
      <w:r w:rsidR="007B3572">
        <w:t xml:space="preserve"> </w:t>
      </w:r>
      <w:proofErr w:type="spellStart"/>
      <w:r w:rsidR="007B3572">
        <w:t>himself</w:t>
      </w:r>
      <w:proofErr w:type="spellEnd"/>
      <w:r w:rsidR="007B3572">
        <w:t xml:space="preserve"> </w:t>
      </w:r>
      <w:proofErr w:type="spellStart"/>
      <w:r w:rsidR="007B3572">
        <w:t>invisible</w:t>
      </w:r>
      <w:proofErr w:type="spellEnd"/>
      <w:r w:rsidR="007B3572">
        <w:t xml:space="preserve"> </w:t>
      </w:r>
      <w:proofErr w:type="spellStart"/>
      <w:r w:rsidR="007B3572">
        <w:t>in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dark</w:t>
      </w:r>
      <w:proofErr w:type="spellEnd"/>
      <w:r w:rsidR="007B3572">
        <w:t xml:space="preserve">, </w:t>
      </w:r>
      <w:proofErr w:type="spellStart"/>
      <w:r w:rsidR="007B3572">
        <w:t>was</w:t>
      </w:r>
      <w:proofErr w:type="spellEnd"/>
      <w:r w:rsidR="007B3572">
        <w:t xml:space="preserve"> </w:t>
      </w:r>
      <w:proofErr w:type="spellStart"/>
      <w:r w:rsidR="007B3572">
        <w:t>all</w:t>
      </w:r>
      <w:proofErr w:type="spellEnd"/>
      <w:r w:rsidR="007B3572">
        <w:t xml:space="preserve"> </w:t>
      </w:r>
      <w:proofErr w:type="spellStart"/>
      <w:r w:rsidR="007B3572">
        <w:t>that</w:t>
      </w:r>
      <w:proofErr w:type="spellEnd"/>
      <w:r w:rsidR="007B3572">
        <w:t xml:space="preserve"> </w:t>
      </w:r>
      <w:proofErr w:type="spellStart"/>
      <w:r w:rsidR="007B3572">
        <w:t>planning</w:t>
      </w:r>
      <w:proofErr w:type="spellEnd"/>
      <w:r w:rsidR="007B3572">
        <w:t xml:space="preserve"> and </w:t>
      </w:r>
      <w:proofErr w:type="spellStart"/>
      <w:r w:rsidR="007B3572">
        <w:t>energy</w:t>
      </w:r>
      <w:proofErr w:type="spellEnd"/>
      <w:r w:rsidR="007B3572">
        <w:t xml:space="preserve"> </w:t>
      </w:r>
      <w:proofErr w:type="spellStart"/>
      <w:r w:rsidR="007B3572">
        <w:t>wasted</w:t>
      </w:r>
      <w:proofErr w:type="spellEnd"/>
      <w:r w:rsidR="007B3572">
        <w:t xml:space="preserve">? He </w:t>
      </w:r>
      <w:proofErr w:type="spellStart"/>
      <w:r w:rsidR="007B3572">
        <w:t>was</w:t>
      </w:r>
      <w:proofErr w:type="spellEnd"/>
      <w:r w:rsidR="007B3572">
        <w:t xml:space="preserve"> </w:t>
      </w:r>
      <w:proofErr w:type="spellStart"/>
      <w:r w:rsidR="007B3572">
        <w:t>dripping</w:t>
      </w:r>
      <w:proofErr w:type="spellEnd"/>
      <w:r w:rsidR="007B3572">
        <w:t xml:space="preserve"> </w:t>
      </w:r>
      <w:proofErr w:type="spellStart"/>
      <w:r w:rsidR="007B3572">
        <w:t>with</w:t>
      </w:r>
      <w:proofErr w:type="spellEnd"/>
      <w:r w:rsidR="007B3572">
        <w:t xml:space="preserve"> </w:t>
      </w:r>
      <w:proofErr w:type="spellStart"/>
      <w:r w:rsidR="007B3572">
        <w:t>sweat</w:t>
      </w:r>
      <w:proofErr w:type="spellEnd"/>
      <w:r w:rsidR="007B3572">
        <w:t xml:space="preserve"> </w:t>
      </w:r>
      <w:proofErr w:type="spellStart"/>
      <w:r w:rsidR="007B3572">
        <w:t>now</w:t>
      </w:r>
      <w:proofErr w:type="spellEnd"/>
      <w:r w:rsidR="007B3572">
        <w:t xml:space="preserve">, </w:t>
      </w:r>
      <w:proofErr w:type="spellStart"/>
      <w:r w:rsidR="007B3572">
        <w:t>cold</w:t>
      </w:r>
      <w:proofErr w:type="spellEnd"/>
      <w:r w:rsidR="007B3572">
        <w:t xml:space="preserve"> and </w:t>
      </w:r>
      <w:proofErr w:type="spellStart"/>
      <w:r w:rsidR="007B3572">
        <w:t>wet</w:t>
      </w:r>
      <w:proofErr w:type="spellEnd"/>
      <w:r w:rsidR="007B3572">
        <w:t xml:space="preserve">, he </w:t>
      </w:r>
      <w:proofErr w:type="spellStart"/>
      <w:r w:rsidR="007B3572">
        <w:t>could</w:t>
      </w:r>
      <w:proofErr w:type="spellEnd"/>
      <w:r w:rsidR="007B3572">
        <w:t xml:space="preserve"> </w:t>
      </w:r>
      <w:proofErr w:type="spellStart"/>
      <w:r w:rsidR="007B3572">
        <w:t>smell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fear</w:t>
      </w:r>
      <w:proofErr w:type="spellEnd"/>
      <w:r w:rsidR="007B3572">
        <w:t xml:space="preserve"> </w:t>
      </w:r>
      <w:proofErr w:type="spellStart"/>
      <w:r w:rsidR="007B3572">
        <w:t>coming</w:t>
      </w:r>
      <w:proofErr w:type="spellEnd"/>
      <w:r w:rsidR="007B3572">
        <w:t xml:space="preserve"> </w:t>
      </w:r>
      <w:proofErr w:type="spellStart"/>
      <w:r w:rsidR="007B3572">
        <w:t>off</w:t>
      </w:r>
      <w:proofErr w:type="spellEnd"/>
      <w:r w:rsidR="007B3572">
        <w:t xml:space="preserve"> </w:t>
      </w:r>
      <w:proofErr w:type="spellStart"/>
      <w:r w:rsidR="007B3572">
        <w:t>his</w:t>
      </w:r>
      <w:proofErr w:type="spellEnd"/>
      <w:r w:rsidR="007B3572">
        <w:t xml:space="preserve"> </w:t>
      </w:r>
      <w:proofErr w:type="spellStart"/>
      <w:r w:rsidR="007B3572">
        <w:t>clothes</w:t>
      </w:r>
      <w:proofErr w:type="spellEnd"/>
      <w:r w:rsidR="007B3572">
        <w:t xml:space="preserve">. </w:t>
      </w:r>
      <w:proofErr w:type="spellStart"/>
      <w:r w:rsidR="007B3572">
        <w:t>Suddenly</w:t>
      </w:r>
      <w:proofErr w:type="spellEnd"/>
      <w:r w:rsidR="007B3572">
        <w:t xml:space="preserve"> </w:t>
      </w:r>
      <w:proofErr w:type="spellStart"/>
      <w:r w:rsidR="007B3572">
        <w:t>next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</w:t>
      </w:r>
      <w:proofErr w:type="spellStart"/>
      <w:r w:rsidR="007B3572">
        <w:t>him</w:t>
      </w:r>
      <w:proofErr w:type="spellEnd"/>
      <w:r w:rsidR="007B3572">
        <w:t xml:space="preserve">, </w:t>
      </w:r>
      <w:proofErr w:type="spellStart"/>
      <w:r w:rsidR="007B3572">
        <w:t>with</w:t>
      </w:r>
      <w:proofErr w:type="spellEnd"/>
      <w:r w:rsidR="007B3572">
        <w:t xml:space="preserve"> a </w:t>
      </w:r>
      <w:proofErr w:type="spellStart"/>
      <w:r w:rsidR="007B3572">
        <w:t>barely</w:t>
      </w:r>
      <w:proofErr w:type="spellEnd"/>
      <w:r w:rsidR="007B3572">
        <w:t xml:space="preserve"> </w:t>
      </w:r>
      <w:proofErr w:type="spellStart"/>
      <w:r w:rsidR="007B3572">
        <w:t>noticeable</w:t>
      </w:r>
      <w:proofErr w:type="spellEnd"/>
      <w:r w:rsidR="007B3572">
        <w:t xml:space="preserve"> </w:t>
      </w:r>
      <w:proofErr w:type="spellStart"/>
      <w:r w:rsidR="007B3572">
        <w:t>squeak</w:t>
      </w:r>
      <w:proofErr w:type="spellEnd"/>
      <w:r w:rsidR="007B3572">
        <w:t xml:space="preserve">, a </w:t>
      </w:r>
      <w:proofErr w:type="spellStart"/>
      <w:r w:rsidR="007B3572">
        <w:t>door</w:t>
      </w:r>
      <w:proofErr w:type="spellEnd"/>
      <w:r w:rsidR="007B3572">
        <w:t xml:space="preserve"> </w:t>
      </w:r>
      <w:proofErr w:type="spellStart"/>
      <w:r w:rsidR="007B3572">
        <w:t>swung</w:t>
      </w:r>
      <w:proofErr w:type="spellEnd"/>
      <w:r w:rsidR="007B3572">
        <w:t xml:space="preserve"> </w:t>
      </w:r>
      <w:proofErr w:type="spellStart"/>
      <w:r w:rsidR="007B3572">
        <w:t>quietly</w:t>
      </w:r>
      <w:proofErr w:type="spellEnd"/>
      <w:r w:rsidR="007B3572">
        <w:t xml:space="preserve"> </w:t>
      </w:r>
      <w:proofErr w:type="spellStart"/>
      <w:r w:rsidR="007B3572">
        <w:t>to</w:t>
      </w:r>
      <w:proofErr w:type="spellEnd"/>
      <w:r w:rsidR="007B3572">
        <w:t xml:space="preserve"> and </w:t>
      </w:r>
      <w:proofErr w:type="spellStart"/>
      <w:r w:rsidR="007B3572">
        <w:t>fro</w:t>
      </w:r>
      <w:proofErr w:type="spellEnd"/>
      <w:r w:rsidR="007B3572">
        <w:t xml:space="preserve"> </w:t>
      </w:r>
      <w:proofErr w:type="spellStart"/>
      <w:r w:rsidR="007B3572">
        <w:t>in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night's</w:t>
      </w:r>
      <w:proofErr w:type="spellEnd"/>
      <w:r w:rsidR="007B3572">
        <w:t xml:space="preserve"> </w:t>
      </w:r>
      <w:proofErr w:type="spellStart"/>
      <w:r w:rsidR="007B3572">
        <w:t>breeze</w:t>
      </w:r>
      <w:proofErr w:type="spellEnd"/>
      <w:r w:rsidR="007B3572">
        <w:t xml:space="preserve">. </w:t>
      </w:r>
      <w:proofErr w:type="spellStart"/>
      <w:r w:rsidR="007B3572">
        <w:t>Could</w:t>
      </w:r>
      <w:proofErr w:type="spellEnd"/>
      <w:r w:rsidR="007B3572">
        <w:t xml:space="preserve"> </w:t>
      </w:r>
      <w:proofErr w:type="spellStart"/>
      <w:r w:rsidR="007B3572">
        <w:t>this</w:t>
      </w:r>
      <w:proofErr w:type="spellEnd"/>
      <w:r w:rsidR="007B3572">
        <w:t xml:space="preserve"> be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haven</w:t>
      </w:r>
      <w:proofErr w:type="spellEnd"/>
      <w:r w:rsidR="007B3572">
        <w:t xml:space="preserve"> </w:t>
      </w:r>
      <w:proofErr w:type="spellStart"/>
      <w:r w:rsidR="007B3572">
        <w:t>he'd</w:t>
      </w:r>
      <w:proofErr w:type="spellEnd"/>
      <w:r w:rsidR="007B3572">
        <w:t xml:space="preserve"> </w:t>
      </w:r>
      <w:proofErr w:type="spellStart"/>
      <w:r w:rsidR="007B3572">
        <w:t>prayed</w:t>
      </w:r>
      <w:proofErr w:type="spellEnd"/>
      <w:r w:rsidR="007B3572">
        <w:t xml:space="preserve"> </w:t>
      </w:r>
      <w:proofErr w:type="spellStart"/>
      <w:r w:rsidR="007B3572">
        <w:t>for</w:t>
      </w:r>
      <w:proofErr w:type="spellEnd"/>
      <w:r w:rsidR="007B3572">
        <w:t xml:space="preserve">? </w:t>
      </w:r>
      <w:proofErr w:type="spellStart"/>
      <w:r w:rsidR="007B3572">
        <w:t>Slowly</w:t>
      </w:r>
      <w:proofErr w:type="spellEnd"/>
      <w:r w:rsidR="007B3572">
        <w:t xml:space="preserve"> he </w:t>
      </w:r>
      <w:proofErr w:type="spellStart"/>
      <w:r w:rsidR="007B3572">
        <w:t>slid</w:t>
      </w:r>
      <w:proofErr w:type="spellEnd"/>
      <w:r w:rsidR="007B3572">
        <w:t xml:space="preserve"> </w:t>
      </w:r>
      <w:proofErr w:type="spellStart"/>
      <w:r w:rsidR="007B3572">
        <w:t>toward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door</w:t>
      </w:r>
      <w:proofErr w:type="spellEnd"/>
      <w:r w:rsidR="007B3572">
        <w:t xml:space="preserve">, </w:t>
      </w:r>
      <w:proofErr w:type="spellStart"/>
      <w:r w:rsidR="007B3572">
        <w:t>pressing</w:t>
      </w:r>
      <w:proofErr w:type="spellEnd"/>
      <w:r w:rsidR="007B3572">
        <w:t xml:space="preserve"> </w:t>
      </w:r>
      <w:proofErr w:type="spellStart"/>
      <w:r w:rsidR="007B3572">
        <w:t>himself</w:t>
      </w:r>
      <w:proofErr w:type="spellEnd"/>
      <w:r w:rsidR="007B3572">
        <w:t xml:space="preserve"> more and more </w:t>
      </w:r>
      <w:proofErr w:type="spellStart"/>
      <w:r w:rsidR="007B3572">
        <w:t>into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wall</w:t>
      </w:r>
      <w:proofErr w:type="spellEnd"/>
      <w:r w:rsidR="007B3572">
        <w:t xml:space="preserve">, </w:t>
      </w:r>
      <w:proofErr w:type="spellStart"/>
      <w:r w:rsidR="007B3572">
        <w:t>into</w:t>
      </w:r>
      <w:proofErr w:type="spellEnd"/>
      <w:r w:rsidR="007B3572">
        <w:t xml:space="preserve"> </w:t>
      </w:r>
      <w:proofErr w:type="spellStart"/>
      <w:r w:rsidR="007B3572">
        <w:t>the</w:t>
      </w:r>
      <w:proofErr w:type="spellEnd"/>
      <w:r w:rsidR="007B3572">
        <w:t xml:space="preserve"> </w:t>
      </w:r>
      <w:proofErr w:type="spellStart"/>
      <w:r w:rsidR="007B3572">
        <w:t>dark</w:t>
      </w:r>
      <w:proofErr w:type="spellEnd"/>
      <w:r w:rsidR="007B3572">
        <w:t xml:space="preserve">, </w:t>
      </w:r>
      <w:proofErr w:type="spellStart"/>
      <w:r w:rsidR="007B3572">
        <w:t>away</w:t>
      </w:r>
      <w:proofErr w:type="spellEnd"/>
      <w:r w:rsidR="007B3572">
        <w:t xml:space="preserve"> </w:t>
      </w:r>
      <w:proofErr w:type="spellStart"/>
      <w:r w:rsidR="007B3572">
        <w:t>from</w:t>
      </w:r>
      <w:proofErr w:type="spellEnd"/>
      <w:r w:rsidR="007B3572">
        <w:t xml:space="preserve"> </w:t>
      </w:r>
      <w:proofErr w:type="spellStart"/>
      <w:r w:rsidR="007B3572">
        <w:t>his</w:t>
      </w:r>
      <w:proofErr w:type="spellEnd"/>
      <w:r w:rsidR="007B3572">
        <w:t xml:space="preserve"> </w:t>
      </w:r>
      <w:proofErr w:type="spellStart"/>
      <w:r w:rsidR="007B3572">
        <w:t>enemy</w:t>
      </w:r>
      <w:proofErr w:type="spellEnd"/>
      <w:r w:rsidR="007B3572">
        <w:t xml:space="preserve">. </w:t>
      </w:r>
      <w:proofErr w:type="spellStart"/>
      <w:r w:rsidR="007B3572">
        <w:t>Would</w:t>
      </w:r>
      <w:proofErr w:type="spellEnd"/>
      <w:r w:rsidR="007B3572">
        <w:t xml:space="preserve"> </w:t>
      </w:r>
      <w:proofErr w:type="spellStart"/>
      <w:r w:rsidR="007B3572">
        <w:t>this</w:t>
      </w:r>
      <w:proofErr w:type="spellEnd"/>
      <w:r w:rsidR="007B3572">
        <w:t xml:space="preserve"> </w:t>
      </w:r>
      <w:proofErr w:type="spellStart"/>
      <w:r w:rsidR="007B3572">
        <w:t>door</w:t>
      </w:r>
      <w:proofErr w:type="spellEnd"/>
      <w:r w:rsidR="007B3572">
        <w:t xml:space="preserve"> </w:t>
      </w:r>
      <w:proofErr w:type="spellStart"/>
      <w:r w:rsidR="007B3572">
        <w:t>save</w:t>
      </w:r>
      <w:proofErr w:type="spellEnd"/>
      <w:r w:rsidR="007B3572">
        <w:t xml:space="preserve"> </w:t>
      </w:r>
      <w:proofErr w:type="spellStart"/>
      <w:r w:rsidR="007B3572">
        <w:t>his</w:t>
      </w:r>
      <w:proofErr w:type="spellEnd"/>
      <w:r w:rsidR="007B3572">
        <w:t xml:space="preserve"> </w:t>
      </w:r>
      <w:proofErr w:type="spellStart"/>
      <w:r w:rsidR="007B3572">
        <w:t>hide</w:t>
      </w:r>
      <w:proofErr w:type="spellEnd"/>
      <w:r w:rsidR="007B3572">
        <w:t>?</w:t>
      </w:r>
    </w:p>
    <w:p w:rsidR="007B3572" w:rsidRDefault="007B3572" w:rsidP="007B3572">
      <w:pPr>
        <w:pStyle w:val="NormlWeb"/>
        <w:spacing w:after="0" w:line="240" w:lineRule="auto"/>
      </w:pPr>
    </w:p>
    <w:p w:rsidR="00E2397E" w:rsidRDefault="00E2397E"/>
    <w:sectPr w:rsidR="00E23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BE" w:rsidRDefault="00823ABE" w:rsidP="00602084">
      <w:pPr>
        <w:spacing w:after="0" w:line="240" w:lineRule="auto"/>
      </w:pPr>
      <w:r>
        <w:separator/>
      </w:r>
    </w:p>
  </w:endnote>
  <w:endnote w:type="continuationSeparator" w:id="0">
    <w:p w:rsidR="00823ABE" w:rsidRDefault="00823ABE" w:rsidP="0060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84" w:rsidRDefault="006020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84" w:rsidRDefault="006020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84" w:rsidRDefault="006020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BE" w:rsidRDefault="00823ABE" w:rsidP="00602084">
      <w:pPr>
        <w:spacing w:after="0" w:line="240" w:lineRule="auto"/>
      </w:pPr>
      <w:r>
        <w:separator/>
      </w:r>
    </w:p>
  </w:footnote>
  <w:footnote w:type="continuationSeparator" w:id="0">
    <w:p w:rsidR="00823ABE" w:rsidRDefault="00823ABE" w:rsidP="0060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84" w:rsidRDefault="006020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84" w:rsidRDefault="006020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84" w:rsidRDefault="006020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2"/>
    <w:rsid w:val="003E2681"/>
    <w:rsid w:val="00502573"/>
    <w:rsid w:val="00594C62"/>
    <w:rsid w:val="00602084"/>
    <w:rsid w:val="00630E15"/>
    <w:rsid w:val="006F23E7"/>
    <w:rsid w:val="007B3572"/>
    <w:rsid w:val="00823ABE"/>
    <w:rsid w:val="008F3FC6"/>
    <w:rsid w:val="00923516"/>
    <w:rsid w:val="00A6772B"/>
    <w:rsid w:val="00B6718B"/>
    <w:rsid w:val="00E125EA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B35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084"/>
  </w:style>
  <w:style w:type="paragraph" w:styleId="llb">
    <w:name w:val="footer"/>
    <w:basedOn w:val="Norml"/>
    <w:link w:val="llbChar"/>
    <w:uiPriority w:val="99"/>
    <w:unhideWhenUsed/>
    <w:rsid w:val="0060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084"/>
  </w:style>
  <w:style w:type="paragraph" w:styleId="Buborkszveg">
    <w:name w:val="Balloon Text"/>
    <w:basedOn w:val="Norml"/>
    <w:link w:val="BuborkszvegChar"/>
    <w:uiPriority w:val="99"/>
    <w:semiHidden/>
    <w:unhideWhenUsed/>
    <w:rsid w:val="00E1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5E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6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2018-02-26T15:15:00Z</dcterms:created>
  <dcterms:modified xsi:type="dcterms:W3CDTF">2018-02-26T16:19:00Z</dcterms:modified>
</cp:coreProperties>
</file>