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bCs/>
          <w:sz w:val="28"/>
          <w:szCs w:val="28"/>
        </w:rPr>
      </w:pPr>
      <w:r>
        <w:rPr>
          <w:rFonts w:ascii="Times New Roman" w:hAnsi="Times New Roman"/>
          <w:b/>
          <w:bCs/>
          <w:sz w:val="28"/>
          <w:szCs w:val="28"/>
        </w:rPr>
        <w:t>The impact of pollinator flower constancy and pollen clogging in simulated flowering plant communities</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2"/>
          <w:szCs w:val="22"/>
        </w:rPr>
      </w:pPr>
      <w:r>
        <w:rPr>
          <w:rFonts w:ascii="Times New Roman" w:hAnsi="Times New Roman"/>
          <w:sz w:val="22"/>
          <w:szCs w:val="22"/>
        </w:rPr>
        <w:t>Alan Dorin, Tim Taylor, Mani Shrestha, Adrian Dyer.</w:t>
      </w:r>
      <w:r>
        <w:rPr/>
        <w:br/>
      </w:r>
      <w:r>
        <w:rPr>
          <w:rFonts w:ascii="Times New Roman" w:hAnsi="Times New Roman"/>
          <w:sz w:val="22"/>
          <w:szCs w:val="22"/>
        </w:rPr>
        <w:t>Martin Burd? Julian Garcia? Sept 2017</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t>Suggest submit to: PLoS Computational Biology. Perhaps via Assoc. Editor: Stefano Alessina.</w:t>
      </w:r>
    </w:p>
    <w:p>
      <w:pPr>
        <w:pStyle w:val="Normal"/>
        <w:rPr/>
      </w:pPr>
      <w:hyperlink r:id="rId2">
        <w:r>
          <w:rPr>
            <w:rStyle w:val="InternetLink"/>
            <w:rFonts w:ascii="Times New Roman" w:hAnsi="Times New Roman"/>
            <w:sz w:val="22"/>
            <w:szCs w:val="22"/>
          </w:rPr>
          <w:t>http://journals.plos.org/ploscompbiol/s/submission-guidelines</w:t>
        </w:r>
      </w:hyperlink>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b/>
          <w:b/>
          <w:bCs/>
          <w:sz w:val="22"/>
          <w:szCs w:val="22"/>
        </w:rPr>
      </w:pPr>
      <w:r>
        <w:rPr>
          <w:rFonts w:ascii="Times New Roman" w:hAnsi="Times New Roman"/>
          <w:b/>
          <w:bCs/>
          <w:sz w:val="22"/>
          <w:szCs w:val="22"/>
        </w:rPr>
        <w:t>Abstract.</w:t>
      </w:r>
    </w:p>
    <w:p>
      <w:pPr>
        <w:pStyle w:val="Normal"/>
        <w:rPr/>
      </w:pPr>
      <w:r>
        <w:rPr>
          <w:rFonts w:ascii="Times New Roman" w:hAnsi="Times New Roman"/>
          <w:sz w:val="22"/>
          <w:szCs w:val="22"/>
        </w:rPr>
        <w:t xml:space="preserve">This article explores the impact of pollen clogging on the population dynamics of two competing species of self-incompatible flowering plants. A spatially explicit individual-based simulation of flowering plants and insect-pollinators is presented to demonstrate that symmetrical pollen clogging results in a </w:t>
      </w:r>
      <w:ins w:id="0" w:author="Unknown Author" w:date="2017-12-12T12:30:00Z">
        <w:r>
          <w:rPr>
            <w:rFonts w:ascii="Times New Roman" w:hAnsi="Times New Roman"/>
            <w:sz w:val="22"/>
            <w:szCs w:val="22"/>
          </w:rPr>
          <w:t xml:space="preserve">driven process of </w:t>
        </w:r>
      </w:ins>
      <w:r>
        <w:rPr>
          <w:rFonts w:ascii="Times New Roman" w:hAnsi="Times New Roman"/>
          <w:sz w:val="22"/>
          <w:szCs w:val="22"/>
        </w:rPr>
        <w:t xml:space="preserve">self-reinforcing competitive exclusion of one species. The symmetrical </w:t>
      </w:r>
      <w:r>
        <w:rPr>
          <w:rFonts w:ascii="Times New Roman" w:hAnsi="Times New Roman"/>
          <w:i/>
          <w:iCs/>
          <w:sz w:val="22"/>
          <w:szCs w:val="22"/>
          <w:rPrChange w:id="0" w:author="Tim Taylor" w:date="2018-01-29T17:25:00Z"/>
        </w:rPr>
        <w:t>absence</w:t>
      </w:r>
      <w:r>
        <w:rPr>
          <w:rFonts w:ascii="Times New Roman" w:hAnsi="Times New Roman"/>
          <w:sz w:val="22"/>
          <w:szCs w:val="22"/>
        </w:rPr>
        <w:t xml:space="preserve"> of pollen clogging from what is otherwise the same system, results in very different dynamics: under otherwise identical conditions the two plant species may coexist </w:t>
      </w:r>
      <w:del w:id="2" w:author="Unknown Author" w:date="2017-12-12T12:26:00Z">
        <w:r>
          <w:rPr>
            <w:rFonts w:ascii="Times New Roman" w:hAnsi="Times New Roman"/>
            <w:sz w:val="22"/>
            <w:szCs w:val="22"/>
          </w:rPr>
          <w:delText>indefinitely</w:delText>
        </w:r>
      </w:del>
      <w:ins w:id="3" w:author="Unknown Author" w:date="2017-12-12T12:26:00Z">
        <w:r>
          <w:rPr>
            <w:rFonts w:ascii="Times New Roman" w:hAnsi="Times New Roman"/>
            <w:sz w:val="22"/>
            <w:szCs w:val="22"/>
          </w:rPr>
          <w:t xml:space="preserve"> for extended periods, w</w:t>
        </w:r>
      </w:ins>
      <w:ins w:id="4" w:author="Unknown Author" w:date="2017-12-12T12:27:00Z">
        <w:r>
          <w:rPr>
            <w:rFonts w:ascii="Times New Roman" w:hAnsi="Times New Roman"/>
            <w:sz w:val="22"/>
            <w:szCs w:val="22"/>
          </w:rPr>
          <w:t xml:space="preserve">ith </w:t>
        </w:r>
      </w:ins>
      <w:ins w:id="5" w:author="Unknown Author" w:date="2017-12-12T12:28:00Z">
        <w:r>
          <w:rPr>
            <w:rFonts w:ascii="Times New Roman" w:hAnsi="Times New Roman"/>
            <w:sz w:val="22"/>
            <w:szCs w:val="22"/>
          </w:rPr>
          <w:t xml:space="preserve">eventual fixation of one species arising </w:t>
        </w:r>
      </w:ins>
      <w:ins w:id="6" w:author="Unknown Author" w:date="2017-12-12T12:29:00Z">
        <w:r>
          <w:rPr>
            <w:rFonts w:ascii="Times New Roman" w:hAnsi="Times New Roman"/>
            <w:sz w:val="22"/>
            <w:szCs w:val="22"/>
          </w:rPr>
          <w:t>via a stochastic dynamic rather than a driven one</w:t>
        </w:r>
      </w:ins>
      <w:r>
        <w:rPr>
          <w:rFonts w:ascii="Times New Roman" w:hAnsi="Times New Roman"/>
          <w:sz w:val="22"/>
          <w:szCs w:val="22"/>
        </w:rPr>
        <w:t>. In our model, unilateral pollen-clogging always results in the dominance of the species that does not suffer pollen clogging over its competitor. This highlights an important impact of pollen clogging on plant community assembly for driving signal evolution such as colour and/or olfaction to promote pollinator constancy, or the evolution of morphological traits to physically exclude generalist pollinators.</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b/>
          <w:bCs/>
          <w:sz w:val="22"/>
          <w:szCs w:val="22"/>
        </w:rPr>
        <w:t>Introduction</w:t>
      </w:r>
      <w:r>
        <w:rPr>
          <w:rFonts w:ascii="Times New Roman" w:hAnsi="Times New Roman"/>
          <w:sz w:val="22"/>
          <w:szCs w:val="22"/>
        </w:rPr>
        <w:t>.</w:t>
      </w:r>
    </w:p>
    <w:p>
      <w:pPr>
        <w:pStyle w:val="Normal"/>
        <w:rPr>
          <w:rFonts w:ascii="Times New Roman" w:hAnsi="Times New Roman"/>
          <w:sz w:val="22"/>
          <w:szCs w:val="22"/>
        </w:rPr>
      </w:pPr>
      <w:r>
        <w:rPr>
          <w:rFonts w:ascii="Times New Roman" w:hAnsi="Times New Roman"/>
          <w:sz w:val="22"/>
          <w:szCs w:val="22"/>
        </w:rPr>
      </w:r>
    </w:p>
    <w:p>
      <w:pPr>
        <w:pStyle w:val="Normal"/>
        <w:rPr/>
      </w:pPr>
      <w:r>
        <w:rPr>
          <w:rFonts w:ascii="Times New Roman" w:hAnsi="Times New Roman"/>
          <w:sz w:val="22"/>
          <w:szCs w:val="22"/>
        </w:rPr>
        <w:t>Honeybees and bumblebees are flower visitors renowned for their “flower constancy” – the tendency to repeatedly forage from the same species of rewarding flower. This tendency is beneficial to the flowers as well as the bees. From the flower’s perspective, it promotes pollination [</w:t>
      </w:r>
      <w:commentRangeStart w:id="0"/>
      <w:r>
        <w:rPr>
          <w:rFonts w:ascii="Times New Roman" w:hAnsi="Times New Roman"/>
          <w:sz w:val="22"/>
          <w:szCs w:val="22"/>
        </w:rPr>
        <w:t>REFs</w:t>
      </w:r>
      <w:r>
        <w:rPr>
          <w:rFonts w:ascii="Times New Roman" w:hAnsi="Times New Roman"/>
          <w:sz w:val="22"/>
          <w:szCs w:val="22"/>
        </w:rPr>
      </w:r>
      <w:commentRangeEnd w:id="0"/>
      <w:r>
        <w:commentReference w:id="0"/>
      </w:r>
      <w:r>
        <w:rPr>
          <w:rFonts w:ascii="Times New Roman" w:hAnsi="Times New Roman"/>
          <w:sz w:val="22"/>
          <w:szCs w:val="22"/>
        </w:rPr>
        <w:t>].  However, when flowers that bloom together look alike, bees often make mistakes, inadvertently breaking flower constant behaviour [</w:t>
      </w:r>
      <w:commentRangeStart w:id="1"/>
      <w:r>
        <w:rPr>
          <w:rFonts w:ascii="Times New Roman" w:hAnsi="Times New Roman"/>
          <w:sz w:val="22"/>
          <w:szCs w:val="22"/>
        </w:rPr>
        <w:t>REFs</w:t>
      </w:r>
      <w:r>
        <w:rPr>
          <w:rFonts w:ascii="Times New Roman" w:hAnsi="Times New Roman"/>
          <w:sz w:val="22"/>
          <w:szCs w:val="22"/>
        </w:rPr>
      </w:r>
      <w:commentRangeEnd w:id="1"/>
      <w:r>
        <w:commentReference w:id="1"/>
      </w:r>
      <w:r>
        <w:rPr>
          <w:rFonts w:ascii="Times New Roman" w:hAnsi="Times New Roman"/>
          <w:sz w:val="22"/>
          <w:szCs w:val="22"/>
        </w:rPr>
        <w:t>]. In some cases, for instance after receiving lower or infrequent rewards, bees may deliberately break their flower constancy and search for alternative flowers [</w:t>
      </w:r>
      <w:commentRangeStart w:id="2"/>
      <w:r>
        <w:rPr>
          <w:rFonts w:ascii="Times New Roman" w:hAnsi="Times New Roman"/>
          <w:sz w:val="22"/>
          <w:szCs w:val="22"/>
        </w:rPr>
        <w:t>REF Reverse learning</w:t>
      </w:r>
      <w:r>
        <w:rPr>
          <w:rFonts w:ascii="Times New Roman" w:hAnsi="Times New Roman"/>
          <w:sz w:val="22"/>
          <w:szCs w:val="22"/>
        </w:rPr>
      </w:r>
      <w:commentRangeEnd w:id="2"/>
      <w:r>
        <w:commentReference w:id="2"/>
      </w:r>
      <w:r>
        <w:rPr>
          <w:rFonts w:ascii="Times New Roman" w:hAnsi="Times New Roman"/>
          <w:sz w:val="22"/>
          <w:szCs w:val="22"/>
        </w:rPr>
        <w:t xml:space="preserve">]. There are several consequences for flowering plant reproduction of a breakdown in constancy by a pollinator. These consequences may also arise as a result of the fact that other flower visitors, like flies or butterflies, may not exhibit flower constancy to the same degree as bees (Chittka et al. 1999; </w:t>
      </w:r>
      <w:commentRangeStart w:id="3"/>
      <w:r>
        <w:rPr>
          <w:rFonts w:ascii="Times New Roman" w:hAnsi="Times New Roman"/>
          <w:sz w:val="22"/>
          <w:szCs w:val="22"/>
        </w:rPr>
        <w:t>butterflies</w:t>
      </w:r>
      <w:r>
        <w:rPr>
          <w:rFonts w:ascii="Times New Roman" w:hAnsi="Times New Roman"/>
          <w:sz w:val="22"/>
          <w:szCs w:val="22"/>
        </w:rPr>
      </w:r>
      <w:commentRangeEnd w:id="3"/>
      <w:r>
        <w:commentReference w:id="3"/>
      </w:r>
      <w:r>
        <w:rPr>
          <w:rFonts w:ascii="Times New Roman" w:hAnsi="Times New Roman"/>
          <w:sz w:val="22"/>
          <w:szCs w:val="22"/>
        </w:rPr>
        <w:t xml:space="preserve">; </w:t>
      </w:r>
      <w:commentRangeStart w:id="4"/>
      <w:r>
        <w:rPr>
          <w:rFonts w:ascii="Times New Roman" w:hAnsi="Times New Roman"/>
          <w:sz w:val="22"/>
          <w:szCs w:val="22"/>
        </w:rPr>
        <w:t>flies</w:t>
      </w:r>
      <w:r>
        <w:rPr>
          <w:rFonts w:ascii="Times New Roman" w:hAnsi="Times New Roman"/>
          <w:sz w:val="22"/>
          <w:szCs w:val="22"/>
        </w:rPr>
      </w:r>
      <w:commentRangeEnd w:id="4"/>
      <w:r>
        <w:commentReference w:id="4"/>
      </w:r>
      <w:r>
        <w:rPr>
          <w:rFonts w:ascii="Times New Roman" w:hAnsi="Times New Roman"/>
          <w:sz w:val="22"/>
          <w:szCs w:val="22"/>
        </w:rPr>
        <w:t>). The potentially adverse consequences can include:</w:t>
      </w:r>
    </w:p>
    <w:p>
      <w:pPr>
        <w:pStyle w:val="Normal"/>
        <w:rPr>
          <w:rFonts w:ascii="Times New Roman" w:hAnsi="Times New Roman"/>
          <w:sz w:val="22"/>
          <w:szCs w:val="22"/>
        </w:rPr>
      </w:pPr>
      <w:r>
        <w:rPr>
          <w:rFonts w:ascii="Times New Roman" w:hAnsi="Times New Roman"/>
          <w:sz w:val="22"/>
          <w:szCs w:val="22"/>
        </w:rPr>
      </w:r>
    </w:p>
    <w:p>
      <w:pPr>
        <w:pStyle w:val="ListParagraph"/>
        <w:numPr>
          <w:ilvl w:val="0"/>
          <w:numId w:val="12"/>
        </w:numPr>
        <w:rPr>
          <w:rFonts w:ascii="Times New Roman" w:hAnsi="Times New Roman"/>
          <w:sz w:val="22"/>
          <w:szCs w:val="22"/>
        </w:rPr>
      </w:pPr>
      <w:r>
        <w:rPr>
          <w:rFonts w:ascii="Times New Roman" w:hAnsi="Times New Roman"/>
          <w:i/>
          <w:iCs/>
          <w:sz w:val="22"/>
          <w:szCs w:val="22"/>
        </w:rPr>
        <w:t xml:space="preserve">Wasted pollen. </w:t>
      </w:r>
      <w:r>
        <w:rPr>
          <w:rFonts w:ascii="Times New Roman" w:hAnsi="Times New Roman"/>
          <w:sz w:val="22"/>
          <w:szCs w:val="22"/>
        </w:rPr>
        <w:t>Pollen from a species X that is intended for a conspecific may be lost for no reproductive gain. This may occur because the pollen is deposited on the stigma of a floral species Y, lost during flight, groomed or brushed off, or eaten (in which case it is a floral reward to the pollinator).</w:t>
      </w:r>
    </w:p>
    <w:p>
      <w:pPr>
        <w:pStyle w:val="ListParagraph"/>
        <w:numPr>
          <w:ilvl w:val="0"/>
          <w:numId w:val="12"/>
        </w:numPr>
        <w:rPr>
          <w:rFonts w:ascii="Times New Roman" w:hAnsi="Times New Roman"/>
          <w:sz w:val="22"/>
          <w:szCs w:val="22"/>
        </w:rPr>
      </w:pPr>
      <w:r>
        <w:rPr>
          <w:rFonts w:ascii="Times New Roman" w:hAnsi="Times New Roman"/>
          <w:i/>
          <w:iCs/>
          <w:sz w:val="22"/>
          <w:szCs w:val="22"/>
        </w:rPr>
        <w:t>Wasted pollinator</w:t>
      </w:r>
      <w:r>
        <w:rPr>
          <w:rFonts w:ascii="Times New Roman" w:hAnsi="Times New Roman"/>
          <w:sz w:val="22"/>
          <w:szCs w:val="22"/>
        </w:rPr>
        <w:t>. A visit to any flower that is not species X is, from species X’s perspective, wasted insect time.</w:t>
      </w:r>
    </w:p>
    <w:p>
      <w:pPr>
        <w:pStyle w:val="ListParagraph"/>
        <w:numPr>
          <w:ilvl w:val="0"/>
          <w:numId w:val="12"/>
        </w:numPr>
        <w:rPr>
          <w:rFonts w:ascii="Times New Roman" w:hAnsi="Times New Roman"/>
          <w:sz w:val="22"/>
          <w:szCs w:val="22"/>
        </w:rPr>
      </w:pPr>
      <w:r>
        <w:rPr>
          <w:rFonts w:ascii="Times New Roman" w:hAnsi="Times New Roman"/>
          <w:i/>
          <w:iCs/>
          <w:sz w:val="22"/>
          <w:szCs w:val="22"/>
        </w:rPr>
        <w:t>Wasted stigma - pollen clogging.</w:t>
      </w:r>
      <w:r>
        <w:rPr>
          <w:rFonts w:ascii="Times New Roman" w:hAnsi="Times New Roman"/>
          <w:sz w:val="22"/>
          <w:szCs w:val="22"/>
        </w:rPr>
        <w:t xml:space="preserve"> Lastly, foreign pollen from species Y may be deposited by an insect onto the stigma of species X where it blocks stigma surface from access by reproductively useful pollen from species X. Species X has been “pollen clogged”.</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t>We can see from points (i) and (ii) that both allowance for pollen loss, and facilitation of successful pollen delivery to conspecific flowering plants are important aspects of the success of angiosperms. Since pollen is metabolically expensive for angiosperms to produce, alternative rewards like nectar are often presented to attract pollination vectors [</w:t>
      </w:r>
      <w:commentRangeStart w:id="5"/>
      <w:commentRangeStart w:id="6"/>
      <w:r>
        <w:rPr>
          <w:rFonts w:ascii="Times New Roman" w:hAnsi="Times New Roman"/>
          <w:sz w:val="22"/>
          <w:szCs w:val="22"/>
        </w:rPr>
        <w:t>Crudden</w:t>
      </w:r>
      <w:del w:id="7" w:author="Tim Taylor" w:date="2018-01-29T17:25:00Z">
        <w:r>
          <w:rPr>
            <w:rFonts w:ascii="Times New Roman" w:hAnsi="Times New Roman"/>
            <w:sz w:val="22"/>
            <w:szCs w:val="22"/>
          </w:rPr>
          <w:delText xml:space="preserve">  1977, Faegri and Iverssen </w:delText>
        </w:r>
      </w:del>
      <w:ins w:id="8" w:author="Tim Taylor" w:date="2018-01-29T17:25:00Z">
        <w:r>
          <w:rPr>
            <w:rFonts w:ascii="Times New Roman" w:hAnsi="Times New Roman"/>
            <w:sz w:val="22"/>
            <w:szCs w:val="22"/>
          </w:rPr>
          <w:t>Faegri</w:t>
        </w:r>
      </w:ins>
      <w:r>
        <w:rPr>
          <w:rFonts w:ascii="Times New Roman" w:hAnsi="Times New Roman"/>
          <w:sz w:val="22"/>
          <w:szCs w:val="22"/>
        </w:rPr>
      </w:r>
      <w:ins w:id="9" w:author="Tim Taylor" w:date="2018-01-29T17:25:00Z">
        <w:commentRangeEnd w:id="6"/>
        <w:r>
          <w:commentReference w:id="6"/>
        </w:r>
        <w:r>
          <w:rPr>
            <w:rFonts w:ascii="Times New Roman" w:hAnsi="Times New Roman"/>
            <w:sz w:val="22"/>
            <w:szCs w:val="22"/>
          </w:rPr>
          <w:t xml:space="preserve">Iverssen </w:t>
        </w:r>
      </w:ins>
      <w:r>
        <w:rPr>
          <w:rFonts w:ascii="Times New Roman" w:hAnsi="Times New Roman"/>
          <w:sz w:val="22"/>
          <w:szCs w:val="22"/>
        </w:rPr>
      </w:r>
      <w:ins w:id="10" w:author="Tim Taylor" w:date="2018-01-29T17:25:00Z">
        <w:commentRangeEnd w:id="5"/>
        <w:r>
          <w:commentReference w:id="5"/>
        </w:r>
        <w:r>
          <w:rPr>
            <w:rFonts w:ascii="Times New Roman" w:hAnsi="Times New Roman"/>
            <w:sz w:val="22"/>
            <w:szCs w:val="22"/>
          </w:rPr>
          <w:t xml:space="preserve">1989, </w:t>
        </w:r>
      </w:ins>
      <w:ins w:id="11" w:author="Tim Taylor" w:date="2018-01-29T17:25:00Z">
        <w:commentRangeStart w:id="7"/>
        <w:r>
          <w:rPr>
            <w:rFonts w:ascii="Times New Roman" w:hAnsi="Times New Roman"/>
            <w:sz w:val="22"/>
            <w:szCs w:val="22"/>
          </w:rPr>
          <w:t>more ref for nectar</w:t>
        </w:r>
      </w:ins>
      <w:r>
        <w:rPr>
          <w:rFonts w:ascii="Times New Roman" w:hAnsi="Times New Roman"/>
          <w:sz w:val="22"/>
          <w:szCs w:val="22"/>
        </w:rPr>
      </w:r>
      <w:commentRangeEnd w:id="7"/>
      <w:r>
        <w:commentReference w:id="7"/>
      </w:r>
      <w:r>
        <w:rPr>
          <w:rFonts w:ascii="Times New Roman" w:hAnsi="Times New Roman"/>
          <w:sz w:val="22"/>
          <w:szCs w:val="22"/>
        </w:rPr>
        <w:t>: Pyke 1991, Roy et al 2017]. Also, even when such reward mechanisms are available, pollen transfer may be limited by the availability of pollinators [</w:t>
      </w:r>
      <w:commentRangeStart w:id="8"/>
      <w:r>
        <w:rPr>
          <w:rFonts w:ascii="Times New Roman" w:hAnsi="Times New Roman"/>
          <w:sz w:val="22"/>
          <w:szCs w:val="22"/>
        </w:rPr>
        <w:t xml:space="preserve">Knight et al 2004, 2005, Williams &amp; Mazer 2016 </w:t>
      </w:r>
      <w:r>
        <w:rPr>
          <w:rFonts w:ascii="Times New Roman" w:hAnsi="Times New Roman"/>
          <w:sz w:val="22"/>
          <w:szCs w:val="22"/>
        </w:rPr>
        <w:commentReference w:id="9"/>
      </w:r>
      <w:r>
        <w:rPr>
          <w:rFonts w:ascii="Times New Roman" w:hAnsi="Times New Roman"/>
          <w:sz w:val="22"/>
          <w:szCs w:val="22"/>
        </w:rPr>
      </w:r>
      <w:commentRangeEnd w:id="8"/>
      <w:r>
        <w:commentReference w:id="8"/>
      </w:r>
      <w:r>
        <w:rPr>
          <w:rFonts w:ascii="Times New Roman" w:hAnsi="Times New Roman"/>
          <w:sz w:val="22"/>
          <w:szCs w:val="22"/>
        </w:rPr>
        <w:t>]. In response to the complexity of the pollination scenario, a variety of mechanisms of pollen transfer have evolved. These range from the mass production of pollen and its blanket distribution by wind (anemophily) (</w:t>
      </w:r>
      <w:r>
        <w:rPr>
          <w:rFonts w:ascii="Times New Roman" w:hAnsi="Times New Roman"/>
          <w:sz w:val="22"/>
          <w:szCs w:val="22"/>
          <w:highlight w:val="yellow"/>
        </w:rPr>
        <w:t>examples include …</w:t>
      </w:r>
      <w:r>
        <w:rPr>
          <w:rFonts w:ascii="Times New Roman" w:hAnsi="Times New Roman"/>
          <w:sz w:val="22"/>
          <w:szCs w:val="22"/>
        </w:rPr>
        <w:t xml:space="preserve">), to the narrowly targeted distribution of pollen to conspecifics via closely co-evolved insect pollinators (e.g. orchids: Johnson et al 1997, Manit et al 2005, Gasket 2011and Long tong fly++ </w:t>
      </w:r>
      <w:commentRangeStart w:id="10"/>
      <w:r>
        <w:rPr>
          <w:rFonts w:ascii="Times New Roman" w:hAnsi="Times New Roman"/>
          <w:sz w:val="22"/>
          <w:szCs w:val="22"/>
        </w:rPr>
        <w:t>Paudel</w:t>
      </w:r>
      <w:del w:id="12" w:author="Tim Taylor" w:date="2018-01-29T17:25:00Z">
        <w:r>
          <w:rPr>
            <w:rFonts w:ascii="Times New Roman" w:hAnsi="Times New Roman"/>
            <w:sz w:val="22"/>
            <w:szCs w:val="22"/>
          </w:rPr>
          <w:delText xml:space="preserve"> et al 2015,16</w:delText>
        </w:r>
      </w:del>
      <w:ins w:id="13" w:author="Tim Taylor" w:date="2018-01-29T17:25:00Z">
        <w:r>
          <w:rPr>
            <w:rFonts w:ascii="Times New Roman" w:hAnsi="Times New Roman"/>
            <w:sz w:val="22"/>
            <w:szCs w:val="22"/>
          </w:rPr>
          <w:t xml:space="preserve"> et al 2015,16</w:t>
        </w:r>
      </w:ins>
      <w:r>
        <w:rPr>
          <w:rFonts w:ascii="Times New Roman" w:hAnsi="Times New Roman"/>
          <w:sz w:val="22"/>
          <w:szCs w:val="22"/>
        </w:rPr>
      </w:r>
      <w:commentRangeEnd w:id="10"/>
      <w:r>
        <w:commentReference w:id="10"/>
      </w:r>
      <w:r>
        <w:rPr>
          <w:rFonts w:ascii="Times New Roman" w:hAnsi="Times New Roman"/>
          <w:sz w:val="22"/>
          <w:szCs w:val="22"/>
        </w:rPr>
        <w:t>; Pauw et al 2009, Anderson Johnson 2008, Manining &amp; Goldbalt 1997,  Goldbalt and Manning 2000).</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t>Points (i–iii) all indicate the importance to a flowering plant of its pollinator’s flower constancy. This current article focuses on the impact of pollen clogging on plant reproduction in the case where animal pollinators have a low level of flower constancy. This inconstancy may be due to factors such as the perceptual similarity of plant species (Dyer et al. 2012) or just the behavioural repertoire of some insect species (Chittka et al. 1999). Many insect pollinators are generalists and will typically choose any rewarding flower, especially if it appears similar in colour (refs) or olfactory cues (</w:t>
      </w:r>
      <w:commentRangeStart w:id="11"/>
      <w:r>
        <w:rPr>
          <w:rFonts w:ascii="Times New Roman" w:hAnsi="Times New Roman"/>
          <w:sz w:val="22"/>
          <w:szCs w:val="22"/>
        </w:rPr>
        <w:t>ref</w:t>
      </w:r>
      <w:r>
        <w:rPr>
          <w:rFonts w:ascii="Times New Roman" w:hAnsi="Times New Roman"/>
          <w:sz w:val="22"/>
          <w:szCs w:val="22"/>
        </w:rPr>
      </w:r>
      <w:commentRangeEnd w:id="11"/>
      <w:r>
        <w:commentReference w:id="11"/>
      </w:r>
      <w:r>
        <w:rPr>
          <w:rFonts w:ascii="Times New Roman" w:hAnsi="Times New Roman"/>
          <w:sz w:val="22"/>
          <w:szCs w:val="22"/>
        </w:rPr>
        <w:t>) to one they have encountered before. In cases where flowers from a single species bloom in “patches” (large clusters, clumps, fields, or on large trees with little else by way of nectar supply in their surroundings), non-constant pollinator behaviour may be of little concern to the plant due to the absence of nearby competitors (</w:t>
      </w:r>
      <w:commentRangeStart w:id="12"/>
      <w:r>
        <w:rPr>
          <w:rFonts w:ascii="Times New Roman" w:hAnsi="Times New Roman"/>
          <w:sz w:val="22"/>
          <w:szCs w:val="22"/>
        </w:rPr>
        <w:t>ref</w:t>
      </w:r>
      <w:r>
        <w:rPr>
          <w:rFonts w:ascii="Times New Roman" w:hAnsi="Times New Roman"/>
          <w:sz w:val="22"/>
          <w:szCs w:val="22"/>
        </w:rPr>
      </w:r>
      <w:commentRangeEnd w:id="12"/>
      <w:r>
        <w:commentReference w:id="12"/>
      </w:r>
      <w:r>
        <w:rPr>
          <w:rFonts w:ascii="Times New Roman" w:hAnsi="Times New Roman"/>
          <w:sz w:val="22"/>
          <w:szCs w:val="22"/>
        </w:rPr>
        <w:t>). In these situations even a randomly wandering insect is likely to effectively deliver pollen between conspecifics simply due to the size of the patch or the unavailability of other species. However, this reproductive strategy is problematic if several species are competing for the attention of pollinators in the same area. One plant strategy that may overcome this involves the evolution of colour signalling to enable easy differentiation by flower constant pollinators.</w:t>
      </w:r>
    </w:p>
    <w:p>
      <w:pPr>
        <w:pStyle w:val="Normal"/>
        <w:rPr>
          <w:rFonts w:ascii="Times New Roman" w:hAnsi="Times New Roman"/>
          <w:sz w:val="22"/>
          <w:szCs w:val="22"/>
        </w:rPr>
      </w:pPr>
      <w:r>
        <w:rPr>
          <w:rFonts w:ascii="Times New Roman" w:hAnsi="Times New Roman"/>
          <w:sz w:val="22"/>
          <w:szCs w:val="22"/>
        </w:rPr>
      </w:r>
    </w:p>
    <w:p>
      <w:pPr>
        <w:pStyle w:val="Normal"/>
        <w:rPr/>
      </w:pPr>
      <w:r>
        <w:rPr>
          <w:rFonts w:ascii="Times New Roman" w:hAnsi="Times New Roman"/>
          <w:sz w:val="22"/>
          <w:szCs w:val="22"/>
        </w:rPr>
        <w:t xml:space="preserve">As noted above, honey- and bumble-bees are often flower constant, even in situations where flowers of different species are intermingled. Once these bees have acquired experience and a taste for the rewards of a particular flower, they tend to keep foraging from the species whilst exploitation remains profitable. This benefits a knowledgeable bee; she needn’t waste time or energy learning to handle new flowers [REF] or on exploring potentially unrewarding species [REF]. To a flowering plant, </w:t>
      </w:r>
      <w:del w:id="14" w:author="Adrian G Dyer" w:date="2017-08-23T16:03:00Z">
        <w:r>
          <w:rPr>
            <w:rFonts w:ascii="Times New Roman" w:hAnsi="Times New Roman"/>
            <w:sz w:val="22"/>
            <w:szCs w:val="22"/>
          </w:rPr>
          <w:delText xml:space="preserve">perfect </w:delText>
        </w:r>
      </w:del>
      <w:r>
        <w:rPr>
          <w:rFonts w:ascii="Times New Roman" w:hAnsi="Times New Roman"/>
          <w:sz w:val="22"/>
          <w:szCs w:val="22"/>
        </w:rPr>
        <w:commentReference w:id="13"/>
      </w:r>
      <w:r>
        <w:rPr>
          <w:rFonts w:ascii="Times New Roman" w:hAnsi="Times New Roman"/>
          <w:sz w:val="22"/>
          <w:szCs w:val="22"/>
        </w:rPr>
        <w:t>flower-constancy by insect pollinators maximises the value of its pollen. The more reliably pollen can be delivered to conspecifics, the rosier the species’ future. Based on this understanding, we might expect to find that advanced flowering plant species have evolved characteristics that support their pollinators’ abilities to remain flower-constant [REF]. Not only do the flowers present rewards (food, shelter, or in cases of sexual deception, apparent mating partners) to attract and maintain reliable visits from pollinators [REFs], it is in their interest to be clearly distinguishable from other species blooming at the same time so as to reduce the complexity of the insect perceptual tasks required to make decisions [REF]</w:t>
      </w:r>
      <w:commentRangeStart w:id="14"/>
      <w:r>
        <w:rPr>
          <w:rFonts w:ascii="Times New Roman" w:hAnsi="Times New Roman"/>
          <w:sz w:val="22"/>
          <w:szCs w:val="22"/>
        </w:rPr>
        <w:t>.</w:t>
      </w:r>
      <w:commentRangeEnd w:id="14"/>
      <w:r>
        <w:commentReference w:id="14"/>
      </w: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t xml:space="preserve">Studies of floral colour distribution from several regions show patterns that reflect our understanding of the likely impact of hymenopteran visual systems [REFs], the visual systems of UV and VS-sensitive avian pollinators [REFs], and even of dipteran vision [REF Macquarie Is.] on floral colour. Computer simulations modelling the impact of hymenopteran visual systems on flower constancy capabilities and floral selection also generate the expected floral colour distributions, showing this to be an important driver of floral colour in plant communities [REF – our paper on Y-maze </w:t>
      </w:r>
      <w:commentRangeStart w:id="15"/>
      <w:r>
        <w:rPr>
          <w:rFonts w:ascii="Times New Roman" w:hAnsi="Times New Roman"/>
          <w:sz w:val="22"/>
          <w:szCs w:val="22"/>
        </w:rPr>
        <w:t>etc</w:t>
      </w:r>
      <w:r>
        <w:rPr>
          <w:rFonts w:ascii="Times New Roman" w:hAnsi="Times New Roman"/>
          <w:sz w:val="22"/>
          <w:szCs w:val="22"/>
        </w:rPr>
      </w:r>
      <w:commentRangeEnd w:id="15"/>
      <w:r>
        <w:commentReference w:id="15"/>
      </w:r>
      <w:r>
        <w:rPr>
          <w:rFonts w:ascii="Times New Roman" w:hAnsi="Times New Roman"/>
          <w:sz w:val="22"/>
          <w:szCs w:val="22"/>
        </w:rPr>
        <w:t>]. The simulations of hymenopteran flower constancy we reference treat flower species as equivalent to flower colours. I.e., the simulated flowers have no other traits besides colour. These existing simulations track flower constant visits as a proxy for pollination. Each missed opportunity for flower constancy is a missed opportunity for pollination from a fixed number of chances. Hence, both points (i) and (ii) above are indirectly modelled in these simulations, even though the distinction between them is not explicitly made in the software. Although these models explore floral colour evolution resulting from insect behavioural and visual perception models, since the models equate floral colour with floral species, they are effectively exploring the impact of pollinator behaviour on floral species evolution.</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t>Reconsidering now the three ways listed (i, ii &amp; iii) for non-flower-constancy to impact on floral reproduction, it should be clear to the reader that the simulations described so far do not explore the impact of the erroneous delivery of pollen onto the “wrong species” (point (iii) above). That is, these simulations don’t model pollen-clogging interactions between co-flowering, competing species. However, an early computer model does cover some of this ground [REF]. Waser’s study includes experiments involving pollen clogging in a scenario with two simultaneously flowering plants competing for a non-constant pollinator. He found no conditions that lead to the stable coexistence of both plant species in the same area. At face value, this result seems surprising given the abundance of real situations in which several species co-exist. The model we describe in our present paper builds on Waser’s work to examine this interaction in more detail. We wish to discover whether or not the stable coexistence of two plant species is supported under any scenarios, and, if so, what are they?</w:t>
      </w:r>
    </w:p>
    <w:p>
      <w:pPr>
        <w:pStyle w:val="Normal"/>
        <w:rPr>
          <w:rFonts w:ascii="Times New Roman" w:hAnsi="Times New Roman"/>
          <w:sz w:val="22"/>
          <w:szCs w:val="22"/>
        </w:rPr>
      </w:pPr>
      <w:r>
        <w:rPr>
          <w:rFonts w:ascii="Times New Roman" w:hAnsi="Times New Roman"/>
          <w:sz w:val="22"/>
          <w:szCs w:val="22"/>
        </w:rPr>
      </w:r>
    </w:p>
    <w:p>
      <w:pPr>
        <w:pStyle w:val="Normal"/>
        <w:rPr>
          <w:b/>
          <w:b/>
          <w:bCs/>
        </w:rPr>
      </w:pPr>
      <w:r>
        <w:rPr>
          <w:rFonts w:ascii="Times New Roman" w:hAnsi="Times New Roman"/>
          <w:b/>
          <w:bCs/>
          <w:sz w:val="22"/>
          <w:szCs w:val="22"/>
        </w:rPr>
        <w:t>The impact of pollen clogging on plant community assembly and model selection.</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t>In any community, plants must compete for resources including, for instance, light, space, nutrients and pollinators [REFs]. However, a simple model from which to study the implications of pollen clogging on plant community assembly consists of two-species of self-incompatible flowering plants in which flowers of species X and Y bloom simultaneously and compete for the same animal pollinator. Pollen distribution patterns are inherently spatial. We can eliminate the impact of patchiness, a complicating factor in many real environments (see discussion above on “patches”), in at least two ways. One approach is to examine a spatial model in which it is assumed that the two plant species are well mixed (as opposed to clumped). An alternative is to examine a non-spatial model in which insects may move directly from any flower in the model to any other.</w:t>
      </w:r>
      <w:r>
        <w:rPr>
          <w:rFonts w:ascii="Times New Roman" w:hAnsi="Times New Roman"/>
          <w:color w:val="FF6600"/>
          <w:sz w:val="22"/>
          <w:szCs w:val="22"/>
        </w:rPr>
        <w:t xml:space="preserve"> [NOTE: In this paper we choose the first option simply because we will later use the same model for other purposes where plant clustering will be examined. BUT, if we include differential equations, we can say we do both approaches in this paper.]</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t xml:space="preserve">If members of a pollinator species are perfectly flower-constant, pollen clogging of flowers X by pollen from Y doesn’t occur. Even if a pollinator encounters species X after landing on target species Y she will not land on X. But, what if the animal’s flower-constancy is less than perfect? </w:t>
      </w:r>
      <w:r>
        <w:rPr>
          <w:rFonts w:ascii="Times New Roman" w:hAnsi="Times New Roman"/>
          <w:sz w:val="22"/>
          <w:szCs w:val="22"/>
          <w:highlight w:val="cyan"/>
          <w:rPrChange w:id="0" w:author="Tim Taylor" w:date="2018-02-13T16:04:00Z"/>
        </w:rPr>
        <w:t>Table 1</w:t>
      </w:r>
      <w:r>
        <w:rPr>
          <w:rFonts w:ascii="Times New Roman" w:hAnsi="Times New Roman"/>
          <w:sz w:val="22"/>
          <w:szCs w:val="22"/>
        </w:rPr>
        <w:t xml:space="preserve"> presents the scenarios in which pollen clogging may impact the two flowering species. The simulations presented in our paper consider all of these scenarios.</w:t>
      </w:r>
    </w:p>
    <w:p>
      <w:pPr>
        <w:pStyle w:val="Normal"/>
        <w:rPr>
          <w:rFonts w:ascii="Times New Roman" w:hAnsi="Times New Roman"/>
          <w:sz w:val="22"/>
          <w:szCs w:val="22"/>
        </w:rPr>
      </w:pPr>
      <w:r>
        <w:rPr>
          <w:rFonts w:ascii="Times New Roman" w:hAnsi="Times New Roman"/>
          <w:sz w:val="22"/>
          <w:szCs w:val="22"/>
        </w:rPr>
      </w:r>
    </w:p>
    <w:p>
      <w:pPr>
        <w:pStyle w:val="Normal"/>
        <w:rPr/>
      </w:pPr>
      <w:r>
        <w:rPr>
          <w:rFonts w:ascii="Times New Roman" w:hAnsi="Times New Roman"/>
          <w:sz w:val="22"/>
          <w:szCs w:val="22"/>
        </w:rPr>
        <w:t xml:space="preserve">Whether or not pollen clogging occurs when flower-constancy breaks down in any specific case will depend on factors related to the floral structures of X and Y. For instance, species X might be a specialist with regard to pollen deposition and collection, requiring very precise pollen placement and retrieval from a particular insect species’ body [REF example]. Species Y may, by contrast, deposit pollen clumsily all over the pollinator and remove it roughly from many locations on a visitor’s surface [REF example]. In this case, species Y might be susceptible to pollen clogging by species X while X is </w:t>
      </w:r>
      <w:r>
        <w:rPr>
          <w:rFonts w:ascii="Times New Roman" w:hAnsi="Times New Roman"/>
          <w:i/>
          <w:iCs/>
          <w:sz w:val="22"/>
          <w:szCs w:val="22"/>
        </w:rPr>
        <w:t>not</w:t>
      </w:r>
      <w:r>
        <w:rPr>
          <w:rFonts w:ascii="Times New Roman" w:hAnsi="Times New Roman"/>
          <w:sz w:val="22"/>
          <w:szCs w:val="22"/>
        </w:rPr>
        <w:t xml:space="preserve"> susceptible to clogging by Y (</w:t>
      </w:r>
      <w:r>
        <w:rPr>
          <w:rFonts w:ascii="Times New Roman" w:hAnsi="Times New Roman"/>
          <w:sz w:val="22"/>
          <w:szCs w:val="22"/>
          <w:highlight w:val="cyan"/>
          <w:rPrChange w:id="0" w:author="Tim Taylor" w:date="2018-01-30T17:09:00Z"/>
        </w:rPr>
        <w:t>Table 1</w:t>
      </w:r>
      <w:r>
        <w:rPr>
          <w:rFonts w:ascii="Times New Roman" w:hAnsi="Times New Roman"/>
          <w:sz w:val="22"/>
          <w:szCs w:val="22"/>
          <w:rPrChange w:id="0" w:author="Tim Taylor" w:date="2018-01-30T17:08:00Z"/>
        </w:rPr>
        <w:t>,</w:t>
      </w:r>
      <w:r>
        <w:rPr>
          <w:rFonts w:ascii="Times New Roman" w:hAnsi="Times New Roman"/>
          <w:sz w:val="22"/>
          <w:szCs w:val="22"/>
        </w:rPr>
        <w:t xml:space="preserve"> case 2</w:t>
      </w:r>
      <w:ins w:id="18" w:author="Tim Taylor" w:date="2018-01-30T17:09:00Z">
        <w:r>
          <w:rPr>
            <w:rFonts w:ascii="Times New Roman" w:hAnsi="Times New Roman"/>
            <w:sz w:val="22"/>
            <w:szCs w:val="22"/>
          </w:rPr>
          <w:t>a</w:t>
        </w:r>
      </w:ins>
      <w:r>
        <w:rPr>
          <w:rFonts w:ascii="Times New Roman" w:hAnsi="Times New Roman"/>
          <w:sz w:val="22"/>
          <w:szCs w:val="22"/>
        </w:rPr>
        <w:t xml:space="preserve"> or, </w:t>
      </w:r>
      <w:r>
        <w:rPr>
          <w:rFonts w:ascii="Times New Roman" w:hAnsi="Times New Roman"/>
          <w:i/>
          <w:iCs/>
          <w:sz w:val="22"/>
          <w:szCs w:val="22"/>
        </w:rPr>
        <w:t>vice versa</w:t>
      </w:r>
      <w:r>
        <w:rPr>
          <w:rFonts w:ascii="Times New Roman" w:hAnsi="Times New Roman"/>
          <w:sz w:val="22"/>
          <w:szCs w:val="22"/>
        </w:rPr>
        <w:t xml:space="preserve">, case </w:t>
      </w:r>
      <w:del w:id="19" w:author="Tim Taylor" w:date="2018-01-30T17:09:00Z">
        <w:r>
          <w:rPr>
            <w:rFonts w:ascii="Times New Roman" w:hAnsi="Times New Roman"/>
            <w:sz w:val="22"/>
            <w:szCs w:val="22"/>
          </w:rPr>
          <w:delText>3</w:delText>
        </w:r>
      </w:del>
      <w:ins w:id="20" w:author="Tim Taylor" w:date="2018-01-30T17:09:00Z">
        <w:r>
          <w:rPr>
            <w:rFonts w:ascii="Times New Roman" w:hAnsi="Times New Roman"/>
            <w:sz w:val="22"/>
            <w:szCs w:val="22"/>
          </w:rPr>
          <w:t>2b</w:t>
        </w:r>
      </w:ins>
      <w:r>
        <w:rPr>
          <w:rFonts w:ascii="Times New Roman" w:hAnsi="Times New Roman"/>
          <w:sz w:val="22"/>
          <w:szCs w:val="22"/>
        </w:rPr>
        <w:t xml:space="preserve">). Perhaps both species are specialists – pollen clogging will not occur, even with non-constant pollinators (case </w:t>
      </w:r>
      <w:del w:id="21" w:author="Tim Taylor" w:date="2018-01-30T17:09:00Z">
        <w:r>
          <w:rPr>
            <w:rFonts w:ascii="Times New Roman" w:hAnsi="Times New Roman"/>
            <w:sz w:val="22"/>
            <w:szCs w:val="22"/>
          </w:rPr>
          <w:delText>4</w:delText>
        </w:r>
      </w:del>
      <w:ins w:id="22" w:author="Tim Taylor" w:date="2018-01-30T17:09:00Z">
        <w:r>
          <w:rPr>
            <w:rFonts w:ascii="Times New Roman" w:hAnsi="Times New Roman"/>
            <w:sz w:val="22"/>
            <w:szCs w:val="22"/>
          </w:rPr>
          <w:t>3</w:t>
        </w:r>
      </w:ins>
      <w:r>
        <w:rPr>
          <w:rFonts w:ascii="Times New Roman" w:hAnsi="Times New Roman"/>
          <w:sz w:val="22"/>
          <w:szCs w:val="22"/>
        </w:rPr>
        <w:t>). Or perhaps both are generalists and they clog one another (case 1). We would like to know how each of the cases 1-</w:t>
      </w:r>
      <w:del w:id="23" w:author="Tim Taylor" w:date="2018-01-30T17:09:00Z">
        <w:r>
          <w:rPr>
            <w:rFonts w:ascii="Times New Roman" w:hAnsi="Times New Roman"/>
            <w:sz w:val="22"/>
            <w:szCs w:val="22"/>
          </w:rPr>
          <w:delText>4</w:delText>
        </w:r>
      </w:del>
      <w:ins w:id="24" w:author="Tim Taylor" w:date="2018-01-30T17:09:00Z">
        <w:r>
          <w:rPr>
            <w:rFonts w:ascii="Times New Roman" w:hAnsi="Times New Roman"/>
            <w:sz w:val="22"/>
            <w:szCs w:val="22"/>
          </w:rPr>
          <w:t>3</w:t>
        </w:r>
      </w:ins>
      <w:r>
        <w:rPr>
          <w:rFonts w:ascii="Times New Roman" w:hAnsi="Times New Roman"/>
          <w:sz w:val="22"/>
          <w:szCs w:val="22"/>
        </w:rPr>
        <w:t xml:space="preserve"> effects the population dynamics of species X and Y as they reproduce from season to season. Our hypothesis is that robustness against pollen clogging is essential for any flower species to survive competition from a co-flowering competitor for a non-flower-constant animal pollinator.</w:t>
      </w:r>
    </w:p>
    <w:p>
      <w:pPr>
        <w:pStyle w:val="Normal"/>
        <w:rPr>
          <w:rFonts w:ascii="Times New Roman" w:hAnsi="Times New Roman"/>
          <w:sz w:val="22"/>
          <w:szCs w:val="22"/>
        </w:rPr>
      </w:pPr>
      <w:r>
        <w:rPr>
          <w:rFonts w:ascii="Times New Roman" w:hAnsi="Times New Roman"/>
          <w:sz w:val="22"/>
          <w:szCs w:val="22"/>
        </w:rPr>
      </w:r>
    </w:p>
    <w:tbl>
      <w:tblPr>
        <w:tblStyle w:val="TableGrid"/>
        <w:tblW w:w="7905" w:type="dxa"/>
        <w:jc w:val="left"/>
        <w:tblInd w:w="-215" w:type="dxa"/>
        <w:tblCellMar>
          <w:top w:w="0" w:type="dxa"/>
          <w:left w:w="0" w:type="dxa"/>
          <w:bottom w:w="0" w:type="dxa"/>
          <w:right w:w="108" w:type="dxa"/>
        </w:tblCellMar>
        <w:tblLook w:val="04a0" w:noVBand="1" w:noHBand="0" w:lastColumn="0" w:firstColumn="1" w:lastRow="0" w:firstRow="1"/>
      </w:tblPr>
      <w:tblGrid>
        <w:gridCol w:w="1526"/>
        <w:gridCol w:w="1277"/>
        <w:gridCol w:w="2407"/>
        <w:gridCol w:w="2694"/>
      </w:tblGrid>
      <w:tr>
        <w:trPr/>
        <w:tc>
          <w:tcPr>
            <w:tcW w:w="1526" w:type="dxa"/>
            <w:tcBorders/>
            <w:shd w:fill="auto" w:val="clear"/>
          </w:tcPr>
          <w:p>
            <w:pPr>
              <w:pStyle w:val="Normal"/>
              <w:rPr>
                <w:rFonts w:ascii="Times New Roman" w:hAnsi="Times New Roman"/>
                <w:sz w:val="18"/>
                <w:szCs w:val="18"/>
              </w:rPr>
            </w:pPr>
            <w:r>
              <w:rPr>
                <w:rFonts w:ascii="Times New Roman" w:hAnsi="Times New Roman"/>
                <w:sz w:val="18"/>
                <w:szCs w:val="18"/>
              </w:rPr>
            </w:r>
          </w:p>
        </w:tc>
        <w:tc>
          <w:tcPr>
            <w:tcW w:w="1277" w:type="dxa"/>
            <w:tcBorders/>
            <w:shd w:fill="auto" w:val="clear"/>
          </w:tcPr>
          <w:p>
            <w:pPr>
              <w:pStyle w:val="Normal"/>
              <w:rPr>
                <w:rFonts w:ascii="Times New Roman" w:hAnsi="Times New Roman"/>
                <w:sz w:val="18"/>
                <w:szCs w:val="18"/>
              </w:rPr>
            </w:pPr>
            <w:r>
              <w:rPr>
                <w:rFonts w:ascii="Times New Roman" w:hAnsi="Times New Roman"/>
                <w:sz w:val="18"/>
                <w:szCs w:val="18"/>
              </w:rPr>
            </w:r>
          </w:p>
        </w:tc>
        <w:tc>
          <w:tcPr>
            <w:tcW w:w="5101" w:type="dxa"/>
            <w:gridSpan w:val="2"/>
            <w:tcBorders/>
            <w:shd w:color="auto" w:fill="BFBFBF" w:themeFill="background1" w:themeFillShade="bf" w:val="clear"/>
          </w:tcPr>
          <w:p>
            <w:pPr>
              <w:pStyle w:val="Normal"/>
              <w:jc w:val="center"/>
              <w:rPr>
                <w:rFonts w:ascii="Times New Roman" w:hAnsi="Times New Roman"/>
                <w:b/>
                <w:b/>
                <w:bCs/>
                <w:sz w:val="18"/>
                <w:szCs w:val="18"/>
              </w:rPr>
            </w:pPr>
            <w:r>
              <w:rPr>
                <w:rFonts w:ascii="Times New Roman" w:hAnsi="Times New Roman"/>
                <w:b/>
                <w:bCs/>
                <w:sz w:val="18"/>
                <w:szCs w:val="18"/>
              </w:rPr>
              <w:t>X clogs Y</w:t>
            </w:r>
          </w:p>
        </w:tc>
      </w:tr>
      <w:tr>
        <w:trPr/>
        <w:tc>
          <w:tcPr>
            <w:tcW w:w="1526" w:type="dxa"/>
            <w:tcBorders/>
            <w:shd w:fill="auto" w:val="clear"/>
          </w:tcPr>
          <w:p>
            <w:pPr>
              <w:pStyle w:val="Normal"/>
              <w:rPr>
                <w:rFonts w:ascii="Times New Roman" w:hAnsi="Times New Roman"/>
                <w:sz w:val="18"/>
                <w:szCs w:val="18"/>
              </w:rPr>
            </w:pPr>
            <w:r>
              <w:rPr>
                <w:rFonts w:ascii="Times New Roman" w:hAnsi="Times New Roman"/>
                <w:sz w:val="18"/>
                <w:szCs w:val="18"/>
              </w:rPr>
            </w:r>
          </w:p>
        </w:tc>
        <w:tc>
          <w:tcPr>
            <w:tcW w:w="1277" w:type="dxa"/>
            <w:tcBorders/>
            <w:shd w:fill="auto" w:val="clear"/>
          </w:tcPr>
          <w:p>
            <w:pPr>
              <w:pStyle w:val="Normal"/>
              <w:rPr>
                <w:rFonts w:ascii="Times New Roman" w:hAnsi="Times New Roman"/>
                <w:sz w:val="18"/>
                <w:szCs w:val="18"/>
              </w:rPr>
            </w:pPr>
            <w:r>
              <w:rPr>
                <w:rFonts w:ascii="Times New Roman" w:hAnsi="Times New Roman"/>
                <w:sz w:val="18"/>
                <w:szCs w:val="18"/>
              </w:rPr>
            </w:r>
          </w:p>
        </w:tc>
        <w:tc>
          <w:tcPr>
            <w:tcW w:w="2407" w:type="dxa"/>
            <w:tcBorders/>
            <w:shd w:color="auto" w:fill="BFBFBF" w:themeFill="background1" w:themeFillShade="bf" w:val="clear"/>
          </w:tcPr>
          <w:p>
            <w:pPr>
              <w:pStyle w:val="Normal"/>
              <w:jc w:val="center"/>
              <w:rPr>
                <w:rFonts w:ascii="Times New Roman" w:hAnsi="Times New Roman"/>
                <w:sz w:val="18"/>
                <w:szCs w:val="18"/>
              </w:rPr>
            </w:pPr>
            <w:r>
              <w:rPr>
                <w:rFonts w:ascii="Times New Roman" w:hAnsi="Times New Roman"/>
                <w:sz w:val="18"/>
                <w:szCs w:val="18"/>
              </w:rPr>
              <w:t>Yes</w:t>
            </w:r>
          </w:p>
        </w:tc>
        <w:tc>
          <w:tcPr>
            <w:tcW w:w="2694" w:type="dxa"/>
            <w:tcBorders/>
            <w:shd w:color="auto" w:fill="BFBFBF" w:themeFill="background1" w:themeFillShade="bf" w:val="clear"/>
          </w:tcPr>
          <w:p>
            <w:pPr>
              <w:pStyle w:val="Normal"/>
              <w:jc w:val="center"/>
              <w:rPr>
                <w:rFonts w:ascii="Times New Roman" w:hAnsi="Times New Roman"/>
                <w:sz w:val="18"/>
                <w:szCs w:val="18"/>
              </w:rPr>
            </w:pPr>
            <w:r>
              <w:rPr>
                <w:rFonts w:ascii="Times New Roman" w:hAnsi="Times New Roman"/>
                <w:sz w:val="18"/>
                <w:szCs w:val="18"/>
              </w:rPr>
              <w:t>No</w:t>
            </w:r>
          </w:p>
        </w:tc>
      </w:tr>
      <w:tr>
        <w:trPr>
          <w:trHeight w:val="689" w:hRule="atLeast"/>
        </w:trPr>
        <w:tc>
          <w:tcPr>
            <w:tcW w:w="1526" w:type="dxa"/>
            <w:vMerge w:val="restart"/>
            <w:tcBorders/>
            <w:shd w:color="auto" w:fill="BFBFBF" w:themeFill="background1" w:themeFillShade="bf" w:val="clear"/>
            <w:vAlign w:val="center"/>
          </w:tcPr>
          <w:p>
            <w:pPr>
              <w:pStyle w:val="Normal"/>
              <w:jc w:val="center"/>
              <w:rPr>
                <w:rFonts w:ascii="Times New Roman" w:hAnsi="Times New Roman"/>
                <w:b/>
                <w:b/>
                <w:bCs/>
                <w:sz w:val="18"/>
                <w:szCs w:val="18"/>
              </w:rPr>
            </w:pPr>
            <w:r>
              <w:rPr>
                <w:rFonts w:ascii="Times New Roman" w:hAnsi="Times New Roman"/>
                <w:b/>
                <w:bCs/>
                <w:sz w:val="18"/>
                <w:szCs w:val="18"/>
              </w:rPr>
              <w:t>Y clogs X</w:t>
            </w:r>
          </w:p>
        </w:tc>
        <w:tc>
          <w:tcPr>
            <w:tcW w:w="1277" w:type="dxa"/>
            <w:tcBorders/>
            <w:shd w:color="auto" w:fill="BFBFBF" w:themeFill="background1" w:themeFillShade="bf" w:val="clear"/>
            <w:vAlign w:val="center"/>
          </w:tcPr>
          <w:p>
            <w:pPr>
              <w:pStyle w:val="Normal"/>
              <w:jc w:val="center"/>
              <w:rPr>
                <w:rFonts w:ascii="Times New Roman" w:hAnsi="Times New Roman"/>
                <w:sz w:val="18"/>
                <w:szCs w:val="18"/>
              </w:rPr>
            </w:pPr>
            <w:r>
              <w:rPr>
                <w:rFonts w:ascii="Times New Roman" w:hAnsi="Times New Roman"/>
                <w:sz w:val="18"/>
                <w:szCs w:val="18"/>
              </w:rPr>
              <w:t>Yes</w:t>
            </w:r>
          </w:p>
        </w:tc>
        <w:tc>
          <w:tcPr>
            <w:tcW w:w="2407" w:type="dxa"/>
            <w:tcBorders/>
            <w:shd w:fill="auto" w:val="clear"/>
            <w:vAlign w:val="center"/>
          </w:tcPr>
          <w:p>
            <w:pPr>
              <w:pStyle w:val="Normal"/>
              <w:rPr>
                <w:rFonts w:ascii="Times New Roman" w:hAnsi="Times New Roman"/>
                <w:sz w:val="18"/>
                <w:szCs w:val="18"/>
              </w:rPr>
            </w:pPr>
            <w:r>
              <w:rPr>
                <w:rFonts w:ascii="Times New Roman" w:hAnsi="Times New Roman"/>
                <w:sz w:val="18"/>
                <w:szCs w:val="18"/>
              </w:rPr>
              <w:t>Case 1</w:t>
            </w:r>
            <w:r>
              <w:rPr/>
              <w:br/>
            </w:r>
            <w:r>
              <w:rPr>
                <w:rFonts w:ascii="Times New Roman" w:hAnsi="Times New Roman"/>
                <w:sz w:val="18"/>
                <w:szCs w:val="18"/>
              </w:rPr>
              <w:t>Symmetrical clogging</w:t>
            </w:r>
          </w:p>
        </w:tc>
        <w:tc>
          <w:tcPr>
            <w:tcW w:w="2694" w:type="dxa"/>
            <w:tcBorders/>
            <w:shd w:fill="auto" w:val="clear"/>
            <w:vAlign w:val="center"/>
          </w:tcPr>
          <w:p>
            <w:pPr>
              <w:pStyle w:val="Normal"/>
              <w:rPr/>
            </w:pPr>
            <w:r>
              <w:rPr>
                <w:rFonts w:ascii="Times New Roman" w:hAnsi="Times New Roman"/>
                <w:sz w:val="18"/>
                <w:szCs w:val="18"/>
              </w:rPr>
              <w:t>Case 2</w:t>
            </w:r>
            <w:ins w:id="25" w:author="Tim Taylor" w:date="2018-01-30T17:13:00Z">
              <w:r>
                <w:rPr>
                  <w:rFonts w:ascii="Times New Roman" w:hAnsi="Times New Roman"/>
                  <w:sz w:val="18"/>
                  <w:szCs w:val="18"/>
                </w:rPr>
                <w:t>b</w:t>
              </w:r>
            </w:ins>
            <w:r>
              <w:rPr/>
              <w:br/>
            </w:r>
            <w:r>
              <w:rPr>
                <w:rFonts w:ascii="Times New Roman" w:hAnsi="Times New Roman"/>
                <w:sz w:val="18"/>
                <w:szCs w:val="18"/>
              </w:rPr>
              <w:t>Asymmetrical</w:t>
            </w:r>
          </w:p>
        </w:tc>
      </w:tr>
      <w:tr>
        <w:trPr>
          <w:trHeight w:val="738" w:hRule="atLeast"/>
        </w:trPr>
        <w:tc>
          <w:tcPr>
            <w:tcW w:w="1526" w:type="dxa"/>
            <w:vMerge w:val="continue"/>
            <w:tcBorders/>
            <w:shd w:color="auto" w:fill="BFBFBF" w:themeFill="background1" w:themeFillShade="bf" w:val="clear"/>
            <w:vAlign w:val="center"/>
          </w:tcPr>
          <w:p>
            <w:pPr>
              <w:pStyle w:val="Normal"/>
              <w:jc w:val="center"/>
              <w:rPr>
                <w:rFonts w:ascii="Times New Roman" w:hAnsi="Times New Roman"/>
                <w:sz w:val="18"/>
                <w:szCs w:val="18"/>
              </w:rPr>
            </w:pPr>
            <w:r>
              <w:rPr>
                <w:rFonts w:ascii="Times New Roman" w:hAnsi="Times New Roman"/>
                <w:sz w:val="18"/>
                <w:szCs w:val="18"/>
              </w:rPr>
            </w:r>
          </w:p>
        </w:tc>
        <w:tc>
          <w:tcPr>
            <w:tcW w:w="1277" w:type="dxa"/>
            <w:tcBorders/>
            <w:shd w:color="auto" w:fill="BFBFBF" w:themeFill="background1" w:themeFillShade="bf" w:val="clear"/>
            <w:vAlign w:val="center"/>
          </w:tcPr>
          <w:p>
            <w:pPr>
              <w:pStyle w:val="Normal"/>
              <w:jc w:val="center"/>
              <w:rPr>
                <w:rFonts w:ascii="Times New Roman" w:hAnsi="Times New Roman"/>
                <w:sz w:val="18"/>
                <w:szCs w:val="18"/>
              </w:rPr>
            </w:pPr>
            <w:r>
              <w:rPr>
                <w:rFonts w:ascii="Times New Roman" w:hAnsi="Times New Roman"/>
                <w:sz w:val="18"/>
                <w:szCs w:val="18"/>
              </w:rPr>
              <w:t>No</w:t>
            </w:r>
          </w:p>
        </w:tc>
        <w:tc>
          <w:tcPr>
            <w:tcW w:w="2407" w:type="dxa"/>
            <w:tcBorders/>
            <w:shd w:fill="auto" w:val="clear"/>
            <w:vAlign w:val="center"/>
          </w:tcPr>
          <w:p>
            <w:pPr>
              <w:pStyle w:val="Normal"/>
              <w:rPr/>
            </w:pPr>
            <w:r>
              <w:rPr>
                <w:rFonts w:ascii="Times New Roman" w:hAnsi="Times New Roman"/>
                <w:sz w:val="18"/>
                <w:szCs w:val="18"/>
              </w:rPr>
              <w:t xml:space="preserve">Case </w:t>
            </w:r>
            <w:del w:id="26" w:author="Tim Taylor" w:date="2018-01-30T17:10:00Z">
              <w:r>
                <w:rPr>
                  <w:rFonts w:ascii="Times New Roman" w:hAnsi="Times New Roman"/>
                  <w:sz w:val="18"/>
                  <w:szCs w:val="18"/>
                </w:rPr>
                <w:delText>3</w:delText>
              </w:r>
            </w:del>
            <w:ins w:id="27" w:author="Tim Taylor" w:date="2018-01-30T17:10:00Z">
              <w:r>
                <w:rPr>
                  <w:rFonts w:ascii="Times New Roman" w:hAnsi="Times New Roman"/>
                  <w:sz w:val="18"/>
                  <w:szCs w:val="18"/>
                </w:rPr>
                <w:t>2</w:t>
              </w:r>
            </w:ins>
            <w:ins w:id="28" w:author="Tim Taylor" w:date="2018-01-30T17:13:00Z">
              <w:r>
                <w:rPr>
                  <w:rFonts w:ascii="Times New Roman" w:hAnsi="Times New Roman"/>
                  <w:sz w:val="18"/>
                  <w:szCs w:val="18"/>
                </w:rPr>
                <w:t>a</w:t>
              </w:r>
            </w:ins>
            <w:r>
              <w:rPr/>
              <w:br/>
            </w:r>
            <w:r>
              <w:rPr>
                <w:rFonts w:ascii="Times New Roman" w:hAnsi="Times New Roman"/>
                <w:sz w:val="18"/>
                <w:szCs w:val="18"/>
              </w:rPr>
              <w:t xml:space="preserve">Asymmetrical </w:t>
            </w:r>
          </w:p>
        </w:tc>
        <w:tc>
          <w:tcPr>
            <w:tcW w:w="2694" w:type="dxa"/>
            <w:tcBorders/>
            <w:shd w:fill="auto" w:val="clear"/>
            <w:vAlign w:val="center"/>
          </w:tcPr>
          <w:p>
            <w:pPr>
              <w:pStyle w:val="Normal"/>
              <w:rPr/>
            </w:pPr>
            <w:r>
              <w:rPr>
                <w:rFonts w:ascii="Times New Roman" w:hAnsi="Times New Roman"/>
                <w:sz w:val="18"/>
                <w:szCs w:val="18"/>
              </w:rPr>
              <w:t xml:space="preserve">Case </w:t>
            </w:r>
            <w:del w:id="29" w:author="Tim Taylor" w:date="2018-01-30T17:10:00Z">
              <w:r>
                <w:rPr>
                  <w:rFonts w:ascii="Times New Roman" w:hAnsi="Times New Roman"/>
                  <w:sz w:val="18"/>
                  <w:szCs w:val="18"/>
                </w:rPr>
                <w:delText>4</w:delText>
              </w:r>
            </w:del>
            <w:ins w:id="30" w:author="Tim Taylor" w:date="2018-01-30T17:10:00Z">
              <w:r>
                <w:rPr>
                  <w:rFonts w:ascii="Times New Roman" w:hAnsi="Times New Roman"/>
                  <w:sz w:val="18"/>
                  <w:szCs w:val="18"/>
                </w:rPr>
                <w:t>3</w:t>
              </w:r>
            </w:ins>
            <w:r>
              <w:rPr/>
              <w:br/>
            </w:r>
            <w:r>
              <w:rPr>
                <w:rFonts w:ascii="Times New Roman" w:hAnsi="Times New Roman"/>
                <w:sz w:val="18"/>
                <w:szCs w:val="18"/>
              </w:rPr>
              <w:t>Symmetrical non-clogging</w:t>
            </w:r>
          </w:p>
        </w:tc>
      </w:tr>
    </w:tbl>
    <w:p>
      <w:pPr>
        <w:pStyle w:val="Normal"/>
        <w:rPr>
          <w:rFonts w:ascii="Times New Roman" w:hAnsi="Times New Roman"/>
          <w:sz w:val="18"/>
          <w:szCs w:val="18"/>
        </w:rPr>
      </w:pPr>
      <w:bookmarkStart w:id="0" w:name="__DdeLink__845_3709967943"/>
      <w:r>
        <w:rPr>
          <w:rFonts w:ascii="Times New Roman" w:hAnsi="Times New Roman"/>
          <w:b/>
          <w:bCs/>
          <w:sz w:val="18"/>
          <w:szCs w:val="18"/>
        </w:rPr>
        <w:t>Table 1.</w:t>
      </w:r>
      <w:bookmarkEnd w:id="0"/>
      <w:r>
        <w:rPr>
          <w:rFonts w:ascii="Times New Roman" w:hAnsi="Times New Roman"/>
          <w:sz w:val="18"/>
          <w:szCs w:val="18"/>
        </w:rPr>
        <w:t xml:space="preserve"> The possibilities for pollen clogging of two co-flowering, self-incompatible plant species (X and Y) competing for a non-flower-constant pollinator.</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r>
    </w:p>
    <w:p>
      <w:pPr>
        <w:pStyle w:val="HorizontalLine"/>
        <w:rPr/>
      </w:pPr>
      <w:r>
        <w:rPr/>
      </w:r>
    </w:p>
    <w:p>
      <w:pPr>
        <w:pStyle w:val="Normal"/>
        <w:rPr>
          <w:rFonts w:ascii="Times New Roman" w:hAnsi="Times New Roman"/>
          <w:sz w:val="22"/>
          <w:szCs w:val="22"/>
        </w:rPr>
      </w:pPr>
      <w:r>
        <w:rPr>
          <w:rFonts w:ascii="Times New Roman" w:hAnsi="Times New Roman"/>
          <w:sz w:val="22"/>
          <w:szCs w:val="22"/>
        </w:rPr>
      </w:r>
    </w:p>
    <w:p>
      <w:pPr>
        <w:pStyle w:val="Heading1"/>
        <w:numPr>
          <w:ilvl w:val="1"/>
          <w:numId w:val="11"/>
        </w:numPr>
        <w:spacing w:before="280" w:after="0"/>
        <w:rPr/>
      </w:pPr>
      <w:ins w:id="31" w:author="Unknown Author" w:date="2017-12-18T14:07:00Z">
        <w:r>
          <w:rPr/>
          <w:t>Pollen Clogging simulation design</w:t>
        </w:r>
      </w:ins>
    </w:p>
    <w:p>
      <w:pPr>
        <w:pStyle w:val="TextBody"/>
        <w:numPr>
          <w:ilvl w:val="1"/>
          <w:numId w:val="11"/>
        </w:numPr>
        <w:rPr/>
      </w:pPr>
      <w:ins w:id="32" w:author="Unknown Author" w:date="2017-12-19T15:22:00Z">
        <w:r>
          <w:rPr/>
          <w:t>Our simulation code is open source, and the configuration and output files are open data. Details of how to obtain them are provided at the end of the paper.</w:t>
        </w:r>
      </w:ins>
    </w:p>
    <w:p>
      <w:pPr>
        <w:pStyle w:val="Normal"/>
        <w:numPr>
          <w:ilvl w:val="1"/>
          <w:numId w:val="11"/>
        </w:numPr>
        <w:rPr>
          <w:rFonts w:ascii="Times New Roman" w:hAnsi="Times New Roman"/>
          <w:sz w:val="22"/>
          <w:szCs w:val="22"/>
        </w:rPr>
      </w:pPr>
      <w:r>
        <w:rPr>
          <w:rFonts w:ascii="Times New Roman" w:hAnsi="Times New Roman"/>
          <w:sz w:val="22"/>
          <w:szCs w:val="22"/>
        </w:rPr>
      </w:r>
    </w:p>
    <w:p>
      <w:pPr>
        <w:pStyle w:val="Heading2"/>
        <w:numPr>
          <w:ilvl w:val="1"/>
          <w:numId w:val="9"/>
        </w:numPr>
        <w:rPr/>
      </w:pPr>
      <w:ins w:id="33" w:author="Unknown Author" w:date="2017-12-19T15:22:00Z">
        <w:r>
          <w:rPr/>
          <w:t>ODD description of model</w:t>
        </w:r>
      </w:ins>
    </w:p>
    <w:p>
      <w:pPr>
        <w:pStyle w:val="Normal"/>
        <w:rPr/>
      </w:pPr>
      <w:r>
        <w:rPr/>
      </w:r>
    </w:p>
    <w:p>
      <w:pPr>
        <w:pStyle w:val="Normal"/>
        <w:rPr/>
      </w:pPr>
      <w:r>
        <w:rPr/>
      </w:r>
    </w:p>
    <w:p>
      <w:pPr>
        <w:pStyle w:val="Heading3"/>
        <w:numPr>
          <w:ilvl w:val="2"/>
          <w:numId w:val="4"/>
        </w:numPr>
        <w:rPr/>
      </w:pPr>
      <w:ins w:id="34" w:author="Unknown Author" w:date="2017-12-18T14:07:00Z">
        <w:r>
          <w:rPr/>
          <w:t>Purpose</w:t>
        </w:r>
      </w:ins>
    </w:p>
    <w:p>
      <w:pPr>
        <w:pStyle w:val="TextBody"/>
        <w:rPr/>
      </w:pPr>
      <w:ins w:id="35" w:author="Unknown Author" w:date="2017-12-18T14:07:00Z">
        <w:r>
          <w:rPr/>
          <w:t xml:space="preserve">Our model was designed to study the pollination dynamics that arise in a system with two plant species and a single insect pollinator, </w:t>
        </w:r>
      </w:ins>
      <w:ins w:id="36" w:author="Unknown Author" w:date="2017-12-18T14:07:00Z">
        <w:r>
          <w:rPr>
            <w:sz w:val="24"/>
            <w:szCs w:val="24"/>
          </w:rPr>
          <w:t xml:space="preserve">in cases </w:t>
        </w:r>
      </w:ins>
      <w:ins w:id="37" w:author="Unknown Author" w:date="2017-12-18T14:07:00Z">
        <w:r>
          <w:rPr/>
          <w:t>where pollen from one plant species does, or does not, interfere with the successful pollination of the other species.</w:t>
        </w:r>
      </w:ins>
    </w:p>
    <w:p>
      <w:pPr>
        <w:pStyle w:val="TextBody"/>
        <w:rPr/>
      </w:pPr>
      <w:ins w:id="38" w:author="Unknown Author" w:date="2017-12-18T14:07:00Z">
        <w:r>
          <w:rPr/>
          <w:t xml:space="preserve">Specifically, we model the mechanism of </w:t>
        </w:r>
      </w:ins>
      <w:ins w:id="39" w:author="Unknown Author" w:date="2017-12-18T14:07:00Z">
        <w:r>
          <w:rPr>
            <w:i/>
            <w:iCs/>
          </w:rPr>
          <w:t>pollen clogging</w:t>
        </w:r>
      </w:ins>
      <w:ins w:id="40" w:author="Unknown Author" w:date="2017-12-18T14:07:00Z">
        <w:r>
          <w:rPr/>
          <w:t xml:space="preserve">, whereby pollen from one plant species X (call it X-pollen) can, if delivered by a pollinator to the flower of a different species Y, stick to the Y-flower’s stigma and thereby reduce its capacity to accept conspecific Y-pollen. Pollen clogging by species X can therefore reduce the rate of successful pollination of species Y. </w:t>
        </w:r>
      </w:ins>
    </w:p>
    <w:p>
      <w:pPr>
        <w:pStyle w:val="TextBody"/>
        <w:rPr/>
      </w:pPr>
      <w:ins w:id="41" w:author="Unknown Author" w:date="2017-12-18T14:07:00Z">
        <w:r>
          <w:rPr/>
          <w:t xml:space="preserve">We study three different scenarios: (1) </w:t>
        </w:r>
      </w:ins>
      <w:ins w:id="42" w:author="Unknown Author" w:date="2017-12-18T14:07:00Z">
        <w:r>
          <w:rPr>
            <w:b/>
            <w:bCs/>
            <w:i/>
            <w:iCs/>
          </w:rPr>
          <w:t>Symmetric Clogging</w:t>
        </w:r>
      </w:ins>
      <w:ins w:id="43" w:author="Unknown Author" w:date="2017-12-18T14:07:00Z">
        <w:r>
          <w:rPr/>
          <w:t xml:space="preserve">: X clogs Y, and Y clogs X; (2) </w:t>
        </w:r>
      </w:ins>
      <w:ins w:id="44" w:author="Unknown Author" w:date="2017-12-18T14:07:00Z">
        <w:r>
          <w:rPr>
            <w:b/>
            <w:bCs/>
            <w:i/>
            <w:iCs/>
          </w:rPr>
          <w:t>Asymmetric Clogging</w:t>
        </w:r>
      </w:ins>
      <w:ins w:id="45" w:author="Unknown Author" w:date="2017-12-18T14:07:00Z">
        <w:r>
          <w:rPr/>
          <w:t xml:space="preserve">: X clogs Y, but Y does not clog X; and (3) </w:t>
        </w:r>
      </w:ins>
      <w:ins w:id="46" w:author="Unknown Author" w:date="2017-12-18T14:07:00Z">
        <w:r>
          <w:rPr>
            <w:b/>
            <w:bCs/>
            <w:i/>
            <w:iCs/>
          </w:rPr>
          <w:t>Symmetric Non-Clogging</w:t>
        </w:r>
      </w:ins>
      <w:ins w:id="47" w:author="Unknown Author" w:date="2017-12-18T14:07:00Z">
        <w:r>
          <w:rPr/>
          <w:t>: X does not clog Y, and Y does not clog X.</w:t>
        </w:r>
      </w:ins>
    </w:p>
    <w:p>
      <w:pPr>
        <w:pStyle w:val="TextBody"/>
        <w:rPr/>
      </w:pPr>
      <w:r>
        <w:rPr/>
      </w:r>
    </w:p>
    <w:p>
      <w:pPr>
        <w:pStyle w:val="Heading3"/>
        <w:numPr>
          <w:ilvl w:val="2"/>
          <w:numId w:val="4"/>
        </w:numPr>
        <w:rPr/>
      </w:pPr>
      <w:r>
        <w:rPr/>
      </w:r>
    </w:p>
    <w:p>
      <w:pPr>
        <w:pStyle w:val="Heading3"/>
        <w:numPr>
          <w:ilvl w:val="2"/>
          <w:numId w:val="4"/>
        </w:numPr>
        <w:rPr/>
      </w:pPr>
      <w:ins w:id="48" w:author="Unknown Author" w:date="2017-12-18T14:07:00Z">
        <w:r>
          <w:rPr/>
          <w:t>Entities, state variables, and scales</w:t>
        </w:r>
      </w:ins>
    </w:p>
    <w:p>
      <w:pPr>
        <w:pStyle w:val="Heading"/>
        <w:rPr/>
      </w:pPr>
      <w:r>
        <w:rPr/>
      </w:r>
      <w:bookmarkStart w:id="1" w:name="_GoBack"/>
      <w:bookmarkStart w:id="2" w:name="_GoBack"/>
      <w:bookmarkEnd w:id="2"/>
    </w:p>
    <w:p>
      <w:pPr>
        <w:pStyle w:val="Heading"/>
        <w:rPr/>
      </w:pPr>
      <w:ins w:id="49" w:author="Unknown Author" w:date="2017-12-18T14:07:00Z">
        <w:r>
          <w:rPr/>
          <w:t>Agents/Individuals</w:t>
        </w:r>
      </w:ins>
    </w:p>
    <w:p>
      <w:pPr>
        <w:pStyle w:val="Heading"/>
        <w:rPr/>
      </w:pPr>
      <w:r>
        <w:rPr/>
      </w:r>
    </w:p>
    <w:p>
      <w:pPr>
        <w:pStyle w:val="Heading"/>
        <w:rPr/>
      </w:pPr>
      <w:r>
        <w:rPr/>
      </w:r>
    </w:p>
    <w:p>
      <w:pPr>
        <w:pStyle w:val="TextBody"/>
        <w:rPr>
          <w:b/>
          <w:b/>
          <w:bCs/>
          <w:del w:id="51" w:author="Unknown Author" w:date="2017-12-19T14:36:00Z"/>
        </w:rPr>
      </w:pPr>
      <w:del w:id="50" w:author="Unknown Author" w:date="2017-12-19T14:36:00Z">
        <w:r>
          <w:rPr/>
        </w:r>
      </w:del>
    </w:p>
    <w:p>
      <w:pPr>
        <w:pStyle w:val="TextBody"/>
        <w:rPr/>
      </w:pPr>
      <w:ins w:id="52" w:author="Unknown Author" w:date="2017-12-18T14:07:00Z">
        <w:r>
          <w:rPr>
            <w:b/>
            <w:bCs/>
          </w:rPr>
          <w:t>Pollinators</w:t>
        </w:r>
      </w:ins>
    </w:p>
    <w:p>
      <w:pPr>
        <w:pStyle w:val="TextBody"/>
        <w:rPr/>
      </w:pPr>
      <w:ins w:id="53" w:author="Unknown Author" w:date="2017-12-18T14:07:00Z">
        <w:r>
          <w:rPr/>
          <w:t>Each</w:t>
        </w:r>
      </w:ins>
      <w:ins w:id="54" w:author="Unknown Author" w:date="2017-12-18T14:07:00Z">
        <w:r>
          <w:rPr>
            <w:b/>
            <w:bCs/>
          </w:rPr>
          <w:t xml:space="preserve"> </w:t>
        </w:r>
      </w:ins>
      <w:ins w:id="55" w:author="Unknown Author" w:date="2017-12-18T14:07:00Z">
        <w:r>
          <w:rPr/>
          <w:t xml:space="preserve">pollinator has a unique identity number. It keeps a record of its current position in the environment (a two-dimensional floating point vector) and its current heading (a floating point angle between 0 and 2π radians). It has a pollen store, in which is stored any pollen that the pollinator is currently carrying </w:t>
        </w:r>
      </w:ins>
      <w:ins w:id="56" w:author="Tim Taylor" w:date="2018-01-30T15:05:00Z">
        <w:r>
          <w:rPr/>
          <w:t xml:space="preserve">having collected it </w:t>
        </w:r>
      </w:ins>
      <w:del w:id="57" w:author="Tim Taylor" w:date="2018-01-30T15:05:00Z">
        <w:r>
          <w:rPr/>
          <w:delText>that has been collected</w:delText>
        </w:r>
      </w:del>
      <w:del w:id="58" w:author="Tim Taylor" w:date="2018-01-30T15:06:00Z">
        <w:r>
          <w:rPr/>
          <w:delText xml:space="preserve"> </w:delText>
        </w:r>
      </w:del>
      <w:ins w:id="59" w:author="Unknown Author" w:date="2017-12-18T14:07:00Z">
        <w:r>
          <w:rPr/>
          <w:t xml:space="preserve">from previously-visited flowers. It keeps a list of the ids of the five most recently visited flowers, and at any given time it will not revisit a flower that is currently on this list. Finally, each pollinator has a foraging strategy, which is either </w:t>
        </w:r>
      </w:ins>
      <w:ins w:id="60" w:author="Unknown Author" w:date="2017-12-18T14:07:00Z">
        <w:r>
          <w:rPr>
            <w:i/>
            <w:iCs/>
          </w:rPr>
          <w:t>Forage Nearest Flower</w:t>
        </w:r>
      </w:ins>
      <w:ins w:id="61" w:author="Unknown Author" w:date="2017-12-18T14:07:00Z">
        <w:r>
          <w:rPr/>
          <w:t xml:space="preserve">, or </w:t>
        </w:r>
      </w:ins>
      <w:ins w:id="62" w:author="Unknown Author" w:date="2017-12-18T14:07:00Z">
        <w:r>
          <w:rPr>
            <w:i/>
            <w:iCs/>
          </w:rPr>
          <w:t xml:space="preserve">Forage </w:t>
        </w:r>
      </w:ins>
      <w:del w:id="63" w:author="Tim Taylor" w:date="2018-01-30T16:48:00Z">
        <w:r>
          <w:rPr>
            <w:i/>
            <w:iCs/>
          </w:rPr>
          <w:delText>Random Global</w:delText>
        </w:r>
      </w:del>
      <w:ins w:id="64" w:author="Tim Taylor" w:date="2018-01-30T16:48:00Z">
        <w:r>
          <w:rPr>
            <w:i/>
            <w:iCs/>
          </w:rPr>
          <w:t>Anywhere</w:t>
        </w:r>
      </w:ins>
      <w:ins w:id="65" w:author="Unknown Author" w:date="2017-12-18T14:07:00Z">
        <w:r>
          <w:rPr/>
          <w:t>.</w:t>
        </w:r>
      </w:ins>
      <w:ins w:id="66" w:author="Unknown Author" w:date="2017-12-19T12:36:00Z">
        <w:r>
          <w:rPr/>
          <w:t xml:space="preserve"> These strategies are explained in the Process Overview section.</w:t>
        </w:r>
      </w:ins>
    </w:p>
    <w:p>
      <w:pPr>
        <w:pStyle w:val="TextBody"/>
        <w:rPr/>
      </w:pPr>
      <w:r>
        <w:rPr/>
      </w:r>
    </w:p>
    <w:p>
      <w:pPr>
        <w:pStyle w:val="TextBody"/>
        <w:rPr/>
      </w:pPr>
      <w:r>
        <w:rPr/>
      </w:r>
    </w:p>
    <w:p>
      <w:pPr>
        <w:pStyle w:val="TextBody"/>
        <w:rPr/>
      </w:pPr>
      <w:ins w:id="67" w:author="Unknown Author" w:date="2017-12-18T17:34:00Z">
        <w:r>
          <w:rPr>
            <w:b/>
            <w:bCs/>
          </w:rPr>
          <w:t>Fl</w:t>
        </w:r>
      </w:ins>
      <w:ins w:id="68" w:author="Unknown Author" w:date="2017-12-18T17:35:00Z">
        <w:r>
          <w:rPr>
            <w:b/>
            <w:bCs/>
          </w:rPr>
          <w:t>owers/Plants</w:t>
        </w:r>
      </w:ins>
    </w:p>
    <w:p>
      <w:pPr>
        <w:pStyle w:val="TextBody"/>
        <w:rPr/>
      </w:pPr>
      <w:ins w:id="69" w:author="Unknown Author" w:date="2017-12-18T17:35:00Z">
        <w:r>
          <w:rPr/>
          <w:t>In our model, each plant has a single f</w:t>
        </w:r>
      </w:ins>
      <w:ins w:id="70" w:author="Unknown Author" w:date="2017-12-18T17:36:00Z">
        <w:r>
          <w:rPr/>
          <w:t>lower, so we treat a plant and its flower as a singl</w:t>
        </w:r>
      </w:ins>
      <w:ins w:id="71" w:author="Unknown Author" w:date="2017-12-18T17:37:00Z">
        <w:r>
          <w:rPr/>
          <w:t xml:space="preserve">e entity. Each flower as a unique identity number. It also has a species identity number, to signify which of the two species it belongs to. </w:t>
        </w:r>
      </w:ins>
      <w:ins w:id="72" w:author="Tim Taylor" w:date="2017-12-20T20:19:00Z">
        <w:r>
          <w:rPr/>
          <w:t>The flower</w:t>
        </w:r>
      </w:ins>
      <w:del w:id="73" w:author="Tim Taylor" w:date="2017-12-20T20:18:00Z">
        <w:r>
          <w:rPr/>
          <w:delText xml:space="preserve"> It</w:delText>
        </w:r>
      </w:del>
      <w:ins w:id="74" w:author="Unknown Author" w:date="2017-12-18T17:37:00Z">
        <w:r>
          <w:rPr/>
          <w:t xml:space="preserve"> keeps a record of its position in the environment (a two-dimensional floating</w:t>
        </w:r>
      </w:ins>
      <w:ins w:id="75" w:author="Tim Taylor" w:date="2017-12-20T20:19:00Z">
        <w:r>
          <w:rPr/>
          <w:t>-</w:t>
        </w:r>
      </w:ins>
      <w:del w:id="76" w:author="Tim Taylor" w:date="2017-12-20T20:19:00Z">
        <w:r>
          <w:rPr/>
          <w:delText xml:space="preserve"> </w:delText>
        </w:r>
      </w:del>
      <w:ins w:id="77" w:author="Unknown Author" w:date="2017-12-18T17:37:00Z">
        <w:r>
          <w:rPr/>
          <w:t xml:space="preserve">point vector), which is fixed for a flower’s lifetime. It </w:t>
        </w:r>
      </w:ins>
      <w:ins w:id="78" w:author="Tim Taylor" w:date="2017-12-20T20:20:00Z">
        <w:r>
          <w:rPr/>
          <w:t xml:space="preserve">also </w:t>
        </w:r>
      </w:ins>
      <w:ins w:id="79" w:author="Unknown Author" w:date="2017-12-18T17:37:00Z">
        <w:r>
          <w:rPr/>
          <w:t>keeps a record of the number of collectable pollen grains currently available in its anthers</w:t>
        </w:r>
      </w:ins>
      <w:ins w:id="80" w:author="Unknown Author" w:date="2017-12-18T17:48:00Z">
        <w:r>
          <w:rPr/>
          <w:t>—this is initialised with a fixed number when a flower is created, and de</w:t>
        </w:r>
      </w:ins>
      <w:ins w:id="81" w:author="Unknown Author" w:date="2017-12-18T17:49:00Z">
        <w:r>
          <w:rPr/>
          <w:t xml:space="preserve">pleted when a pollinator visits the flower, when a fixed number of anther pollen grains are transferred to the pollinator’s pollen store. </w:t>
        </w:r>
      </w:ins>
      <w:ins w:id="82" w:author="Unknown Author" w:date="2017-12-18T17:50:00Z">
        <w:r>
          <w:rPr/>
          <w:t xml:space="preserve">The flower </w:t>
        </w:r>
      </w:ins>
      <w:del w:id="83" w:author="Tim Taylor" w:date="2017-12-20T20:20:00Z">
        <w:r>
          <w:rPr/>
          <w:delText xml:space="preserve">also </w:delText>
        </w:r>
      </w:del>
      <w:ins w:id="84" w:author="Unknown Author" w:date="2017-12-18T17:50:00Z">
        <w:r>
          <w:rPr/>
          <w:t xml:space="preserve">has a stigma pollen store, in which is stored any pollen that visiting pollinators have deposited (these may be conspecific or heterospecific grains). </w:t>
        </w:r>
      </w:ins>
      <w:ins w:id="85" w:author="Tim Taylor" w:date="2017-12-20T20:21:00Z">
        <w:r>
          <w:rPr/>
          <w:t>The only difference between different species of f</w:t>
        </w:r>
      </w:ins>
      <w:ins w:id="86" w:author="Tim Taylor" w:date="2017-12-20T20:22:00Z">
        <w:r>
          <w:rPr/>
          <w:t xml:space="preserve">lowers is the type of pollen that they produce and </w:t>
        </w:r>
      </w:ins>
      <w:ins w:id="87" w:author="Tim Taylor" w:date="2017-12-20T20:23:00Z">
        <w:r>
          <w:rPr/>
          <w:t>require for</w:t>
        </w:r>
      </w:ins>
      <w:ins w:id="88" w:author="Tim Taylor" w:date="2017-12-20T20:22:00Z">
        <w:r>
          <w:rPr/>
          <w:t xml:space="preserve"> pollination.</w:t>
        </w:r>
      </w:ins>
    </w:p>
    <w:p>
      <w:pPr>
        <w:pStyle w:val="TextBody"/>
        <w:rPr>
          <w:b/>
          <w:b/>
          <w:bCs/>
          <w:del w:id="90" w:author="Unknown Author" w:date="2017-12-19T14:36:00Z"/>
        </w:rPr>
      </w:pPr>
      <w:del w:id="89" w:author="Unknown Author" w:date="2017-12-19T14:36:00Z">
        <w:r>
          <w:rPr/>
        </w:r>
      </w:del>
    </w:p>
    <w:p>
      <w:pPr>
        <w:pStyle w:val="TextBody"/>
        <w:rPr/>
      </w:pPr>
      <w:ins w:id="91" w:author="Unknown Author" w:date="2017-12-18T17:37:00Z">
        <w:r>
          <w:rPr>
            <w:b/>
            <w:bCs/>
          </w:rPr>
          <w:t>Pollen</w:t>
        </w:r>
      </w:ins>
    </w:p>
    <w:p>
      <w:pPr>
        <w:pStyle w:val="TextBody"/>
        <w:rPr/>
      </w:pPr>
      <w:ins w:id="92" w:author="Unknown Author" w:date="2017-12-18T18:13:00Z">
        <w:r>
          <w:rPr/>
          <w:t>Each pollen grain is modelled individually, and keeps a note of the individual flowe</w:t>
        </w:r>
      </w:ins>
      <w:ins w:id="93" w:author="Unknown Author" w:date="2017-12-18T18:14:00Z">
        <w:r>
          <w:rPr/>
          <w:t xml:space="preserve">r that produced it, its species type, and (when travelling in a pollinator’s pollen store), the </w:t>
        </w:r>
      </w:ins>
      <w:ins w:id="94" w:author="Unknown Author" w:date="2017-12-18T18:15:00Z">
        <w:r>
          <w:rPr/>
          <w:t>number of flowers the pollinator has visited since the grain was originally collected.</w:t>
        </w:r>
      </w:ins>
    </w:p>
    <w:p>
      <w:pPr>
        <w:pStyle w:val="TextBody"/>
        <w:rPr/>
      </w:pPr>
      <w:r>
        <w:rPr/>
      </w:r>
    </w:p>
    <w:p>
      <w:pPr>
        <w:pStyle w:val="TextBody"/>
        <w:rPr/>
      </w:pPr>
      <w:r>
        <w:rPr/>
      </w:r>
    </w:p>
    <w:p>
      <w:pPr>
        <w:pStyle w:val="Heading"/>
        <w:rPr/>
      </w:pPr>
      <w:ins w:id="95" w:author="Unknown Author" w:date="2017-12-19T14:37:00Z">
        <w:r>
          <w:rPr/>
          <w:t>Spatial Units</w:t>
        </w:r>
      </w:ins>
    </w:p>
    <w:p>
      <w:pPr>
        <w:pStyle w:val="TextBody"/>
        <w:rPr/>
      </w:pPr>
      <w:ins w:id="96" w:author="Tim Taylor" w:date="2018-02-26T11:34:07Z">
        <w:r>
          <w:rPr/>
          <w:t xml:space="preserve">Distances in the simulation are measured in terms of a unit we call the </w:t>
        </w:r>
      </w:ins>
      <w:ins w:id="97" w:author="Tim Taylor" w:date="2018-02-26T11:34:07Z">
        <w:r>
          <w:rPr>
            <w:i/>
            <w:iCs/>
            <w:u w:val="none"/>
          </w:rPr>
          <w:t>perc</w:t>
        </w:r>
      </w:ins>
      <w:ins w:id="98" w:author="Tim Taylor" w:date="2018-02-26T11:35:00Z">
        <w:r>
          <w:rPr>
            <w:i/>
            <w:iCs/>
            <w:u w:val="none"/>
          </w:rPr>
          <w:t>eptual distance unit</w:t>
        </w:r>
      </w:ins>
      <w:ins w:id="99" w:author="Tim Taylor" w:date="2018-02-26T11:35:00Z">
        <w:r>
          <w:rPr/>
          <w:t xml:space="preserve"> (pdu). </w:t>
        </w:r>
      </w:ins>
      <w:ins w:id="100" w:author="Tim Taylor" w:date="2018-02-26T11:37:58Z">
        <w:r>
          <w:rPr/>
          <w:t>We defin</w:t>
        </w:r>
      </w:ins>
      <w:ins w:id="101" w:author="Tim Taylor" w:date="2018-02-26T11:38:00Z">
        <w:r>
          <w:rPr/>
          <w:t xml:space="preserve">e 1 pdu as the visual detection radius over which a pollinator can </w:t>
        </w:r>
      </w:ins>
      <w:ins w:id="102" w:author="Tim Taylor" w:date="2018-02-26T11:39:01Z">
        <w:r>
          <w:rPr/>
          <w:t xml:space="preserve">detect a flower. </w:t>
        </w:r>
      </w:ins>
      <w:ins w:id="103" w:author="Tim Taylor" w:date="2018-02-26T11:40:41Z">
        <w:r>
          <w:rPr/>
          <w:t xml:space="preserve">This corresponds to a distance of approximately 0.7m in the real world, which is the distance over which bumblebees can detect a plant’s flowers [REF Dyer, Sparthe et al, 2008; Wertlen, Niggebrugge et al 2008]. </w:t>
        </w:r>
      </w:ins>
    </w:p>
    <w:p>
      <w:pPr>
        <w:pStyle w:val="TextBody"/>
        <w:rPr/>
      </w:pPr>
      <w:del w:id="104" w:author="Tim Taylor" w:date="2018-02-26T11:41:53Z">
        <w:r>
          <w:rPr/>
          <w:delText xml:space="preserve">A spatial unit corresponds to a real-world distance of approximately 0.7m [REF Zoe’s ECAL paper]. </w:delText>
        </w:r>
      </w:del>
      <w:ins w:id="105" w:author="Unknown Author" w:date="2017-12-19T14:37:00Z">
        <w:r>
          <w:rPr/>
          <w:t xml:space="preserve">In these experiments the environment is homogeneous (with the exception of the refuge areas described in the following section), so there are no state variables associated with particular positions within the environment. </w:t>
        </w:r>
      </w:ins>
    </w:p>
    <w:p>
      <w:pPr>
        <w:pStyle w:val="TextBody"/>
        <w:rPr>
          <w:rFonts w:ascii="Droid Sans Mono;monospace;monos" w:hAnsi="Droid Sans Mono;monospace;monos"/>
          <w:color w:val="D4D4D4"/>
          <w:sz w:val="21"/>
          <w:highlight w:val="yellow"/>
        </w:rPr>
      </w:pPr>
      <w:r>
        <w:rPr>
          <w:rFonts w:ascii="Droid Sans Mono;monospace;monos" w:hAnsi="Droid Sans Mono;monospace;monos"/>
          <w:color w:val="D4D4D4"/>
          <w:sz w:val="21"/>
          <w:highlight w:val="yellow"/>
        </w:rPr>
      </w:r>
    </w:p>
    <w:p>
      <w:pPr>
        <w:pStyle w:val="TextBody"/>
        <w:rPr>
          <w:highlight w:val="yellow"/>
        </w:rPr>
      </w:pPr>
      <w:r>
        <w:rPr>
          <w:highlight w:val="yellow"/>
        </w:rPr>
      </w:r>
    </w:p>
    <w:p>
      <w:pPr>
        <w:pStyle w:val="TextBody"/>
        <w:rPr/>
      </w:pPr>
      <w:r>
        <w:rPr/>
      </w:r>
    </w:p>
    <w:p>
      <w:pPr>
        <w:pStyle w:val="TextBody"/>
        <w:rPr>
          <w:highlight w:val="yellow"/>
        </w:rPr>
      </w:pPr>
      <w:r>
        <w:rPr>
          <w:highlight w:val="yellow"/>
        </w:rPr>
      </w:r>
    </w:p>
    <w:p>
      <w:pPr>
        <w:pStyle w:val="TextBody"/>
        <w:rPr/>
      </w:pPr>
      <w:r>
        <w:rPr/>
      </w:r>
    </w:p>
    <w:p>
      <w:pPr>
        <w:pStyle w:val="TextBody"/>
        <w:rPr/>
      </w:pPr>
      <w:r>
        <w:rPr/>
      </w:r>
    </w:p>
    <w:p>
      <w:pPr>
        <w:pStyle w:val="TextBody"/>
        <w:rPr>
          <w:rFonts w:ascii="Droid Sans Mono;monospace;monos" w:hAnsi="Droid Sans Mono;monospace;monos"/>
          <w:color w:val="D4D4D4"/>
          <w:sz w:val="21"/>
          <w:highlight w:val="black"/>
        </w:rPr>
      </w:pPr>
      <w:r>
        <w:rPr>
          <w:rFonts w:ascii="Droid Sans Mono;monospace;monos" w:hAnsi="Droid Sans Mono;monospace;monos"/>
          <w:color w:val="D4D4D4"/>
          <w:sz w:val="21"/>
          <w:highlight w:val="black"/>
        </w:rPr>
      </w:r>
    </w:p>
    <w:p>
      <w:pPr>
        <w:pStyle w:val="TextBody"/>
        <w:rPr>
          <w:rFonts w:ascii="Droid Sans Mono;monospace;monos" w:hAnsi="Droid Sans Mono;monospace;monos"/>
          <w:color w:val="608B4E"/>
          <w:sz w:val="21"/>
          <w:highlight w:val="black"/>
        </w:rPr>
      </w:pPr>
      <w:r>
        <w:rPr>
          <w:rFonts w:ascii="Droid Sans Mono;monospace;monos" w:hAnsi="Droid Sans Mono;monospace;monos"/>
          <w:color w:val="608B4E"/>
          <w:sz w:val="21"/>
          <w:highlight w:val="black"/>
        </w:rPr>
      </w:r>
    </w:p>
    <w:p>
      <w:pPr>
        <w:pStyle w:val="TextBody"/>
        <w:rPr>
          <w:rFonts w:ascii="Droid Sans Mono;monospace;monos" w:hAnsi="Droid Sans Mono;monospace;monos"/>
          <w:color w:val="608B4E"/>
          <w:sz w:val="21"/>
          <w:highlight w:val="black"/>
        </w:rPr>
      </w:pPr>
      <w:r>
        <w:rPr>
          <w:rFonts w:ascii="Droid Sans Mono;monospace;monos" w:hAnsi="Droid Sans Mono;monospace;monos"/>
          <w:color w:val="608B4E"/>
          <w:sz w:val="21"/>
          <w:highlight w:val="black"/>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rFonts w:ascii="Droid Sans Mono;monospace;monos" w:hAnsi="Droid Sans Mono;monospace;monos"/>
          <w:color w:val="608B4E"/>
          <w:sz w:val="21"/>
          <w:highlight w:val="black"/>
        </w:rPr>
      </w:pPr>
      <w:r>
        <w:rPr>
          <w:rFonts w:ascii="Droid Sans Mono;monospace;monos" w:hAnsi="Droid Sans Mono;monospace;monos"/>
          <w:color w:val="608B4E"/>
          <w:sz w:val="21"/>
          <w:highlight w:val="black"/>
        </w:rPr>
      </w:r>
    </w:p>
    <w:p>
      <w:pPr>
        <w:pStyle w:val="TextBody"/>
        <w:rPr/>
      </w:pPr>
      <w:r>
        <w:rPr/>
      </w:r>
    </w:p>
    <w:p>
      <w:pPr>
        <w:pStyle w:val="TextBody"/>
        <w:rPr/>
      </w:pPr>
      <w:r>
        <w:rPr/>
      </w:r>
    </w:p>
    <w:p>
      <w:pPr>
        <w:pStyle w:val="TextBody"/>
        <w:rPr>
          <w:highlight w:val="yellow"/>
        </w:rPr>
      </w:pPr>
      <w:r>
        <w:rPr>
          <w:highlight w:val="yellow"/>
        </w:rPr>
      </w:r>
    </w:p>
    <w:p>
      <w:pPr>
        <w:pStyle w:val="TextBody"/>
        <w:rPr/>
      </w:pPr>
      <w:r>
        <w:rPr/>
      </w:r>
    </w:p>
    <w:p>
      <w:pPr>
        <w:pStyle w:val="Heading"/>
        <w:spacing w:lineRule="atLeast" w:line="285"/>
        <w:rPr/>
      </w:pPr>
      <w:ins w:id="106" w:author="Unknown Author" w:date="2017-12-18T14:07:00Z">
        <w:r>
          <w:rPr/>
          <w:t>Environment</w:t>
        </w:r>
      </w:ins>
    </w:p>
    <w:p>
      <w:pPr>
        <w:pStyle w:val="TextBody"/>
        <w:rPr/>
      </w:pPr>
      <w:ins w:id="107" w:author="Unknown Author" w:date="2017-12-18T14:07:00Z">
        <w:r>
          <w:rPr/>
          <w:t xml:space="preserve">In most of our experiments </w:t>
        </w:r>
      </w:ins>
      <w:ins w:id="108" w:author="Tim Taylor" w:date="2018-01-30T15:09:00Z">
        <w:r>
          <w:rPr/>
          <w:t xml:space="preserve">we </w:t>
        </w:r>
      </w:ins>
      <w:ins w:id="109" w:author="Unknown Author" w:date="2017-12-18T14:07:00Z">
        <w:r>
          <w:rPr/>
          <w:t xml:space="preserve">use an environment of </w:t>
        </w:r>
      </w:ins>
      <w:ins w:id="110" w:author="Unknown Author" w:date="2017-12-18T14:07:00Z">
        <w:commentRangeStart w:id="16"/>
        <w:r>
          <w:rPr/>
          <w:t xml:space="preserve">200 x 200 </w:t>
        </w:r>
      </w:ins>
      <w:del w:id="111" w:author="Tim Taylor" w:date="2018-02-26T11:43:15Z">
        <w:r>
          <w:rPr/>
          <w:delText>spatial units</w:delText>
        </w:r>
      </w:del>
      <w:ins w:id="112" w:author="Tim Taylor" w:date="2018-02-26T11:43:15Z">
        <w:r>
          <w:rPr/>
          <w:t>pdu</w:t>
        </w:r>
      </w:ins>
      <w:ins w:id="113" w:author="Unknown Author" w:date="2017-12-18T14:07:00Z">
        <w:r>
          <w:rPr/>
          <w:t>, corresponding to an area of 140m</w:t>
        </w:r>
      </w:ins>
      <w:ins w:id="114" w:author="Unknown Author" w:date="2017-12-18T14:07:00Z">
        <w:r>
          <w:rPr>
            <w:vertAlign w:val="superscript"/>
          </w:rPr>
          <w:t>2</w:t>
        </w:r>
      </w:ins>
      <w:ins w:id="115" w:author="Unknown Author" w:date="2017-12-18T14:07:00Z">
        <w:r>
          <w:rPr/>
          <w:t>. The environment is modelled as a continuous space,</w:t>
        </w:r>
      </w:ins>
      <w:r>
        <w:rPr/>
      </w:r>
      <w:commentRangeEnd w:id="16"/>
      <w:r>
        <w:commentReference w:id="16"/>
      </w:r>
      <w:r>
        <w:rPr/>
        <w:commentReference w:id="17"/>
      </w:r>
      <w:ins w:id="116" w:author="Unknown Author" w:date="2017-12-18T14:07:00Z">
        <w:r>
          <w:rPr/>
          <w:t xml:space="preserve"> so flowers and pollinators can be placed in any position—they are not restricted to placement in discrete spatial positions. We model a single species of insect pollinator and two species of flowering plant (labelled X and Y). A column of area 40 </w:t>
        </w:r>
      </w:ins>
      <w:del w:id="117" w:author="Tim Taylor" w:date="2018-02-26T11:47:41Z">
        <w:r>
          <w:rPr/>
          <w:delText>by</w:delText>
        </w:r>
      </w:del>
      <w:ins w:id="118" w:author="Tim Taylor" w:date="2018-02-26T11:47:41Z">
        <w:r>
          <w:rPr/>
          <w:t>x</w:t>
        </w:r>
      </w:ins>
      <w:ins w:id="119" w:author="Unknown Author" w:date="2017-12-18T14:07:00Z">
        <w:r>
          <w:rPr/>
          <w:t xml:space="preserve"> 200 </w:t>
        </w:r>
      </w:ins>
      <w:del w:id="120" w:author="Tim Taylor" w:date="2018-02-26T11:47:19Z">
        <w:r>
          <w:rPr/>
          <w:delText>units</w:delText>
        </w:r>
      </w:del>
      <w:ins w:id="121" w:author="Tim Taylor" w:date="2018-02-26T11:47:19Z">
        <w:r>
          <w:rPr/>
          <w:t>pdu</w:t>
        </w:r>
      </w:ins>
      <w:ins w:id="122" w:author="Unknown Author" w:date="2017-12-18T14:07:00Z">
        <w:r>
          <w:rPr/>
          <w:t xml:space="preserve"> on the left edge of the environment acts as a refuge for plant species X; only plants of this species can grow here. If during the reproduction phase a seed from species Y lands in the refuge of species X it is removed from the simulation. An equivalent column on the right edge of the environment acts as a refuge for species Y. Plants of either species can occupy the central 120 x 200 </w:t>
        </w:r>
      </w:ins>
      <w:del w:id="123" w:author="Tim Taylor" w:date="2018-02-26T11:47:28Z">
        <w:r>
          <w:rPr/>
          <w:delText>unit</w:delText>
        </w:r>
      </w:del>
      <w:ins w:id="124" w:author="Tim Taylor" w:date="2018-02-26T11:47:28Z">
        <w:r>
          <w:rPr/>
          <w:t>pdu</w:t>
        </w:r>
      </w:ins>
      <w:ins w:id="125" w:author="Unknown Author" w:date="2017-12-18T14:07:00Z">
        <w:r>
          <w:rPr/>
          <w:t xml:space="preserve"> area of the environment. Following Waser’s approach, we have incorporated these refuges to promote the possibility of the stable coexistence of two plant species (see Waser’s Experiment 4). However, note that the use of refuges in Waser’s experiments only had a marginal positive effect in this regard; it lead to a slight increase in the mean duration for which the environment was able to support the coexistence of the two species before one went to fixation.</w:t>
        </w:r>
      </w:ins>
    </w:p>
    <w:p>
      <w:pPr>
        <w:pStyle w:val="TextBody"/>
        <w:rPr/>
      </w:pPr>
      <w:r>
        <w:rPr/>
      </w:r>
    </w:p>
    <w:p>
      <w:pPr>
        <w:pStyle w:val="Normal"/>
        <w:rPr>
          <w:rFonts w:ascii="Times New Roman" w:hAnsi="Times New Roman"/>
          <w:b/>
          <w:b/>
          <w:bCs/>
          <w:sz w:val="22"/>
          <w:szCs w:val="22"/>
        </w:rPr>
      </w:pPr>
      <w:r>
        <w:rPr>
          <w:rFonts w:ascii="Times New Roman" w:hAnsi="Times New Roman"/>
          <w:b/>
          <w:bCs/>
          <w:sz w:val="22"/>
          <w:szCs w:val="22"/>
        </w:rPr>
      </w:r>
    </w:p>
    <w:p>
      <w:pPr>
        <w:pStyle w:val="Heading3"/>
        <w:numPr>
          <w:ilvl w:val="2"/>
          <w:numId w:val="11"/>
        </w:numPr>
        <w:rPr/>
      </w:pPr>
      <w:ins w:id="126" w:author="Unknown Author" w:date="2017-12-18T14:07:00Z">
        <w:r>
          <w:rPr/>
          <w:t>Process overview and scheduling</w:t>
        </w:r>
      </w:ins>
    </w:p>
    <w:p>
      <w:pPr>
        <w:pStyle w:val="Heading"/>
        <w:numPr>
          <w:ilvl w:val="2"/>
          <w:numId w:val="11"/>
        </w:numPr>
        <w:rPr/>
      </w:pPr>
      <w:ins w:id="127" w:author="Unknown Author" w:date="2017-12-19T15:30:00Z">
        <w:r>
          <w:rPr/>
          <w:t>Overview of dynamics</w:t>
        </w:r>
      </w:ins>
      <w:ins w:id="128" w:author="Unknown Author" w:date="2017-12-19T15:35:00Z">
        <w:r>
          <w:rPr/>
          <w:t>: foraging and reproduction phases</w:t>
        </w:r>
      </w:ins>
    </w:p>
    <w:p>
      <w:pPr>
        <w:pStyle w:val="TextBody"/>
        <w:rPr/>
      </w:pPr>
      <w:ins w:id="129" w:author="Unknown Author" w:date="2017-12-19T15:25:00Z">
        <w:r>
          <w:rPr/>
          <w:t xml:space="preserve">Our model features a 2D continuous spatial environment containing a population of flowering plants of two different species. Each plant has a single flower that can be foraged by members of a single population of insect pollinator agents. The simulation cycles through two phases, an </w:t>
        </w:r>
      </w:ins>
      <w:ins w:id="130" w:author="Unknown Author" w:date="2017-12-19T15:25:00Z">
        <w:r>
          <w:rPr>
            <w:i/>
            <w:iCs/>
          </w:rPr>
          <w:t>insect</w:t>
        </w:r>
      </w:ins>
      <w:ins w:id="131" w:author="Unknown Author" w:date="2017-12-19T15:25:00Z">
        <w:r>
          <w:rPr/>
          <w:t xml:space="preserve"> </w:t>
        </w:r>
      </w:ins>
      <w:ins w:id="132" w:author="Unknown Author" w:date="2017-12-19T15:25:00Z">
        <w:r>
          <w:rPr>
            <w:i/>
            <w:iCs/>
          </w:rPr>
          <w:t xml:space="preserve">foraging and pollination </w:t>
        </w:r>
      </w:ins>
      <w:ins w:id="133" w:author="Unknown Author" w:date="2017-12-19T15:25:00Z">
        <w:r>
          <w:rPr/>
          <w:t xml:space="preserve">phase and a plant </w:t>
        </w:r>
      </w:ins>
      <w:ins w:id="134" w:author="Unknown Author" w:date="2017-12-19T15:25:00Z">
        <w:r>
          <w:rPr>
            <w:i/>
            <w:iCs/>
          </w:rPr>
          <w:t xml:space="preserve">reproduction </w:t>
        </w:r>
      </w:ins>
      <w:ins w:id="135" w:author="Unknown Author" w:date="2017-12-19T15:25:00Z">
        <w:r>
          <w:rPr/>
          <w:t>phase. During the foraging phase, the pollinators forage from the fixed population of flowers, transferring pollen between flowers as they visit, and thereby potentially pollinating them. The foraging phase proceeds in a number of discrete time steps and ends when a specified number of steps have elapsed. At this point the plant reproduction phase begins. During the reproduction phase, viable seeds from pollinated plants form the gene pool for a new generation of plants. All plants and pollinators from the previous generation are removed from the environment, and new plants are created based upon parents picked at random (without replacement) from the gene pool. New plants are distributed to random positions in the environment. New plants are created until all members of the gene pool have been reproduced, or until the maximum carrying capacity of the environment is reached. A new population of pollinators is then created and distributed to random starting positions in the environment. Next, a new foraging phase commences. This simulation continues to cycle until a specified number of foraging/reproduction phases have been completed.</w:t>
        </w:r>
      </w:ins>
    </w:p>
    <w:p>
      <w:pPr>
        <w:pStyle w:val="TextBody"/>
        <w:rPr/>
      </w:pPr>
      <w:r>
        <w:rPr/>
      </w:r>
    </w:p>
    <w:p>
      <w:pPr>
        <w:pStyle w:val="Heading"/>
        <w:rPr/>
      </w:pPr>
      <w:ins w:id="136" w:author="Unknown Author" w:date="2017-12-19T15:25:00Z">
        <w:r>
          <w:rPr/>
          <w:t>Pollinator dynamics</w:t>
        </w:r>
      </w:ins>
    </w:p>
    <w:p>
      <w:pPr>
        <w:pStyle w:val="TextBody"/>
        <w:rPr/>
      </w:pPr>
      <w:ins w:id="137" w:author="Unknown Author" w:date="2017-12-19T15:25:00Z">
        <w:r>
          <w:rPr/>
          <w:t xml:space="preserve">Each foraging phase begins with a population of </w:t>
        </w:r>
      </w:ins>
      <w:ins w:id="138" w:author="Unknown Author" w:date="2017-12-19T15:25:00Z">
        <w:commentRangeStart w:id="18"/>
        <w:r>
          <w:rPr/>
          <w:t xml:space="preserve">400 pollinators </w:t>
        </w:r>
      </w:ins>
      <w:r>
        <w:rPr/>
      </w:r>
      <w:ins w:id="139" w:author="Unknown Author" w:date="2017-12-19T15:25:00Z">
        <w:commentRangeEnd w:id="18"/>
        <w:r>
          <w:commentReference w:id="18"/>
        </w:r>
        <w:r>
          <w:rPr/>
          <w:t xml:space="preserve">distributed uniform-randomly across the environment. Each pollinator collects a supply of pollen by visiting flowers.  At each time step during the foraging phase, each pollinator executes a new iteration of its foraging behaviour. We studied two different pollinator foraging strategies in these experiments: the default strategy, named </w:t>
        </w:r>
      </w:ins>
      <w:ins w:id="140" w:author="Unknown Author" w:date="2017-12-19T15:25:00Z">
        <w:r>
          <w:rPr>
            <w:i/>
            <w:iCs/>
          </w:rPr>
          <w:t>Forage Nearest Flower</w:t>
        </w:r>
      </w:ins>
      <w:ins w:id="141" w:author="Unknown Author" w:date="2017-12-19T15:25:00Z">
        <w:r>
          <w:rPr/>
          <w:t xml:space="preserve"> (FNF), and a variant strategy named </w:t>
        </w:r>
      </w:ins>
      <w:ins w:id="142" w:author="Unknown Author" w:date="2017-12-19T15:25:00Z">
        <w:r>
          <w:rPr>
            <w:i/>
            <w:iCs/>
          </w:rPr>
          <w:t xml:space="preserve">Forage </w:t>
        </w:r>
      </w:ins>
      <w:del w:id="143" w:author="Tim Taylor" w:date="2018-01-30T15:14:00Z">
        <w:r>
          <w:rPr>
            <w:i/>
            <w:iCs/>
          </w:rPr>
          <w:delText>Random Global</w:delText>
        </w:r>
      </w:del>
      <w:del w:id="144" w:author="Tim Taylor" w:date="2018-02-26T11:48:19Z">
        <w:r>
          <w:rPr>
            <w:i/>
            <w:iCs/>
          </w:rPr>
          <w:commentReference w:id="19"/>
        </w:r>
      </w:del>
      <w:del w:id="145" w:author="Tim Taylor" w:date="2018-02-26T11:48:19Z">
        <w:r>
          <w:rPr>
            <w:i/>
            <w:iCs/>
          </w:rPr>
          <w:commentReference w:id="20"/>
        </w:r>
      </w:del>
      <w:del w:id="146" w:author="Tim Taylor" w:date="2018-02-26T11:48:19Z">
        <w:r>
          <w:rPr>
            <w:i/>
            <w:iCs/>
          </w:rPr>
          <w:commentReference w:id="21"/>
        </w:r>
      </w:del>
      <w:ins w:id="147" w:author="Tim Taylor" w:date="2018-01-30T15:14:00Z">
        <w:r>
          <w:rPr>
            <w:i/>
            <w:iCs/>
          </w:rPr>
          <w:t>Anywhere</w:t>
        </w:r>
      </w:ins>
      <w:ins w:id="148" w:author="Unknown Author" w:date="2017-12-19T15:25:00Z">
        <w:r>
          <w:rPr/>
          <w:t xml:space="preserve"> (F</w:t>
        </w:r>
      </w:ins>
      <w:del w:id="149" w:author="Tim Taylor" w:date="2018-01-30T15:14:00Z">
        <w:r>
          <w:rPr/>
          <w:delText>RG</w:delText>
        </w:r>
      </w:del>
      <w:ins w:id="150" w:author="Tim Taylor" w:date="2018-01-30T15:14:00Z">
        <w:r>
          <w:rPr/>
          <w:t>AW</w:t>
        </w:r>
      </w:ins>
      <w:ins w:id="151" w:author="Unknown Author" w:date="2017-12-19T15:25:00Z">
        <w:r>
          <w:rPr/>
          <w:t xml:space="preserve">). </w:t>
        </w:r>
      </w:ins>
    </w:p>
    <w:p>
      <w:pPr>
        <w:pStyle w:val="TextBody"/>
        <w:rPr/>
      </w:pPr>
      <w:ins w:id="152" w:author="Unknown Author" w:date="2017-12-19T15:25:00Z">
        <w:r>
          <w:rPr/>
          <w:t>For both strategies, each pollinator keeps a list of the five individual flowers that it has most recently visited, and will not revisit a flower if it currently appears on this list.</w:t>
        </w:r>
      </w:ins>
    </w:p>
    <w:p>
      <w:pPr>
        <w:pStyle w:val="TextBody"/>
        <w:rPr/>
      </w:pPr>
      <w:ins w:id="153" w:author="Unknown Author" w:date="2017-12-19T15:25:00Z">
        <w:r>
          <w:rPr/>
          <w:t xml:space="preserve">If following the </w:t>
        </w:r>
      </w:ins>
      <w:ins w:id="154" w:author="Unknown Author" w:date="2017-12-19T15:25:00Z">
        <w:r>
          <w:rPr>
            <w:i/>
            <w:iCs/>
          </w:rPr>
          <w:t>Forage Nearest Flower</w:t>
        </w:r>
      </w:ins>
      <w:ins w:id="155" w:author="Unknown Author" w:date="2017-12-19T15:25:00Z">
        <w:r>
          <w:rPr/>
          <w:t xml:space="preserve"> strategy, the pollinator will move to (and land upon) the nearest flower that is within a search radius of 1 </w:t>
        </w:r>
      </w:ins>
      <w:del w:id="156" w:author="Tim Taylor" w:date="2018-02-26T11:48:31Z">
        <w:r>
          <w:rPr/>
          <w:delText>distance unit</w:delText>
        </w:r>
      </w:del>
      <w:ins w:id="157" w:author="Tim Taylor" w:date="2018-02-26T11:48:31Z">
        <w:r>
          <w:rPr/>
          <w:t>pdu</w:t>
        </w:r>
      </w:ins>
      <w:ins w:id="158" w:author="Unknown Author" w:date="2017-12-19T15:25:00Z">
        <w:r>
          <w:rPr/>
          <w:t xml:space="preserve"> from its current position and that does not appear on its list of recently visited flowers. If no flower meets these criteria, the pollinator moves</w:t>
        </w:r>
      </w:ins>
      <w:del w:id="159" w:author="Tim Taylor" w:date="2018-02-26T12:20:01Z">
        <w:r>
          <w:rPr/>
          <w:delText xml:space="preserve"> by</w:delText>
        </w:r>
      </w:del>
      <w:ins w:id="160" w:author="Tim Taylor" w:date="2018-02-26T12:20:02Z">
        <w:r>
          <w:rPr/>
          <w:t xml:space="preserve"> </w:t>
        </w:r>
      </w:ins>
      <w:ins w:id="161" w:author="Tim Taylor" w:date="2018-02-26T12:20:02Z">
        <w:r>
          <w:rPr/>
          <w:t>a distance of</w:t>
        </w:r>
      </w:ins>
      <w:ins w:id="162" w:author="Unknown Author" w:date="2017-12-19T15:25:00Z">
        <w:r>
          <w:rPr/>
          <w:t xml:space="preserve"> 1 </w:t>
        </w:r>
      </w:ins>
      <w:del w:id="163" w:author="Tim Taylor" w:date="2018-02-26T12:19:54Z">
        <w:r>
          <w:rPr/>
          <w:delText>distance unit</w:delText>
        </w:r>
      </w:del>
      <w:ins w:id="164" w:author="Tim Taylor" w:date="2018-02-26T12:19:54Z">
        <w:r>
          <w:rPr/>
          <w:t>pdu</w:t>
        </w:r>
      </w:ins>
      <w:ins w:id="165" w:author="Unknown Author" w:date="2017-12-19T15:25:00Z">
        <w:r>
          <w:rPr/>
          <w:t xml:space="preserve"> in a uniform-randomly chosen direction. Figure 1 provides an overview of a pollinator's actions during a single iteration of its foraging behaviour under the FNF strategy. </w:t>
        </w:r>
      </w:ins>
    </w:p>
    <w:p>
      <w:pPr>
        <w:pStyle w:val="TextBody"/>
        <w:rPr/>
      </w:pPr>
      <w:ins w:id="166" w:author="Unknown Author" w:date="2017-12-19T15:25:00Z">
        <w:r>
          <w:rPr/>
          <w:t xml:space="preserve">If following the </w:t>
        </w:r>
      </w:ins>
      <w:ins w:id="167" w:author="Unknown Author" w:date="2017-12-19T15:25:00Z">
        <w:r>
          <w:rPr>
            <w:i/>
            <w:iCs/>
          </w:rPr>
          <w:t xml:space="preserve">Forage </w:t>
        </w:r>
      </w:ins>
      <w:ins w:id="168" w:author="Tim Taylor" w:date="2018-01-30T15:14:00Z">
        <w:r>
          <w:rPr>
            <w:i/>
            <w:iCs/>
          </w:rPr>
          <w:t>Anywhere</w:t>
        </w:r>
      </w:ins>
      <w:del w:id="169" w:author="Tim Taylor" w:date="2018-01-30T15:14:00Z">
        <w:r>
          <w:rPr>
            <w:i/>
            <w:iCs/>
          </w:rPr>
          <w:delText>Random Global</w:delText>
        </w:r>
      </w:del>
      <w:ins w:id="170" w:author="Unknown Author" w:date="2017-12-19T15:25:00Z">
        <w:r>
          <w:rPr/>
          <w:t xml:space="preserve"> strategy, the pollinator picks a flower to visit at random from all flowers in the entire environment, excluding those on its list of recently visited flowers. This effectively simulates a well-mixed population, i.e. one with no spatial aspects.</w:t>
        </w:r>
      </w:ins>
    </w:p>
    <w:p>
      <w:pPr>
        <w:pStyle w:val="TextBody"/>
        <w:rPr/>
      </w:pPr>
      <w:ins w:id="171" w:author="Unknown Author" w:date="2017-12-19T15:25:00Z">
        <w:r>
          <w:rPr/>
          <w:t>A number of pollen transfer processes occur at this point of time as described below (</w:t>
        </w:r>
      </w:ins>
      <w:ins w:id="172" w:author="Unknown Author" w:date="2017-12-19T15:25:00Z">
        <w:r>
          <w:rPr>
            <w:i/>
            <w:iCs/>
          </w:rPr>
          <w:t>Pollinator action on flowers</w:t>
        </w:r>
      </w:ins>
      <w:ins w:id="173" w:author="Unknown Author" w:date="2017-12-19T15:25:00Z">
        <w:r>
          <w:rPr/>
          <w:t>). The order in which pollinators are processed is determined at random at each time step.</w:t>
        </w:r>
      </w:ins>
    </w:p>
    <w:p>
      <w:pPr>
        <w:pStyle w:val="TextBody"/>
        <w:rPr/>
      </w:pPr>
      <w:r>
        <w:rPr/>
      </w:r>
    </w:p>
    <w:tbl>
      <w:tblPr>
        <w:tblW w:w="8640" w:type="dxa"/>
        <w:jc w:val="left"/>
        <w:tblInd w:w="0" w:type="dxa"/>
        <w:tblBorders/>
        <w:tblCellMar>
          <w:top w:w="0" w:type="dxa"/>
          <w:left w:w="0" w:type="dxa"/>
          <w:bottom w:w="0" w:type="dxa"/>
          <w:right w:w="0" w:type="dxa"/>
        </w:tblCellMar>
        <w:tblLook w:val="04a0" w:noVBand="1" w:noHBand="0" w:lastColumn="0" w:firstColumn="1" w:lastRow="0" w:firstRow="1"/>
      </w:tblPr>
      <w:tblGrid>
        <w:gridCol w:w="4320"/>
        <w:gridCol w:w="4319"/>
      </w:tblGrid>
      <w:tr>
        <w:trPr/>
        <w:tc>
          <w:tcPr>
            <w:tcW w:w="4320" w:type="dxa"/>
            <w:tcBorders/>
            <w:shd w:fill="auto" w:val="clear"/>
          </w:tcPr>
          <w:p>
            <w:pPr>
              <w:pStyle w:val="TableContents"/>
              <w:jc w:val="center"/>
              <w:rPr/>
            </w:pPr>
            <w:r>
              <w:rPr/>
              <w:drawing>
                <wp:inline distT="0" distB="0" distL="0" distR="0">
                  <wp:extent cx="2585085" cy="4190365"/>
                  <wp:effectExtent l="0" t="0" r="0" b="0"/>
                  <wp:docPr id="1"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
                          <pic:cNvPicPr>
                            <a:picLocks noChangeAspect="1" noChangeArrowheads="1"/>
                          </pic:cNvPicPr>
                        </pic:nvPicPr>
                        <pic:blipFill>
                          <a:blip r:embed="rId3"/>
                          <a:stretch>
                            <a:fillRect/>
                          </a:stretch>
                        </pic:blipFill>
                        <pic:spPr bwMode="auto">
                          <a:xfrm>
                            <a:off x="0" y="0"/>
                            <a:ext cx="2585085" cy="4190365"/>
                          </a:xfrm>
                          <a:prstGeom prst="rect">
                            <a:avLst/>
                          </a:prstGeom>
                        </pic:spPr>
                      </pic:pic>
                    </a:graphicData>
                  </a:graphic>
                </wp:inline>
              </w:drawing>
            </w:r>
          </w:p>
        </w:tc>
        <w:tc>
          <w:tcPr>
            <w:tcW w:w="4319" w:type="dxa"/>
            <w:tcBorders/>
            <w:shd w:fill="auto" w:val="clear"/>
          </w:tcPr>
          <w:p>
            <w:pPr>
              <w:pStyle w:val="TableContents"/>
              <w:jc w:val="center"/>
              <w:rPr/>
            </w:pPr>
            <w:r>
              <w:rPr/>
              <w:drawing>
                <wp:inline distT="0" distB="0" distL="0" distR="0">
                  <wp:extent cx="1598295" cy="3499485"/>
                  <wp:effectExtent l="0" t="0" r="0" b="0"/>
                  <wp:docPr id="2"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 descr=""/>
                          <pic:cNvPicPr>
                            <a:picLocks noChangeAspect="1" noChangeArrowheads="1"/>
                          </pic:cNvPicPr>
                        </pic:nvPicPr>
                        <pic:blipFill>
                          <a:blip r:embed="rId4"/>
                          <a:stretch>
                            <a:fillRect/>
                          </a:stretch>
                        </pic:blipFill>
                        <pic:spPr bwMode="auto">
                          <a:xfrm>
                            <a:off x="0" y="0"/>
                            <a:ext cx="1598295" cy="3499485"/>
                          </a:xfrm>
                          <a:prstGeom prst="rect">
                            <a:avLst/>
                          </a:prstGeom>
                        </pic:spPr>
                      </pic:pic>
                    </a:graphicData>
                  </a:graphic>
                </wp:inline>
              </w:drawing>
            </w:r>
          </w:p>
        </w:tc>
      </w:tr>
      <w:tr>
        <w:trPr/>
        <w:tc>
          <w:tcPr>
            <w:tcW w:w="4320" w:type="dxa"/>
            <w:tcBorders/>
            <w:shd w:fill="auto" w:val="clear"/>
          </w:tcPr>
          <w:p>
            <w:pPr>
              <w:pStyle w:val="Normal"/>
              <w:ind w:left="142" w:hanging="0"/>
              <w:jc w:val="center"/>
              <w:rPr/>
            </w:pPr>
            <w:ins w:id="174" w:author="Tim Taylor" w:date="2018-02-22T18:14:00Z">
              <w:r>
                <w:rPr>
                  <w:rFonts w:ascii="Times New Roman" w:hAnsi="Times New Roman"/>
                  <w:b/>
                  <w:bCs/>
                  <w:sz w:val="22"/>
                  <w:szCs w:val="22"/>
                </w:rPr>
                <w:t xml:space="preserve">(a) Forage Nearest Flower (FNF) </w:t>
              </w:r>
            </w:ins>
          </w:p>
        </w:tc>
        <w:tc>
          <w:tcPr>
            <w:tcW w:w="4319" w:type="dxa"/>
            <w:tcBorders/>
            <w:shd w:fill="auto" w:val="clear"/>
          </w:tcPr>
          <w:p>
            <w:pPr>
              <w:pStyle w:val="Normal"/>
              <w:ind w:left="142" w:hanging="0"/>
              <w:jc w:val="center"/>
              <w:rPr/>
            </w:pPr>
            <w:ins w:id="175" w:author="Tim Taylor" w:date="2018-02-22T18:14:00Z">
              <w:r>
                <w:rPr>
                  <w:rFonts w:ascii="Times New Roman" w:hAnsi="Times New Roman"/>
                  <w:b/>
                  <w:bCs/>
                  <w:sz w:val="22"/>
                  <w:szCs w:val="22"/>
                </w:rPr>
                <w:t>(b) Forage Anywhere (FAW)</w:t>
              </w:r>
            </w:ins>
          </w:p>
        </w:tc>
      </w:tr>
      <w:tr>
        <w:trPr/>
        <w:tc>
          <w:tcPr>
            <w:tcW w:w="8639" w:type="dxa"/>
            <w:gridSpan w:val="2"/>
            <w:tcBorders/>
            <w:shd w:fill="auto" w:val="clear"/>
          </w:tcPr>
          <w:p>
            <w:pPr>
              <w:pStyle w:val="Normal"/>
              <w:jc w:val="both"/>
              <w:rPr/>
            </w:pPr>
            <w:ins w:id="176" w:author="Tim Taylor" w:date="2018-02-22T18:13:00Z">
              <w:r>
                <w:rPr>
                  <w:rFonts w:ascii="Times New Roman" w:hAnsi="Times New Roman"/>
                  <w:b/>
                  <w:bCs/>
                  <w:sz w:val="18"/>
                  <w:szCs w:val="18"/>
                </w:rPr>
                <w:t>Figure 1.</w:t>
              </w:r>
            </w:ins>
            <w:ins w:id="177" w:author="Tim Taylor" w:date="2018-02-22T18:13:00Z">
              <w:r>
                <w:rPr>
                  <w:rFonts w:ascii="Times New Roman" w:hAnsi="Times New Roman"/>
                  <w:sz w:val="18"/>
                  <w:szCs w:val="18"/>
                </w:rPr>
                <w:t xml:space="preserve"> Flow charts for the behaviour of an individual pollinator agent following (a) the </w:t>
              </w:r>
            </w:ins>
            <w:ins w:id="178" w:author="Tim Taylor" w:date="2018-02-22T18:13:00Z">
              <w:r>
                <w:rPr>
                  <w:rFonts w:ascii="Times New Roman" w:hAnsi="Times New Roman"/>
                  <w:i/>
                  <w:iCs/>
                  <w:sz w:val="18"/>
                  <w:szCs w:val="18"/>
                </w:rPr>
                <w:t>Forage Nearest Flower</w:t>
              </w:r>
            </w:ins>
            <w:ins w:id="179" w:author="Tim Taylor" w:date="2018-02-22T18:13:00Z">
              <w:r>
                <w:rPr>
                  <w:rFonts w:ascii="Times New Roman" w:hAnsi="Times New Roman"/>
                  <w:sz w:val="18"/>
                  <w:szCs w:val="18"/>
                </w:rPr>
                <w:t xml:space="preserve"> (FNF) strategy, and (b) the </w:t>
              </w:r>
            </w:ins>
            <w:ins w:id="180" w:author="Tim Taylor" w:date="2018-02-22T18:13:00Z">
              <w:r>
                <w:rPr>
                  <w:rFonts w:ascii="Times New Roman" w:hAnsi="Times New Roman"/>
                  <w:i/>
                  <w:iCs/>
                  <w:sz w:val="18"/>
                  <w:szCs w:val="18"/>
                </w:rPr>
                <w:t>Forage Anywhere</w:t>
              </w:r>
            </w:ins>
            <w:ins w:id="181" w:author="Tim Taylor" w:date="2018-02-22T18:13:00Z">
              <w:r>
                <w:rPr>
                  <w:rFonts w:ascii="Times New Roman" w:hAnsi="Times New Roman"/>
                  <w:sz w:val="18"/>
                  <w:szCs w:val="18"/>
                </w:rPr>
                <w:t xml:space="preserve"> (FAW) strategy. </w:t>
              </w:r>
            </w:ins>
            <w:ins w:id="182" w:author="Tim Taylor" w:date="2018-02-22T18:13:00Z">
              <w:r>
                <w:rPr>
                  <w:rFonts w:ascii="Times New Roman" w:hAnsi="Times New Roman"/>
                  <w:i/>
                  <w:iCs/>
                  <w:sz w:val="18"/>
                  <w:szCs w:val="18"/>
                </w:rPr>
                <w:t>Bee-pollen</w:t>
              </w:r>
            </w:ins>
            <w:ins w:id="183" w:author="Tim Taylor" w:date="2018-02-22T18:13:00Z">
              <w:r>
                <w:rPr>
                  <w:rFonts w:ascii="Times New Roman" w:hAnsi="Times New Roman"/>
                  <w:sz w:val="18"/>
                  <w:szCs w:val="18"/>
                </w:rPr>
                <w:t xml:space="preserve"> refers to pollen carried on the body of the insect and potentially available for deposition on the stigma of a flower for pollination or pollen clogging. </w:t>
              </w:r>
            </w:ins>
            <w:ins w:id="184" w:author="Tim Taylor" w:date="2018-02-22T18:13:00Z">
              <w:r>
                <w:rPr>
                  <w:rFonts w:ascii="Times New Roman" w:hAnsi="Times New Roman"/>
                  <w:i/>
                  <w:iCs/>
                  <w:sz w:val="18"/>
                  <w:szCs w:val="18"/>
                </w:rPr>
                <w:t>Anther-pollen</w:t>
              </w:r>
            </w:ins>
            <w:ins w:id="185" w:author="Tim Taylor" w:date="2018-02-22T18:13:00Z">
              <w:r>
                <w:rPr>
                  <w:rFonts w:ascii="Times New Roman" w:hAnsi="Times New Roman"/>
                  <w:sz w:val="18"/>
                  <w:szCs w:val="18"/>
                </w:rPr>
                <w:t xml:space="preserve"> refers to pollen carried on a flower anther and potentially available for deposition on the body of a bee.</w:t>
              </w:r>
            </w:ins>
          </w:p>
        </w:tc>
      </w:tr>
    </w:tbl>
    <w:p>
      <w:pPr>
        <w:pStyle w:val="TextBody"/>
        <w:rPr>
          <w:b/>
          <w:b/>
          <w:bCs/>
          <w:i/>
          <w:i/>
          <w:iCs/>
          <w:sz w:val="18"/>
          <w:szCs w:val="18"/>
          <w:highlight w:val="yellow"/>
          <w:del w:id="187" w:author="Tim Taylor" w:date="2018-02-22T18:56:00Z"/>
        </w:rPr>
      </w:pPr>
      <w:del w:id="186" w:author="Tim Taylor" w:date="2018-02-22T18:56:00Z">
        <w:r>
          <w:rPr>
            <w:b/>
            <w:bCs/>
            <w:i/>
            <w:iCs/>
            <w:sz w:val="18"/>
            <w:szCs w:val="18"/>
            <w:highlight w:val="yellow"/>
          </w:rPr>
        </w:r>
      </w:del>
    </w:p>
    <w:p>
      <w:pPr>
        <w:pStyle w:val="TextBody"/>
        <w:rPr>
          <w:b/>
          <w:b/>
          <w:bCs/>
          <w:i/>
          <w:i/>
          <w:iCs/>
          <w:sz w:val="18"/>
          <w:szCs w:val="18"/>
          <w:highlight w:val="yellow"/>
        </w:rPr>
      </w:pPr>
      <w:r>
        <w:rPr>
          <w:b/>
          <w:bCs/>
          <w:i/>
          <w:iCs/>
          <w:sz w:val="18"/>
          <w:szCs w:val="18"/>
          <w:highlight w:val="yellow"/>
        </w:rPr>
      </w:r>
    </w:p>
    <w:p>
      <w:pPr>
        <w:pStyle w:val="Normal"/>
        <w:rPr>
          <w:b/>
          <w:b/>
          <w:bCs/>
          <w:i/>
          <w:i/>
          <w:iCs/>
          <w:sz w:val="18"/>
          <w:szCs w:val="18"/>
          <w:highlight w:val="yellow"/>
        </w:rPr>
      </w:pPr>
      <w:r>
        <w:rPr>
          <w:b/>
          <w:bCs/>
          <w:i/>
          <w:iCs/>
          <w:sz w:val="18"/>
          <w:szCs w:val="18"/>
          <w:highlight w:val="yellow"/>
        </w:rPr>
      </w:r>
    </w:p>
    <w:p>
      <w:pPr>
        <w:pStyle w:val="TextBody"/>
        <w:rPr>
          <w:b/>
          <w:b/>
          <w:bCs/>
          <w:i/>
          <w:i/>
          <w:iCs/>
          <w:sz w:val="18"/>
          <w:szCs w:val="18"/>
          <w:highlight w:val="yellow"/>
        </w:rPr>
      </w:pPr>
      <w:del w:id="188" w:author="Tim Taylor" w:date="2018-02-22T18:55:00Z">
        <w:r>
          <w:rPr>
            <w:sz w:val="22"/>
            <w:szCs w:val="22"/>
          </w:rPr>
          <w:br/>
        </w:r>
      </w:del>
      <w:del w:id="189" w:author="Tim Taylor" w:date="2018-02-26T11:26:33Z">
        <w:r>
          <w:rPr>
            <w:b/>
            <w:bCs/>
            <w:sz w:val="18"/>
            <w:szCs w:val="18"/>
          </w:rPr>
          <w:delText xml:space="preserve">Figure 1. </w:delText>
        </w:r>
      </w:del>
      <w:del w:id="190" w:author="Tim Taylor" w:date="2018-02-26T11:26:33Z">
        <w:r>
          <w:rPr>
            <w:b/>
            <w:bCs/>
            <w:sz w:val="18"/>
            <w:szCs w:val="18"/>
            <w:highlight w:val="yellow"/>
          </w:rPr>
          <w:delText xml:space="preserve">[CHART NEEDS TO BE UPDATED TO REFLECT </w:delText>
        </w:r>
      </w:del>
      <w:del w:id="191" w:author="Tim Taylor" w:date="2018-02-26T11:26:33Z">
        <w:r>
          <w:rPr>
            <w:b/>
            <w:bCs/>
            <w:sz w:val="22"/>
            <w:szCs w:val="22"/>
            <w:highlight w:val="yellow"/>
          </w:rPr>
          <w:delText>AVOID LAST N VISITED]</w:delText>
        </w:r>
      </w:del>
      <w:del w:id="192" w:author="Tim Taylor" w:date="2018-02-26T11:26:33Z">
        <w:r>
          <w:rPr>
            <w:b/>
            <w:bCs/>
            <w:sz w:val="18"/>
            <w:szCs w:val="18"/>
            <w:highlight w:val="yellow"/>
          </w:rPr>
          <w:delText xml:space="preserve">] Flow chart for the behaviour of an individual pollinator agent following the </w:delText>
        </w:r>
      </w:del>
      <w:del w:id="193" w:author="Tim Taylor" w:date="2018-02-26T11:26:33Z">
        <w:r>
          <w:rPr>
            <w:b/>
            <w:bCs/>
            <w:i/>
            <w:iCs/>
            <w:sz w:val="18"/>
            <w:szCs w:val="18"/>
            <w:highlight w:val="yellow"/>
          </w:rPr>
          <w:delText>Forage Nearest Flower (FNF) strategy. Bee-pollen refers to pollen carried on the body of the insect and potentially available for deposition on the stigma of a flower for pollination or pollen clogging. Anther-pollen refers to pollen carried on a flower anther and potentially available for deposition on the body of a bee.</w:delText>
        </w:r>
      </w:del>
    </w:p>
    <w:p>
      <w:pPr>
        <w:pStyle w:val="TextBody"/>
        <w:rPr>
          <w:b/>
          <w:b/>
          <w:bCs/>
          <w:i/>
          <w:i/>
          <w:iCs/>
          <w:sz w:val="18"/>
          <w:szCs w:val="18"/>
          <w:highlight w:val="yellow"/>
        </w:rPr>
      </w:pPr>
      <w:r>
        <w:rPr>
          <w:b/>
          <w:bCs/>
          <w:i/>
          <w:iCs/>
          <w:sz w:val="18"/>
          <w:szCs w:val="18"/>
          <w:highlight w:val="yellow"/>
        </w:rPr>
      </w:r>
    </w:p>
    <w:p>
      <w:pPr>
        <w:pStyle w:val="Heading"/>
        <w:rPr/>
      </w:pPr>
      <w:ins w:id="194" w:author="Unknown Author" w:date="2017-12-19T15:25:00Z">
        <w:r>
          <w:rPr/>
          <w:t>Flower dynamics</w:t>
        </w:r>
      </w:ins>
    </w:p>
    <w:p>
      <w:pPr>
        <w:pStyle w:val="TextBody"/>
        <w:rPr/>
      </w:pPr>
      <w:ins w:id="195" w:author="Unknown Author" w:date="2017-12-19T15:25:00Z">
        <w:r>
          <w:rPr/>
          <w:t xml:space="preserve">At the start of a foraging phase, each flower begins with a fixed amount of anther pollen available for collection. Each flower also begins with a stigma free from pollen, but as the foraging phase progresses visiting pollinators may deposit pollen on its stigma. Pollinators may be allowed to deposit pollen from a different species onto the stigma (potentially pollen clogging the flower) depending upon the configuration of the experiment. Configuration options are detailed in </w:t>
        </w:r>
      </w:ins>
      <w:ins w:id="196" w:author="Unknown Author" w:date="2017-12-19T15:25:00Z">
        <w:r>
          <w:rPr>
            <w:highlight w:val="cyan"/>
          </w:rPr>
          <w:t xml:space="preserve">Table </w:t>
        </w:r>
      </w:ins>
      <w:del w:id="197" w:author="Tim Taylor" w:date="2018-02-13T16:04:00Z">
        <w:r>
          <w:rPr>
            <w:highlight w:val="cyan"/>
          </w:rPr>
          <w:delText>1</w:delText>
        </w:r>
      </w:del>
      <w:ins w:id="198" w:author="Tim Taylor" w:date="2018-02-13T16:04:00Z">
        <w:r>
          <w:rPr>
            <w:highlight w:val="cyan"/>
          </w:rPr>
          <w:t>2</w:t>
        </w:r>
      </w:ins>
      <w:ins w:id="199" w:author="Unknown Author" w:date="2017-12-19T15:25:00Z">
        <w:r>
          <w:rPr/>
          <w:t>.  A parameter specifies the capacity for pollen grains on a stigma. At the end of a foraging phase, every conspecific grain of pollen on the stigma forms a viable seed that enters the gene pool for the next generation of plants as described above (</w:t>
        </w:r>
      </w:ins>
      <w:ins w:id="200" w:author="Unknown Author" w:date="2017-12-19T15:25:00Z">
        <w:r>
          <w:rPr>
            <w:i/>
            <w:iCs/>
          </w:rPr>
          <w:t>Overview of dynamics</w:t>
        </w:r>
      </w:ins>
      <w:ins w:id="201" w:author="Unknown Author" w:date="2017-12-19T15:25:00Z">
        <w:r>
          <w:rPr/>
          <w:t xml:space="preserve"> section).</w:t>
        </w:r>
      </w:ins>
    </w:p>
    <w:p>
      <w:pPr>
        <w:pStyle w:val="TextBody"/>
        <w:rPr/>
      </w:pPr>
      <w:r>
        <w:rPr/>
      </w:r>
    </w:p>
    <w:p>
      <w:pPr>
        <w:pStyle w:val="TextBody"/>
        <w:rPr/>
      </w:pPr>
      <w:r>
        <w:rPr/>
      </w:r>
    </w:p>
    <w:p>
      <w:pPr>
        <w:pStyle w:val="Heading"/>
        <w:rPr/>
      </w:pPr>
      <w:ins w:id="202" w:author="Unknown Author" w:date="2017-12-19T15:25:00Z">
        <w:r>
          <w:rPr/>
          <w:t>Pollinator action on flowers</w:t>
        </w:r>
      </w:ins>
    </w:p>
    <w:p>
      <w:pPr>
        <w:pStyle w:val="TextBody"/>
        <w:rPr/>
      </w:pPr>
      <w:ins w:id="203" w:author="Unknown Author" w:date="2017-12-19T15:25:00Z">
        <w:r>
          <w:rPr/>
          <w:t xml:space="preserve">When a pollinator visits a flower, the following processes occur in the order described. Each pollen grain carried by the pollinator is considered for transfer to the flower’s stigma subject to these limiting factors: the pollinator has a fixed maximum number of grains that it can transfer to the stigma during a visit; the stigma has a fixed maximum capacity for accepting pollen grains (as described in the </w:t>
        </w:r>
      </w:ins>
      <w:ins w:id="204" w:author="Unknown Author" w:date="2017-12-19T15:25:00Z">
        <w:r>
          <w:rPr>
            <w:i/>
            <w:iCs/>
          </w:rPr>
          <w:t>Flowers</w:t>
        </w:r>
      </w:ins>
      <w:ins w:id="205" w:author="Unknown Author" w:date="2017-12-19T15:25:00Z">
        <w:r>
          <w:rPr/>
          <w:t xml:space="preserve"> section above), and the stigma may or may not be susceptible to receiving pollen grains from a different species (as described in the </w:t>
        </w:r>
      </w:ins>
      <w:ins w:id="206" w:author="Unknown Author" w:date="2017-12-19T15:25:00Z">
        <w:r>
          <w:rPr>
            <w:i/>
            <w:iCs/>
          </w:rPr>
          <w:t>Flowers</w:t>
        </w:r>
      </w:ins>
      <w:ins w:id="207" w:author="Unknown Author" w:date="2017-12-19T15:25:00Z">
        <w:r>
          <w:rPr/>
          <w:t xml:space="preserve"> section above). Having taken all of these factors into account, if any pollen grains on the pollinator are eligible for transfer, then the determined number of eligible grains are picked at random from the pollinator to be transferred to the stigma. Finally, the flower may transfer some of its anther pollen onto the pollinator’s body. There is a fixed maximum number of grains that may be transferred from the anther in any one pollinator visit, and the anthers start with a specified amount of pollen in each foraging phase; any available pollen on the anther is transferred to the pollinator, up to the fixed maximum transfer limit per visit.</w:t>
        </w:r>
      </w:ins>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Heading3"/>
        <w:numPr>
          <w:ilvl w:val="2"/>
          <w:numId w:val="10"/>
        </w:numPr>
        <w:rPr/>
      </w:pPr>
      <w:ins w:id="208" w:author="Unknown Author" w:date="2017-12-18T14:07:00Z">
        <w:r>
          <w:rPr/>
          <w:t>Design concepts</w:t>
        </w:r>
      </w:ins>
    </w:p>
    <w:p>
      <w:pPr>
        <w:pStyle w:val="Heading"/>
        <w:rPr/>
      </w:pPr>
      <w:ins w:id="209" w:author="Unknown Author" w:date="2017-12-19T16:01:00Z">
        <w:r>
          <w:rPr/>
          <w:t>Basic principles</w:t>
        </w:r>
      </w:ins>
    </w:p>
    <w:p>
      <w:pPr>
        <w:pStyle w:val="TextBody"/>
        <w:numPr>
          <w:ilvl w:val="0"/>
          <w:numId w:val="11"/>
        </w:numPr>
        <w:rPr/>
      </w:pPr>
      <w:ins w:id="210" w:author="Unknown Author" w:date="2017-12-19T16:01:00Z">
        <w:r>
          <w:rPr/>
          <w:t>Our simulation builds upon the early work of Waser (1978). One notable difference between our software and his is our use of a continuous spatial environment to avoid potential artefactual effects arising from modelling pollinator movements on a discrete grid [REFS: Bonnell et al 2016; Birch et al 2007]. Modern computing environments also allow us to simulate much larger environments than those that could feasibly be simulated in 1978. We model up to 16,000 plants and 400 pollinators, running for up to 1</w:t>
        </w:r>
      </w:ins>
      <w:del w:id="211" w:author="Tim Taylor" w:date="2018-01-31T16:54:00Z">
        <w:r>
          <w:rPr/>
          <w:delText>0,</w:delText>
        </w:r>
      </w:del>
      <w:ins w:id="212" w:author="Unknown Author" w:date="2017-12-19T16:01:00Z">
        <w:r>
          <w:rPr/>
          <w:t>000 generations, with each experimental condition repeated in 100 replicates</w:t>
        </w:r>
      </w:ins>
      <w:ins w:id="213" w:author="Tim Taylor" w:date="2018-02-26T11:57:48Z">
        <w:r>
          <w:rPr/>
          <w:t xml:space="preserve"> </w:t>
        </w:r>
      </w:ins>
      <w:ins w:id="214" w:author="Tim Taylor" w:date="2018-02-26T11:57:48Z">
        <w:r>
          <w:rPr/>
          <w:t>(more in some cases)</w:t>
        </w:r>
      </w:ins>
      <w:ins w:id="215" w:author="Unknown Author" w:date="2017-12-19T16:01:00Z">
        <w:r>
          <w:rPr/>
          <w:t xml:space="preserve">, in contrast to 100 plants, 1 pollinator and up to 400 generations with 20 replicates in the early study. We have determined experimentally that the values we employ are sufficient to: confirm that our software’s behaviour matches the behaviour of Waser’s simulations; and, robustly generate the system behaviour we require to explore our own hypotheses — see </w:t>
        </w:r>
      </w:ins>
      <w:ins w:id="216" w:author="Unknown Author" w:date="2017-12-19T16:01:00Z">
        <w:r>
          <w:rPr>
            <w:i/>
            <w:iCs/>
          </w:rPr>
          <w:t>Testing (Verification and Validation)</w:t>
        </w:r>
      </w:ins>
      <w:ins w:id="217" w:author="Unknown Author" w:date="2017-12-19T16:01:00Z">
        <w:r>
          <w:rPr/>
          <w:t>. The novel results we report here arise from experimental configurations that were not considered in Waser’s original paper.</w:t>
        </w:r>
      </w:ins>
    </w:p>
    <w:p>
      <w:pPr>
        <w:pStyle w:val="TextBody"/>
        <w:numPr>
          <w:ilvl w:val="0"/>
          <w:numId w:val="11"/>
        </w:numPr>
        <w:rPr/>
      </w:pPr>
      <w:r>
        <w:rPr/>
      </w:r>
    </w:p>
    <w:p>
      <w:pPr>
        <w:pStyle w:val="Heading"/>
        <w:rPr/>
      </w:pPr>
      <w:ins w:id="218" w:author="Unknown Author" w:date="2017-12-19T16:01:00Z">
        <w:r>
          <w:rPr/>
          <w:t>Emergence</w:t>
        </w:r>
      </w:ins>
    </w:p>
    <w:p>
      <w:pPr>
        <w:pStyle w:val="TextBody"/>
        <w:rPr/>
      </w:pPr>
      <w:ins w:id="219" w:author="Unknown Author" w:date="2017-12-19T16:01:00Z">
        <w:r>
          <w:rPr/>
          <w:t>The key emergent property of interest in these experiments is whether both plant species X and Y can maintain viable coexistent populations over time for a given experimental configuration, or whether one species will reach fixation with the other dying out. We are primarily interested in whether the pollen clogging configuration (symmetric clogging, asymmetric clogging, or symmetric non-clogging) affects the ability of the species to coexist.</w:t>
        </w:r>
      </w:ins>
    </w:p>
    <w:p>
      <w:pPr>
        <w:pStyle w:val="TextBody"/>
        <w:rPr/>
      </w:pPr>
      <w:r>
        <w:rPr/>
      </w:r>
    </w:p>
    <w:p>
      <w:pPr>
        <w:pStyle w:val="Heading"/>
        <w:rPr/>
      </w:pPr>
      <w:ins w:id="220" w:author="Unknown Author" w:date="2017-12-19T16:02:00Z">
        <w:r>
          <w:rPr/>
          <w:t>Sensing</w:t>
        </w:r>
      </w:ins>
    </w:p>
    <w:p>
      <w:pPr>
        <w:pStyle w:val="TextBody"/>
        <w:rPr/>
      </w:pPr>
      <w:ins w:id="221" w:author="Unknown Author" w:date="2017-12-19T16:02:00Z">
        <w:r>
          <w:rPr/>
          <w:t xml:space="preserve">When operating under the default </w:t>
        </w:r>
      </w:ins>
      <w:ins w:id="222" w:author="Unknown Author" w:date="2017-12-19T16:02:00Z">
        <w:r>
          <w:rPr>
            <w:i/>
            <w:iCs/>
          </w:rPr>
          <w:t xml:space="preserve">Forage Nearest Flower </w:t>
        </w:r>
      </w:ins>
      <w:ins w:id="223" w:author="Unknown Author" w:date="2017-12-19T16:02:00Z">
        <w:r>
          <w:rPr/>
          <w:t xml:space="preserve">strategy, pollinators are able to see flowers within 1 </w:t>
        </w:r>
      </w:ins>
      <w:del w:id="224" w:author="Tim Taylor" w:date="2018-02-26T11:58:27Z">
        <w:r>
          <w:rPr/>
          <w:delText>distance unit</w:delText>
        </w:r>
      </w:del>
      <w:ins w:id="225" w:author="Tim Taylor" w:date="2018-02-26T11:58:27Z">
        <w:r>
          <w:rPr>
            <w:i/>
            <w:iCs/>
          </w:rPr>
          <w:t>perceptual distance unit</w:t>
        </w:r>
      </w:ins>
      <w:ins w:id="226" w:author="Tim Taylor" w:date="2018-02-26T11:58:27Z">
        <w:r>
          <w:rPr/>
          <w:t xml:space="preserve"> (pdu)</w:t>
        </w:r>
      </w:ins>
      <w:ins w:id="227" w:author="Unknown Author" w:date="2017-12-19T16:02:00Z">
        <w:r>
          <w:rPr/>
          <w:t xml:space="preserve"> of their current position, and move to the nearest flower seen within that distance. </w:t>
        </w:r>
      </w:ins>
      <w:ins w:id="228" w:author="Tim Taylor" w:date="2018-02-26T11:58:56Z">
        <w:r>
          <w:rPr/>
          <w:t>The perceptual distance unit is explained in the Spatial Units section (</w:t>
        </w:r>
      </w:ins>
      <w:ins w:id="229" w:author="Tim Taylor" w:date="2018-02-26T11:58:56Z">
        <w:r>
          <w:rPr>
            <w:highlight w:val="cyan"/>
          </w:rPr>
          <w:t>page 6</w:t>
        </w:r>
      </w:ins>
      <w:ins w:id="230" w:author="Tim Taylor" w:date="2018-02-26T11:58:56Z">
        <w:r>
          <w:rPr/>
          <w:t>).</w:t>
        </w:r>
      </w:ins>
    </w:p>
    <w:p>
      <w:pPr>
        <w:pStyle w:val="TextBody"/>
        <w:rPr/>
      </w:pPr>
      <w:del w:id="231" w:author="Tim Taylor" w:date="2018-02-26T12:00:45Z">
        <w:r>
          <w:rPr/>
          <w:delText xml:space="preserve">This corresponds to a visual detection radius of 0.7m in the real world, which is approximately the distance over which bumblebees can detect a plant’s flowers [REF Dyer, Sparthe et al, 2008; Wertlen, Niggebrugge et al 2008]. </w:delText>
        </w:r>
      </w:del>
    </w:p>
    <w:p>
      <w:pPr>
        <w:pStyle w:val="TextBody"/>
        <w:rPr/>
      </w:pPr>
      <w:ins w:id="232" w:author="Unknown Author" w:date="2017-12-19T16:02:00Z">
        <w:r>
          <w:rPr/>
          <w:t xml:space="preserve">Under the alternative </w:t>
        </w:r>
      </w:ins>
      <w:ins w:id="233" w:author="Unknown Author" w:date="2017-12-19T16:02:00Z">
        <w:r>
          <w:rPr>
            <w:i/>
            <w:iCs/>
          </w:rPr>
          <w:t xml:space="preserve">Forage </w:t>
        </w:r>
      </w:ins>
      <w:del w:id="234" w:author="Tim Taylor" w:date="2018-01-30T15:22:00Z">
        <w:r>
          <w:rPr>
            <w:i/>
            <w:iCs/>
          </w:rPr>
          <w:delText>Random Global</w:delText>
        </w:r>
      </w:del>
      <w:ins w:id="235" w:author="Tim Taylor" w:date="2018-01-30T15:22:00Z">
        <w:r>
          <w:rPr>
            <w:i/>
            <w:iCs/>
          </w:rPr>
          <w:t>Anywhere</w:t>
        </w:r>
      </w:ins>
      <w:ins w:id="236" w:author="Unknown Author" w:date="2017-12-19T16:02:00Z">
        <w:r>
          <w:rPr/>
          <w:t xml:space="preserve"> strategy, the pollinator moves to a random flower over the entire environment. This strategy simulates an aspatial, well-mixed population of plants</w:t>
        </w:r>
      </w:ins>
      <w:ins w:id="237" w:author="Unknown Author" w:date="2017-12-19T18:48:00Z">
        <w:r>
          <w:rPr/>
          <w:t>—</w:t>
        </w:r>
      </w:ins>
      <w:ins w:id="238" w:author="Unknown Author" w:date="2017-12-19T16:02:00Z">
        <w:r>
          <w:rPr/>
          <w:t>it does not represent a real-world situation, but is of interest to indicate the underlying dynamics of the system when spatial factors are removed.</w:t>
        </w:r>
      </w:ins>
    </w:p>
    <w:p>
      <w:pPr>
        <w:pStyle w:val="TextBody"/>
        <w:rPr/>
      </w:pPr>
      <w:ins w:id="239" w:author="Unknown Author" w:date="2017-12-19T16:02:00Z">
        <w:r>
          <w:rPr/>
          <w:t>Pollinators are assumed to be able to remember the last 5 individual flowers that they have visited, and will not revisit a flower while it is on this list. However, pollinators are not assumed to be able to distinguish one species from the other, and they will land on a target flower as directed by the FNF or F</w:t>
        </w:r>
      </w:ins>
      <w:del w:id="240" w:author="Tim Taylor" w:date="2018-01-30T15:22:00Z">
        <w:r>
          <w:rPr/>
          <w:delText>RG</w:delText>
        </w:r>
      </w:del>
      <w:ins w:id="241" w:author="Tim Taylor" w:date="2018-01-30T15:22:00Z">
        <w:r>
          <w:rPr/>
          <w:t>AW</w:t>
        </w:r>
      </w:ins>
      <w:ins w:id="242" w:author="Unknown Author" w:date="2017-12-19T16:02:00Z">
        <w:r>
          <w:rPr/>
          <w:t xml:space="preserve"> strategy regardless of its </w:t>
        </w:r>
      </w:ins>
      <w:ins w:id="243" w:author="Unknown Author" w:date="2017-12-19T16:02:00Z">
        <w:commentRangeStart w:id="22"/>
        <w:r>
          <w:rPr/>
          <w:t>species</w:t>
        </w:r>
      </w:ins>
      <w:r>
        <w:rPr/>
      </w:r>
      <w:commentRangeEnd w:id="22"/>
      <w:r>
        <w:commentReference w:id="22"/>
      </w:r>
      <w:r>
        <w:rPr/>
        <w:commentReference w:id="23"/>
      </w:r>
      <w:ins w:id="244" w:author="Unknown Author" w:date="2017-12-19T16:02:00Z">
        <w:r>
          <w:rPr/>
          <w:t>.</w:t>
        </w:r>
      </w:ins>
    </w:p>
    <w:p>
      <w:pPr>
        <w:pStyle w:val="TextBody"/>
        <w:rPr/>
      </w:pPr>
      <w:r>
        <w:rPr/>
      </w:r>
    </w:p>
    <w:p>
      <w:pPr>
        <w:pStyle w:val="Heading"/>
        <w:rPr/>
      </w:pPr>
      <w:ins w:id="245" w:author="Unknown Author" w:date="2017-12-19T16:02:00Z">
        <w:r>
          <w:rPr/>
          <w:t>Interaction</w:t>
        </w:r>
      </w:ins>
    </w:p>
    <w:p>
      <w:pPr>
        <w:pStyle w:val="TextBody"/>
        <w:rPr/>
      </w:pPr>
      <w:ins w:id="246" w:author="Unknown Author" w:date="2017-12-19T16:02:00Z">
        <w:r>
          <w:rPr/>
          <w:t xml:space="preserve">The only interactions between agents in the simulation are those between an individual pollinator and an individual flower when the pollinator lands on the flower, as described in the </w:t>
        </w:r>
      </w:ins>
      <w:ins w:id="247" w:author="Unknown Author" w:date="2017-12-19T16:02:00Z">
        <w:r>
          <w:rPr>
            <w:i/>
            <w:iCs/>
          </w:rPr>
          <w:t>Pollinator action on flowers</w:t>
        </w:r>
      </w:ins>
      <w:ins w:id="248" w:author="Unknown Author" w:date="2017-12-19T16:02:00Z">
        <w:r>
          <w:rPr/>
          <w:t xml:space="preserve"> section. There are no direct pollinator-pollinator or flower-flower interactions. It is possible for two or more pollinators to land on the same flower at the same time, although this will be a relatively rare occurrence as the number of flowers generally exceeds the number of pollinators by a factor of 40.</w:t>
        </w:r>
      </w:ins>
    </w:p>
    <w:p>
      <w:pPr>
        <w:pStyle w:val="TextBody"/>
        <w:rPr/>
      </w:pPr>
      <w:r>
        <w:rPr/>
      </w:r>
    </w:p>
    <w:p>
      <w:pPr>
        <w:pStyle w:val="Heading"/>
        <w:rPr/>
      </w:pPr>
      <w:ins w:id="249" w:author="Unknown Author" w:date="2017-12-19T16:02:00Z">
        <w:r>
          <w:rPr/>
          <w:t>Stochasticity</w:t>
        </w:r>
      </w:ins>
    </w:p>
    <w:p>
      <w:pPr>
        <w:pStyle w:val="TextBody"/>
        <w:rPr/>
      </w:pPr>
      <w:ins w:id="250" w:author="Unknown Author" w:date="2017-12-19T16:02:00Z">
        <w:r>
          <w:rPr/>
          <w:t>Stochasticity is used in the followings aspects of the simulation: placement of flowers and pollinators at the start of each foraging phase; the order in which pollinators are processed at each time step during the foraging phase; the direction a pollinator will move if it does not find a suitable nearby flower target in the FNF strategy; the choice of flower to move to in the F</w:t>
        </w:r>
      </w:ins>
      <w:del w:id="251" w:author="Tim Taylor" w:date="2018-01-30T15:25:00Z">
        <w:r>
          <w:rPr/>
          <w:delText>RG</w:delText>
        </w:r>
      </w:del>
      <w:ins w:id="252" w:author="Tim Taylor" w:date="2018-01-30T15:25:00Z">
        <w:r>
          <w:rPr/>
          <w:t>AW</w:t>
        </w:r>
      </w:ins>
      <w:ins w:id="253" w:author="Unknown Author" w:date="2017-12-19T16:02:00Z">
        <w:r>
          <w:rPr/>
          <w:t xml:space="preserve"> strategy; the choice of which individual pollen grains are transferred from a pollinator to a flower’s stigma upon landing; and, in the reproduction phase, the order in which viable seeds are considered for producing plants for the next generation.</w:t>
        </w:r>
      </w:ins>
    </w:p>
    <w:p>
      <w:pPr>
        <w:pStyle w:val="TextBody"/>
        <w:rPr/>
      </w:pPr>
      <w:r>
        <w:rPr/>
      </w:r>
    </w:p>
    <w:p>
      <w:pPr>
        <w:pStyle w:val="Heading"/>
        <w:rPr/>
      </w:pPr>
      <w:ins w:id="254" w:author="Unknown Author" w:date="2017-12-19T16:02:00Z">
        <w:r>
          <w:rPr/>
          <w:t>Observation</w:t>
        </w:r>
      </w:ins>
    </w:p>
    <w:p>
      <w:pPr>
        <w:pStyle w:val="TextBody"/>
        <w:rPr/>
      </w:pPr>
      <w:ins w:id="255" w:author="Unknown Author" w:date="2017-12-19T16:02:00Z">
        <w:r>
          <w:rPr/>
          <w:t>In these experiments, the main data recorded during experiments are, at the end of each generation, the generation number and the number of plants of each species X and Y in existence during that generation. For each experiment we also keep a record of the full configuration set-up, and the exact version of the simulation code used to run the experiment.</w:t>
        </w:r>
      </w:ins>
    </w:p>
    <w:p>
      <w:pPr>
        <w:pStyle w:val="TextBody"/>
        <w:rPr/>
      </w:pPr>
      <w:r>
        <w:rPr/>
      </w:r>
    </w:p>
    <w:p>
      <w:pPr>
        <w:pStyle w:val="Heading3"/>
        <w:numPr>
          <w:ilvl w:val="2"/>
          <w:numId w:val="11"/>
        </w:numPr>
        <w:rPr/>
      </w:pPr>
      <w:ins w:id="256" w:author="Unknown Author" w:date="2017-12-18T14:07:00Z">
        <w:r>
          <w:rPr/>
          <w:t>Initialization</w:t>
        </w:r>
      </w:ins>
    </w:p>
    <w:p>
      <w:pPr>
        <w:pStyle w:val="TextBody"/>
        <w:rPr/>
      </w:pPr>
      <w:ins w:id="257" w:author="Unknown Author" w:date="2017-12-19T16:13:00Z">
        <w:r>
          <w:rPr/>
          <w:t xml:space="preserve">We initialise the first foraging phase of a simulation run with a fixed number of flowering plants of each species X and Y randomly distributed across the species’ refuges and the shared area. In most experiments we start with 8000 of each species (see </w:t>
        </w:r>
      </w:ins>
      <w:ins w:id="258" w:author="Unknown Author" w:date="2017-12-19T16:13:00Z">
        <w:r>
          <w:rPr>
            <w:highlight w:val="cyan"/>
          </w:rPr>
          <w:t>Table 2</w:t>
        </w:r>
      </w:ins>
      <w:ins w:id="259" w:author="Unknown Author" w:date="2017-12-19T16:13:00Z">
        <w:r>
          <w:rPr/>
          <w:t xml:space="preserve">). </w:t>
        </w:r>
      </w:ins>
    </w:p>
    <w:p>
      <w:pPr>
        <w:pStyle w:val="TextBody"/>
        <w:rPr/>
      </w:pPr>
      <w:ins w:id="260" w:author="Unknown Author" w:date="2017-12-19T16:01:00Z">
        <w:r>
          <w:rPr>
            <w:rFonts w:eastAsia="Times New Roman" w:cs="Times New Roman"/>
          </w:rPr>
          <w:t xml:space="preserve">The common parameter values used in the simulations reported here are shown in </w:t>
        </w:r>
      </w:ins>
      <w:ins w:id="261" w:author="Unknown Author" w:date="2017-12-19T16:01:00Z">
        <w:r>
          <w:rPr>
            <w:rFonts w:eastAsia="Times New Roman" w:cs="Times New Roman"/>
            <w:highlight w:val="cyan"/>
          </w:rPr>
          <w:t>T</w:t>
        </w:r>
      </w:ins>
      <w:ins w:id="262" w:author="Unknown Author" w:date="2017-12-19T16:01:00Z">
        <w:r>
          <w:rPr>
            <w:rFonts w:eastAsia="Times New Roman" w:cs="Times New Roman"/>
            <w:highlight w:val="cyan"/>
          </w:rPr>
          <w:t xml:space="preserve">able </w:t>
        </w:r>
      </w:ins>
      <w:ins w:id="263" w:author="Unknown Author" w:date="2017-12-19T16:01:00Z">
        <w:r>
          <w:rPr>
            <w:rFonts w:eastAsia="Times New Roman" w:cs="Times New Roman"/>
            <w:highlight w:val="cyan"/>
          </w:rPr>
          <w:t>2</w:t>
        </w:r>
      </w:ins>
      <w:ins w:id="264" w:author="Unknown Author" w:date="2017-12-19T16:01:00Z">
        <w:r>
          <w:rPr>
            <w:rFonts w:eastAsia="Times New Roman" w:cs="Times New Roman"/>
          </w:rPr>
          <w:t xml:space="preserve">. The values of parameters relating to pollen production, transportation and deposition, indicated with an asterisk (*) match those used by Waser. The ratios between these parameter values were determined by Waser with reference to biological data (Waser 1978, p.233): "The absolute values chosen for the number of pollen grains involved in the pollination cycle were unrealistically small in simulations and may have led to sampling error effects in some cases. However, I chose biologically reasonable ratios for amounts of pollen involved in different phases of pollination...". We tested our simulations using larger absolute values for these parameters while retaining the same ratios, to investigate sampling error effects mentioned by Waser; see the </w:t>
        </w:r>
      </w:ins>
      <w:ins w:id="265" w:author="Unknown Author" w:date="2017-12-19T16:01:00Z">
        <w:r>
          <w:rPr>
            <w:rFonts w:eastAsia="Times New Roman" w:cs="Times New Roman"/>
            <w:i/>
            <w:iCs/>
          </w:rPr>
          <w:t>Testing (Validation and Verification)</w:t>
        </w:r>
      </w:ins>
      <w:ins w:id="266" w:author="Unknown Author" w:date="2017-12-19T16:01:00Z">
        <w:r>
          <w:rPr>
            <w:rFonts w:eastAsia="Times New Roman" w:cs="Times New Roman"/>
          </w:rPr>
          <w:t xml:space="preserve"> section below for details.</w:t>
        </w:r>
      </w:ins>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GridTable1Light-Accent11"/>
        <w:tblW w:w="8623" w:type="dxa"/>
        <w:jc w:val="center"/>
        <w:tblInd w:w="0" w:type="dxa"/>
        <w:tblCellMar>
          <w:top w:w="0" w:type="dxa"/>
          <w:left w:w="0" w:type="dxa"/>
          <w:bottom w:w="0" w:type="dxa"/>
          <w:right w:w="108" w:type="dxa"/>
        </w:tblCellMar>
        <w:tblLook w:val="0400" w:noVBand="1" w:noHBand="0" w:lastColumn="0" w:firstColumn="0" w:lastRow="0" w:firstRow="0"/>
      </w:tblPr>
      <w:tblGrid>
        <w:gridCol w:w="2373"/>
        <w:gridCol w:w="1929"/>
        <w:gridCol w:w="2467"/>
        <w:gridCol w:w="1853"/>
      </w:tblGrid>
      <w:tr>
        <w:trPr/>
        <w:tc>
          <w:tcPr>
            <w:tcW w:w="2373" w:type="dxa"/>
            <w:tcBorders/>
            <w:shd w:color="auto" w:fill="D9D9D9" w:themeFill="background1" w:themeFillShade="d9" w:val="clear"/>
          </w:tcPr>
          <w:p>
            <w:pPr>
              <w:pStyle w:val="Normal"/>
              <w:keepNext w:val="true"/>
              <w:rPr/>
            </w:pPr>
            <w:ins w:id="267" w:author="Unknown Author" w:date="2017-12-19T16:01:00Z">
              <w:r>
                <w:rPr>
                  <w:rFonts w:eastAsia="Times New Roman" w:cs="Times New Roman" w:ascii="Times New Roman" w:hAnsi="Times New Roman"/>
                  <w:b/>
                  <w:bCs/>
                  <w:sz w:val="18"/>
                  <w:szCs w:val="18"/>
                </w:rPr>
                <w:t>Parameter</w:t>
              </w:r>
            </w:ins>
          </w:p>
        </w:tc>
        <w:tc>
          <w:tcPr>
            <w:tcW w:w="1929" w:type="dxa"/>
            <w:tcBorders/>
            <w:shd w:color="auto" w:fill="D9D9D9" w:themeFill="background1" w:themeFillShade="d9" w:val="clear"/>
          </w:tcPr>
          <w:p>
            <w:pPr>
              <w:pStyle w:val="Normal"/>
              <w:rPr/>
            </w:pPr>
            <w:ins w:id="268" w:author="Unknown Author" w:date="2017-12-19T16:01:00Z">
              <w:r>
                <w:rPr>
                  <w:rFonts w:eastAsia="Times New Roman" w:cs="Times New Roman" w:ascii="Times New Roman" w:hAnsi="Times New Roman"/>
                  <w:b/>
                  <w:bCs/>
                  <w:sz w:val="18"/>
                  <w:szCs w:val="18"/>
                </w:rPr>
                <w:t>Value</w:t>
              </w:r>
            </w:ins>
          </w:p>
        </w:tc>
        <w:tc>
          <w:tcPr>
            <w:tcW w:w="2467" w:type="dxa"/>
            <w:tcBorders/>
            <w:shd w:color="auto" w:fill="D9D9D9" w:themeFill="background1" w:themeFillShade="d9" w:val="clear"/>
          </w:tcPr>
          <w:p>
            <w:pPr>
              <w:pStyle w:val="Normal"/>
              <w:rPr/>
            </w:pPr>
            <w:ins w:id="269" w:author="Unknown Author" w:date="2017-12-19T16:01:00Z">
              <w:r>
                <w:rPr>
                  <w:rFonts w:eastAsia="Times New Roman" w:cs="Times New Roman" w:ascii="Times New Roman" w:hAnsi="Times New Roman"/>
                  <w:b/>
                  <w:bCs/>
                  <w:sz w:val="18"/>
                  <w:szCs w:val="18"/>
                </w:rPr>
                <w:t>Parameter</w:t>
              </w:r>
            </w:ins>
          </w:p>
        </w:tc>
        <w:tc>
          <w:tcPr>
            <w:tcW w:w="1853" w:type="dxa"/>
            <w:tcBorders/>
            <w:shd w:color="auto" w:fill="D9D9D9" w:themeFill="background1" w:themeFillShade="d9" w:val="clear"/>
          </w:tcPr>
          <w:p>
            <w:pPr>
              <w:pStyle w:val="Normal"/>
              <w:rPr/>
            </w:pPr>
            <w:ins w:id="270" w:author="Unknown Author" w:date="2017-12-19T16:01:00Z">
              <w:r>
                <w:rPr>
                  <w:rFonts w:eastAsia="Times New Roman" w:cs="Times New Roman" w:ascii="Times New Roman" w:hAnsi="Times New Roman"/>
                  <w:b/>
                  <w:bCs/>
                  <w:sz w:val="18"/>
                  <w:szCs w:val="18"/>
                </w:rPr>
                <w:t>Value</w:t>
              </w:r>
            </w:ins>
          </w:p>
        </w:tc>
      </w:tr>
      <w:tr>
        <w:trPr/>
        <w:tc>
          <w:tcPr>
            <w:tcW w:w="2373" w:type="dxa"/>
            <w:tcBorders/>
            <w:shd w:fill="auto" w:val="clear"/>
          </w:tcPr>
          <w:p>
            <w:pPr>
              <w:pStyle w:val="Normal"/>
              <w:keepNext w:val="true"/>
              <w:rPr/>
            </w:pPr>
            <w:ins w:id="271" w:author="Unknown Author" w:date="2017-12-19T16:01:00Z">
              <w:r>
                <w:rPr>
                  <w:rFonts w:eastAsia="Times New Roman" w:cs="Times New Roman" w:ascii="Times New Roman" w:hAnsi="Times New Roman"/>
                  <w:sz w:val="18"/>
                  <w:szCs w:val="18"/>
                </w:rPr>
                <w:t>Environment size</w:t>
              </w:r>
            </w:ins>
            <w:ins w:id="272" w:author="Tim Taylor" w:date="2018-02-26T12:02:37Z">
              <w:r>
                <w:rPr>
                  <w:rFonts w:eastAsia="Times New Roman" w:cs="Times New Roman" w:ascii="Times New Roman" w:hAnsi="Times New Roman"/>
                  <w:sz w:val="18"/>
                  <w:szCs w:val="18"/>
                </w:rPr>
                <w:t xml:space="preserve"> </w:t>
              </w:r>
            </w:ins>
            <w:ins w:id="273" w:author="Tim Taylor" w:date="2018-02-26T12:02:37Z">
              <w:r>
                <w:rPr>
                  <w:rFonts w:eastAsia="Times New Roman" w:cs="Times New Roman" w:ascii="Times New Roman" w:hAnsi="Times New Roman"/>
                  <w:sz w:val="18"/>
                  <w:szCs w:val="18"/>
                </w:rPr>
                <w:t>(pdu)</w:t>
              </w:r>
            </w:ins>
          </w:p>
        </w:tc>
        <w:tc>
          <w:tcPr>
            <w:tcW w:w="1929" w:type="dxa"/>
            <w:tcBorders/>
            <w:shd w:fill="auto" w:val="clear"/>
          </w:tcPr>
          <w:p>
            <w:pPr>
              <w:pStyle w:val="Normal"/>
              <w:rPr/>
            </w:pPr>
            <w:ins w:id="274" w:author="Unknown Author" w:date="2017-12-19T16:01:00Z">
              <w:r>
                <w:rPr>
                  <w:rFonts w:eastAsia="Times New Roman" w:cs="Times New Roman" w:ascii="Times New Roman" w:hAnsi="Times New Roman"/>
                  <w:sz w:val="18"/>
                  <w:szCs w:val="18"/>
                </w:rPr>
                <w:t>200 x 200</w:t>
              </w:r>
            </w:ins>
          </w:p>
        </w:tc>
        <w:tc>
          <w:tcPr>
            <w:tcW w:w="2467" w:type="dxa"/>
            <w:tcBorders/>
            <w:shd w:fill="auto" w:val="clear"/>
          </w:tcPr>
          <w:p>
            <w:pPr>
              <w:pStyle w:val="Normal"/>
              <w:rPr/>
            </w:pPr>
            <w:ins w:id="275" w:author="Unknown Author" w:date="2017-12-19T16:01:00Z">
              <w:r>
                <w:rPr>
                  <w:rFonts w:eastAsia="Times New Roman" w:cs="Times New Roman" w:ascii="Times New Roman" w:hAnsi="Times New Roman"/>
                  <w:sz w:val="18"/>
                  <w:szCs w:val="18"/>
                </w:rPr>
                <w:t>Plant refuge sizes</w:t>
              </w:r>
            </w:ins>
            <w:ins w:id="276" w:author="Tim Taylor" w:date="2018-02-26T12:02:48Z">
              <w:r>
                <w:rPr>
                  <w:rFonts w:eastAsia="Times New Roman" w:cs="Times New Roman" w:ascii="Times New Roman" w:hAnsi="Times New Roman"/>
                  <w:sz w:val="18"/>
                  <w:szCs w:val="18"/>
                </w:rPr>
                <w:t xml:space="preserve"> </w:t>
              </w:r>
            </w:ins>
            <w:ins w:id="277" w:author="Tim Taylor" w:date="2018-02-26T12:02:48Z">
              <w:r>
                <w:rPr>
                  <w:rFonts w:eastAsia="Times New Roman" w:cs="Times New Roman" w:ascii="Times New Roman" w:hAnsi="Times New Roman"/>
                  <w:sz w:val="18"/>
                  <w:szCs w:val="18"/>
                </w:rPr>
                <w:t>(pdu)</w:t>
              </w:r>
            </w:ins>
          </w:p>
        </w:tc>
        <w:tc>
          <w:tcPr>
            <w:tcW w:w="1853" w:type="dxa"/>
            <w:tcBorders/>
            <w:shd w:fill="auto" w:val="clear"/>
          </w:tcPr>
          <w:p>
            <w:pPr>
              <w:pStyle w:val="Normal"/>
              <w:rPr/>
            </w:pPr>
            <w:ins w:id="278" w:author="Unknown Author" w:date="2017-12-19T16:01:00Z">
              <w:r>
                <w:rPr>
                  <w:rFonts w:eastAsia="Times New Roman" w:cs="Times New Roman" w:ascii="Times New Roman" w:hAnsi="Times New Roman"/>
                  <w:sz w:val="18"/>
                  <w:szCs w:val="18"/>
                </w:rPr>
                <w:t>40 x 200</w:t>
              </w:r>
            </w:ins>
          </w:p>
        </w:tc>
      </w:tr>
      <w:tr>
        <w:trPr/>
        <w:tc>
          <w:tcPr>
            <w:tcW w:w="2373" w:type="dxa"/>
            <w:tcBorders/>
            <w:shd w:fill="auto" w:val="clear"/>
          </w:tcPr>
          <w:p>
            <w:pPr>
              <w:pStyle w:val="Normal"/>
              <w:keepNext w:val="true"/>
              <w:rPr/>
            </w:pPr>
            <w:ins w:id="279" w:author="Unknown Author" w:date="2017-12-19T16:01:00Z">
              <w:r>
                <w:rPr>
                  <w:rFonts w:eastAsia="Times New Roman" w:cs="Times New Roman" w:ascii="Times New Roman" w:hAnsi="Times New Roman"/>
                  <w:sz w:val="18"/>
                  <w:szCs w:val="18"/>
                </w:rPr>
                <w:t>Foraging phase duration</w:t>
              </w:r>
            </w:ins>
            <w:ins w:id="280" w:author="Unknown Author" w:date="2017-12-19T16:01:00Z">
              <w:r>
                <w:rPr/>
                <w:br/>
              </w:r>
            </w:ins>
            <w:ins w:id="281" w:author="Unknown Author" w:date="2017-12-19T16:01:00Z">
              <w:r>
                <w:rPr>
                  <w:rFonts w:eastAsia="Times New Roman" w:cs="Times New Roman" w:ascii="Times New Roman" w:hAnsi="Times New Roman"/>
                  <w:sz w:val="18"/>
                  <w:szCs w:val="18"/>
                </w:rPr>
                <w:t>(simulations steps)</w:t>
              </w:r>
            </w:ins>
          </w:p>
        </w:tc>
        <w:tc>
          <w:tcPr>
            <w:tcW w:w="1929" w:type="dxa"/>
            <w:tcBorders/>
            <w:shd w:fill="auto" w:val="clear"/>
          </w:tcPr>
          <w:p>
            <w:pPr>
              <w:pStyle w:val="Normal"/>
              <w:rPr/>
            </w:pPr>
            <w:ins w:id="282" w:author="Unknown Author" w:date="2017-12-19T16:01:00Z">
              <w:r>
                <w:rPr>
                  <w:rFonts w:eastAsia="Times New Roman" w:cs="Times New Roman" w:ascii="Times New Roman" w:hAnsi="Times New Roman"/>
                  <w:sz w:val="18"/>
                  <w:szCs w:val="18"/>
                </w:rPr>
                <w:t>100</w:t>
              </w:r>
            </w:ins>
          </w:p>
        </w:tc>
        <w:tc>
          <w:tcPr>
            <w:tcW w:w="2467" w:type="dxa"/>
            <w:tcBorders/>
            <w:shd w:fill="auto" w:val="clear"/>
          </w:tcPr>
          <w:p>
            <w:pPr>
              <w:pStyle w:val="Normal"/>
              <w:rPr/>
            </w:pPr>
            <w:ins w:id="283" w:author="Unknown Author" w:date="2017-12-19T16:01:00Z">
              <w:r>
                <w:rPr>
                  <w:rFonts w:eastAsia="Times New Roman" w:cs="Times New Roman" w:ascii="Times New Roman" w:hAnsi="Times New Roman"/>
                  <w:sz w:val="18"/>
                  <w:szCs w:val="18"/>
                </w:rPr>
                <w:t>Initial pollen on anther*</w:t>
              </w:r>
            </w:ins>
          </w:p>
        </w:tc>
        <w:tc>
          <w:tcPr>
            <w:tcW w:w="1853" w:type="dxa"/>
            <w:tcBorders/>
            <w:shd w:fill="auto" w:val="clear"/>
          </w:tcPr>
          <w:p>
            <w:pPr>
              <w:pStyle w:val="Normal"/>
              <w:rPr/>
            </w:pPr>
            <w:ins w:id="284" w:author="Unknown Author" w:date="2017-12-19T16:01:00Z">
              <w:r>
                <w:rPr>
                  <w:rFonts w:eastAsia="Times New Roman" w:cs="Times New Roman" w:ascii="Times New Roman" w:hAnsi="Times New Roman"/>
                  <w:sz w:val="18"/>
                  <w:szCs w:val="18"/>
                </w:rPr>
                <w:t>100</w:t>
              </w:r>
            </w:ins>
          </w:p>
        </w:tc>
      </w:tr>
      <w:tr>
        <w:trPr/>
        <w:tc>
          <w:tcPr>
            <w:tcW w:w="2373" w:type="dxa"/>
            <w:tcBorders/>
            <w:shd w:fill="auto" w:val="clear"/>
          </w:tcPr>
          <w:p>
            <w:pPr>
              <w:pStyle w:val="Normal"/>
              <w:keepNext w:val="true"/>
              <w:rPr/>
            </w:pPr>
            <w:ins w:id="285" w:author="Unknown Author" w:date="2017-12-19T16:01:00Z">
              <w:r>
                <w:rPr>
                  <w:rFonts w:eastAsia="Times New Roman" w:cs="Times New Roman" w:ascii="Times New Roman" w:hAnsi="Times New Roman"/>
                  <w:sz w:val="18"/>
                  <w:szCs w:val="18"/>
                </w:rPr>
                <w:t>Number of generations</w:t>
              </w:r>
            </w:ins>
          </w:p>
        </w:tc>
        <w:tc>
          <w:tcPr>
            <w:tcW w:w="1929" w:type="dxa"/>
            <w:tcBorders/>
            <w:shd w:fill="auto" w:val="clear"/>
          </w:tcPr>
          <w:p>
            <w:pPr>
              <w:pStyle w:val="Normal"/>
              <w:rPr/>
            </w:pPr>
            <w:ins w:id="286" w:author="Unknown Author" w:date="2017-12-19T16:01:00Z">
              <w:r>
                <w:rPr>
                  <w:rFonts w:eastAsia="Times New Roman" w:cs="Times New Roman" w:ascii="Times New Roman" w:hAnsi="Times New Roman"/>
                  <w:sz w:val="18"/>
                  <w:szCs w:val="18"/>
                </w:rPr>
                <w:t>50 or 1</w:t>
              </w:r>
            </w:ins>
            <w:del w:id="287" w:author="Tim Taylor" w:date="2018-01-31T16:54:00Z">
              <w:r>
                <w:rPr>
                  <w:rFonts w:eastAsia="Times New Roman" w:cs="Times New Roman" w:ascii="Times New Roman" w:hAnsi="Times New Roman"/>
                  <w:sz w:val="18"/>
                  <w:szCs w:val="18"/>
                </w:rPr>
                <w:delText>0,</w:delText>
              </w:r>
            </w:del>
            <w:ins w:id="288" w:author="Unknown Author" w:date="2017-12-19T16:01:00Z">
              <w:r>
                <w:rPr>
                  <w:rFonts w:eastAsia="Times New Roman" w:cs="Times New Roman" w:ascii="Times New Roman" w:hAnsi="Times New Roman"/>
                  <w:sz w:val="18"/>
                  <w:szCs w:val="18"/>
                </w:rPr>
                <w:t>000</w:t>
              </w:r>
            </w:ins>
          </w:p>
        </w:tc>
        <w:tc>
          <w:tcPr>
            <w:tcW w:w="2467" w:type="dxa"/>
            <w:tcBorders/>
            <w:shd w:fill="auto" w:val="clear"/>
          </w:tcPr>
          <w:p>
            <w:pPr>
              <w:pStyle w:val="Normal"/>
              <w:rPr/>
            </w:pPr>
            <w:ins w:id="289" w:author="Unknown Author" w:date="2017-12-19T16:01:00Z">
              <w:r>
                <w:rPr>
                  <w:rFonts w:eastAsia="Times New Roman" w:cs="Times New Roman" w:ascii="Times New Roman" w:hAnsi="Times New Roman"/>
                  <w:sz w:val="18"/>
                  <w:szCs w:val="18"/>
                </w:rPr>
                <w:t>Anther to pollinator transfer per visit*</w:t>
              </w:r>
            </w:ins>
          </w:p>
        </w:tc>
        <w:tc>
          <w:tcPr>
            <w:tcW w:w="1853" w:type="dxa"/>
            <w:tcBorders/>
            <w:shd w:fill="auto" w:val="clear"/>
          </w:tcPr>
          <w:p>
            <w:pPr>
              <w:pStyle w:val="Normal"/>
              <w:rPr/>
            </w:pPr>
            <w:ins w:id="290" w:author="Unknown Author" w:date="2017-12-19T16:01:00Z">
              <w:r>
                <w:rPr>
                  <w:rFonts w:eastAsia="Times New Roman" w:cs="Times New Roman" w:ascii="Times New Roman" w:hAnsi="Times New Roman"/>
                  <w:sz w:val="18"/>
                  <w:szCs w:val="18"/>
                </w:rPr>
                <w:t>10</w:t>
              </w:r>
            </w:ins>
          </w:p>
        </w:tc>
      </w:tr>
      <w:tr>
        <w:trPr/>
        <w:tc>
          <w:tcPr>
            <w:tcW w:w="2373" w:type="dxa"/>
            <w:tcBorders/>
            <w:shd w:fill="auto" w:val="clear"/>
          </w:tcPr>
          <w:p>
            <w:pPr>
              <w:pStyle w:val="Normal"/>
              <w:keepNext w:val="true"/>
              <w:rPr/>
            </w:pPr>
            <w:ins w:id="291" w:author="Unknown Author" w:date="2017-12-19T16:01:00Z">
              <w:r>
                <w:rPr>
                  <w:rFonts w:eastAsia="Times New Roman" w:cs="Times New Roman" w:ascii="Times New Roman" w:hAnsi="Times New Roman"/>
                  <w:sz w:val="18"/>
                  <w:szCs w:val="18"/>
                </w:rPr>
                <w:t>Number of pollinators</w:t>
              </w:r>
            </w:ins>
          </w:p>
        </w:tc>
        <w:tc>
          <w:tcPr>
            <w:tcW w:w="1929" w:type="dxa"/>
            <w:tcBorders/>
            <w:shd w:fill="auto" w:val="clear"/>
          </w:tcPr>
          <w:p>
            <w:pPr>
              <w:pStyle w:val="Normal"/>
              <w:rPr/>
            </w:pPr>
            <w:ins w:id="292" w:author="Unknown Author" w:date="2017-12-19T16:01:00Z">
              <w:r>
                <w:rPr>
                  <w:rFonts w:eastAsia="Times New Roman" w:cs="Times New Roman" w:ascii="Times New Roman" w:hAnsi="Times New Roman"/>
                  <w:sz w:val="18"/>
                  <w:szCs w:val="18"/>
                </w:rPr>
                <w:t>400</w:t>
              </w:r>
            </w:ins>
          </w:p>
        </w:tc>
        <w:tc>
          <w:tcPr>
            <w:tcW w:w="2467" w:type="dxa"/>
            <w:tcBorders/>
            <w:shd w:fill="auto" w:val="clear"/>
          </w:tcPr>
          <w:p>
            <w:pPr>
              <w:pStyle w:val="Normal"/>
              <w:rPr/>
            </w:pPr>
            <w:ins w:id="293" w:author="Unknown Author" w:date="2017-12-19T16:01:00Z">
              <w:r>
                <w:rPr>
                  <w:rFonts w:eastAsia="Times New Roman" w:cs="Times New Roman" w:ascii="Times New Roman" w:hAnsi="Times New Roman"/>
                  <w:sz w:val="18"/>
                  <w:szCs w:val="18"/>
                </w:rPr>
                <w:t>Stigma pollen capacity*</w:t>
              </w:r>
            </w:ins>
          </w:p>
        </w:tc>
        <w:tc>
          <w:tcPr>
            <w:tcW w:w="1853" w:type="dxa"/>
            <w:tcBorders/>
            <w:shd w:fill="auto" w:val="clear"/>
          </w:tcPr>
          <w:p>
            <w:pPr>
              <w:pStyle w:val="Normal"/>
              <w:rPr/>
            </w:pPr>
            <w:ins w:id="294" w:author="Unknown Author" w:date="2017-12-19T16:01:00Z">
              <w:r>
                <w:rPr>
                  <w:rFonts w:eastAsia="Times New Roman" w:cs="Times New Roman" w:ascii="Times New Roman" w:hAnsi="Times New Roman"/>
                  <w:sz w:val="18"/>
                  <w:szCs w:val="18"/>
                </w:rPr>
                <w:t>5</w:t>
              </w:r>
            </w:ins>
          </w:p>
        </w:tc>
      </w:tr>
      <w:tr>
        <w:trPr/>
        <w:tc>
          <w:tcPr>
            <w:tcW w:w="2373" w:type="dxa"/>
            <w:tcBorders/>
            <w:shd w:fill="auto" w:val="clear"/>
          </w:tcPr>
          <w:p>
            <w:pPr>
              <w:pStyle w:val="Normal"/>
              <w:keepNext w:val="true"/>
              <w:rPr/>
            </w:pPr>
            <w:ins w:id="295" w:author="Unknown Author" w:date="2017-12-19T16:01:00Z">
              <w:r>
                <w:rPr>
                  <w:rFonts w:eastAsia="Times New Roman" w:cs="Times New Roman" w:ascii="Times New Roman" w:hAnsi="Times New Roman"/>
                  <w:sz w:val="18"/>
                  <w:szCs w:val="18"/>
                </w:rPr>
                <w:t>Number of plant species</w:t>
              </w:r>
            </w:ins>
          </w:p>
        </w:tc>
        <w:tc>
          <w:tcPr>
            <w:tcW w:w="1929" w:type="dxa"/>
            <w:tcBorders/>
            <w:shd w:fill="auto" w:val="clear"/>
          </w:tcPr>
          <w:p>
            <w:pPr>
              <w:pStyle w:val="Normal"/>
              <w:rPr/>
            </w:pPr>
            <w:ins w:id="296" w:author="Unknown Author" w:date="2017-12-19T16:01:00Z">
              <w:r>
                <w:rPr>
                  <w:rFonts w:eastAsia="Times New Roman" w:cs="Times New Roman" w:ascii="Times New Roman" w:hAnsi="Times New Roman"/>
                  <w:sz w:val="18"/>
                  <w:szCs w:val="18"/>
                </w:rPr>
                <w:t>2</w:t>
              </w:r>
            </w:ins>
          </w:p>
        </w:tc>
        <w:tc>
          <w:tcPr>
            <w:tcW w:w="2467" w:type="dxa"/>
            <w:tcBorders/>
            <w:shd w:fill="auto" w:val="clear"/>
          </w:tcPr>
          <w:p>
            <w:pPr>
              <w:pStyle w:val="Normal"/>
              <w:rPr/>
            </w:pPr>
            <w:ins w:id="297" w:author="Unknown Author" w:date="2017-12-19T16:01:00Z">
              <w:r>
                <w:rPr>
                  <w:rFonts w:eastAsia="Times New Roman" w:cs="Times New Roman" w:ascii="Times New Roman" w:hAnsi="Times New Roman"/>
                  <w:sz w:val="18"/>
                  <w:szCs w:val="18"/>
                </w:rPr>
                <w:t>Pollinator to stigma transfer per visit*</w:t>
              </w:r>
            </w:ins>
          </w:p>
        </w:tc>
        <w:tc>
          <w:tcPr>
            <w:tcW w:w="1853" w:type="dxa"/>
            <w:tcBorders/>
            <w:shd w:fill="auto" w:val="clear"/>
          </w:tcPr>
          <w:p>
            <w:pPr>
              <w:pStyle w:val="Normal"/>
              <w:rPr/>
            </w:pPr>
            <w:ins w:id="298" w:author="Unknown Author" w:date="2017-12-19T16:01:00Z">
              <w:r>
                <w:rPr>
                  <w:rFonts w:eastAsia="Times New Roman" w:cs="Times New Roman" w:ascii="Times New Roman" w:hAnsi="Times New Roman"/>
                  <w:sz w:val="18"/>
                  <w:szCs w:val="18"/>
                </w:rPr>
                <w:t>3</w:t>
              </w:r>
            </w:ins>
          </w:p>
        </w:tc>
      </w:tr>
      <w:tr>
        <w:trPr/>
        <w:tc>
          <w:tcPr>
            <w:tcW w:w="2373" w:type="dxa"/>
            <w:tcBorders/>
            <w:shd w:fill="auto" w:val="clear"/>
          </w:tcPr>
          <w:p>
            <w:pPr>
              <w:pStyle w:val="Normal"/>
              <w:keepNext w:val="true"/>
              <w:rPr/>
            </w:pPr>
            <w:ins w:id="299" w:author="Tim Taylor" w:date="2018-01-30T18:07:00Z">
              <w:r>
                <w:rPr>
                  <w:rFonts w:eastAsia="Times New Roman" w:cs="Times New Roman" w:ascii="Times New Roman" w:hAnsi="Times New Roman"/>
                  <w:sz w:val="18"/>
                  <w:szCs w:val="18"/>
                </w:rPr>
                <w:t xml:space="preserve">Initial (&amp; </w:t>
              </w:r>
            </w:ins>
            <w:del w:id="300" w:author="Tim Taylor" w:date="2018-01-30T18:10:00Z">
              <w:r>
                <w:rPr>
                  <w:rFonts w:eastAsia="Times New Roman" w:cs="Times New Roman" w:ascii="Times New Roman" w:hAnsi="Times New Roman"/>
                  <w:sz w:val="18"/>
                  <w:szCs w:val="18"/>
                </w:rPr>
                <w:delText>Maximum</w:delText>
              </w:r>
            </w:del>
            <w:ins w:id="301" w:author="Tim Taylor" w:date="2018-01-30T18:10:00Z">
              <w:r>
                <w:rPr>
                  <w:rFonts w:eastAsia="Times New Roman" w:cs="Times New Roman" w:ascii="Times New Roman" w:hAnsi="Times New Roman"/>
                  <w:sz w:val="18"/>
                  <w:szCs w:val="18"/>
                </w:rPr>
                <w:t>max</w:t>
              </w:r>
            </w:ins>
            <w:ins w:id="302" w:author="Tim Taylor" w:date="2018-01-30T18:08:00Z">
              <w:r>
                <w:rPr>
                  <w:rFonts w:eastAsia="Times New Roman" w:cs="Times New Roman" w:ascii="Times New Roman" w:hAnsi="Times New Roman"/>
                  <w:sz w:val="18"/>
                  <w:szCs w:val="18"/>
                </w:rPr>
                <w:t>)</w:t>
              </w:r>
            </w:ins>
            <w:ins w:id="303" w:author="Unknown Author" w:date="2017-12-19T16:01:00Z">
              <w:r>
                <w:rPr>
                  <w:rFonts w:eastAsia="Times New Roman" w:cs="Times New Roman" w:ascii="Times New Roman" w:hAnsi="Times New Roman"/>
                  <w:sz w:val="18"/>
                  <w:szCs w:val="18"/>
                </w:rPr>
                <w:t xml:space="preserve"> plant density</w:t>
              </w:r>
            </w:ins>
            <w:ins w:id="304" w:author="Tim Taylor" w:date="2018-01-30T18:08:00Z">
              <w:r>
                <w:rPr>
                  <w:rFonts w:eastAsia="Times New Roman" w:cs="Times New Roman" w:ascii="Times New Roman" w:hAnsi="Times New Roman"/>
                  <w:sz w:val="18"/>
                  <w:szCs w:val="18"/>
                </w:rPr>
                <w:t xml:space="preserve"> </w:t>
              </w:r>
            </w:ins>
            <w:del w:id="305" w:author="Tim Taylor" w:date="2018-01-30T18:08:00Z">
              <w:r>
                <w:rPr>
                  <w:rFonts w:eastAsia="Times New Roman" w:cs="Times New Roman" w:ascii="Times New Roman" w:hAnsi="Times New Roman"/>
                  <w:sz w:val="18"/>
                  <w:szCs w:val="18"/>
                </w:rPr>
                <w:br/>
              </w:r>
            </w:del>
            <w:ins w:id="306" w:author="Unknown Author" w:date="2017-12-19T16:01:00Z">
              <w:r>
                <w:rPr>
                  <w:rFonts w:eastAsia="Times New Roman" w:cs="Times New Roman" w:ascii="Times New Roman" w:hAnsi="Times New Roman"/>
                  <w:sz w:val="18"/>
                  <w:szCs w:val="18"/>
                </w:rPr>
                <w:t xml:space="preserve">(mean plants per </w:t>
              </w:r>
            </w:ins>
            <w:del w:id="307" w:author="Tim Taylor" w:date="2018-02-26T12:20:47Z">
              <w:r>
                <w:rPr>
                  <w:rFonts w:eastAsia="Times New Roman" w:cs="Times New Roman" w:ascii="Times New Roman" w:hAnsi="Times New Roman"/>
                  <w:sz w:val="18"/>
                  <w:szCs w:val="18"/>
                </w:rPr>
                <w:delText>spatial unit</w:delText>
              </w:r>
            </w:del>
            <w:ins w:id="308" w:author="Tim Taylor" w:date="2018-02-26T12:20:53Z">
              <w:r>
                <w:rPr>
                  <w:rFonts w:eastAsia="Times New Roman" w:cs="Times New Roman" w:ascii="Times New Roman" w:hAnsi="Times New Roman"/>
                  <w:sz w:val="18"/>
                  <w:szCs w:val="18"/>
                </w:rPr>
                <w:t>1 pdu</w:t>
              </w:r>
            </w:ins>
            <w:ins w:id="309" w:author="Tim Taylor" w:date="2018-02-26T12:21:14Z">
              <w:r>
                <w:rPr>
                  <w:rFonts w:eastAsia="Times New Roman" w:cs="Times New Roman" w:ascii="Times New Roman" w:hAnsi="Times New Roman"/>
                  <w:sz w:val="18"/>
                  <w:szCs w:val="18"/>
                  <w:vertAlign w:val="superscript"/>
                </w:rPr>
                <w:t>2</w:t>
              </w:r>
            </w:ins>
            <w:ins w:id="310" w:author="Unknown Author" w:date="2017-12-19T16:01:00Z">
              <w:r>
                <w:rPr>
                  <w:rFonts w:eastAsia="Times New Roman" w:cs="Times New Roman" w:ascii="Times New Roman" w:hAnsi="Times New Roman"/>
                  <w:sz w:val="18"/>
                  <w:szCs w:val="18"/>
                </w:rPr>
                <w:t>)</w:t>
              </w:r>
            </w:ins>
          </w:p>
        </w:tc>
        <w:tc>
          <w:tcPr>
            <w:tcW w:w="1929" w:type="dxa"/>
            <w:tcBorders/>
            <w:shd w:fill="auto" w:val="clear"/>
          </w:tcPr>
          <w:p>
            <w:pPr>
              <w:pStyle w:val="Normal"/>
              <w:rPr/>
            </w:pPr>
            <w:ins w:id="311" w:author="Unknown Author" w:date="2017-12-19T16:01:00Z">
              <w:r>
                <w:rPr>
                  <w:rFonts w:eastAsia="Times New Roman" w:cs="Times New Roman" w:ascii="Times New Roman" w:hAnsi="Times New Roman"/>
                  <w:sz w:val="18"/>
                  <w:szCs w:val="18"/>
                </w:rPr>
                <w:t>0.4</w:t>
              </w:r>
            </w:ins>
            <w:del w:id="312" w:author="Tim Taylor" w:date="2018-01-30T15:27:00Z">
              <w:r>
                <w:rPr>
                  <w:rFonts w:eastAsia="Times New Roman" w:cs="Times New Roman" w:ascii="Times New Roman" w:hAnsi="Times New Roman"/>
                  <w:sz w:val="18"/>
                  <w:szCs w:val="18"/>
                </w:rPr>
                <w:delText xml:space="preserve"> </w:delText>
              </w:r>
            </w:del>
            <w:ins w:id="313" w:author="Tim Taylor" w:date="2018-01-30T18:08:00Z">
              <w:r>
                <w:rPr>
                  <w:rFonts w:eastAsia="Times New Roman" w:cs="Times New Roman" w:ascii="Times New Roman" w:hAnsi="Times New Roman"/>
                  <w:sz w:val="18"/>
                  <w:szCs w:val="18"/>
                </w:rPr>
                <w:t xml:space="preserve"> (0.4)</w:t>
              </w:r>
            </w:ins>
            <w:ins w:id="314" w:author="Tim Taylor" w:date="2018-01-30T15:27:00Z">
              <w:r>
                <w:rPr>
                  <w:rFonts w:eastAsia="Times New Roman" w:cs="Times New Roman" w:ascii="Times New Roman" w:hAnsi="Times New Roman"/>
                  <w:sz w:val="18"/>
                  <w:szCs w:val="18"/>
                </w:rPr>
                <w:br/>
              </w:r>
            </w:ins>
            <w:del w:id="315" w:author="Tim Taylor" w:date="2018-01-30T18:11:00Z">
              <w:r>
                <w:rPr>
                  <w:rFonts w:eastAsia="Times New Roman" w:cs="Times New Roman" w:ascii="Times New Roman" w:hAnsi="Times New Roman"/>
                  <w:sz w:val="18"/>
                  <w:szCs w:val="18"/>
                </w:rPr>
                <w:delText>(=</w:delText>
              </w:r>
            </w:del>
            <w:ins w:id="316" w:author="Tim Taylor" w:date="2018-01-30T18:11:00Z">
              <w:r>
                <w:rPr>
                  <w:rFonts w:eastAsia="Times New Roman" w:cs="Times New Roman" w:ascii="Times New Roman" w:hAnsi="Times New Roman"/>
                  <w:sz w:val="18"/>
                  <w:szCs w:val="18"/>
                </w:rPr>
                <w:t>[</w:t>
              </w:r>
            </w:ins>
            <w:ins w:id="317" w:author="Unknown Author" w:date="2017-12-19T16:01:00Z">
              <w:r>
                <w:rPr>
                  <w:rFonts w:eastAsia="Times New Roman" w:cs="Times New Roman" w:ascii="Times New Roman" w:hAnsi="Times New Roman"/>
                  <w:sz w:val="18"/>
                  <w:szCs w:val="18"/>
                </w:rPr>
                <w:t>16000 plants</w:t>
              </w:r>
            </w:ins>
            <w:del w:id="318" w:author="Tim Taylor" w:date="2018-01-30T18:11:00Z">
              <w:r>
                <w:rPr>
                  <w:rFonts w:eastAsia="Times New Roman" w:cs="Times New Roman" w:ascii="Times New Roman" w:hAnsi="Times New Roman"/>
                  <w:sz w:val="18"/>
                  <w:szCs w:val="18"/>
                </w:rPr>
                <w:delText>)</w:delText>
              </w:r>
            </w:del>
            <w:del w:id="319" w:author="Tim Taylor" w:date="2018-01-30T15:26:00Z">
              <w:r>
                <w:rPr>
                  <w:rFonts w:eastAsia="Times New Roman" w:cs="Times New Roman" w:ascii="Times New Roman" w:hAnsi="Times New Roman"/>
                  <w:sz w:val="18"/>
                  <w:szCs w:val="18"/>
                </w:rPr>
                <w:br/>
                <w:delText>(16000 plants)</w:delText>
              </w:r>
            </w:del>
            <w:ins w:id="320" w:author="Tim Taylor" w:date="2018-01-30T18:11:00Z">
              <w:r>
                <w:rPr>
                  <w:rFonts w:eastAsia="Times New Roman" w:cs="Times New Roman" w:ascii="Times New Roman" w:hAnsi="Times New Roman"/>
                  <w:sz w:val="18"/>
                  <w:szCs w:val="18"/>
                </w:rPr>
                <w:t>]</w:t>
              </w:r>
            </w:ins>
          </w:p>
        </w:tc>
        <w:tc>
          <w:tcPr>
            <w:tcW w:w="2467" w:type="dxa"/>
            <w:tcBorders/>
            <w:shd w:fill="auto" w:val="clear"/>
          </w:tcPr>
          <w:p>
            <w:pPr>
              <w:pStyle w:val="Normal"/>
              <w:rPr>
                <w:rFonts w:ascii="Times New Roman" w:hAnsi="Times New Roman" w:eastAsia="Times New Roman" w:cs="Times New Roman"/>
                <w:strike/>
                <w:sz w:val="18"/>
                <w:szCs w:val="18"/>
                <w:highlight w:val="cyan"/>
              </w:rPr>
            </w:pPr>
            <w:r>
              <w:rPr>
                <w:rFonts w:eastAsia="Times New Roman" w:cs="Times New Roman" w:ascii="Times New Roman" w:hAnsi="Times New Roman"/>
                <w:strike/>
                <w:sz w:val="18"/>
                <w:szCs w:val="18"/>
                <w:highlight w:val="cyan"/>
              </w:rPr>
            </w:r>
          </w:p>
        </w:tc>
        <w:tc>
          <w:tcPr>
            <w:tcW w:w="1853" w:type="dxa"/>
            <w:tcBorders/>
            <w:shd w:fill="auto" w:val="clear"/>
          </w:tcPr>
          <w:p>
            <w:pPr>
              <w:pStyle w:val="Normal"/>
              <w:rPr>
                <w:rFonts w:ascii="Times New Roman" w:hAnsi="Times New Roman" w:eastAsia="Times New Roman" w:cs="Times New Roman"/>
                <w:strike/>
                <w:sz w:val="18"/>
                <w:szCs w:val="18"/>
                <w:highlight w:val="cyan"/>
              </w:rPr>
            </w:pPr>
            <w:r>
              <w:rPr>
                <w:rFonts w:eastAsia="Times New Roman" w:cs="Times New Roman" w:ascii="Times New Roman" w:hAnsi="Times New Roman"/>
                <w:strike/>
                <w:sz w:val="18"/>
                <w:szCs w:val="18"/>
                <w:highlight w:val="cyan"/>
              </w:rPr>
            </w:r>
          </w:p>
        </w:tc>
      </w:tr>
    </w:tbl>
    <w:p>
      <w:pPr>
        <w:pStyle w:val="Normal"/>
        <w:rPr/>
      </w:pPr>
      <w:ins w:id="321" w:author="Unknown Author" w:date="2017-12-19T16:01:00Z">
        <w:r>
          <w:rPr>
            <w:rFonts w:ascii="Times New Roman" w:hAnsi="Times New Roman"/>
            <w:b/>
            <w:bCs/>
            <w:sz w:val="20"/>
            <w:szCs w:val="20"/>
          </w:rPr>
          <w:t>Table 2.</w:t>
        </w:r>
      </w:ins>
      <w:ins w:id="322" w:author="Unknown Author" w:date="2017-12-19T16:01:00Z">
        <w:r>
          <w:rPr>
            <w:rFonts w:ascii="Times New Roman" w:hAnsi="Times New Roman"/>
            <w:sz w:val="20"/>
            <w:szCs w:val="20"/>
          </w:rPr>
          <w:t xml:space="preserve"> Simulation parameters. </w:t>
        </w:r>
      </w:ins>
      <w:ins w:id="323" w:author="Unknown Author" w:date="2017-12-19T16:01:00Z">
        <w:r>
          <w:rPr>
            <w:rFonts w:eastAsia="Times New Roman" w:cs="Times New Roman" w:ascii="Times New Roman" w:hAnsi="Times New Roman"/>
            <w:sz w:val="20"/>
            <w:szCs w:val="20"/>
          </w:rPr>
          <w:t>Values indicated with an asterisk (*) match those used by Waser.</w:t>
        </w:r>
      </w:ins>
    </w:p>
    <w:p>
      <w:pPr>
        <w:pStyle w:val="Normal"/>
        <w:rPr>
          <w:rFonts w:ascii="Times New Roman" w:hAnsi="Times New Roman"/>
          <w:b/>
          <w:b/>
          <w:bCs/>
          <w:sz w:val="22"/>
          <w:szCs w:val="22"/>
        </w:rPr>
      </w:pPr>
      <w:r>
        <w:rPr>
          <w:rFonts w:ascii="Times New Roman" w:hAnsi="Times New Roman"/>
          <w:b/>
          <w:bCs/>
          <w:sz w:val="22"/>
          <w:szCs w:val="22"/>
        </w:rPr>
      </w:r>
    </w:p>
    <w:p>
      <w:pPr>
        <w:pStyle w:val="Normal"/>
        <w:rPr>
          <w:rFonts w:ascii="Times New Roman" w:hAnsi="Times New Roman"/>
          <w:b/>
          <w:b/>
          <w:bCs/>
          <w:sz w:val="22"/>
          <w:szCs w:val="22"/>
        </w:rPr>
      </w:pPr>
      <w:r>
        <w:rPr>
          <w:rFonts w:ascii="Times New Roman" w:hAnsi="Times New Roman"/>
          <w:b/>
          <w:bCs/>
          <w:sz w:val="22"/>
          <w:szCs w:val="22"/>
        </w:rPr>
      </w:r>
    </w:p>
    <w:p>
      <w:pPr>
        <w:pStyle w:val="Normal"/>
        <w:rPr>
          <w:rFonts w:ascii="Times New Roman" w:hAnsi="Times New Roman"/>
          <w:del w:id="325" w:author="Unknown Author" w:date="2017-12-19T16:10:00Z"/>
          <w:b/>
          <w:b/>
          <w:bCs/>
          <w:sz w:val="22"/>
          <w:szCs w:val="22"/>
        </w:rPr>
      </w:pPr>
      <w:del w:id="324" w:author="Unknown Author" w:date="2017-12-19T16:10:00Z">
        <w:r>
          <w:rPr>
            <w:rFonts w:ascii="Times New Roman" w:hAnsi="Times New Roman"/>
            <w:b/>
            <w:bCs/>
            <w:sz w:val="22"/>
            <w:szCs w:val="22"/>
          </w:rPr>
        </w:r>
      </w:del>
    </w:p>
    <w:p>
      <w:pPr>
        <w:pStyle w:val="Normal"/>
        <w:rPr>
          <w:rFonts w:ascii="Times New Roman" w:hAnsi="Times New Roman"/>
          <w:b/>
          <w:b/>
          <w:bCs/>
          <w:sz w:val="22"/>
          <w:szCs w:val="22"/>
        </w:rPr>
      </w:pPr>
      <w:r>
        <w:rPr>
          <w:rFonts w:ascii="Times New Roman" w:hAnsi="Times New Roman"/>
          <w:b/>
          <w:bCs/>
          <w:sz w:val="22"/>
          <w:szCs w:val="22"/>
        </w:rPr>
      </w:r>
    </w:p>
    <w:p>
      <w:pPr>
        <w:pStyle w:val="HorizontalLine"/>
        <w:rPr/>
      </w:pPr>
      <w:r>
        <w:rPr/>
      </w:r>
    </w:p>
    <w:p>
      <w:pPr>
        <w:pStyle w:val="Normal"/>
        <w:rPr>
          <w:rFonts w:ascii="Times New Roman" w:hAnsi="Times New Roman" w:eastAsia="Times New Roman" w:cs="Times New Roman"/>
          <w:strike/>
          <w:sz w:val="18"/>
          <w:szCs w:val="18"/>
        </w:rPr>
      </w:pPr>
      <w:r>
        <w:rPr>
          <w:rFonts w:eastAsia="Times New Roman" w:cs="Times New Roman" w:ascii="Times New Roman" w:hAnsi="Times New Roman"/>
          <w:strike/>
          <w:sz w:val="18"/>
          <w:szCs w:val="18"/>
        </w:rPr>
      </w:r>
    </w:p>
    <w:p>
      <w:pPr>
        <w:pStyle w:val="Heading1"/>
        <w:rPr/>
      </w:pPr>
      <w:r>
        <w:rPr/>
      </w:r>
    </w:p>
    <w:p>
      <w:pPr>
        <w:pStyle w:val="Heading1"/>
        <w:rPr>
          <w:rFonts w:ascii="Times New Roman" w:hAnsi="Times New Roman" w:eastAsia="Times New Roman" w:cs="Times New Roman"/>
          <w:del w:id="327" w:author="Tim Taylor" w:date="2018-02-13T21:52:00Z"/>
          <w:b/>
          <w:b/>
          <w:bCs/>
          <w:i/>
          <w:i/>
          <w:iCs/>
          <w:strike/>
          <w:sz w:val="22"/>
          <w:szCs w:val="22"/>
          <w:highlight w:val="yellow"/>
          <w:u w:val="single"/>
        </w:rPr>
      </w:pPr>
      <w:del w:id="326" w:author="Tim Taylor" w:date="2018-02-22T18:57:00Z">
        <w:r>
          <w:rPr>
            <w:rFonts w:eastAsia="Times New Roman" w:cs="Times New Roman" w:ascii="Times New Roman" w:hAnsi="Times New Roman"/>
            <w:b/>
            <w:bCs/>
            <w:i/>
            <w:iCs/>
            <w:strike/>
            <w:sz w:val="22"/>
            <w:szCs w:val="22"/>
            <w:highlight w:val="yellow"/>
            <w:u w:val="single"/>
          </w:rPr>
          <w:delText>Methods and materials.</w:delText>
        </w:r>
      </w:del>
    </w:p>
    <w:p>
      <w:pPr>
        <w:pStyle w:val="Heading1"/>
        <w:rPr>
          <w:rFonts w:ascii="Times New Roman" w:hAnsi="Times New Roman" w:eastAsia="Times New Roman" w:cs="Times New Roman"/>
          <w:del w:id="329" w:author="Tim Taylor" w:date="2018-02-13T21:51:00Z"/>
          <w:b/>
          <w:b/>
          <w:bCs/>
          <w:i/>
          <w:i/>
          <w:iCs/>
          <w:strike/>
          <w:sz w:val="22"/>
          <w:szCs w:val="22"/>
          <w:highlight w:val="yellow"/>
          <w:u w:val="single"/>
        </w:rPr>
      </w:pPr>
      <w:del w:id="328" w:author="Tim Taylor" w:date="2018-02-13T21:51:00Z">
        <w:r>
          <w:rPr>
            <w:rFonts w:eastAsia="Times New Roman" w:cs="Times New Roman" w:ascii="Times New Roman" w:hAnsi="Times New Roman"/>
            <w:b/>
            <w:bCs/>
            <w:i/>
            <w:iCs/>
            <w:strike/>
            <w:sz w:val="22"/>
            <w:szCs w:val="22"/>
            <w:highlight w:val="yellow"/>
            <w:u w:val="single"/>
          </w:rPr>
        </w:r>
      </w:del>
    </w:p>
    <w:p>
      <w:pPr>
        <w:pStyle w:val="Heading1"/>
        <w:rPr>
          <w:rFonts w:ascii="Times New Roman" w:hAnsi="Times New Roman" w:eastAsia="Times New Roman" w:cs="Times New Roman"/>
          <w:b/>
          <w:b/>
          <w:bCs/>
          <w:i/>
          <w:i/>
          <w:iCs/>
          <w:strike/>
          <w:sz w:val="22"/>
          <w:szCs w:val="22"/>
          <w:highlight w:val="yellow"/>
          <w:u w:val="single"/>
        </w:rPr>
      </w:pPr>
      <w:del w:id="330" w:author="Tim Taylor" w:date="2018-02-22T18:57:00Z">
        <w:r>
          <w:rPr>
            <w:rFonts w:eastAsia="Times New Roman" w:cs="Times New Roman" w:ascii="Times New Roman" w:hAnsi="Times New Roman"/>
            <w:b/>
            <w:bCs/>
            <w:i/>
            <w:iCs/>
            <w:strike/>
            <w:sz w:val="22"/>
            <w:szCs w:val="22"/>
            <w:highlight w:val="yellow"/>
            <w:u w:val="single"/>
          </w:rPr>
          <w:delText>Revise to reflect results from latest version, using forageNearestFlower / forageRandomFlower / forageRandomGobal (inc now has memory of last N flowers visited)</w:delText>
        </w:r>
      </w:del>
    </w:p>
    <w:p>
      <w:pPr>
        <w:pStyle w:val="Normal"/>
        <w:rPr>
          <w:rFonts w:ascii="Times New Roman" w:hAnsi="Times New Roman"/>
          <w:b/>
          <w:b/>
          <w:bCs/>
          <w:i/>
          <w:i/>
          <w:iCs/>
          <w:sz w:val="22"/>
          <w:szCs w:val="22"/>
          <w:highlight w:val="yellow"/>
        </w:rPr>
      </w:pPr>
      <w:r>
        <w:rPr>
          <w:rFonts w:ascii="Times New Roman" w:hAnsi="Times New Roman"/>
          <w:b/>
          <w:bCs/>
          <w:i/>
          <w:iCs/>
          <w:sz w:val="22"/>
          <w:szCs w:val="22"/>
          <w:highlight w:val="yellow"/>
        </w:rPr>
      </w:r>
    </w:p>
    <w:p>
      <w:pPr>
        <w:pStyle w:val="Normal"/>
        <w:rPr>
          <w:rFonts w:ascii="Times New Roman" w:hAnsi="Times New Roman"/>
          <w:b/>
          <w:b/>
          <w:bCs/>
          <w:i/>
          <w:i/>
          <w:iCs/>
          <w:sz w:val="22"/>
          <w:szCs w:val="22"/>
          <w:highlight w:val="yellow"/>
        </w:rPr>
      </w:pPr>
      <w:r>
        <w:rPr>
          <w:rFonts w:ascii="Times New Roman" w:hAnsi="Times New Roman"/>
          <w:b/>
          <w:bCs/>
          <w:i/>
          <w:iCs/>
          <w:sz w:val="22"/>
          <w:szCs w:val="22"/>
          <w:highlight w:val="yellow"/>
        </w:rPr>
      </w:r>
    </w:p>
    <w:p>
      <w:pPr>
        <w:pStyle w:val="Normal"/>
        <w:rPr>
          <w:rFonts w:ascii="Times New Roman" w:hAnsi="Times New Roman"/>
          <w:b/>
          <w:b/>
          <w:bCs/>
          <w:i/>
          <w:i/>
          <w:iCs/>
          <w:sz w:val="22"/>
          <w:szCs w:val="22"/>
          <w:highlight w:val="yellow"/>
        </w:rPr>
      </w:pPr>
      <w:r>
        <w:rPr>
          <w:rFonts w:ascii="Times New Roman" w:hAnsi="Times New Roman"/>
          <w:b/>
          <w:bCs/>
          <w:i/>
          <w:iCs/>
          <w:sz w:val="22"/>
          <w:szCs w:val="22"/>
          <w:highlight w:val="yellow"/>
        </w:rPr>
      </w:r>
    </w:p>
    <w:p>
      <w:pPr>
        <w:pStyle w:val="Normal"/>
        <w:rPr>
          <w:rFonts w:ascii="Times New Roman" w:hAnsi="Times New Roman" w:eastAsia="Times New Roman" w:cs="Times New Roman"/>
          <w:b/>
          <w:b/>
          <w:bCs/>
          <w:i/>
          <w:i/>
          <w:iCs/>
          <w:strike/>
          <w:sz w:val="22"/>
          <w:szCs w:val="22"/>
          <w:highlight w:val="yellow"/>
          <w:u w:val="single"/>
        </w:rPr>
      </w:pPr>
      <w:del w:id="331" w:author="Tim Taylor" w:date="2018-02-22T18:57:00Z">
        <w:r>
          <w:rPr>
            <w:rFonts w:eastAsia="Times New Roman" w:cs="Times New Roman" w:ascii="Times New Roman" w:hAnsi="Times New Roman"/>
            <w:b/>
            <w:bCs/>
            <w:i/>
            <w:iCs/>
            <w:strike/>
            <w:sz w:val="22"/>
            <w:szCs w:val="22"/>
            <w:highlight w:val="yellow"/>
            <w:u w:val="single"/>
          </w:rPr>
          <w:delText>Our simulation extends upon the early work of Waser (1978). One notable difference between our software and his is our use of a continuous spatial environment to avoid potential artefactual effects arising from modelling pollinator movements on a discrete grid [REFS: Bonnell et al 2016; Birch et al 2007]. Modern computing environments also allow us to simulate much larger environments than those that could feasibly be simulated in 1978. We model up to 16,000 plants and 400 pollinators, running for up to 10,000 generations, with each experimental condition repeated in 100 replicates, in contrast to 100 plants, 1 pollinator and up to 400 generations with 20 replicates in the early study. We have determined experimentally that the values we employ are sufficient to: confirm that our software’s behaviour matches the behaviour of Waser’s simulations; and, robustly generate the system behaviour we require to explore our own hypotheses — see Testing (Verification and Validation). The novel results we report here arise from experimental configurations that were not considered in Waser’s original paper.</w:delText>
        </w:r>
      </w:del>
    </w:p>
    <w:p>
      <w:pPr>
        <w:pStyle w:val="Normal"/>
        <w:rPr>
          <w:i/>
          <w:i/>
          <w:iCs/>
          <w:highlight w:val="yellow"/>
        </w:rPr>
      </w:pPr>
      <w:r>
        <w:rPr>
          <w:i/>
          <w:iCs/>
          <w:highlight w:val="yellow"/>
        </w:rPr>
      </w:r>
    </w:p>
    <w:p>
      <w:pPr>
        <w:pStyle w:val="Heading1"/>
        <w:rPr>
          <w:rFonts w:ascii="Times New Roman" w:hAnsi="Times New Roman" w:eastAsia="Times New Roman" w:cs="Times New Roman"/>
          <w:del w:id="333" w:author="Tim Taylor" w:date="2018-02-13T21:51:00Z"/>
          <w:b/>
          <w:b/>
          <w:bCs/>
          <w:i/>
          <w:i/>
          <w:iCs/>
          <w:strike/>
          <w:sz w:val="22"/>
          <w:szCs w:val="22"/>
          <w:highlight w:val="yellow"/>
          <w:u w:val="single"/>
        </w:rPr>
      </w:pPr>
      <w:del w:id="332" w:author="Tim Taylor" w:date="2018-02-22T18:57:00Z">
        <w:r>
          <w:rPr>
            <w:rFonts w:eastAsia="Times New Roman" w:cs="Times New Roman" w:ascii="Times New Roman" w:hAnsi="Times New Roman"/>
            <w:b/>
            <w:bCs/>
            <w:i/>
            <w:iCs/>
            <w:strike/>
            <w:sz w:val="22"/>
            <w:szCs w:val="22"/>
            <w:highlight w:val="yellow"/>
            <w:u w:val="single"/>
          </w:rPr>
          <w:delText>The source code for our simulation is open source, and the configuration and output files are open data. Details of how to obtain them are provided at the end of the paper.</w:delText>
        </w:r>
      </w:del>
    </w:p>
    <w:p>
      <w:pPr>
        <w:pStyle w:val="Heading1"/>
        <w:rPr>
          <w:rFonts w:ascii="Times New Roman" w:hAnsi="Times New Roman" w:eastAsia="Times New Roman" w:cs="Times New Roman"/>
          <w:del w:id="335" w:author="Tim Taylor" w:date="2018-02-13T21:52:00Z"/>
          <w:b/>
          <w:b/>
          <w:bCs/>
          <w:i/>
          <w:i/>
          <w:iCs/>
          <w:strike/>
          <w:sz w:val="22"/>
          <w:szCs w:val="22"/>
          <w:highlight w:val="yellow"/>
          <w:u w:val="single"/>
        </w:rPr>
      </w:pPr>
      <w:del w:id="334" w:author="Tim Taylor" w:date="2018-02-13T21:52:00Z">
        <w:r>
          <w:rPr>
            <w:rFonts w:eastAsia="Times New Roman" w:cs="Times New Roman" w:ascii="Times New Roman" w:hAnsi="Times New Roman"/>
            <w:b/>
            <w:bCs/>
            <w:i/>
            <w:iCs/>
            <w:strike/>
            <w:sz w:val="22"/>
            <w:szCs w:val="22"/>
            <w:highlight w:val="yellow"/>
            <w:u w:val="single"/>
          </w:rPr>
        </w:r>
      </w:del>
    </w:p>
    <w:p>
      <w:pPr>
        <w:pStyle w:val="Heading1"/>
        <w:rPr>
          <w:rFonts w:ascii="Times New Roman" w:hAnsi="Times New Roman" w:eastAsia="Times New Roman" w:cs="Times New Roman"/>
          <w:b/>
          <w:b/>
          <w:bCs/>
          <w:i/>
          <w:i/>
          <w:iCs/>
          <w:strike/>
          <w:sz w:val="22"/>
          <w:szCs w:val="22"/>
          <w:highlight w:val="yellow"/>
          <w:u w:val="single"/>
        </w:rPr>
      </w:pPr>
      <w:del w:id="336" w:author="Tim Taylor" w:date="2018-02-22T18:57:00Z">
        <w:r>
          <w:rPr>
            <w:rFonts w:eastAsia="Times New Roman" w:cs="Times New Roman" w:ascii="Times New Roman" w:hAnsi="Times New Roman"/>
            <w:b/>
            <w:bCs/>
            <w:i/>
            <w:iCs/>
            <w:strike/>
            <w:sz w:val="22"/>
            <w:szCs w:val="22"/>
            <w:highlight w:val="yellow"/>
            <w:u w:val="single"/>
          </w:rPr>
          <w:delText>Model behaviour and overview</w:delText>
        </w:r>
      </w:del>
    </w:p>
    <w:p>
      <w:pPr>
        <w:pStyle w:val="Normal"/>
        <w:rPr>
          <w:rFonts w:ascii="Times New Roman" w:hAnsi="Times New Roman" w:eastAsia="Times New Roman" w:cs="Times New Roman"/>
          <w:b/>
          <w:b/>
          <w:bCs/>
          <w:i/>
          <w:i/>
          <w:iCs/>
          <w:strike/>
          <w:sz w:val="22"/>
          <w:szCs w:val="22"/>
          <w:highlight w:val="yellow"/>
          <w:u w:val="single"/>
        </w:rPr>
      </w:pPr>
      <w:del w:id="337" w:author="Tim Taylor" w:date="2018-02-22T18:57:00Z">
        <w:r>
          <w:rPr>
            <w:rFonts w:eastAsia="Times New Roman" w:cs="Times New Roman" w:ascii="Times New Roman" w:hAnsi="Times New Roman"/>
            <w:b/>
            <w:bCs/>
            <w:i/>
            <w:iCs/>
            <w:strike/>
            <w:sz w:val="22"/>
            <w:szCs w:val="22"/>
            <w:highlight w:val="yellow"/>
            <w:u w:val="single"/>
          </w:rPr>
          <w:delText>Our model features a 2D continuous spatial environment containing a population of flowering plants of two different species. Each plant has a single flower that can be foraged by members of a single population of insect pollinator agents. The simulation cycles through two phases, an insect foraging and pollination phase and a plant reproduction phase. During the foraging phase, the pollinators forage from the fixed population of flowers, transferring pollen between flowers as they visit and potentially pollinating them. The foraging phase proceeds in a number of discrete time steps and ends when a specified number of steps have elapsed. At this point the plant reproduction phase begins. During the reproduction phase, viable seeds from pollinated plants form the gene pool for a new generation of plants. All plants and pollinators from the previous generation are removed from the environment, and new plants are created based upon parents picked at random (without replacement) from the gene pool. New plants are distributed to random positions in the environment. New plants are created until all members of the gene pool have been reproduced, or until the maximum carrying capacity of the environment is reached. A new population of pollinators is then created and distributed to random starting positions in the environment. Next, a new foraging phase commences. This simulation continues to cycle until a specified number of foraging/reproduction phases have been completed.</w:delText>
        </w:r>
      </w:del>
    </w:p>
    <w:p>
      <w:pPr>
        <w:pStyle w:val="Normal"/>
        <w:rPr>
          <w:rFonts w:ascii="Times New Roman" w:hAnsi="Times New Roman" w:eastAsia="Times New Roman" w:cs="Times New Roman"/>
          <w:strike/>
          <w:sz w:val="18"/>
          <w:szCs w:val="18"/>
        </w:rPr>
      </w:pPr>
      <w:r>
        <w:rPr>
          <w:rFonts w:eastAsia="Times New Roman" w:cs="Times New Roman" w:ascii="Times New Roman" w:hAnsi="Times New Roman"/>
          <w:strike/>
          <w:sz w:val="18"/>
          <w:szCs w:val="18"/>
        </w:rPr>
      </w:r>
    </w:p>
    <w:p>
      <w:pPr>
        <w:pStyle w:val="Normal"/>
        <w:rPr>
          <w:rFonts w:ascii="Times New Roman" w:hAnsi="Times New Roman" w:eastAsia="Times New Roman" w:cs="Times New Roman"/>
          <w:b/>
          <w:b/>
          <w:bCs/>
          <w:i/>
          <w:i/>
          <w:iCs/>
          <w:strike/>
          <w:sz w:val="22"/>
          <w:szCs w:val="22"/>
          <w:highlight w:val="yellow"/>
          <w:u w:val="single"/>
        </w:rPr>
      </w:pPr>
      <w:del w:id="338" w:author="Tim Taylor" w:date="2018-02-22T18:57:00Z">
        <w:r>
          <w:rPr>
            <w:rFonts w:eastAsia="Times New Roman" w:cs="Times New Roman" w:ascii="Times New Roman" w:hAnsi="Times New Roman"/>
            <w:b/>
            <w:bCs/>
            <w:i/>
            <w:iCs/>
            <w:strike/>
            <w:sz w:val="22"/>
            <w:szCs w:val="22"/>
            <w:highlight w:val="yellow"/>
            <w:u w:val="single"/>
          </w:rPr>
          <w:delText>Model environment</w:delText>
        </w:r>
      </w:del>
    </w:p>
    <w:p>
      <w:pPr>
        <w:pStyle w:val="Normal"/>
        <w:rPr>
          <w:rFonts w:ascii="Times New Roman" w:hAnsi="Times New Roman" w:eastAsia="Times New Roman" w:cs="Times New Roman"/>
          <w:b/>
          <w:b/>
          <w:bCs/>
          <w:i/>
          <w:i/>
          <w:iCs/>
          <w:strike/>
          <w:sz w:val="22"/>
          <w:szCs w:val="22"/>
          <w:highlight w:val="yellow"/>
          <w:u w:val="single"/>
        </w:rPr>
      </w:pPr>
      <w:del w:id="339" w:author="Tim Taylor" w:date="2018-02-22T18:57:00Z">
        <w:r>
          <w:rPr>
            <w:rFonts w:eastAsia="Times New Roman" w:cs="Times New Roman" w:ascii="Times New Roman" w:hAnsi="Times New Roman"/>
            <w:b/>
            <w:bCs/>
            <w:i/>
            <w:iCs/>
            <w:strike/>
            <w:sz w:val="22"/>
            <w:szCs w:val="22"/>
            <w:highlight w:val="yellow"/>
            <w:u w:val="single"/>
          </w:rPr>
          <w:delText>Our experiments use an environment of 200 x 200 spatial units. A spatial unit corresponds to a real-world distance of approximately 35cm [REF Zoe’s ECAL paper]. We model a single species of bee and two species of flowering plant (labelled X and Y). A column of area 40 by 200 units on the left edge of the environment acts as a refuge for plant species X; only plants of this species can grow here. If during the reproduction phase a seed from species Y lands in the refuge of species X it is removed from the simulation. An equivalent column on the right edge of the environment acts as a refuge for species Y. Plants of either species can occupy the central 120 x 200 unit area of the environment. Following Waser’s approach, we have incorporated these refuges to enable the opportunity for the stable coexistence of two plant species (see Waser’s Experiment 4). Notably, Waser’s experiments</w:delText>
        </w:r>
      </w:del>
    </w:p>
    <w:p>
      <w:pPr>
        <w:pStyle w:val="Heading1"/>
        <w:rPr>
          <w:rFonts w:ascii="Times New Roman" w:hAnsi="Times New Roman" w:eastAsia="Times New Roman" w:cs="Times New Roman"/>
          <w:del w:id="341" w:author="Tim Taylor" w:date="2018-02-13T21:52:00Z"/>
          <w:b/>
          <w:b/>
          <w:bCs/>
          <w:i/>
          <w:i/>
          <w:iCs/>
          <w:strike/>
          <w:sz w:val="22"/>
          <w:szCs w:val="22"/>
          <w:highlight w:val="yellow"/>
          <w:u w:val="single"/>
        </w:rPr>
      </w:pPr>
      <w:del w:id="340" w:author="Tim Taylor" w:date="2018-02-22T18:57:00Z">
        <w:r>
          <w:rPr>
            <w:rFonts w:eastAsia="Times New Roman" w:cs="Times New Roman" w:ascii="Times New Roman" w:hAnsi="Times New Roman"/>
            <w:b/>
            <w:bCs/>
            <w:i/>
            <w:iCs/>
            <w:strike/>
            <w:sz w:val="22"/>
            <w:szCs w:val="22"/>
            <w:highlight w:val="yellow"/>
            <w:u w:val="single"/>
          </w:rPr>
          <w:delText>, even with refuges, were unsuccessful in demonstrating the co-existence of two species of plants under the conditions he tested.</w:delText>
        </w:r>
      </w:del>
    </w:p>
    <w:p>
      <w:pPr>
        <w:pStyle w:val="Heading1"/>
        <w:rPr>
          <w:rFonts w:ascii="Times New Roman" w:hAnsi="Times New Roman" w:eastAsia="Times New Roman" w:cs="Times New Roman"/>
          <w:b/>
          <w:b/>
          <w:bCs/>
          <w:i/>
          <w:i/>
          <w:iCs/>
          <w:strike/>
          <w:sz w:val="22"/>
          <w:szCs w:val="22"/>
          <w:highlight w:val="yellow"/>
          <w:u w:val="single"/>
        </w:rPr>
      </w:pPr>
      <w:r>
        <w:rPr>
          <w:rFonts w:eastAsia="Times New Roman" w:cs="Times New Roman" w:ascii="Times New Roman" w:hAnsi="Times New Roman"/>
          <w:b/>
          <w:bCs/>
          <w:i/>
          <w:iCs/>
          <w:strike/>
          <w:sz w:val="22"/>
          <w:szCs w:val="22"/>
          <w:highlight w:val="yellow"/>
          <w:u w:val="single"/>
        </w:rPr>
      </w:r>
    </w:p>
    <w:p>
      <w:pPr>
        <w:pStyle w:val="Normal"/>
        <w:rPr>
          <w:rFonts w:ascii="Times New Roman" w:hAnsi="Times New Roman" w:eastAsia="Times New Roman" w:cs="Times New Roman"/>
          <w:strike/>
          <w:sz w:val="20"/>
          <w:szCs w:val="20"/>
        </w:rPr>
      </w:pPr>
      <w:r>
        <w:rPr>
          <w:rFonts w:eastAsia="Times New Roman" w:cs="Times New Roman" w:ascii="Times New Roman" w:hAnsi="Times New Roman"/>
          <w:strike/>
          <w:sz w:val="20"/>
          <w:szCs w:val="20"/>
        </w:rPr>
      </w:r>
    </w:p>
    <w:p>
      <w:pPr>
        <w:pStyle w:val="Normal"/>
        <w:rPr>
          <w:rFonts w:ascii="Times New Roman" w:hAnsi="Times New Roman" w:eastAsia="Times New Roman" w:cs="Times New Roman"/>
          <w:b/>
          <w:b/>
          <w:bCs/>
          <w:i/>
          <w:i/>
          <w:iCs/>
          <w:strike/>
          <w:sz w:val="22"/>
          <w:szCs w:val="22"/>
          <w:highlight w:val="yellow"/>
          <w:u w:val="single"/>
        </w:rPr>
      </w:pPr>
      <w:del w:id="342" w:author="Tim Taylor" w:date="2018-02-22T18:57:00Z">
        <w:r>
          <w:rPr>
            <w:rFonts w:eastAsia="Times New Roman" w:cs="Times New Roman" w:ascii="Times New Roman" w:hAnsi="Times New Roman"/>
            <w:b/>
            <w:bCs/>
            <w:i/>
            <w:iCs/>
            <w:strike/>
            <w:sz w:val="22"/>
            <w:szCs w:val="22"/>
            <w:highlight w:val="yellow"/>
            <w:u w:val="single"/>
          </w:rPr>
          <w:delText>Model agents - pollinators</w:delText>
        </w:r>
      </w:del>
    </w:p>
    <w:p>
      <w:pPr>
        <w:pStyle w:val="Normal"/>
        <w:rPr>
          <w:rFonts w:ascii="Times New Roman" w:hAnsi="Times New Roman" w:eastAsia="Times New Roman" w:cs="Times New Roman"/>
          <w:b/>
          <w:b/>
          <w:bCs/>
          <w:i/>
          <w:i/>
          <w:iCs/>
          <w:strike/>
          <w:sz w:val="22"/>
          <w:szCs w:val="22"/>
          <w:highlight w:val="yellow"/>
          <w:u w:val="single"/>
        </w:rPr>
      </w:pPr>
      <w:del w:id="343" w:author="Tim Taylor" w:date="2018-02-22T18:57:00Z">
        <w:r>
          <w:rPr>
            <w:rFonts w:eastAsia="Times New Roman" w:cs="Times New Roman" w:ascii="Times New Roman" w:hAnsi="Times New Roman"/>
            <w:b/>
            <w:bCs/>
            <w:i/>
            <w:iCs/>
            <w:strike/>
            <w:sz w:val="22"/>
            <w:szCs w:val="22"/>
            <w:highlight w:val="yellow"/>
            <w:u w:val="single"/>
          </w:rPr>
          <w:delText>Each foraging phase begins with a population of 400 pollinators distributed uniform-randomly across the environment. Each pollinator collects a supply of pollen by visiting flowers. Figure [X] provides an overview of a pollinator's actions during a single iteration of its foraging behaviour.  At each time step during the foraging phase, each pollinator executes a new iteration of its foraging behaviour. The order in which pollinators are processed is determined at random at each time step. At each iteration, the pollinator moves a distance of 1 unit in a random direction. Then it searches for flowers within a radius of 1 unit of its new position. If at least one flower exists within this radius, the pollinator visits the closest. A number of pollen transfer processes occur at this point of time as described below (Pollinator action on flowers).</w:delText>
        </w:r>
      </w:del>
    </w:p>
    <w:p>
      <w:pPr>
        <w:pStyle w:val="Normal"/>
        <w:rPr>
          <w:rFonts w:ascii="Times New Roman" w:hAnsi="Times New Roman" w:eastAsia="Times New Roman" w:cs="Times New Roman"/>
          <w:strike/>
          <w:sz w:val="20"/>
          <w:szCs w:val="20"/>
        </w:rPr>
      </w:pPr>
      <w:r>
        <w:rPr>
          <w:rFonts w:eastAsia="Times New Roman" w:cs="Times New Roman" w:ascii="Times New Roman" w:hAnsi="Times New Roman"/>
          <w:strike/>
          <w:sz w:val="20"/>
          <w:szCs w:val="20"/>
        </w:rPr>
      </w:r>
    </w:p>
    <w:p>
      <w:pPr>
        <w:pStyle w:val="Normal"/>
        <w:jc w:val="center"/>
        <w:rPr>
          <w:rFonts w:ascii="Times New Roman" w:hAnsi="Times New Roman" w:eastAsia="Times New Roman" w:cs="Times New Roman"/>
          <w:strike/>
          <w:sz w:val="20"/>
          <w:szCs w:val="20"/>
        </w:rPr>
      </w:pPr>
      <w:r>
        <w:rPr>
          <w:rFonts w:eastAsia="Times New Roman" w:cs="Times New Roman" w:ascii="Times New Roman" w:hAnsi="Times New Roman"/>
          <w:strike/>
          <w:sz w:val="20"/>
          <w:szCs w:val="20"/>
        </w:rPr>
      </w:r>
    </w:p>
    <w:p>
      <w:pPr>
        <w:pStyle w:val="Normal"/>
        <w:rPr>
          <w:rFonts w:ascii="Times New Roman" w:hAnsi="Times New Roman" w:eastAsia="Times New Roman" w:cs="Times New Roman"/>
          <w:b/>
          <w:b/>
          <w:bCs/>
          <w:i/>
          <w:i/>
          <w:iCs/>
          <w:strike/>
          <w:sz w:val="18"/>
          <w:szCs w:val="18"/>
          <w:highlight w:val="yellow"/>
          <w:u w:val="single"/>
        </w:rPr>
      </w:pPr>
      <w:del w:id="344" w:author="Tim Taylor" w:date="2018-02-22T18:57:00Z">
        <w:r>
          <w:rPr>
            <w:rFonts w:eastAsia="Times New Roman" w:cs="Times New Roman" w:ascii="Times New Roman" w:hAnsi="Times New Roman"/>
            <w:b/>
            <w:bCs/>
            <w:i/>
            <w:iCs/>
            <w:strike/>
            <w:sz w:val="22"/>
            <w:szCs w:val="22"/>
            <w:highlight w:val="yellow"/>
            <w:u w:val="single"/>
          </w:rPr>
          <w:br/>
        </w:r>
      </w:del>
      <w:del w:id="345" w:author="Tim Taylor" w:date="2018-02-22T18:57:00Z">
        <w:r>
          <w:rPr>
            <w:rFonts w:eastAsia="Times New Roman" w:cs="Times New Roman" w:ascii="Times New Roman" w:hAnsi="Times New Roman"/>
            <w:b/>
            <w:bCs/>
            <w:i/>
            <w:iCs/>
            <w:strike/>
            <w:sz w:val="18"/>
            <w:szCs w:val="18"/>
            <w:highlight w:val="yellow"/>
            <w:u w:val="single"/>
          </w:rPr>
          <w:delText>Figure 1. Flow chart for the behaviour of an individual pollinator agent. Bee-pollen refers to pollen carried on the body of the insect and potentially available for deposition on the stigma of a flower for pollination or pollen clogging. Anther-pollen refers to pollen carried on a flower anther and potentially available for deposition on the body of a bee.</w:delText>
        </w:r>
      </w:del>
    </w:p>
    <w:p>
      <w:pPr>
        <w:pStyle w:val="Normal"/>
        <w:rPr>
          <w:b/>
          <w:b/>
          <w:bCs/>
          <w:i/>
          <w:i/>
          <w:iCs/>
          <w:sz w:val="22"/>
          <w:szCs w:val="22"/>
          <w:highlight w:val="yellow"/>
          <w:u w:val="single"/>
        </w:rPr>
      </w:pPr>
      <w:r>
        <w:rPr>
          <w:b/>
          <w:bCs/>
          <w:i/>
          <w:iCs/>
          <w:sz w:val="22"/>
          <w:szCs w:val="22"/>
          <w:highlight w:val="yellow"/>
          <w:u w:val="single"/>
        </w:rPr>
      </w:r>
    </w:p>
    <w:p>
      <w:pPr>
        <w:pStyle w:val="Normal"/>
        <w:rPr>
          <w:rFonts w:ascii="Times New Roman" w:hAnsi="Times New Roman" w:eastAsia="Times New Roman" w:cs="Times New Roman"/>
          <w:strike/>
          <w:sz w:val="20"/>
          <w:szCs w:val="20"/>
        </w:rPr>
      </w:pPr>
      <w:r>
        <w:rPr>
          <w:rFonts w:eastAsia="Times New Roman" w:cs="Times New Roman" w:ascii="Times New Roman" w:hAnsi="Times New Roman"/>
          <w:strike/>
          <w:sz w:val="20"/>
          <w:szCs w:val="20"/>
        </w:rPr>
      </w:r>
    </w:p>
    <w:p>
      <w:pPr>
        <w:pStyle w:val="Normal"/>
        <w:rPr>
          <w:rFonts w:ascii="Times New Roman" w:hAnsi="Times New Roman" w:eastAsia="Times New Roman" w:cs="Times New Roman"/>
          <w:b/>
          <w:b/>
          <w:bCs/>
          <w:i/>
          <w:i/>
          <w:iCs/>
          <w:strike/>
          <w:sz w:val="22"/>
          <w:szCs w:val="22"/>
          <w:highlight w:val="yellow"/>
          <w:u w:val="single"/>
        </w:rPr>
      </w:pPr>
      <w:del w:id="346" w:author="Tim Taylor" w:date="2018-02-22T18:57:00Z">
        <w:r>
          <w:rPr>
            <w:rFonts w:eastAsia="Times New Roman" w:cs="Times New Roman" w:ascii="Times New Roman" w:hAnsi="Times New Roman"/>
            <w:b/>
            <w:bCs/>
            <w:i/>
            <w:iCs/>
            <w:strike/>
            <w:sz w:val="22"/>
            <w:szCs w:val="22"/>
            <w:highlight w:val="yellow"/>
            <w:u w:val="single"/>
          </w:rPr>
          <w:delText>Model agents - flowers</w:delText>
        </w:r>
      </w:del>
    </w:p>
    <w:p>
      <w:pPr>
        <w:pStyle w:val="Heading1"/>
        <w:rPr>
          <w:rFonts w:ascii="Times New Roman" w:hAnsi="Times New Roman" w:eastAsia="Times New Roman" w:cs="Times New Roman"/>
          <w:b/>
          <w:b/>
          <w:bCs/>
          <w:i/>
          <w:i/>
          <w:iCs/>
          <w:strike/>
          <w:sz w:val="22"/>
          <w:szCs w:val="22"/>
          <w:highlight w:val="yellow"/>
          <w:u w:val="single"/>
        </w:rPr>
      </w:pPr>
      <w:del w:id="347" w:author="Tim Taylor" w:date="2018-02-22T18:57:00Z">
        <w:r>
          <w:rPr>
            <w:rFonts w:eastAsia="Times New Roman" w:cs="Times New Roman" w:ascii="Times New Roman" w:hAnsi="Times New Roman"/>
            <w:b/>
            <w:bCs/>
            <w:i/>
            <w:iCs/>
            <w:strike/>
            <w:sz w:val="22"/>
            <w:szCs w:val="22"/>
            <w:highlight w:val="yellow"/>
            <w:u w:val="single"/>
          </w:rPr>
          <w:delText xml:space="preserve">We initialise the first foraging phase of a simulation run with a total of 8000 flowering plants of each species X and Y randomly distributed across the species’ refuges and the shared area. Each flower begins with a fixed amount of anther pollen available for collection. Each flower also begins with a stigma free from pollen, but as the foraging phase progresses visiting pollinators may deposit pollen on its stigma. Pollinators may be allowed to deposit pollen from a different species onto the stigma (potentially pollen clogging the flower) depending upon the configuration of the experiment. Configuration options are detailed in </w:delText>
        </w:r>
      </w:del>
      <w:del w:id="348" w:author="Tim Taylor" w:date="2018-02-22T18:57:00Z">
        <w:r>
          <w:rPr>
            <w:rFonts w:eastAsia="Times New Roman" w:cs="Times New Roman" w:ascii="Times New Roman" w:hAnsi="Times New Roman"/>
            <w:b/>
            <w:bCs/>
            <w:i/>
            <w:iCs/>
            <w:strike/>
            <w:sz w:val="22"/>
            <w:szCs w:val="22"/>
            <w:highlight w:val="cyan"/>
            <w:u w:val="single"/>
          </w:rPr>
          <w:delText>Table 1</w:delText>
        </w:r>
      </w:del>
      <w:del w:id="349" w:author="Tim Taylor" w:date="2018-02-22T18:57:00Z">
        <w:r>
          <w:rPr>
            <w:rFonts w:eastAsia="Times New Roman" w:cs="Times New Roman" w:ascii="Times New Roman" w:hAnsi="Times New Roman"/>
            <w:b/>
            <w:bCs/>
            <w:i/>
            <w:iCs/>
            <w:strike/>
            <w:sz w:val="22"/>
            <w:szCs w:val="22"/>
            <w:highlight w:val="yellow"/>
            <w:u w:val="single"/>
          </w:rPr>
          <w:delText>.  A parameter specifies the capacity for pollen grains on a stigma. At the end of a foraging phase, every conspecific grain of pollen on the stigma forms a viable seed that enters the gene pool for the next generation of plants as described above (Overview of model section).</w:delText>
        </w:r>
      </w:del>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Heading1"/>
        <w:rPr>
          <w:rFonts w:ascii="Times New Roman" w:hAnsi="Times New Roman" w:eastAsia="Times New Roman" w:cs="Times New Roman"/>
          <w:b/>
          <w:b/>
          <w:bCs/>
          <w:i/>
          <w:i/>
          <w:iCs/>
          <w:strike/>
          <w:sz w:val="22"/>
          <w:szCs w:val="22"/>
          <w:highlight w:val="yellow"/>
          <w:u w:val="single"/>
        </w:rPr>
      </w:pPr>
      <w:del w:id="350" w:author="Tim Taylor" w:date="2018-02-22T18:57:00Z">
        <w:r>
          <w:rPr>
            <w:rFonts w:eastAsia="Times New Roman" w:cs="Times New Roman" w:ascii="Times New Roman" w:hAnsi="Times New Roman"/>
            <w:b/>
            <w:bCs/>
            <w:i/>
            <w:iCs/>
            <w:strike/>
            <w:sz w:val="22"/>
            <w:szCs w:val="22"/>
            <w:highlight w:val="yellow"/>
            <w:u w:val="single"/>
          </w:rPr>
          <w:delText>Pollinator action on flowers</w:delText>
        </w:r>
      </w:del>
    </w:p>
    <w:p>
      <w:pPr>
        <w:pStyle w:val="Heading1"/>
        <w:rPr>
          <w:rFonts w:ascii="Times New Roman" w:hAnsi="Times New Roman" w:eastAsia="Times New Roman" w:cs="Times New Roman"/>
          <w:del w:id="352" w:author="Tim Taylor" w:date="2018-02-13T21:51:00Z"/>
          <w:b/>
          <w:b/>
          <w:bCs/>
          <w:i/>
          <w:i/>
          <w:iCs/>
          <w:strike/>
          <w:sz w:val="22"/>
          <w:szCs w:val="22"/>
          <w:highlight w:val="yellow"/>
          <w:u w:val="single"/>
        </w:rPr>
      </w:pPr>
      <w:del w:id="351" w:author="Tim Taylor" w:date="2018-02-22T18:57:00Z">
        <w:r>
          <w:rPr>
            <w:rFonts w:eastAsia="Times New Roman" w:cs="Times New Roman" w:ascii="Times New Roman" w:hAnsi="Times New Roman"/>
            <w:b/>
            <w:bCs/>
            <w:i/>
            <w:iCs/>
            <w:strike/>
            <w:sz w:val="22"/>
            <w:szCs w:val="22"/>
            <w:highlight w:val="yellow"/>
            <w:u w:val="single"/>
          </w:rPr>
          <w:delText>When a pollinator visits a flower, the following processes occur in the following order. Each pollen grain carried by the pollinator is considered for transfer to the flower’s stigma subject to these limiting factors: the pollinator has a fixed maximum number of grains that it can transfer to the stigma during a visit; the stigma has a fixed maximum capacity for accepting pollen grains (as described in the Flowers section above), and the stigma may or may not be susceptible to receiving pollen grains from a different species (as described in the Flowers section above). Having taken all of these factors into account, if any pollen grains on the pollinator are eligible for transfer, then the determined number of eligible grains are picked at random from the pollinator to be transferred to the stigma. Finally, the flower may transfer some of its anther pollen onto the pollinator’s body. There is a fixed maximum number of grains that may be transferred from the anther in any one pollinator visit, and the anthers start with a specified amount of pollen in each foraging phase; any available pollen on the anther is transferred to the pollinator, up to the fixed maximum transfer limit per visit.</w:delText>
        </w:r>
      </w:del>
    </w:p>
    <w:p>
      <w:pPr>
        <w:pStyle w:val="Heading1"/>
        <w:rPr>
          <w:rFonts w:ascii="Times New Roman" w:hAnsi="Times New Roman" w:eastAsia="Times New Roman" w:cs="Times New Roman"/>
          <w:b/>
          <w:b/>
          <w:bCs/>
          <w:i/>
          <w:i/>
          <w:iCs/>
          <w:strike/>
          <w:sz w:val="22"/>
          <w:szCs w:val="22"/>
          <w:highlight w:val="yellow"/>
          <w:u w:val="single"/>
        </w:rPr>
      </w:pPr>
      <w:r>
        <w:rPr>
          <w:rFonts w:eastAsia="Times New Roman" w:cs="Times New Roman" w:ascii="Times New Roman" w:hAnsi="Times New Roman"/>
          <w:b/>
          <w:bCs/>
          <w:i/>
          <w:iCs/>
          <w:strike/>
          <w:sz w:val="22"/>
          <w:szCs w:val="22"/>
          <w:highlight w:val="yellow"/>
          <w:u w:val="single"/>
        </w:rPr>
      </w:r>
    </w:p>
    <w:p>
      <w:pPr>
        <w:pStyle w:val="Normal"/>
        <w:rPr>
          <w:rFonts w:ascii="Times New Roman" w:hAnsi="Times New Roman" w:eastAsia="Times New Roman" w:cs="Times New Roman"/>
          <w:b/>
          <w:b/>
          <w:bCs/>
          <w:i/>
          <w:i/>
          <w:iCs/>
          <w:strike/>
          <w:sz w:val="22"/>
          <w:szCs w:val="22"/>
          <w:highlight w:val="yellow"/>
          <w:u w:val="single"/>
        </w:rPr>
      </w:pPr>
      <w:del w:id="353" w:author="Tim Taylor" w:date="2018-02-22T18:57:00Z">
        <w:r>
          <w:rPr>
            <w:rFonts w:eastAsia="Times New Roman" w:cs="Times New Roman" w:ascii="Times New Roman" w:hAnsi="Times New Roman"/>
            <w:b/>
            <w:bCs/>
            <w:i/>
            <w:iCs/>
            <w:strike/>
            <w:sz w:val="22"/>
            <w:szCs w:val="22"/>
            <w:highlight w:val="yellow"/>
            <w:u w:val="single"/>
          </w:rPr>
          <w:delText>Model parameter values</w:delText>
        </w:r>
      </w:del>
    </w:p>
    <w:p>
      <w:pPr>
        <w:pStyle w:val="Normal"/>
        <w:rPr>
          <w:rFonts w:ascii="Times New Roman" w:hAnsi="Times New Roman" w:eastAsia="Times New Roman" w:cs="Times New Roman"/>
          <w:b/>
          <w:b/>
          <w:bCs/>
          <w:i/>
          <w:i/>
          <w:iCs/>
          <w:strike/>
          <w:sz w:val="22"/>
          <w:szCs w:val="22"/>
          <w:highlight w:val="yellow"/>
          <w:u w:val="single"/>
        </w:rPr>
      </w:pPr>
      <w:del w:id="354" w:author="Tim Taylor" w:date="2018-02-22T18:57:00Z">
        <w:r>
          <w:rPr>
            <w:rFonts w:eastAsia="Times New Roman" w:cs="Times New Roman" w:ascii="Times New Roman" w:hAnsi="Times New Roman"/>
            <w:b/>
            <w:bCs/>
            <w:i/>
            <w:iCs/>
            <w:strike/>
            <w:sz w:val="22"/>
            <w:szCs w:val="22"/>
            <w:highlight w:val="yellow"/>
            <w:u w:val="single"/>
          </w:rPr>
          <w:delText xml:space="preserve">The common parameter values used in the simulations reported here are shown in </w:delText>
        </w:r>
      </w:del>
      <w:del w:id="355" w:author="Tim Taylor" w:date="2018-02-22T18:57:00Z">
        <w:r>
          <w:rPr>
            <w:rFonts w:eastAsia="Times New Roman" w:cs="Times New Roman" w:ascii="Times New Roman" w:hAnsi="Times New Roman"/>
            <w:b/>
            <w:bCs/>
            <w:i/>
            <w:iCs/>
            <w:strike/>
            <w:sz w:val="22"/>
            <w:szCs w:val="22"/>
            <w:highlight w:val="cyan"/>
            <w:u w:val="single"/>
          </w:rPr>
          <w:delText>Table 2</w:delText>
        </w:r>
      </w:del>
      <w:del w:id="356" w:author="Tim Taylor" w:date="2018-02-22T18:57:00Z">
        <w:r>
          <w:rPr>
            <w:rFonts w:eastAsia="Times New Roman" w:cs="Times New Roman" w:ascii="Times New Roman" w:hAnsi="Times New Roman"/>
            <w:b/>
            <w:bCs/>
            <w:i/>
            <w:iCs/>
            <w:strike/>
            <w:sz w:val="22"/>
            <w:szCs w:val="22"/>
            <w:highlight w:val="yellow"/>
            <w:u w:val="single"/>
          </w:rPr>
          <w:delText>. The values of parameters relating to pollen production, transportation and deposition, indicated with an asterisk (*) match those used by Waser. The ratios between these parameter values were determined by Waser with reference to biological data (Waser 1978, p.233): "The absolute values chosen for the number of pollen grains involved in the pollination cycle were unrealistically small in simulations and may have led to sampling error effects in some cases. However, I chose biologically reasonable ratios for amounts of pollen involved in different phases of pollination...". We tested our simulations using larger absolute values for these parameters while retaining the same ratios, to investigate sampling error effects mentioned by Waser; see the Testing (Validation and Verification) section below for details.</w:delText>
        </w:r>
      </w:del>
    </w:p>
    <w:p>
      <w:pPr>
        <w:pStyle w:val="Normal"/>
        <w:rPr>
          <w:rFonts w:ascii="Times New Roman" w:hAnsi="Times New Roman" w:eastAsia="Times New Roman" w:cs="Times New Roman"/>
          <w:b/>
          <w:b/>
          <w:bCs/>
          <w:i/>
          <w:i/>
          <w:iCs/>
          <w:strike/>
          <w:sz w:val="20"/>
          <w:szCs w:val="20"/>
          <w:highlight w:val="yellow"/>
          <w:u w:val="single"/>
        </w:rPr>
      </w:pPr>
      <w:r>
        <w:rPr>
          <w:rFonts w:eastAsia="Times New Roman" w:cs="Times New Roman" w:ascii="Times New Roman" w:hAnsi="Times New Roman"/>
          <w:b/>
          <w:bCs/>
          <w:i/>
          <w:iCs/>
          <w:strike/>
          <w:sz w:val="20"/>
          <w:szCs w:val="20"/>
          <w:highlight w:val="yellow"/>
          <w:u w:val="single"/>
        </w:rPr>
      </w:r>
    </w:p>
    <w:p>
      <w:pPr>
        <w:pStyle w:val="Heading1"/>
        <w:rPr>
          <w:rFonts w:ascii="Times New Roman" w:hAnsi="Times New Roman" w:eastAsia="Times New Roman" w:cs="Times New Roman"/>
          <w:del w:id="358" w:author="Tim Taylor" w:date="2018-01-30T17:16:00Z"/>
          <w:b/>
          <w:b/>
          <w:bCs/>
          <w:i/>
          <w:i/>
          <w:iCs/>
          <w:strike/>
          <w:highlight w:val="yellow"/>
          <w:u w:val="single"/>
        </w:rPr>
      </w:pPr>
      <w:del w:id="357" w:author="Tim Taylor" w:date="2018-02-22T18:57:00Z">
        <w:r>
          <w:rPr>
            <w:rFonts w:eastAsia="Times New Roman" w:cs="Times New Roman" w:ascii="Times New Roman" w:hAnsi="Times New Roman"/>
            <w:b/>
            <w:bCs/>
            <w:i/>
            <w:iCs/>
            <w:strike/>
            <w:sz w:val="20"/>
            <w:szCs w:val="20"/>
            <w:highlight w:val="yellow"/>
            <w:u w:val="single"/>
          </w:rPr>
          <w:delText>Table 2. Simulation parameters. Values indicated with an asterisk (*) match those used by Waser.</w:delText>
        </w:r>
      </w:del>
    </w:p>
    <w:p>
      <w:pPr>
        <w:pStyle w:val="Heading1"/>
        <w:rPr>
          <w:rFonts w:ascii="Times New Roman" w:hAnsi="Times New Roman" w:eastAsia="Times New Roman" w:cs="Times New Roman"/>
          <w:b/>
          <w:b/>
          <w:bCs/>
          <w:i/>
          <w:i/>
          <w:iCs/>
          <w:strike/>
          <w:highlight w:val="yellow"/>
          <w:u w:val="single"/>
        </w:rPr>
      </w:pPr>
      <w:r>
        <w:rPr>
          <w:sz w:val="20"/>
          <w:szCs w:val="20"/>
        </w:rPr>
      </w:r>
    </w:p>
    <w:p>
      <w:pPr>
        <w:pStyle w:val="Normal"/>
        <w:rPr>
          <w:rFonts w:ascii="Times New Roman" w:hAnsi="Times New Roman" w:eastAsia="Times New Roman" w:cs="Times New Roman"/>
          <w:b/>
          <w:b/>
          <w:bCs/>
          <w:i/>
          <w:i/>
          <w:iCs/>
          <w:strike/>
          <w:sz w:val="20"/>
          <w:szCs w:val="20"/>
          <w:highlight w:val="yellow"/>
          <w:u w:val="single"/>
        </w:rPr>
      </w:pPr>
      <w:r>
        <w:rPr>
          <w:rFonts w:eastAsia="Times New Roman" w:cs="Times New Roman" w:ascii="Times New Roman" w:hAnsi="Times New Roman"/>
          <w:b/>
          <w:bCs/>
          <w:i/>
          <w:iCs/>
          <w:strike/>
          <w:sz w:val="20"/>
          <w:szCs w:val="20"/>
          <w:highlight w:val="yellow"/>
          <w:u w:val="single"/>
        </w:rPr>
      </w:r>
    </w:p>
    <w:p>
      <w:pPr>
        <w:pStyle w:val="Heading1"/>
        <w:rPr/>
      </w:pPr>
      <w:ins w:id="359" w:author="Unknown Author" w:date="2017-12-19T16:03:00Z">
        <w:r>
          <w:rPr/>
          <w:t>Experiments</w:t>
        </w:r>
      </w:ins>
    </w:p>
    <w:p>
      <w:pPr>
        <w:pStyle w:val="Heading2"/>
        <w:numPr>
          <w:ilvl w:val="1"/>
          <w:numId w:val="9"/>
        </w:numPr>
        <w:rPr>
          <w:rFonts w:ascii="Times New Roman" w:hAnsi="Times New Roman"/>
          <w:sz w:val="22"/>
          <w:szCs w:val="22"/>
        </w:rPr>
      </w:pPr>
      <w:r>
        <w:rPr/>
        <w:t>Testing (Verification and Validation)</w:t>
      </w:r>
    </w:p>
    <w:p>
      <w:pPr>
        <w:pStyle w:val="TextBody"/>
        <w:rPr/>
      </w:pPr>
      <w:r>
        <w:rPr/>
        <w:t xml:space="preserve">Before running the experiments reported below, we verified the correct operation of our simulation as follows: We ran the simulation with real-time visualisation of the environment during each foraging phase, showing the distribution of plants of each species, the positions of pollinators (including trails showing each pollinator's movement since the start of the foraging phase), and the pollination status of each flower. We used this facility as a form of visual debugging </w:t>
      </w:r>
      <w:del w:id="360" w:author="Tim Taylor" w:date="2018-01-30T15:29:00Z">
        <w:r>
          <w:rPr/>
          <w:delText>(</w:delText>
        </w:r>
      </w:del>
      <w:ins w:id="361" w:author="Tim Taylor" w:date="2018-01-30T15:29:00Z">
        <w:r>
          <w:rPr/>
          <w:t>[</w:t>
        </w:r>
      </w:ins>
      <w:r>
        <w:rPr/>
        <w:t>REF Dorin &amp; Geard 2014</w:t>
      </w:r>
      <w:del w:id="362" w:author="Tim Taylor" w:date="2018-01-30T15:29:00Z">
        <w:r>
          <w:rPr/>
          <w:delText>)</w:delText>
        </w:r>
      </w:del>
      <w:ins w:id="363" w:author="Tim Taylor" w:date="2018-01-30T15:29:00Z">
        <w:r>
          <w:rPr/>
          <w:t>]</w:t>
        </w:r>
      </w:ins>
      <w:r>
        <w:rPr/>
        <w:t xml:space="preserve"> and to sanity check that the distribution of plants and the movement of pollinators was as expected. It has been confirmed in the literature [REF Zoe's ECAL paper] that random pollinator movements employed in our simulation do not impact relative pollination rates of randomly distributed flowers compared to other more sophisticated pollinator movement strategies. We used standard software debugging tools and detailed log files to verify that processes of pollen transfer between pollinator and flower agents were operating correctly.</w:t>
      </w:r>
    </w:p>
    <w:p>
      <w:pPr>
        <w:pStyle w:val="TextBody"/>
        <w:rPr/>
      </w:pPr>
      <w:r>
        <w:rPr/>
      </w:r>
    </w:p>
    <w:p>
      <w:pPr>
        <w:pStyle w:val="TextBody"/>
        <w:rPr/>
      </w:pPr>
      <w:r>
        <w:rPr/>
        <w:t xml:space="preserve">After confirming that the simulation was behaving as expected, we validated its behaviour against Waser's Experiments 1, 2 and 3 (Waser, 1978) using large environmental and population sizes, and large run lengths, with parameters detailed in </w:t>
      </w:r>
      <w:r>
        <w:rPr>
          <w:highlight w:val="cyan"/>
        </w:rPr>
        <w:t>Table 2</w:t>
      </w:r>
      <w:r>
        <w:rPr/>
        <w:t xml:space="preserve"> and explained at the beginning of this section (</w:t>
      </w:r>
      <w:r>
        <w:rPr>
          <w:i/>
          <w:iCs/>
        </w:rPr>
        <w:t>Methods and Materials</w:t>
      </w:r>
      <w:r>
        <w:rPr/>
        <w:t>). Our results qualitatively matched those reported by Waser; in each case the simulations lead to fixation by one plant species after a small number of generations. Hence, in our validation, we have also demonstrated the robustness of the effects Waser noted to population size and run-length, confirming the original results using technology capable of running much larger and longer simulations than was feasible in 1978.</w:t>
      </w:r>
    </w:p>
    <w:p>
      <w:pPr>
        <w:pStyle w:val="TextBody"/>
        <w:rPr/>
      </w:pPr>
      <w:r>
        <w:rPr/>
      </w:r>
    </w:p>
    <w:p>
      <w:pPr>
        <w:pStyle w:val="TextBody"/>
        <w:rPr/>
      </w:pPr>
      <w:r>
        <w:rPr/>
      </w:r>
    </w:p>
    <w:p>
      <w:pPr>
        <w:pStyle w:val="TextBody"/>
        <w:rPr/>
      </w:pPr>
      <w:r>
        <w:rPr/>
        <w:t xml:space="preserve">After initial runs of the Experiment 4 simulations reported below, we repeated them with values of each of the four pollen-related parameters (marked (*) in </w:t>
      </w:r>
      <w:r>
        <w:rPr>
          <w:highlight w:val="cyan"/>
        </w:rPr>
        <w:t>Table 2</w:t>
      </w:r>
      <w:r>
        <w:rPr/>
        <w:t xml:space="preserve">) set to ten times the value shown in </w:t>
      </w:r>
      <w:r>
        <w:rPr>
          <w:highlight w:val="cyan"/>
        </w:rPr>
        <w:t>Table 2</w:t>
      </w:r>
      <w:r>
        <w:rPr/>
        <w:t xml:space="preserve"> to check for sampling error effects caused by the small values of some of these values. This across-the-board multiplication by 10 preserves the ratios Waser notes are important (see our section </w:t>
      </w:r>
      <w:r>
        <w:rPr>
          <w:i/>
          <w:iCs/>
        </w:rPr>
        <w:t>Model parameter values</w:t>
      </w:r>
      <w:r>
        <w:rPr/>
        <w:t xml:space="preserve"> above). Our re-runs produced the same qualitative results as the original runs reported here, giving us confidence that our results are not affected by stochastic sampling issues.</w:t>
      </w:r>
    </w:p>
    <w:p>
      <w:pPr>
        <w:pStyle w:val="TextBody"/>
        <w:rPr/>
      </w:pPr>
      <w:r>
        <w:rPr/>
      </w:r>
    </w:p>
    <w:p>
      <w:pPr>
        <w:pStyle w:val="Heading2"/>
        <w:numPr>
          <w:ilvl w:val="1"/>
          <w:numId w:val="9"/>
        </w:numPr>
        <w:rPr/>
      </w:pPr>
      <w:ins w:id="364" w:author="Unknown Author" w:date="2017-12-19T16:06:00Z">
        <w:r>
          <w:rPr/>
          <w:t>Pollen Clogging Experiments</w:t>
        </w:r>
      </w:ins>
    </w:p>
    <w:p>
      <w:pPr>
        <w:pStyle w:val="Heading2"/>
        <w:numPr>
          <w:ilvl w:val="1"/>
          <w:numId w:val="9"/>
        </w:numPr>
        <w:rPr/>
      </w:pPr>
      <w:r>
        <w:rPr/>
      </w:r>
    </w:p>
    <w:p>
      <w:pPr>
        <w:pStyle w:val="Heading2"/>
        <w:numPr>
          <w:ilvl w:val="1"/>
          <w:numId w:val="2"/>
        </w:numPr>
        <w:rPr/>
      </w:pPr>
      <w:r>
        <w:rPr/>
      </w:r>
    </w:p>
    <w:p>
      <w:pPr>
        <w:pStyle w:val="Heading2"/>
        <w:numPr>
          <w:ilvl w:val="1"/>
          <w:numId w:val="9"/>
        </w:numPr>
        <w:rPr/>
      </w:pPr>
      <w:del w:id="365" w:author="Unknown Author" w:date="2017-12-19T16:06:00Z">
        <w:r>
          <w:rPr/>
          <w:delText>Experiments</w:delText>
        </w:r>
      </w:del>
    </w:p>
    <w:p>
      <w:pPr>
        <w:pStyle w:val="TextBody"/>
        <w:rPr/>
      </w:pPr>
      <w:r>
        <w:rPr/>
      </w:r>
    </w:p>
    <w:p>
      <w:pPr>
        <w:pStyle w:val="TextBody"/>
        <w:rPr/>
      </w:pPr>
      <w:r>
        <w:rPr/>
        <w:t xml:space="preserve">As mentioned above, Waser (1978) had introduced plant refuges into his model in an attempt to promote the stable coexistence of two species of flowers (Experiment 4 in his paper). He allowed pollen from each species to clog the stigmas of the other species and found that, despite the presence of the refuges, one plant species would still go to fixation in his simulations after a small number of generations, completely wiping out the other species. We re-run this scenario (symmetric clogging) in </w:t>
      </w:r>
      <w:r>
        <w:rPr>
          <w:i/>
          <w:iCs/>
        </w:rPr>
        <w:t>Case 1</w:t>
      </w:r>
      <w:r>
        <w:rPr/>
        <w:t xml:space="preserve"> below, and find the same result. However, we also examine cases of asymmetric clogging (species X clogs species Y, but species Y does not clog species X) in </w:t>
      </w:r>
      <w:r>
        <w:rPr>
          <w:i/>
          <w:iCs/>
        </w:rPr>
        <w:t>Case</w:t>
      </w:r>
      <w:del w:id="366" w:author="Tim Taylor" w:date="2018-01-30T17:16:00Z">
        <w:r>
          <w:rPr>
            <w:i/>
            <w:iCs/>
          </w:rPr>
          <w:delText>s</w:delText>
        </w:r>
      </w:del>
      <w:r>
        <w:rPr>
          <w:i/>
          <w:iCs/>
        </w:rPr>
        <w:t xml:space="preserve"> 2</w:t>
      </w:r>
      <w:del w:id="367" w:author="Tim Taylor" w:date="2018-01-30T17:16:00Z">
        <w:r>
          <w:rPr>
            <w:i/>
            <w:iCs/>
          </w:rPr>
          <w:delText>&amp;3</w:delText>
        </w:r>
      </w:del>
      <w:r>
        <w:rPr/>
        <w:t xml:space="preserve">, and symmetric non-clogging (neither species clogs the other) in </w:t>
      </w:r>
      <w:r>
        <w:rPr>
          <w:i/>
          <w:iCs/>
        </w:rPr>
        <w:t xml:space="preserve">Case </w:t>
      </w:r>
      <w:del w:id="368" w:author="Tim Taylor" w:date="2018-01-30T17:17:00Z">
        <w:r>
          <w:rPr>
            <w:i/>
            <w:iCs/>
          </w:rPr>
          <w:delText>4</w:delText>
        </w:r>
      </w:del>
      <w:ins w:id="369" w:author="Tim Taylor" w:date="2018-01-30T17:17:00Z">
        <w:r>
          <w:rPr>
            <w:i/>
            <w:iCs/>
          </w:rPr>
          <w:t>3</w:t>
        </w:r>
      </w:ins>
      <w:r>
        <w:rPr/>
        <w:t xml:space="preserve">. </w:t>
      </w:r>
    </w:p>
    <w:p>
      <w:pPr>
        <w:pStyle w:val="TextBody"/>
        <w:rPr/>
      </w:pPr>
      <w:ins w:id="370" w:author="Tim Taylor" w:date="2018-01-30T18:31:00Z">
        <w:r>
          <w:rPr>
            <w:rFonts w:eastAsia="Times New Roman" w:cs="Times New Roman"/>
          </w:rPr>
          <w:t xml:space="preserve">We ran 100 replicates of each case for each of the two foraging strategies, </w:t>
        </w:r>
      </w:ins>
      <w:ins w:id="371" w:author="Tim Taylor" w:date="2018-01-30T18:31:00Z">
        <w:r>
          <w:rPr>
            <w:rFonts w:eastAsia="Times New Roman" w:cs="Times New Roman"/>
            <w:i/>
            <w:iCs/>
          </w:rPr>
          <w:t>Forage Nearest Flower</w:t>
        </w:r>
      </w:ins>
      <w:ins w:id="372" w:author="Tim Taylor" w:date="2018-01-30T18:31:00Z">
        <w:r>
          <w:rPr>
            <w:rFonts w:eastAsia="Times New Roman" w:cs="Times New Roman"/>
          </w:rPr>
          <w:t xml:space="preserve"> (FNF) and </w:t>
        </w:r>
      </w:ins>
      <w:ins w:id="373" w:author="Tim Taylor" w:date="2018-01-30T18:31:00Z">
        <w:r>
          <w:rPr>
            <w:rFonts w:eastAsia="Times New Roman" w:cs="Times New Roman"/>
            <w:i/>
            <w:iCs/>
          </w:rPr>
          <w:t>Forage Anywhere</w:t>
        </w:r>
      </w:ins>
      <w:ins w:id="374" w:author="Tim Taylor" w:date="2018-01-30T18:31:00Z">
        <w:r>
          <w:rPr>
            <w:rFonts w:eastAsia="Times New Roman" w:cs="Times New Roman"/>
          </w:rPr>
          <w:t xml:space="preserve"> (FAW). </w:t>
        </w:r>
      </w:ins>
      <w:bookmarkStart w:id="3" w:name="__DdeLink__1267_3316384449"/>
      <w:bookmarkEnd w:id="3"/>
      <w:r>
        <w:rPr/>
        <w:t>Results of these experiments are detailed in the next section.</w:t>
      </w:r>
    </w:p>
    <w:p>
      <w:pPr>
        <w:pStyle w:val="TextBody"/>
        <w:rPr/>
      </w:pPr>
      <w:r>
        <w:rPr/>
      </w:r>
    </w:p>
    <w:p>
      <w:pPr>
        <w:pStyle w:val="TextBody"/>
        <w:rPr/>
      </w:pPr>
      <w:r>
        <w:rPr/>
      </w:r>
    </w:p>
    <w:p>
      <w:pPr>
        <w:pStyle w:val="Heading2"/>
        <w:numPr>
          <w:ilvl w:val="1"/>
          <w:numId w:val="9"/>
        </w:numPr>
        <w:rPr/>
      </w:pPr>
      <w:ins w:id="375" w:author="Unknown Author" w:date="2017-12-19T16:07:00Z">
        <w:bookmarkStart w:id="4" w:name="__DdeLink__933_1432505821"/>
        <w:bookmarkEnd w:id="4"/>
        <w:r>
          <w:rPr/>
          <w:t>Environment Size Experiments</w:t>
        </w:r>
      </w:ins>
    </w:p>
    <w:p>
      <w:pPr>
        <w:pStyle w:val="TextBody"/>
        <w:rPr/>
      </w:pPr>
      <w:del w:id="376" w:author="Tim Taylor" w:date="2018-01-30T17:05:00Z">
        <w:r>
          <w:rPr/>
          <w:delText xml:space="preserve">[TO </w:delText>
        </w:r>
      </w:del>
      <w:del w:id="377" w:author="Tim Taylor" w:date="2018-01-30T17:03:00Z">
        <w:r>
          <w:rPr>
            <w:highlight w:val="yellow"/>
          </w:rPr>
          <w:delText>DO...</w:delText>
        </w:r>
      </w:del>
      <w:del w:id="378" w:author="Tim Taylor" w:date="2018-01-30T17:05:00Z">
        <w:r>
          <w:rPr>
            <w:highlight w:val="yellow"/>
          </w:rPr>
          <w:delText>]</w:delText>
        </w:r>
      </w:del>
      <w:ins w:id="379" w:author="Tim Taylor" w:date="2018-01-30T17:05:00Z">
        <w:r>
          <w:rPr/>
          <w:t>To gain further insight into the dynamics</w:t>
        </w:r>
      </w:ins>
      <w:ins w:id="380" w:author="Tim Taylor" w:date="2018-01-30T17:24:00Z">
        <w:r>
          <w:rPr/>
          <w:t xml:space="preserve"> of our model under Cases 1-3</w:t>
        </w:r>
      </w:ins>
      <w:ins w:id="381" w:author="Tim Taylor" w:date="2018-01-30T17:25:00Z">
        <w:r>
          <w:rPr/>
          <w:t xml:space="preserve">, we conducted a further set of experiments </w:t>
        </w:r>
      </w:ins>
      <w:ins w:id="382" w:author="Tim Taylor" w:date="2018-01-30T17:26:00Z">
        <w:r>
          <w:rPr/>
          <w:t>to investigate whether any observed fixation of one species at the expense of the other was the outcome of an actively driven process, or merely due to the model’s stochastic dynamics acting upon a finite population.</w:t>
        </w:r>
      </w:ins>
    </w:p>
    <w:p>
      <w:pPr>
        <w:pStyle w:val="TextBody"/>
        <w:rPr/>
      </w:pPr>
      <w:ins w:id="383" w:author="Tim Taylor" w:date="2018-01-30T17:26:00Z">
        <w:r>
          <w:rPr/>
          <w:t>If, in any of the cases, one of the flower species tends to go to fixation purely as the result of stochastic dynamics, we would expect that the mean time required to reach fixation would depend upon the initial number of flowers in the environment.</w:t>
        </w:r>
      </w:ins>
    </w:p>
    <w:p>
      <w:pPr>
        <w:pStyle w:val="TextBody"/>
        <w:rPr/>
      </w:pPr>
      <w:ins w:id="384" w:author="Tim Taylor" w:date="2018-01-30T17:26:00Z">
        <w:r>
          <w:rPr/>
          <w:t xml:space="preserve">We therefore ran a further series of experiments, for each of the three cases, where we varied the environment size while keeping the plant density constant (therefore also varying the number of plants). The environment sizes investigated were: 50x50, 100x100, 150x150, 200x200, 250x250, 300x300, and 400x400 </w:t>
        </w:r>
      </w:ins>
      <w:ins w:id="385" w:author="Tim Taylor" w:date="2018-01-30T17:26:00Z">
        <w:r>
          <w:rPr/>
          <w:t>pdu</w:t>
        </w:r>
      </w:ins>
      <w:ins w:id="386" w:author="Tim Taylor" w:date="2018-01-30T17:26:00Z">
        <w:r>
          <w:rPr/>
          <w:t xml:space="preserve">.  For each environment size, the initial number of plants at the start of each foraging phase, and the number of pollinators, were set such that the densities of flowers and pollinators matched those used in the previous experiments. The refuge sizes for the two plant species were also scaled according to the environment size. See </w:t>
        </w:r>
      </w:ins>
      <w:ins w:id="387" w:author="Tim Taylor" w:date="2018-01-30T17:26:00Z">
        <w:r>
          <w:rPr>
            <w:highlight w:val="cyan"/>
          </w:rPr>
          <w:t>Table 3</w:t>
        </w:r>
      </w:ins>
      <w:ins w:id="388" w:author="Tim Taylor" w:date="2018-01-30T17:26:00Z">
        <w:r>
          <w:rPr/>
          <w:t xml:space="preserve"> for details. All other parameters were set as they were in the previous experiments (</w:t>
        </w:r>
      </w:ins>
      <w:ins w:id="389" w:author="Tim Taylor" w:date="2018-01-30T17:26:00Z">
        <w:r>
          <w:rPr>
            <w:highlight w:val="cyan"/>
          </w:rPr>
          <w:t>Table 2</w:t>
        </w:r>
      </w:ins>
      <w:ins w:id="390" w:author="Tim Taylor" w:date="2018-01-30T17:26:00Z">
        <w:r>
          <w:rPr/>
          <w:t>).</w:t>
        </w:r>
      </w:ins>
    </w:p>
    <w:p>
      <w:pPr>
        <w:pStyle w:val="TextBody"/>
        <w:rPr>
          <w:rFonts w:eastAsia="Times New Roman" w:cs="Times New Roman"/>
        </w:rPr>
      </w:pPr>
      <w:ins w:id="391" w:author="Tim Taylor" w:date="2018-01-30T18:27:00Z">
        <w:r>
          <w:rPr>
            <w:rFonts w:eastAsia="Times New Roman" w:cs="Times New Roman"/>
          </w:rPr>
          <w:t xml:space="preserve">We ran 100 replicates of each environment size configuration for each of the two foraging strategies, </w:t>
        </w:r>
      </w:ins>
      <w:ins w:id="392" w:author="Tim Taylor" w:date="2018-01-30T18:27:00Z">
        <w:r>
          <w:rPr>
            <w:rFonts w:eastAsia="Times New Roman" w:cs="Times New Roman"/>
            <w:i/>
            <w:iCs/>
          </w:rPr>
          <w:t>Forage Nearest Flower</w:t>
        </w:r>
      </w:ins>
      <w:ins w:id="393" w:author="Tim Taylor" w:date="2018-01-30T18:27:00Z">
        <w:r>
          <w:rPr>
            <w:rFonts w:eastAsia="Times New Roman" w:cs="Times New Roman"/>
          </w:rPr>
          <w:t xml:space="preserve"> (FNF) and </w:t>
        </w:r>
      </w:ins>
      <w:ins w:id="394" w:author="Tim Taylor" w:date="2018-01-30T18:27:00Z">
        <w:r>
          <w:rPr>
            <w:rFonts w:eastAsia="Times New Roman" w:cs="Times New Roman"/>
            <w:i/>
            <w:iCs/>
          </w:rPr>
          <w:t>Forage Anywhere</w:t>
        </w:r>
      </w:ins>
      <w:ins w:id="395" w:author="Tim Taylor" w:date="2018-01-30T18:27:00Z">
        <w:r>
          <w:rPr>
            <w:rFonts w:eastAsia="Times New Roman" w:cs="Times New Roman"/>
          </w:rPr>
          <w:t xml:space="preserve"> (FAW). Results of these experiments are detailed in the next section.</w:t>
        </w:r>
      </w:ins>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GridTable1Light-Accent11"/>
        <w:tblW w:w="8624" w:type="dxa"/>
        <w:jc w:val="center"/>
        <w:tblInd w:w="0" w:type="dxa"/>
        <w:tblCellMar>
          <w:top w:w="0" w:type="dxa"/>
          <w:left w:w="0" w:type="dxa"/>
          <w:bottom w:w="0" w:type="dxa"/>
          <w:right w:w="108" w:type="dxa"/>
        </w:tblCellMar>
        <w:tblLook w:val="0400" w:noVBand="1" w:noHBand="0" w:lastColumn="0" w:firstColumn="0" w:lastRow="0" w:firstRow="0"/>
      </w:tblPr>
      <w:tblGrid>
        <w:gridCol w:w="1882"/>
        <w:gridCol w:w="1883"/>
        <w:gridCol w:w="2286"/>
        <w:gridCol w:w="2572"/>
      </w:tblGrid>
      <w:tr>
        <w:trPr/>
        <w:tc>
          <w:tcPr>
            <w:tcW w:w="1882" w:type="dxa"/>
            <w:tcBorders>
              <w:right w:val="nil"/>
              <w:insideV w:val="nil"/>
            </w:tcBorders>
            <w:shd w:color="auto" w:fill="D9D9D9" w:themeFill="background1" w:themeFillShade="d9" w:val="clear"/>
          </w:tcPr>
          <w:p>
            <w:pPr>
              <w:pStyle w:val="Normal"/>
              <w:keepNext w:val="true"/>
              <w:rPr/>
            </w:pPr>
            <w:ins w:id="396" w:author="Tim Taylor" w:date="2018-01-30T18:04:00Z">
              <w:r>
                <w:rPr>
                  <w:rFonts w:eastAsia="Times New Roman" w:cs="Times New Roman" w:ascii="Times New Roman" w:hAnsi="Times New Roman"/>
                  <w:b/>
                  <w:bCs/>
                  <w:sz w:val="18"/>
                  <w:szCs w:val="18"/>
                </w:rPr>
                <w:t>Environment size</w:t>
              </w:r>
            </w:ins>
            <w:ins w:id="397" w:author="Tim Taylor" w:date="2018-02-26T12:06:15Z">
              <w:r>
                <w:rPr>
                  <w:rFonts w:eastAsia="Times New Roman" w:cs="Times New Roman" w:ascii="Times New Roman" w:hAnsi="Times New Roman"/>
                  <w:b/>
                  <w:bCs/>
                  <w:sz w:val="18"/>
                  <w:szCs w:val="18"/>
                </w:rPr>
                <w:br/>
              </w:r>
            </w:ins>
            <w:ins w:id="398" w:author="Tim Taylor" w:date="2018-02-26T12:06:15Z">
              <w:r>
                <w:rPr>
                  <w:rFonts w:eastAsia="Times New Roman" w:cs="Times New Roman" w:ascii="Times New Roman" w:hAnsi="Times New Roman"/>
                  <w:b/>
                  <w:bCs/>
                  <w:sz w:val="18"/>
                  <w:szCs w:val="18"/>
                </w:rPr>
                <w:t>(pdu)</w:t>
              </w:r>
            </w:ins>
          </w:p>
        </w:tc>
        <w:tc>
          <w:tcPr>
            <w:tcW w:w="1883" w:type="dxa"/>
            <w:tcBorders/>
            <w:shd w:color="auto" w:fill="D9D9D9" w:themeFill="background1" w:themeFillShade="d9" w:val="clear"/>
          </w:tcPr>
          <w:p>
            <w:pPr>
              <w:pStyle w:val="Normal"/>
              <w:keepNext w:val="true"/>
              <w:rPr/>
            </w:pPr>
            <w:ins w:id="399" w:author="Tim Taylor" w:date="2018-01-30T18:23:00Z">
              <w:r>
                <w:rPr>
                  <w:rFonts w:eastAsia="Times New Roman" w:cs="Times New Roman" w:ascii="Times New Roman" w:hAnsi="Times New Roman"/>
                  <w:b/>
                  <w:bCs/>
                  <w:sz w:val="18"/>
                  <w:szCs w:val="18"/>
                </w:rPr>
                <w:t>Plant refuge size</w:t>
              </w:r>
            </w:ins>
            <w:ins w:id="400" w:author="Tim Taylor" w:date="2018-01-30T18:24:00Z">
              <w:r>
                <w:rPr>
                  <w:rFonts w:eastAsia="Times New Roman" w:cs="Times New Roman" w:ascii="Times New Roman" w:hAnsi="Times New Roman"/>
                  <w:b/>
                  <w:bCs/>
                  <w:sz w:val="18"/>
                  <w:szCs w:val="18"/>
                </w:rPr>
                <w:t>s</w:t>
              </w:r>
            </w:ins>
            <w:ins w:id="401" w:author="Tim Taylor" w:date="2018-02-26T12:06:22Z">
              <w:r>
                <w:rPr>
                  <w:rFonts w:eastAsia="Times New Roman" w:cs="Times New Roman" w:ascii="Times New Roman" w:hAnsi="Times New Roman"/>
                  <w:b/>
                  <w:bCs/>
                  <w:sz w:val="18"/>
                  <w:szCs w:val="18"/>
                </w:rPr>
                <w:br/>
              </w:r>
            </w:ins>
            <w:ins w:id="402" w:author="Tim Taylor" w:date="2018-02-26T12:06:22Z">
              <w:r>
                <w:rPr>
                  <w:rFonts w:eastAsia="Times New Roman" w:cs="Times New Roman" w:ascii="Times New Roman" w:hAnsi="Times New Roman"/>
                  <w:b/>
                  <w:bCs/>
                  <w:sz w:val="18"/>
                  <w:szCs w:val="18"/>
                </w:rPr>
                <w:t>(pdu)</w:t>
              </w:r>
            </w:ins>
          </w:p>
        </w:tc>
        <w:tc>
          <w:tcPr>
            <w:tcW w:w="2286" w:type="dxa"/>
            <w:tcBorders/>
            <w:shd w:color="auto" w:fill="D9D9D9" w:themeFill="background1" w:themeFillShade="d9" w:val="clear"/>
          </w:tcPr>
          <w:p>
            <w:pPr>
              <w:pStyle w:val="Normal"/>
              <w:rPr/>
            </w:pPr>
            <w:ins w:id="403" w:author="Tim Taylor" w:date="2018-01-30T18:04:00Z">
              <w:r>
                <w:rPr>
                  <w:rFonts w:eastAsia="Times New Roman" w:cs="Times New Roman" w:ascii="Times New Roman" w:hAnsi="Times New Roman"/>
                  <w:b/>
                  <w:bCs/>
                  <w:sz w:val="18"/>
                  <w:szCs w:val="18"/>
                </w:rPr>
                <w:t>Number of plants</w:t>
              </w:r>
            </w:ins>
            <w:ins w:id="404" w:author="Tim Taylor" w:date="2018-02-26T12:06:29Z">
              <w:r>
                <w:rPr>
                  <w:rFonts w:eastAsia="Times New Roman" w:cs="Times New Roman" w:ascii="Times New Roman" w:hAnsi="Times New Roman"/>
                  <w:b/>
                  <w:bCs/>
                  <w:sz w:val="18"/>
                  <w:szCs w:val="18"/>
                </w:rPr>
                <w:br/>
              </w:r>
            </w:ins>
            <w:ins w:id="405" w:author="Tim Taylor" w:date="2018-01-30T18:18:00Z">
              <w:r>
                <w:rPr>
                  <w:rFonts w:eastAsia="Times New Roman" w:cs="Times New Roman" w:ascii="Times New Roman" w:hAnsi="Times New Roman"/>
                  <w:b/>
                  <w:bCs/>
                  <w:sz w:val="18"/>
                  <w:szCs w:val="18"/>
                </w:rPr>
                <w:t>(density 0.4)</w:t>
              </w:r>
            </w:ins>
          </w:p>
        </w:tc>
        <w:tc>
          <w:tcPr>
            <w:tcW w:w="2572" w:type="dxa"/>
            <w:tcBorders/>
            <w:shd w:color="auto" w:fill="D9D9D9" w:themeFill="background1" w:themeFillShade="d9" w:val="clear"/>
          </w:tcPr>
          <w:p>
            <w:pPr>
              <w:pStyle w:val="Normal"/>
              <w:rPr/>
            </w:pPr>
            <w:ins w:id="406" w:author="Tim Taylor" w:date="2018-01-30T18:04:00Z">
              <w:r>
                <w:rPr>
                  <w:rFonts w:eastAsia="Times New Roman" w:cs="Times New Roman" w:ascii="Times New Roman" w:hAnsi="Times New Roman"/>
                  <w:b/>
                  <w:bCs/>
                  <w:sz w:val="18"/>
                  <w:szCs w:val="18"/>
                </w:rPr>
                <w:t>Number of pollinators</w:t>
              </w:r>
            </w:ins>
            <w:ins w:id="407" w:author="Tim Taylor" w:date="2018-02-26T12:06:32Z">
              <w:r>
                <w:rPr>
                  <w:rFonts w:eastAsia="Times New Roman" w:cs="Times New Roman" w:ascii="Times New Roman" w:hAnsi="Times New Roman"/>
                  <w:b/>
                  <w:bCs/>
                  <w:sz w:val="18"/>
                  <w:szCs w:val="18"/>
                </w:rPr>
                <w:br/>
              </w:r>
            </w:ins>
            <w:ins w:id="408" w:author="Tim Taylor" w:date="2018-01-30T18:18:00Z">
              <w:r>
                <w:rPr>
                  <w:rFonts w:eastAsia="Times New Roman" w:cs="Times New Roman" w:ascii="Times New Roman" w:hAnsi="Times New Roman"/>
                  <w:b/>
                  <w:bCs/>
                  <w:sz w:val="18"/>
                  <w:szCs w:val="18"/>
                </w:rPr>
                <w:t>(density 0.01)</w:t>
              </w:r>
            </w:ins>
          </w:p>
        </w:tc>
      </w:tr>
      <w:tr>
        <w:trPr/>
        <w:tc>
          <w:tcPr>
            <w:tcW w:w="1882" w:type="dxa"/>
            <w:tcBorders>
              <w:right w:val="nil"/>
              <w:insideV w:val="nil"/>
            </w:tcBorders>
            <w:shd w:fill="auto" w:val="clear"/>
          </w:tcPr>
          <w:p>
            <w:pPr>
              <w:pStyle w:val="Normal"/>
              <w:keepNext w:val="true"/>
              <w:rPr/>
            </w:pPr>
            <w:ins w:id="409" w:author="Tim Taylor" w:date="2018-01-30T18:04:00Z">
              <w:r>
                <w:rPr>
                  <w:rFonts w:eastAsia="Times New Roman" w:cs="Times New Roman" w:ascii="Times New Roman" w:hAnsi="Times New Roman"/>
                  <w:sz w:val="18"/>
                  <w:szCs w:val="18"/>
                </w:rPr>
                <w:t>50x50</w:t>
              </w:r>
            </w:ins>
          </w:p>
        </w:tc>
        <w:tc>
          <w:tcPr>
            <w:tcW w:w="1883" w:type="dxa"/>
            <w:tcBorders/>
            <w:shd w:fill="auto" w:val="clear"/>
          </w:tcPr>
          <w:p>
            <w:pPr>
              <w:pStyle w:val="Normal"/>
              <w:keepNext w:val="true"/>
              <w:rPr/>
            </w:pPr>
            <w:ins w:id="410" w:author="Tim Taylor" w:date="2018-01-30T18:24:00Z">
              <w:r>
                <w:rPr>
                  <w:rFonts w:eastAsia="Times New Roman" w:cs="Times New Roman" w:ascii="Times New Roman" w:hAnsi="Times New Roman"/>
                  <w:sz w:val="18"/>
                  <w:szCs w:val="18"/>
                </w:rPr>
                <w:t>10x50</w:t>
              </w:r>
            </w:ins>
          </w:p>
        </w:tc>
        <w:tc>
          <w:tcPr>
            <w:tcW w:w="2286" w:type="dxa"/>
            <w:tcBorders/>
            <w:shd w:fill="auto" w:val="clear"/>
          </w:tcPr>
          <w:p>
            <w:pPr>
              <w:pStyle w:val="Normal"/>
              <w:rPr/>
            </w:pPr>
            <w:ins w:id="411" w:author="Tim Taylor" w:date="2018-01-30T18:17:00Z">
              <w:r>
                <w:rPr>
                  <w:rFonts w:eastAsia="Times New Roman" w:cs="Times New Roman" w:ascii="Times New Roman" w:hAnsi="Times New Roman"/>
                  <w:sz w:val="18"/>
                  <w:szCs w:val="18"/>
                </w:rPr>
                <w:t>1000</w:t>
              </w:r>
            </w:ins>
          </w:p>
        </w:tc>
        <w:tc>
          <w:tcPr>
            <w:tcW w:w="2572" w:type="dxa"/>
            <w:tcBorders/>
            <w:shd w:fill="auto" w:val="clear"/>
          </w:tcPr>
          <w:p>
            <w:pPr>
              <w:pStyle w:val="Normal"/>
              <w:rPr/>
            </w:pPr>
            <w:ins w:id="412" w:author="Tim Taylor" w:date="2018-01-30T18:04:00Z">
              <w:r>
                <w:rPr>
                  <w:rFonts w:eastAsia="Times New Roman" w:cs="Times New Roman" w:ascii="Times New Roman" w:hAnsi="Times New Roman"/>
                  <w:sz w:val="18"/>
                  <w:szCs w:val="18"/>
                </w:rPr>
                <w:t>25</w:t>
              </w:r>
            </w:ins>
          </w:p>
        </w:tc>
      </w:tr>
      <w:tr>
        <w:trPr/>
        <w:tc>
          <w:tcPr>
            <w:tcW w:w="1882" w:type="dxa"/>
            <w:tcBorders>
              <w:right w:val="nil"/>
              <w:insideV w:val="nil"/>
            </w:tcBorders>
            <w:shd w:fill="auto" w:val="clear"/>
          </w:tcPr>
          <w:p>
            <w:pPr>
              <w:pStyle w:val="Normal"/>
              <w:keepNext w:val="true"/>
              <w:rPr/>
            </w:pPr>
            <w:ins w:id="413" w:author="Tim Taylor" w:date="2018-01-30T18:04:00Z">
              <w:r>
                <w:rPr>
                  <w:rFonts w:eastAsia="Times New Roman" w:cs="Times New Roman" w:ascii="Times New Roman" w:hAnsi="Times New Roman"/>
                  <w:sz w:val="18"/>
                  <w:szCs w:val="18"/>
                </w:rPr>
                <w:t>100x100</w:t>
              </w:r>
            </w:ins>
          </w:p>
        </w:tc>
        <w:tc>
          <w:tcPr>
            <w:tcW w:w="1883" w:type="dxa"/>
            <w:tcBorders/>
            <w:shd w:fill="auto" w:val="clear"/>
          </w:tcPr>
          <w:p>
            <w:pPr>
              <w:pStyle w:val="Normal"/>
              <w:keepNext w:val="true"/>
              <w:rPr/>
            </w:pPr>
            <w:ins w:id="414" w:author="Tim Taylor" w:date="2018-01-30T18:24:00Z">
              <w:r>
                <w:rPr>
                  <w:rFonts w:eastAsia="Times New Roman" w:cs="Times New Roman" w:ascii="Times New Roman" w:hAnsi="Times New Roman"/>
                  <w:sz w:val="18"/>
                  <w:szCs w:val="18"/>
                </w:rPr>
                <w:t>20x100</w:t>
              </w:r>
            </w:ins>
          </w:p>
        </w:tc>
        <w:tc>
          <w:tcPr>
            <w:tcW w:w="2286" w:type="dxa"/>
            <w:tcBorders/>
            <w:shd w:fill="auto" w:val="clear"/>
          </w:tcPr>
          <w:p>
            <w:pPr>
              <w:pStyle w:val="Normal"/>
              <w:rPr/>
            </w:pPr>
            <w:ins w:id="415" w:author="Tim Taylor" w:date="2018-01-30T18:17:00Z">
              <w:r>
                <w:rPr>
                  <w:rFonts w:eastAsia="Times New Roman" w:cs="Times New Roman" w:ascii="Times New Roman" w:hAnsi="Times New Roman"/>
                  <w:sz w:val="18"/>
                  <w:szCs w:val="18"/>
                </w:rPr>
                <w:t>4000</w:t>
              </w:r>
            </w:ins>
          </w:p>
        </w:tc>
        <w:tc>
          <w:tcPr>
            <w:tcW w:w="2572" w:type="dxa"/>
            <w:tcBorders/>
            <w:shd w:fill="auto" w:val="clear"/>
          </w:tcPr>
          <w:p>
            <w:pPr>
              <w:pStyle w:val="Normal"/>
              <w:rPr/>
            </w:pPr>
            <w:ins w:id="416" w:author="Tim Taylor" w:date="2018-01-30T18:04:00Z">
              <w:r>
                <w:rPr>
                  <w:rFonts w:eastAsia="Times New Roman" w:cs="Times New Roman" w:ascii="Times New Roman" w:hAnsi="Times New Roman"/>
                  <w:sz w:val="18"/>
                  <w:szCs w:val="18"/>
                </w:rPr>
                <w:t>100</w:t>
              </w:r>
            </w:ins>
          </w:p>
        </w:tc>
      </w:tr>
      <w:tr>
        <w:trPr/>
        <w:tc>
          <w:tcPr>
            <w:tcW w:w="1882" w:type="dxa"/>
            <w:tcBorders>
              <w:right w:val="nil"/>
              <w:insideV w:val="nil"/>
            </w:tcBorders>
            <w:shd w:fill="auto" w:val="clear"/>
          </w:tcPr>
          <w:p>
            <w:pPr>
              <w:pStyle w:val="Normal"/>
              <w:keepNext w:val="true"/>
              <w:rPr/>
            </w:pPr>
            <w:ins w:id="417" w:author="Tim Taylor" w:date="2018-01-30T18:04:00Z">
              <w:r>
                <w:rPr>
                  <w:rFonts w:eastAsia="Times New Roman" w:cs="Times New Roman" w:ascii="Times New Roman" w:hAnsi="Times New Roman"/>
                  <w:sz w:val="18"/>
                  <w:szCs w:val="18"/>
                </w:rPr>
                <w:t>150x150</w:t>
              </w:r>
            </w:ins>
          </w:p>
        </w:tc>
        <w:tc>
          <w:tcPr>
            <w:tcW w:w="1883" w:type="dxa"/>
            <w:tcBorders/>
            <w:shd w:fill="auto" w:val="clear"/>
          </w:tcPr>
          <w:p>
            <w:pPr>
              <w:pStyle w:val="Normal"/>
              <w:keepNext w:val="true"/>
              <w:rPr/>
            </w:pPr>
            <w:ins w:id="418" w:author="Tim Taylor" w:date="2018-01-30T18:24:00Z">
              <w:r>
                <w:rPr>
                  <w:rFonts w:eastAsia="Times New Roman" w:cs="Times New Roman" w:ascii="Times New Roman" w:hAnsi="Times New Roman"/>
                  <w:sz w:val="18"/>
                  <w:szCs w:val="18"/>
                </w:rPr>
                <w:t>30x150</w:t>
              </w:r>
            </w:ins>
          </w:p>
        </w:tc>
        <w:tc>
          <w:tcPr>
            <w:tcW w:w="2286" w:type="dxa"/>
            <w:tcBorders/>
            <w:shd w:fill="auto" w:val="clear"/>
          </w:tcPr>
          <w:p>
            <w:pPr>
              <w:pStyle w:val="Normal"/>
              <w:rPr/>
            </w:pPr>
            <w:ins w:id="419" w:author="Tim Taylor" w:date="2018-01-30T18:17:00Z">
              <w:r>
                <w:rPr>
                  <w:rFonts w:eastAsia="Times New Roman" w:cs="Times New Roman" w:ascii="Times New Roman" w:hAnsi="Times New Roman"/>
                  <w:sz w:val="18"/>
                  <w:szCs w:val="18"/>
                </w:rPr>
                <w:t>9000</w:t>
              </w:r>
            </w:ins>
          </w:p>
        </w:tc>
        <w:tc>
          <w:tcPr>
            <w:tcW w:w="2572" w:type="dxa"/>
            <w:tcBorders/>
            <w:shd w:fill="auto" w:val="clear"/>
          </w:tcPr>
          <w:p>
            <w:pPr>
              <w:pStyle w:val="Normal"/>
              <w:rPr/>
            </w:pPr>
            <w:ins w:id="420" w:author="Tim Taylor" w:date="2018-01-30T18:04:00Z">
              <w:r>
                <w:rPr>
                  <w:rFonts w:eastAsia="Times New Roman" w:cs="Times New Roman" w:ascii="Times New Roman" w:hAnsi="Times New Roman"/>
                  <w:sz w:val="18"/>
                  <w:szCs w:val="18"/>
                </w:rPr>
                <w:t>225</w:t>
              </w:r>
            </w:ins>
          </w:p>
        </w:tc>
      </w:tr>
      <w:tr>
        <w:trPr/>
        <w:tc>
          <w:tcPr>
            <w:tcW w:w="1882" w:type="dxa"/>
            <w:tcBorders>
              <w:right w:val="nil"/>
              <w:insideV w:val="nil"/>
            </w:tcBorders>
            <w:shd w:fill="auto" w:val="clear"/>
          </w:tcPr>
          <w:p>
            <w:pPr>
              <w:pStyle w:val="Normal"/>
              <w:keepNext w:val="true"/>
              <w:rPr/>
            </w:pPr>
            <w:ins w:id="421" w:author="Tim Taylor" w:date="2018-01-30T18:04:00Z">
              <w:r>
                <w:rPr>
                  <w:rFonts w:eastAsia="Times New Roman" w:cs="Times New Roman" w:ascii="Times New Roman" w:hAnsi="Times New Roman"/>
                  <w:sz w:val="18"/>
                  <w:szCs w:val="18"/>
                </w:rPr>
                <w:t>200x200</w:t>
              </w:r>
            </w:ins>
          </w:p>
        </w:tc>
        <w:tc>
          <w:tcPr>
            <w:tcW w:w="1883" w:type="dxa"/>
            <w:tcBorders/>
            <w:shd w:fill="auto" w:val="clear"/>
          </w:tcPr>
          <w:p>
            <w:pPr>
              <w:pStyle w:val="Normal"/>
              <w:keepNext w:val="true"/>
              <w:rPr/>
            </w:pPr>
            <w:ins w:id="422" w:author="Tim Taylor" w:date="2018-01-30T18:24:00Z">
              <w:r>
                <w:rPr>
                  <w:rFonts w:eastAsia="Times New Roman" w:cs="Times New Roman" w:ascii="Times New Roman" w:hAnsi="Times New Roman"/>
                  <w:sz w:val="18"/>
                  <w:szCs w:val="18"/>
                </w:rPr>
                <w:t>40x200</w:t>
              </w:r>
            </w:ins>
          </w:p>
        </w:tc>
        <w:tc>
          <w:tcPr>
            <w:tcW w:w="2286" w:type="dxa"/>
            <w:tcBorders/>
            <w:shd w:fill="auto" w:val="clear"/>
          </w:tcPr>
          <w:p>
            <w:pPr>
              <w:pStyle w:val="Normal"/>
              <w:rPr/>
            </w:pPr>
            <w:ins w:id="423" w:author="Tim Taylor" w:date="2018-01-30T18:17:00Z">
              <w:r>
                <w:rPr>
                  <w:rFonts w:eastAsia="Times New Roman" w:cs="Times New Roman" w:ascii="Times New Roman" w:hAnsi="Times New Roman"/>
                  <w:sz w:val="18"/>
                  <w:szCs w:val="18"/>
                </w:rPr>
                <w:t>16000</w:t>
              </w:r>
            </w:ins>
          </w:p>
        </w:tc>
        <w:tc>
          <w:tcPr>
            <w:tcW w:w="2572" w:type="dxa"/>
            <w:tcBorders/>
            <w:shd w:fill="auto" w:val="clear"/>
          </w:tcPr>
          <w:p>
            <w:pPr>
              <w:pStyle w:val="Normal"/>
              <w:rPr/>
            </w:pPr>
            <w:ins w:id="424" w:author="Tim Taylor" w:date="2018-01-30T18:04:00Z">
              <w:r>
                <w:rPr>
                  <w:rFonts w:eastAsia="Times New Roman" w:cs="Times New Roman" w:ascii="Times New Roman" w:hAnsi="Times New Roman"/>
                  <w:sz w:val="18"/>
                  <w:szCs w:val="18"/>
                </w:rPr>
                <w:t>400</w:t>
              </w:r>
            </w:ins>
          </w:p>
        </w:tc>
      </w:tr>
      <w:tr>
        <w:trPr/>
        <w:tc>
          <w:tcPr>
            <w:tcW w:w="1882" w:type="dxa"/>
            <w:tcBorders>
              <w:right w:val="nil"/>
              <w:insideV w:val="nil"/>
            </w:tcBorders>
            <w:shd w:fill="auto" w:val="clear"/>
          </w:tcPr>
          <w:p>
            <w:pPr>
              <w:pStyle w:val="Normal"/>
              <w:keepNext w:val="true"/>
              <w:rPr/>
            </w:pPr>
            <w:ins w:id="425" w:author="Tim Taylor" w:date="2018-01-30T18:04:00Z">
              <w:r>
                <w:rPr>
                  <w:rFonts w:eastAsia="Times New Roman" w:cs="Times New Roman" w:ascii="Times New Roman" w:hAnsi="Times New Roman"/>
                  <w:sz w:val="18"/>
                  <w:szCs w:val="18"/>
                </w:rPr>
                <w:t>250x250</w:t>
              </w:r>
            </w:ins>
          </w:p>
        </w:tc>
        <w:tc>
          <w:tcPr>
            <w:tcW w:w="1883" w:type="dxa"/>
            <w:tcBorders/>
            <w:shd w:fill="auto" w:val="clear"/>
          </w:tcPr>
          <w:p>
            <w:pPr>
              <w:pStyle w:val="Normal"/>
              <w:keepNext w:val="true"/>
              <w:rPr/>
            </w:pPr>
            <w:ins w:id="426" w:author="Tim Taylor" w:date="2018-01-30T18:24:00Z">
              <w:r>
                <w:rPr>
                  <w:rFonts w:eastAsia="Times New Roman" w:cs="Times New Roman" w:ascii="Times New Roman" w:hAnsi="Times New Roman"/>
                  <w:sz w:val="18"/>
                  <w:szCs w:val="18"/>
                </w:rPr>
                <w:t>50x250</w:t>
              </w:r>
            </w:ins>
          </w:p>
        </w:tc>
        <w:tc>
          <w:tcPr>
            <w:tcW w:w="2286" w:type="dxa"/>
            <w:tcBorders/>
            <w:shd w:fill="auto" w:val="clear"/>
          </w:tcPr>
          <w:p>
            <w:pPr>
              <w:pStyle w:val="Normal"/>
              <w:rPr/>
            </w:pPr>
            <w:ins w:id="427" w:author="Tim Taylor" w:date="2018-01-30T18:04:00Z">
              <w:r>
                <w:rPr>
                  <w:rFonts w:eastAsia="Times New Roman" w:cs="Times New Roman" w:ascii="Times New Roman" w:hAnsi="Times New Roman"/>
                  <w:sz w:val="18"/>
                  <w:szCs w:val="18"/>
                </w:rPr>
                <w:t>2</w:t>
              </w:r>
            </w:ins>
            <w:ins w:id="428" w:author="Tim Taylor" w:date="2018-01-30T18:16:00Z">
              <w:r>
                <w:rPr>
                  <w:rFonts w:eastAsia="Times New Roman" w:cs="Times New Roman" w:ascii="Times New Roman" w:hAnsi="Times New Roman"/>
                  <w:sz w:val="18"/>
                  <w:szCs w:val="18"/>
                </w:rPr>
                <w:t>5000</w:t>
              </w:r>
            </w:ins>
          </w:p>
        </w:tc>
        <w:tc>
          <w:tcPr>
            <w:tcW w:w="2572" w:type="dxa"/>
            <w:tcBorders/>
            <w:shd w:fill="auto" w:val="clear"/>
          </w:tcPr>
          <w:p>
            <w:pPr>
              <w:pStyle w:val="Normal"/>
              <w:rPr/>
            </w:pPr>
            <w:ins w:id="429" w:author="Tim Taylor" w:date="2018-01-30T18:04:00Z">
              <w:r>
                <w:rPr>
                  <w:rFonts w:eastAsia="Times New Roman" w:cs="Times New Roman" w:ascii="Times New Roman" w:hAnsi="Times New Roman"/>
                  <w:sz w:val="18"/>
                  <w:szCs w:val="18"/>
                </w:rPr>
                <w:t>625</w:t>
              </w:r>
            </w:ins>
          </w:p>
        </w:tc>
      </w:tr>
      <w:tr>
        <w:trPr/>
        <w:tc>
          <w:tcPr>
            <w:tcW w:w="1882" w:type="dxa"/>
            <w:tcBorders>
              <w:right w:val="nil"/>
              <w:insideV w:val="nil"/>
            </w:tcBorders>
            <w:shd w:fill="auto" w:val="clear"/>
          </w:tcPr>
          <w:p>
            <w:pPr>
              <w:pStyle w:val="Normal"/>
              <w:keepNext w:val="true"/>
              <w:rPr/>
            </w:pPr>
            <w:ins w:id="430" w:author="Tim Taylor" w:date="2018-01-30T18:04:00Z">
              <w:r>
                <w:rPr>
                  <w:rFonts w:eastAsia="Times New Roman" w:cs="Times New Roman" w:ascii="Times New Roman" w:hAnsi="Times New Roman"/>
                  <w:sz w:val="18"/>
                  <w:szCs w:val="18"/>
                </w:rPr>
                <w:t>300x300</w:t>
              </w:r>
            </w:ins>
          </w:p>
        </w:tc>
        <w:tc>
          <w:tcPr>
            <w:tcW w:w="1883" w:type="dxa"/>
            <w:tcBorders/>
            <w:shd w:fill="auto" w:val="clear"/>
          </w:tcPr>
          <w:p>
            <w:pPr>
              <w:pStyle w:val="Normal"/>
              <w:keepNext w:val="true"/>
              <w:rPr/>
            </w:pPr>
            <w:ins w:id="431" w:author="Tim Taylor" w:date="2018-01-30T18:25:00Z">
              <w:r>
                <w:rPr>
                  <w:rFonts w:eastAsia="Times New Roman" w:cs="Times New Roman" w:ascii="Times New Roman" w:hAnsi="Times New Roman"/>
                  <w:sz w:val="18"/>
                  <w:szCs w:val="18"/>
                </w:rPr>
                <w:t>6</w:t>
              </w:r>
            </w:ins>
            <w:ins w:id="432" w:author="Tim Taylor" w:date="2018-01-30T18:24:00Z">
              <w:r>
                <w:rPr>
                  <w:rFonts w:eastAsia="Times New Roman" w:cs="Times New Roman" w:ascii="Times New Roman" w:hAnsi="Times New Roman"/>
                  <w:sz w:val="18"/>
                  <w:szCs w:val="18"/>
                </w:rPr>
                <w:t>0x300</w:t>
              </w:r>
            </w:ins>
          </w:p>
        </w:tc>
        <w:tc>
          <w:tcPr>
            <w:tcW w:w="2286" w:type="dxa"/>
            <w:tcBorders/>
            <w:shd w:fill="auto" w:val="clear"/>
          </w:tcPr>
          <w:p>
            <w:pPr>
              <w:pStyle w:val="Normal"/>
              <w:rPr/>
            </w:pPr>
            <w:ins w:id="433" w:author="Tim Taylor" w:date="2018-01-30T18:16:00Z">
              <w:r>
                <w:rPr>
                  <w:rFonts w:eastAsia="Times New Roman" w:cs="Times New Roman" w:ascii="Times New Roman" w:hAnsi="Times New Roman"/>
                  <w:sz w:val="18"/>
                  <w:szCs w:val="18"/>
                </w:rPr>
                <w:t>36000</w:t>
              </w:r>
            </w:ins>
          </w:p>
        </w:tc>
        <w:tc>
          <w:tcPr>
            <w:tcW w:w="2572" w:type="dxa"/>
            <w:tcBorders/>
            <w:shd w:fill="auto" w:val="clear"/>
          </w:tcPr>
          <w:p>
            <w:pPr>
              <w:pStyle w:val="Normal"/>
              <w:rPr>
                <w:rFonts w:ascii="Times New Roman" w:hAnsi="Times New Roman" w:eastAsia="Times New Roman" w:cs="Times New Roman"/>
                <w:sz w:val="18"/>
                <w:szCs w:val="18"/>
              </w:rPr>
            </w:pPr>
            <w:ins w:id="434" w:author="Tim Taylor" w:date="2018-01-30T18:04:00Z">
              <w:r>
                <w:rPr>
                  <w:rFonts w:eastAsia="Times New Roman" w:cs="Times New Roman" w:ascii="Times New Roman" w:hAnsi="Times New Roman"/>
                  <w:sz w:val="18"/>
                  <w:szCs w:val="18"/>
                </w:rPr>
                <w:t>900</w:t>
              </w:r>
            </w:ins>
          </w:p>
        </w:tc>
      </w:tr>
      <w:tr>
        <w:trPr/>
        <w:tc>
          <w:tcPr>
            <w:tcW w:w="1882" w:type="dxa"/>
            <w:tcBorders>
              <w:top w:val="nil"/>
              <w:right w:val="nil"/>
              <w:insideV w:val="nil"/>
            </w:tcBorders>
            <w:shd w:fill="auto" w:val="clear"/>
          </w:tcPr>
          <w:p>
            <w:pPr>
              <w:pStyle w:val="Normal"/>
              <w:keepNext w:val="true"/>
              <w:rPr>
                <w:rFonts w:ascii="Times New Roman" w:hAnsi="Times New Roman" w:eastAsia="Times New Roman" w:cs="Times New Roman"/>
                <w:sz w:val="18"/>
                <w:szCs w:val="18"/>
              </w:rPr>
            </w:pPr>
            <w:ins w:id="435" w:author="Tim Taylor" w:date="2018-01-30T18:15:00Z">
              <w:r>
                <w:rPr>
                  <w:rFonts w:eastAsia="Times New Roman" w:cs="Times New Roman" w:ascii="Times New Roman" w:hAnsi="Times New Roman"/>
                  <w:sz w:val="18"/>
                  <w:szCs w:val="18"/>
                </w:rPr>
                <w:t>400x400</w:t>
              </w:r>
            </w:ins>
          </w:p>
        </w:tc>
        <w:tc>
          <w:tcPr>
            <w:tcW w:w="1883" w:type="dxa"/>
            <w:tcBorders>
              <w:top w:val="nil"/>
            </w:tcBorders>
            <w:shd w:fill="auto" w:val="clear"/>
          </w:tcPr>
          <w:p>
            <w:pPr>
              <w:pStyle w:val="Normal"/>
              <w:keepNext w:val="true"/>
              <w:rPr>
                <w:rFonts w:ascii="Times New Roman" w:hAnsi="Times New Roman" w:eastAsia="Times New Roman" w:cs="Times New Roman"/>
                <w:sz w:val="18"/>
                <w:szCs w:val="18"/>
              </w:rPr>
            </w:pPr>
            <w:ins w:id="436" w:author="Tim Taylor" w:date="2018-01-30T18:25:00Z">
              <w:r>
                <w:rPr>
                  <w:rFonts w:eastAsia="Times New Roman" w:cs="Times New Roman" w:ascii="Times New Roman" w:hAnsi="Times New Roman"/>
                  <w:sz w:val="18"/>
                  <w:szCs w:val="18"/>
                </w:rPr>
                <w:t>8</w:t>
              </w:r>
            </w:ins>
            <w:ins w:id="437" w:author="Tim Taylor" w:date="2018-01-30T18:24:00Z">
              <w:r>
                <w:rPr>
                  <w:rFonts w:eastAsia="Times New Roman" w:cs="Times New Roman" w:ascii="Times New Roman" w:hAnsi="Times New Roman"/>
                  <w:sz w:val="18"/>
                  <w:szCs w:val="18"/>
                </w:rPr>
                <w:t>0x400</w:t>
              </w:r>
            </w:ins>
          </w:p>
        </w:tc>
        <w:tc>
          <w:tcPr>
            <w:tcW w:w="2286" w:type="dxa"/>
            <w:tcBorders>
              <w:top w:val="nil"/>
            </w:tcBorders>
            <w:shd w:fill="auto" w:val="clear"/>
          </w:tcPr>
          <w:p>
            <w:pPr>
              <w:pStyle w:val="Normal"/>
              <w:rPr>
                <w:rFonts w:ascii="Times New Roman" w:hAnsi="Times New Roman" w:eastAsia="Times New Roman" w:cs="Times New Roman"/>
                <w:sz w:val="18"/>
                <w:szCs w:val="18"/>
              </w:rPr>
            </w:pPr>
            <w:ins w:id="438" w:author="Tim Taylor" w:date="2018-01-30T18:18:00Z">
              <w:r>
                <w:rPr>
                  <w:rFonts w:eastAsia="Times New Roman" w:cs="Times New Roman" w:ascii="Times New Roman" w:hAnsi="Times New Roman"/>
                  <w:sz w:val="18"/>
                  <w:szCs w:val="18"/>
                </w:rPr>
                <w:t>64000</w:t>
              </w:r>
            </w:ins>
          </w:p>
        </w:tc>
        <w:tc>
          <w:tcPr>
            <w:tcW w:w="2572" w:type="dxa"/>
            <w:tcBorders>
              <w:top w:val="nil"/>
            </w:tcBorders>
            <w:shd w:fill="auto" w:val="clear"/>
          </w:tcPr>
          <w:p>
            <w:pPr>
              <w:pStyle w:val="Normal"/>
              <w:rPr>
                <w:rFonts w:ascii="Times New Roman" w:hAnsi="Times New Roman" w:eastAsia="Times New Roman" w:cs="Times New Roman"/>
                <w:sz w:val="18"/>
                <w:szCs w:val="18"/>
              </w:rPr>
            </w:pPr>
            <w:ins w:id="439" w:author="Tim Taylor" w:date="2018-01-30T18:04:00Z">
              <w:r>
                <w:rPr>
                  <w:rFonts w:eastAsia="Times New Roman" w:cs="Times New Roman" w:ascii="Times New Roman" w:hAnsi="Times New Roman"/>
                  <w:sz w:val="18"/>
                  <w:szCs w:val="18"/>
                </w:rPr>
                <w:t>1600</w:t>
              </w:r>
            </w:ins>
          </w:p>
        </w:tc>
      </w:tr>
    </w:tbl>
    <w:p>
      <w:pPr>
        <w:pStyle w:val="Normal"/>
        <w:rPr/>
      </w:pPr>
      <w:ins w:id="440" w:author="Tim Taylor" w:date="2018-01-30T18:04:00Z">
        <w:r>
          <w:rPr>
            <w:rFonts w:ascii="Times New Roman" w:hAnsi="Times New Roman"/>
            <w:b/>
            <w:bCs/>
            <w:sz w:val="20"/>
            <w:szCs w:val="20"/>
          </w:rPr>
          <w:t>Table 3.</w:t>
        </w:r>
      </w:ins>
      <w:ins w:id="441" w:author="Tim Taylor" w:date="2018-01-30T18:04:00Z">
        <w:r>
          <w:rPr>
            <w:rFonts w:ascii="Times New Roman" w:hAnsi="Times New Roman"/>
            <w:sz w:val="20"/>
            <w:szCs w:val="20"/>
          </w:rPr>
          <w:t xml:space="preserve"> Environment size and number of plants and pollinators for the Environment Size Experiments</w:t>
        </w:r>
      </w:ins>
      <w:ins w:id="442" w:author="Tim Taylor" w:date="2018-01-30T18:04:00Z">
        <w:r>
          <w:rPr>
            <w:rFonts w:eastAsia="Times New Roman" w:cs="Times New Roman" w:ascii="Times New Roman" w:hAnsi="Times New Roman"/>
            <w:sz w:val="20"/>
            <w:szCs w:val="20"/>
          </w:rPr>
          <w:t>.</w:t>
        </w:r>
      </w:ins>
    </w:p>
    <w:p>
      <w:pPr>
        <w:pStyle w:val="TextBody"/>
        <w:rPr/>
      </w:pPr>
      <w:r>
        <w:rPr/>
      </w:r>
    </w:p>
    <w:p>
      <w:pPr>
        <w:pStyle w:val="TextBody"/>
        <w:rPr/>
      </w:pPr>
      <w:r>
        <w:rPr/>
      </w:r>
    </w:p>
    <w:p>
      <w:pPr>
        <w:pStyle w:val="Heading2"/>
        <w:numPr>
          <w:ilvl w:val="1"/>
          <w:numId w:val="7"/>
        </w:numPr>
        <w:rPr/>
      </w:pPr>
      <w:ins w:id="443" w:author="Tim Taylor" w:date="2018-01-31T15:01:00Z">
        <w:r>
          <w:rPr/>
          <w:t>Control Model for Stochastic Fixation</w:t>
        </w:r>
      </w:ins>
    </w:p>
    <w:p>
      <w:pPr>
        <w:pStyle w:val="TextBody"/>
        <w:rPr/>
      </w:pPr>
      <w:ins w:id="444" w:author="Tim Taylor" w:date="2018-01-31T14:57:00Z">
        <w:r>
          <w:rPr/>
          <w:t xml:space="preserve">To develop a better understanding of the dynamics of a completely stochastic </w:t>
        </w:r>
      </w:ins>
      <w:ins w:id="445" w:author="Tim Taylor" w:date="2018-01-31T14:58:00Z">
        <w:r>
          <w:rPr/>
          <w:t xml:space="preserve">fixation process, we also designed and tested a very simple </w:t>
        </w:r>
      </w:ins>
      <w:ins w:id="446" w:author="Tim Taylor" w:date="2018-01-31T15:03:00Z">
        <w:r>
          <w:rPr/>
          <w:t>control</w:t>
        </w:r>
      </w:ins>
      <w:ins w:id="447" w:author="Tim Taylor" w:date="2018-01-31T14:59:00Z">
        <w:r>
          <w:rPr/>
          <w:t xml:space="preserve"> model. </w:t>
        </w:r>
      </w:ins>
      <w:ins w:id="448" w:author="Tim Taylor" w:date="2018-01-31T15:07:00Z">
        <w:r>
          <w:rPr/>
          <w:t>By running the control model many thous</w:t>
        </w:r>
      </w:ins>
      <w:ins w:id="449" w:author="Tim Taylor" w:date="2018-01-31T15:08:00Z">
        <w:r>
          <w:rPr/>
          <w:t>ands of times, we could observe the distribution of fixation times to be expected if f</w:t>
        </w:r>
      </w:ins>
      <w:ins w:id="450" w:author="Tim Taylor" w:date="2018-01-31T15:09:00Z">
        <w:r>
          <w:rPr/>
          <w:t>ixation occurred purely as the result of stochastic events</w:t>
        </w:r>
      </w:ins>
      <w:ins w:id="451" w:author="Tim Taylor" w:date="2018-01-31T15:10:00Z">
        <w:r>
          <w:rPr/>
          <w:t xml:space="preserve"> rather than being driven by the internal dynamics of the system. This provides a baseline against which we could compare the dynamics of the pollen clogging model experiments described above.</w:t>
        </w:r>
      </w:ins>
    </w:p>
    <w:p>
      <w:pPr>
        <w:pStyle w:val="TextBody"/>
        <w:rPr/>
      </w:pPr>
      <w:ins w:id="452" w:author="Tim Taylor" w:date="2018-01-31T15:10:00Z">
        <w:r>
          <w:rPr/>
          <w:t xml:space="preserve">The operation of the control model is as follows. </w:t>
        </w:r>
      </w:ins>
      <w:ins w:id="453" w:author="Tim Taylor" w:date="2018-01-31T15:11:00Z">
        <w:r>
          <w:rPr/>
          <w:t xml:space="preserve">The model simply keeps track of the number of </w:t>
        </w:r>
      </w:ins>
      <w:ins w:id="454" w:author="Tim Taylor" w:date="2018-01-31T15:12:00Z">
        <w:r>
          <w:rPr/>
          <w:t>plants of each of two species</w:t>
        </w:r>
      </w:ins>
      <w:ins w:id="455" w:author="Tim Taylor" w:date="2018-01-31T15:13:00Z">
        <w:r>
          <w:rPr/>
          <w:t xml:space="preserve"> over </w:t>
        </w:r>
      </w:ins>
      <w:ins w:id="456" w:author="Tim Taylor" w:date="2018-01-31T15:17:00Z">
        <w:r>
          <w:rPr/>
          <w:t>a number of generations of reprodu</w:t>
        </w:r>
      </w:ins>
      <w:ins w:id="457" w:author="Tim Taylor" w:date="2018-01-31T15:18:00Z">
        <w:r>
          <w:rPr/>
          <w:t>ction</w:t>
        </w:r>
      </w:ins>
      <w:ins w:id="458" w:author="Tim Taylor" w:date="2018-01-31T15:14:00Z">
        <w:r>
          <w:rPr/>
          <w:t>: call these numbers Xt and Yt for generation t. At the start of a run (generation 0), X0 and Y0 are both ini</w:t>
        </w:r>
      </w:ins>
      <w:ins w:id="459" w:author="Tim Taylor" w:date="2018-01-31T15:15:00Z">
        <w:r>
          <w:rPr/>
          <w:t xml:space="preserve">tialised to 8000; this gives a total population of 16000 plants, which matches the initial population size in </w:t>
        </w:r>
      </w:ins>
      <w:ins w:id="460" w:author="Tim Taylor" w:date="2018-01-31T15:16:00Z">
        <w:r>
          <w:rPr/>
          <w:t>our standard pollen clogging experiments described above.</w:t>
        </w:r>
      </w:ins>
      <w:ins w:id="461" w:author="Tim Taylor" w:date="2018-01-31T15:18:00Z">
        <w:r>
          <w:rPr/>
          <w:t xml:space="preserve"> The total population size is kept constant throughout a run (i.e. Xt+Yt=16000); we are interested in how the relative magnitudes of Xt and Yt vary over the generations. </w:t>
        </w:r>
      </w:ins>
    </w:p>
    <w:p>
      <w:pPr>
        <w:pStyle w:val="TextBody"/>
        <w:rPr/>
      </w:pPr>
      <w:ins w:id="462" w:author="Tim Taylor" w:date="2018-01-31T15:18:00Z">
        <w:r>
          <w:rPr/>
          <w:t>A new generation (t+1) of 16000 plants is created from the current gen</w:t>
        </w:r>
      </w:ins>
      <w:ins w:id="463" w:author="Tim Taylor" w:date="2018-01-31T15:19:00Z">
        <w:r>
          <w:rPr/>
          <w:t xml:space="preserve">eration </w:t>
        </w:r>
      </w:ins>
      <w:ins w:id="464" w:author="Tim Taylor" w:date="2018-01-31T15:22:00Z">
        <w:r>
          <w:rPr/>
          <w:t xml:space="preserve">(t) </w:t>
        </w:r>
      </w:ins>
      <w:ins w:id="465" w:author="Tim Taylor" w:date="2018-01-31T15:20:00Z">
        <w:r>
          <w:rPr/>
          <w:t xml:space="preserve">by repeating the following operation 16000 times: add a </w:t>
        </w:r>
      </w:ins>
      <w:ins w:id="466" w:author="Tim Taylor" w:date="2018-01-31T15:21:00Z">
        <w:r>
          <w:rPr/>
          <w:t>new plant to the new generation with probab</w:t>
        </w:r>
      </w:ins>
      <w:ins w:id="467" w:author="Tim Taylor" w:date="2018-01-31T15:23:00Z">
        <w:r>
          <w:rPr/>
          <w:t>ility Px=(Xt/(Xt+</w:t>
        </w:r>
      </w:ins>
      <w:ins w:id="468" w:author="Tim Taylor" w:date="2018-01-31T15:26:00Z">
        <w:r>
          <w:rPr/>
          <w:t xml:space="preserve">Yt)) of it being </w:t>
        </w:r>
      </w:ins>
      <w:ins w:id="469" w:author="Tim Taylor" w:date="2018-01-31T15:27:00Z">
        <w:r>
          <w:rPr/>
          <w:t>of species X, and Py=1-Px of it being species Y.</w:t>
        </w:r>
      </w:ins>
      <w:ins w:id="470" w:author="Tim Taylor" w:date="2018-01-31T15:28:00Z">
        <w:r>
          <w:rPr/>
          <w:t xml:space="preserve"> </w:t>
        </w:r>
      </w:ins>
      <w:ins w:id="471" w:author="Tim Taylor" w:date="2018-01-31T15:29:00Z">
        <w:r>
          <w:rPr/>
          <w:t xml:space="preserve">We now have a new generation t+1 of 16000 plants, the constitution of which closely resembles that of </w:t>
        </w:r>
      </w:ins>
      <w:ins w:id="472" w:author="Tim Taylor" w:date="2018-01-31T15:30:00Z">
        <w:r>
          <w:rPr/>
          <w:t xml:space="preserve">generation t, but may be slightly different due to stochastic sampling effects in a finite population. </w:t>
        </w:r>
      </w:ins>
    </w:p>
    <w:p>
      <w:pPr>
        <w:pStyle w:val="TextBody"/>
        <w:rPr/>
      </w:pPr>
      <w:ins w:id="473" w:author="Tim Taylor" w:date="2018-01-31T15:30:00Z">
        <w:r>
          <w:rPr/>
          <w:t xml:space="preserve">A run continues by iterating this process of creating a new generation from the existing one until one of the species X or Y goes to fixation (Xt=16000, Yt=0 or vice versa) – once this occurs, there would be no further change in Xt or Yt even if the model was left to run for longer. We record the value of Xt and Yt at each generation for later analysis. </w:t>
        </w:r>
      </w:ins>
    </w:p>
    <w:p>
      <w:pPr>
        <w:pStyle w:val="TextBody"/>
        <w:rPr/>
      </w:pPr>
      <w:ins w:id="474" w:author="Tim Taylor" w:date="2018-01-31T15:30:00Z">
        <w:r>
          <w:rPr/>
          <w:t xml:space="preserve">The </w:t>
        </w:r>
      </w:ins>
      <w:ins w:id="475" w:author="Tim Taylor" w:date="2018-01-31T15:31:00Z">
        <w:r>
          <w:rPr/>
          <w:t xml:space="preserve">dynamics of the model closely resembles a Moran process [REF], but </w:t>
        </w:r>
      </w:ins>
      <w:ins w:id="476" w:author="Tim Taylor" w:date="2018-01-31T15:36:00Z">
        <w:r>
          <w:rPr/>
          <w:t xml:space="preserve">in our model a new generation is created in one batch by repeated sampling (with replacement) of the previous generation. By </w:t>
        </w:r>
      </w:ins>
      <w:ins w:id="477" w:author="Tim Taylor" w:date="2018-01-31T15:33:00Z">
        <w:r>
          <w:rPr/>
          <w:t>explicitly simulating the process and running it many times, we can observe the actual distribution of fixation times produced without making an</w:t>
        </w:r>
      </w:ins>
      <w:ins w:id="478" w:author="Tim Taylor" w:date="2018-01-31T15:34:00Z">
        <w:r>
          <w:rPr/>
          <w:t xml:space="preserve">y assumptions </w:t>
        </w:r>
      </w:ins>
      <w:ins w:id="479" w:author="Tim Taylor" w:date="2018-01-31T15:37:00Z">
        <w:r>
          <w:rPr/>
          <w:t>about the shape of the distribution.</w:t>
        </w:r>
      </w:ins>
      <w:ins w:id="480" w:author="Tim Taylor" w:date="2018-01-31T15:42:00Z">
        <w:r>
          <w:rPr/>
          <w:t xml:space="preserve"> </w:t>
        </w:r>
      </w:ins>
      <w:ins w:id="481" w:author="Tim Taylor" w:date="2018-01-31T15:43:00Z">
        <w:r>
          <w:rPr/>
          <w:t>To obtain a reliable distribution of results, we ran the model 50,000 times.</w:t>
        </w:r>
      </w:ins>
    </w:p>
    <w:p>
      <w:pPr>
        <w:pStyle w:val="TextBody"/>
        <w:rPr/>
      </w:pPr>
      <w:r>
        <w:rPr/>
      </w:r>
    </w:p>
    <w:p>
      <w:pPr>
        <w:pStyle w:val="Heading1"/>
        <w:rPr>
          <w:rFonts w:ascii="Times New Roman" w:hAnsi="Times New Roman"/>
          <w:sz w:val="22"/>
          <w:szCs w:val="22"/>
        </w:rPr>
      </w:pPr>
      <w:ins w:id="482" w:author="Unknown Author" w:date="2017-12-19T16:07:00Z">
        <w:r>
          <w:rPr/>
          <w:t>Resul</w:t>
        </w:r>
      </w:ins>
      <w:ins w:id="483" w:author="Unknown Author" w:date="2017-12-19T16:08:00Z">
        <w:r>
          <w:rPr/>
          <w:t xml:space="preserve">ts </w:t>
        </w:r>
      </w:ins>
    </w:p>
    <w:p>
      <w:pPr>
        <w:pStyle w:val="Heading2"/>
        <w:numPr>
          <w:ilvl w:val="1"/>
          <w:numId w:val="8"/>
        </w:numPr>
        <w:rPr>
          <w:rFonts w:ascii="Times New Roman" w:hAnsi="Times New Roman"/>
          <w:del w:id="485" w:author="Tim Taylor" w:date="2018-01-30T15:33:00Z"/>
          <w:sz w:val="22"/>
          <w:szCs w:val="22"/>
        </w:rPr>
      </w:pPr>
      <w:del w:id="484" w:author="Tim Taylor" w:date="2018-01-30T15:33:00Z">
        <w:r>
          <w:rPr/>
        </w:r>
      </w:del>
    </w:p>
    <w:p>
      <w:pPr>
        <w:pStyle w:val="Heading2"/>
        <w:numPr>
          <w:ilvl w:val="1"/>
          <w:numId w:val="8"/>
        </w:numPr>
        <w:rPr>
          <w:rFonts w:ascii="Times New Roman" w:hAnsi="Times New Roman"/>
          <w:del w:id="487" w:author="Tim Taylor" w:date="2018-01-30T15:33:00Z"/>
          <w:sz w:val="22"/>
          <w:szCs w:val="22"/>
        </w:rPr>
      </w:pPr>
      <w:del w:id="486" w:author="Unknown Author" w:date="2017-12-19T16:08:00Z">
        <w:r>
          <w:rPr>
            <w:rFonts w:ascii="Times New Roman" w:hAnsi="Times New Roman"/>
            <w:sz w:val="22"/>
            <w:szCs w:val="22"/>
          </w:rPr>
          <w:delText>Results</w:delText>
        </w:r>
      </w:del>
    </w:p>
    <w:p>
      <w:pPr>
        <w:pStyle w:val="Heading2"/>
        <w:numPr>
          <w:ilvl w:val="1"/>
          <w:numId w:val="8"/>
        </w:numPr>
        <w:rPr/>
      </w:pPr>
      <w:ins w:id="488" w:author="Tim Taylor" w:date="2018-01-30T15:32:00Z">
        <w:r>
          <w:rPr/>
          <w:t>Pollen Clogging Experiments</w:t>
        </w:r>
      </w:ins>
    </w:p>
    <w:p>
      <w:pPr>
        <w:pStyle w:val="Heading3"/>
        <w:numPr>
          <w:ilvl w:val="2"/>
          <w:numId w:val="8"/>
        </w:numPr>
        <w:rPr/>
      </w:pPr>
      <w:r>
        <w:rPr>
          <w:rFonts w:ascii="Times New Roman" w:hAnsi="Times New Roman"/>
          <w:i/>
          <w:iCs/>
          <w:sz w:val="22"/>
          <w:szCs w:val="22"/>
        </w:rPr>
        <w:t>Case 1. Symmetric clogging</w:t>
      </w:r>
      <w:r>
        <w:rPr/>
        <w:br/>
      </w:r>
      <w:r>
        <w:rPr>
          <w:rFonts w:ascii="Times New Roman" w:hAnsi="Times New Roman"/>
          <w:i/>
          <w:iCs/>
          <w:sz w:val="22"/>
          <w:szCs w:val="22"/>
        </w:rPr>
        <w:t xml:space="preserve">Pollen from each species may clog stigmas of the other, </w:t>
      </w:r>
      <w:r>
        <w:rPr>
          <w:rFonts w:ascii="Times New Roman" w:hAnsi="Times New Roman"/>
          <w:i/>
          <w:iCs/>
          <w:sz w:val="22"/>
          <w:szCs w:val="22"/>
          <w:highlight w:val="cyan"/>
        </w:rPr>
        <w:t>Table 1 - case 1</w:t>
      </w:r>
      <w:r>
        <w:rPr>
          <w:rFonts w:ascii="Times New Roman" w:hAnsi="Times New Roman"/>
          <w:i/>
          <w:iCs/>
          <w:sz w:val="22"/>
          <w:szCs w:val="22"/>
        </w:rPr>
        <w:t>.</w:t>
      </w:r>
    </w:p>
    <w:p>
      <w:pPr>
        <w:pStyle w:val="Heading3"/>
        <w:numPr>
          <w:ilvl w:val="2"/>
          <w:numId w:val="8"/>
        </w:numPr>
        <w:rPr>
          <w:rFonts w:ascii="Times New Roman" w:hAnsi="Times New Roman"/>
          <w:del w:id="490" w:author="Tim Taylor" w:date="2018-02-26T12:10:33Z"/>
          <w:i/>
          <w:i/>
          <w:iCs/>
          <w:sz w:val="22"/>
          <w:szCs w:val="22"/>
        </w:rPr>
      </w:pPr>
      <w:del w:id="489" w:author="Tim Taylor" w:date="2018-02-26T12:10:33Z">
        <w:r>
          <w:rPr>
            <w:rFonts w:ascii="Times New Roman" w:hAnsi="Times New Roman"/>
            <w:i/>
            <w:iCs/>
            <w:sz w:val="22"/>
            <w:szCs w:val="22"/>
          </w:rPr>
        </w:r>
      </w:del>
    </w:p>
    <w:p>
      <w:pPr>
        <w:pStyle w:val="Heading3"/>
        <w:numPr>
          <w:ilvl w:val="2"/>
          <w:numId w:val="8"/>
        </w:numPr>
        <w:rPr>
          <w:rFonts w:ascii="Times New Roman" w:hAnsi="Times New Roman"/>
          <w:i/>
          <w:i/>
          <w:iCs/>
          <w:sz w:val="22"/>
          <w:szCs w:val="22"/>
        </w:rPr>
      </w:pPr>
      <w:r>
        <w:rPr>
          <w:rFonts w:ascii="Times New Roman" w:hAnsi="Times New Roman"/>
          <w:i/>
          <w:iCs/>
          <w:sz w:val="22"/>
          <w:szCs w:val="22"/>
        </w:rPr>
      </w:r>
    </w:p>
    <w:p>
      <w:pPr>
        <w:pStyle w:val="Heading3"/>
        <w:numPr>
          <w:ilvl w:val="2"/>
          <w:numId w:val="8"/>
        </w:numPr>
        <w:rPr/>
      </w:pPr>
      <w:r>
        <w:rPr/>
      </w:r>
    </w:p>
    <w:p>
      <w:pPr>
        <w:pStyle w:val="TextBody"/>
        <w:numPr>
          <w:ilvl w:val="2"/>
          <w:numId w:val="8"/>
        </w:numPr>
        <w:rPr/>
      </w:pPr>
      <w:r>
        <w:rPr/>
        <w:t>Th</w:t>
      </w:r>
      <w:del w:id="491" w:author="Tim Taylor" w:date="2018-02-14T12:32:00Z">
        <w:r>
          <w:rPr/>
          <w:delText>is</w:delText>
        </w:r>
      </w:del>
      <w:ins w:id="492" w:author="Tim Taylor" w:date="2018-02-14T12:32:00Z">
        <w:r>
          <w:rPr/>
          <w:t>e symmetric clogging</w:t>
        </w:r>
      </w:ins>
      <w:r>
        <w:rPr/>
        <w:t xml:space="preserve"> scenario results in self-reinforcing competitive exclusion of one species at random. A representative result from one of the </w:t>
      </w:r>
      <w:del w:id="493" w:author="Tim Taylor" w:date="2018-01-31T15:54:00Z">
        <w:r>
          <w:rPr/>
          <w:delText>5</w:delText>
        </w:r>
      </w:del>
      <w:ins w:id="494" w:author="Tim Taylor" w:date="2018-01-31T15:54:00Z">
        <w:r>
          <w:rPr/>
          <w:t>10</w:t>
        </w:r>
      </w:ins>
      <w:r>
        <w:rPr/>
        <w:t xml:space="preserve">0 runs </w:t>
      </w:r>
      <w:ins w:id="495" w:author="Tim Taylor" w:date="2018-01-31T17:06:00Z">
        <w:r>
          <w:rPr/>
          <w:t xml:space="preserve">using the default </w:t>
        </w:r>
      </w:ins>
      <w:ins w:id="496" w:author="Tim Taylor" w:date="2018-01-31T17:06:00Z">
        <w:r>
          <w:rPr>
            <w:i/>
            <w:iCs/>
          </w:rPr>
          <w:t xml:space="preserve">Forage Nearest Flower </w:t>
        </w:r>
      </w:ins>
      <w:ins w:id="497" w:author="Tim Taylor" w:date="2018-01-31T17:06:00Z">
        <w:r>
          <w:rPr/>
          <w:t xml:space="preserve">(FNF) strategy </w:t>
        </w:r>
      </w:ins>
      <w:r>
        <w:rPr/>
        <w:t xml:space="preserve">is shown in </w:t>
      </w:r>
      <w:r>
        <w:rPr>
          <w:highlight w:val="cyan"/>
        </w:rPr>
        <w:t>Figure 2</w:t>
      </w:r>
      <w:ins w:id="498" w:author="Tim Taylor" w:date="2018-01-31T18:09:00Z">
        <w:r>
          <w:rPr>
            <w:highlight w:val="cyan"/>
          </w:rPr>
          <w:t>(a)</w:t>
        </w:r>
      </w:ins>
      <w:r>
        <w:rPr/>
        <w:t xml:space="preserve"> below</w:t>
      </w:r>
      <w:ins w:id="499" w:author="Tim Taylor" w:date="2018-01-31T18:10:00Z">
        <w:r>
          <w:rPr/>
          <w:t xml:space="preserve">, and similarly for </w:t>
        </w:r>
      </w:ins>
      <w:ins w:id="500" w:author="Tim Taylor" w:date="2018-01-31T18:11:00Z">
        <w:r>
          <w:rPr/>
          <w:t xml:space="preserve">the aspatial </w:t>
        </w:r>
      </w:ins>
      <w:ins w:id="501" w:author="Tim Taylor" w:date="2018-01-31T18:11:00Z">
        <w:r>
          <w:rPr>
            <w:i/>
            <w:iCs/>
          </w:rPr>
          <w:t>Forage Anywhere</w:t>
        </w:r>
      </w:ins>
      <w:ins w:id="502" w:author="Tim Taylor" w:date="2018-01-31T18:11:00Z">
        <w:r>
          <w:rPr/>
          <w:t xml:space="preserve"> (FAW) strategy in </w:t>
        </w:r>
      </w:ins>
      <w:ins w:id="503" w:author="Tim Taylor" w:date="2018-01-31T18:11:00Z">
        <w:r>
          <w:rPr>
            <w:highlight w:val="cyan"/>
          </w:rPr>
          <w:t>Figure 2(b)</w:t>
        </w:r>
      </w:ins>
      <w:r>
        <w:rPr/>
        <w:t xml:space="preserve">. </w:t>
      </w:r>
    </w:p>
    <w:p>
      <w:pPr>
        <w:pStyle w:val="TextBody"/>
        <w:numPr>
          <w:ilvl w:val="2"/>
          <w:numId w:val="8"/>
        </w:numPr>
        <w:rPr/>
      </w:pPr>
      <w:ins w:id="504" w:author="Tim Taylor" w:date="2018-02-14T12:33:00Z">
        <w:r>
          <w:rPr/>
          <w:t>With the default FNF strategy, a</w:t>
        </w:r>
      </w:ins>
      <w:del w:id="505" w:author="Tim Taylor" w:date="2018-02-14T12:33:00Z">
        <w:r>
          <w:rPr/>
          <w:delText>A</w:delText>
        </w:r>
      </w:del>
      <w:r>
        <w:rPr/>
        <w:t xml:space="preserve">cross the </w:t>
      </w:r>
      <w:del w:id="506" w:author="Tim Taylor" w:date="2018-01-31T15:54:00Z">
        <w:r>
          <w:rPr/>
          <w:delText>5</w:delText>
        </w:r>
      </w:del>
      <w:ins w:id="507" w:author="Tim Taylor" w:date="2018-01-31T15:54:00Z">
        <w:r>
          <w:rPr/>
          <w:t>10</w:t>
        </w:r>
      </w:ins>
      <w:r>
        <w:rPr/>
        <w:t xml:space="preserve">0 replicate runs we observe an initial </w:t>
      </w:r>
      <w:del w:id="508" w:author="Tim Taylor" w:date="2018-02-14T14:56:00Z">
        <w:r>
          <w:rPr/>
          <w:delText>struggle</w:delText>
        </w:r>
      </w:del>
      <w:ins w:id="509" w:author="Tim Taylor" w:date="2018-02-14T14:56:00Z">
        <w:r>
          <w:rPr/>
          <w:t>“tussle”</w:t>
        </w:r>
      </w:ins>
      <w:r>
        <w:rPr/>
        <w:t xml:space="preserve"> for dominance between the two species</w:t>
      </w:r>
      <w:ins w:id="510" w:author="Tim Taylor" w:date="2018-02-14T14:56:00Z">
        <w:r>
          <w:rPr/>
          <w:t xml:space="preserve"> (see </w:t>
        </w:r>
      </w:ins>
      <w:ins w:id="511" w:author="Tim Taylor" w:date="2018-02-14T14:56:00Z">
        <w:r>
          <w:rPr>
            <w:highlight w:val="cyan"/>
          </w:rPr>
          <w:t xml:space="preserve">Figure 2(a) </w:t>
        </w:r>
      </w:ins>
      <w:ins w:id="512" w:author="Tim Taylor" w:date="2018-02-14T14:56:00Z">
        <w:r>
          <w:rPr/>
          <w:t>for an example)</w:t>
        </w:r>
      </w:ins>
      <w:r>
        <w:rPr/>
        <w:t>, but in all runs one species goes to fixation within the first 2</w:t>
      </w:r>
      <w:del w:id="513" w:author="Tim Taylor" w:date="2018-01-31T16:13:00Z">
        <w:r>
          <w:rPr/>
          <w:delText>5</w:delText>
        </w:r>
      </w:del>
      <w:ins w:id="514" w:author="Tim Taylor" w:date="2018-01-31T16:13:00Z">
        <w:r>
          <w:rPr/>
          <w:t>0</w:t>
        </w:r>
      </w:ins>
      <w:r>
        <w:rPr/>
        <w:t xml:space="preserve"> generations. </w:t>
      </w:r>
      <w:ins w:id="515" w:author="Tim Taylor" w:date="2018-02-14T12:37:00Z">
        <w:r>
          <w:rPr/>
          <w:t>The median fixation time is 12 generations</w:t>
        </w:r>
      </w:ins>
      <w:ins w:id="516" w:author="Tim Taylor" w:date="2018-02-14T12:38:00Z">
        <w:r>
          <w:rPr/>
          <w:t xml:space="preserve"> (see </w:t>
        </w:r>
      </w:ins>
      <w:ins w:id="517" w:author="Tim Taylor" w:date="2018-02-14T12:38:00Z">
        <w:r>
          <w:rPr>
            <w:highlight w:val="cyan"/>
          </w:rPr>
          <w:t>Table 4</w:t>
        </w:r>
      </w:ins>
      <w:ins w:id="518" w:author="Tim Taylor" w:date="2018-02-14T12:38:00Z">
        <w:r>
          <w:rPr/>
          <w:t>)</w:t>
        </w:r>
      </w:ins>
      <w:ins w:id="519" w:author="Tim Taylor" w:date="2018-02-14T12:44:00Z">
        <w:r>
          <w:rPr/>
          <w:t xml:space="preserve"> with a co</w:t>
        </w:r>
      </w:ins>
      <w:ins w:id="520" w:author="Tim Taylor" w:date="2018-02-14T12:45:00Z">
        <w:r>
          <w:rPr/>
          <w:t>mparatively flat distribution of results across runs in the range 9-20 generations (</w:t>
        </w:r>
      </w:ins>
      <w:ins w:id="521" w:author="Tim Taylor" w:date="2018-02-14T12:45:00Z">
        <w:r>
          <w:rPr>
            <w:highlight w:val="cyan"/>
          </w:rPr>
          <w:t>Figure 3</w:t>
        </w:r>
      </w:ins>
      <w:ins w:id="522" w:author="Tim Taylor" w:date="2018-02-14T12:45:00Z">
        <w:r>
          <w:rPr/>
          <w:t>)</w:t>
        </w:r>
      </w:ins>
      <w:ins w:id="523" w:author="Tim Taylor" w:date="2018-02-14T12:41:00Z">
        <w:r>
          <w:rPr/>
          <w:t xml:space="preserve">. </w:t>
        </w:r>
      </w:ins>
      <w:r>
        <w:rPr/>
        <w:t xml:space="preserve">Which of the two species achieves fixation varies across runs, with </w:t>
      </w:r>
      <w:del w:id="524" w:author="Tim Taylor" w:date="2018-01-31T16:20:00Z">
        <w:r>
          <w:rPr/>
          <w:delText>30</w:delText>
        </w:r>
      </w:del>
      <w:ins w:id="525" w:author="Tim Taylor" w:date="2018-01-31T16:35:00Z">
        <w:r>
          <w:rPr/>
          <w:t>51</w:t>
        </w:r>
      </w:ins>
      <w:r>
        <w:rPr/>
        <w:t xml:space="preserve"> runs being dominated by Species X, and </w:t>
      </w:r>
      <w:del w:id="526" w:author="Tim Taylor" w:date="2018-01-31T16:20:00Z">
        <w:r>
          <w:rPr/>
          <w:delText>20</w:delText>
        </w:r>
      </w:del>
      <w:ins w:id="527" w:author="Tim Taylor" w:date="2018-01-31T16:36:00Z">
        <w:r>
          <w:rPr/>
          <w:t>49</w:t>
        </w:r>
      </w:ins>
      <w:r>
        <w:rPr/>
        <w:t xml:space="preserve"> by Species Y</w:t>
      </w:r>
      <w:ins w:id="528" w:author="Tim Taylor" w:date="2018-02-14T12:34:00Z">
        <w:r>
          <w:rPr/>
          <w:t>. This result is consistent with the hypothesis that both species have an equal chance of going to fixation (the probability of these deviations or greater from a 50:50 outcome being p=0.9204 according to the two-tailed binomial distribution).</w:t>
        </w:r>
      </w:ins>
    </w:p>
    <w:p>
      <w:pPr>
        <w:pStyle w:val="TextBody"/>
        <w:numPr>
          <w:ilvl w:val="2"/>
          <w:numId w:val="8"/>
        </w:numPr>
        <w:rPr/>
      </w:pPr>
      <w:ins w:id="529" w:author="Tim Taylor" w:date="2018-02-14T12:34:00Z">
        <w:r>
          <w:rPr/>
          <w:t>With the diminished influence of spatiality in the FAW strategy, the median fixation time is quicker than with the FNF strategy at 11 generations. This difference is statistically significant (p&lt;0.00001) according to the two-tailed Mann-Whitney U test (</w:t>
        </w:r>
      </w:ins>
      <w:ins w:id="530" w:author="Tim Taylor" w:date="2018-02-14T12:34:00Z">
        <w:r>
          <w:rPr>
            <w:highlight w:val="cyan"/>
          </w:rPr>
          <w:t>Table 4</w:t>
        </w:r>
      </w:ins>
      <w:ins w:id="531" w:author="Tim Taylor" w:date="2018-02-14T12:34:00Z">
        <w:r>
          <w:rPr/>
          <w:t xml:space="preserve">). </w:t>
        </w:r>
      </w:ins>
    </w:p>
    <w:p>
      <w:pPr>
        <w:pStyle w:val="TextBody"/>
        <w:numPr>
          <w:ilvl w:val="2"/>
          <w:numId w:val="8"/>
        </w:numPr>
        <w:rPr/>
      </w:pPr>
      <w:ins w:id="532" w:author="Tim Taylor" w:date="2018-02-14T14:55:00Z">
        <w:r>
          <w:rPr/>
          <w:t xml:space="preserve">Under this strategy there also appears to be less </w:t>
        </w:r>
      </w:ins>
      <w:ins w:id="533" w:author="Tim Taylor" w:date="2018-02-14T14:56:00Z">
        <w:r>
          <w:rPr/>
          <w:t>tussle between the two species at the start of the run</w:t>
        </w:r>
      </w:ins>
      <w:ins w:id="534" w:author="Tim Taylor" w:date="2018-02-14T15:06:00Z">
        <w:r>
          <w:rPr/>
          <w:t xml:space="preserve"> (see </w:t>
        </w:r>
      </w:ins>
      <w:ins w:id="535" w:author="Tim Taylor" w:date="2018-02-14T15:06:00Z">
        <w:r>
          <w:rPr>
            <w:highlight w:val="cyan"/>
          </w:rPr>
          <w:t xml:space="preserve">Figure 2(b) </w:t>
        </w:r>
      </w:ins>
      <w:ins w:id="536" w:author="Tim Taylor" w:date="2018-02-14T15:06:00Z">
        <w:r>
          <w:rPr/>
          <w:t>for an example)</w:t>
        </w:r>
      </w:ins>
      <w:ins w:id="537" w:author="Tim Taylor" w:date="2018-02-14T14:57:00Z">
        <w:r>
          <w:rPr/>
          <w:t>. To quantify this observation, we looked at the</w:t>
        </w:r>
      </w:ins>
      <w:ins w:id="538" w:author="Tim Taylor" w:date="2018-02-14T14:58:00Z">
        <w:r>
          <w:rPr/>
          <w:t xml:space="preserve"> </w:t>
        </w:r>
      </w:ins>
      <w:ins w:id="539" w:author="Tim Taylor" w:date="2018-02-14T14:58:00Z">
        <w:r>
          <w:rPr>
            <w:b/>
            <w:bCs/>
          </w:rPr>
          <w:t>dominance time</w:t>
        </w:r>
      </w:ins>
      <w:ins w:id="540" w:author="Tim Taylor" w:date="2018-02-14T14:58:00Z">
        <w:r>
          <w:rPr/>
          <w:t xml:space="preserve"> of each run, which we define as the earliest generation at which the</w:t>
        </w:r>
      </w:ins>
      <w:ins w:id="541" w:author="Tim Taylor" w:date="2018-02-14T14:59:00Z">
        <w:r>
          <w:rPr/>
          <w:t xml:space="preserve"> eventually fixated species </w:t>
        </w:r>
      </w:ins>
      <w:ins w:id="542" w:author="Tim Taylor" w:date="2018-02-14T15:00:00Z">
        <w:r>
          <w:rPr/>
          <w:t>exists in larger numbers than its competitor and is never subsequently out-numbered by the competitor for the remainder of the run.</w:t>
        </w:r>
      </w:ins>
      <w:ins w:id="543" w:author="Tim Taylor" w:date="2018-02-14T15:01:00Z">
        <w:r>
          <w:rPr/>
          <w:t xml:space="preserve"> The </w:t>
        </w:r>
      </w:ins>
      <w:ins w:id="544" w:author="Tim Taylor" w:date="2018-02-14T15:02:00Z">
        <w:r>
          <w:rPr/>
          <w:t>mean dominance time for the 100 replicates of the FAW strategy was 1.37 generations, compared to 1.77 for the</w:t>
        </w:r>
      </w:ins>
      <w:ins w:id="545" w:author="Tim Taylor" w:date="2018-02-14T15:03:00Z">
        <w:r>
          <w:rPr/>
          <w:t xml:space="preserve"> FNF runs (</w:t>
        </w:r>
      </w:ins>
      <w:ins w:id="546" w:author="Tim Taylor" w:date="2018-02-14T15:03:00Z">
        <w:r>
          <w:rPr>
            <w:highlight w:val="cyan"/>
          </w:rPr>
          <w:t>Table 4</w:t>
        </w:r>
      </w:ins>
      <w:ins w:id="547" w:author="Tim Taylor" w:date="2018-02-14T15:03:00Z">
        <w:r>
          <w:rPr/>
          <w:t>)</w:t>
        </w:r>
      </w:ins>
      <w:ins w:id="548" w:author="Tim Taylor" w:date="2018-02-14T15:06:00Z">
        <w:r>
          <w:rPr/>
          <w:t>, showing that the fixated speci</w:t>
        </w:r>
      </w:ins>
      <w:ins w:id="549" w:author="Tim Taylor" w:date="2018-02-14T15:07:00Z">
        <w:r>
          <w:rPr/>
          <w:t>es did indeed become dominant quicker in the FAW runs (however, this difference is not statistically signicant at the p</w:t>
        </w:r>
      </w:ins>
      <w:ins w:id="550" w:author="Tim Taylor" w:date="2018-02-14T15:08:00Z">
        <w:r>
          <w:rPr/>
          <w:t>=0.05 level according to the two-tailed Mann-Whitney U test).</w:t>
        </w:r>
      </w:ins>
    </w:p>
    <w:p>
      <w:pPr>
        <w:pStyle w:val="TextBody"/>
        <w:numPr>
          <w:ilvl w:val="2"/>
          <w:numId w:val="8"/>
        </w:numPr>
        <w:rPr/>
      </w:pPr>
      <w:ins w:id="551" w:author="Tim Taylor" w:date="2018-02-14T15:09:00Z">
        <w:r>
          <w:rPr/>
          <w:t>As with the FNF strategy, with the FAW strategy which of the two species achieves fixation varies across runs, with 46 runs being dominated by Species X, and 54 by Species Y.</w:t>
        </w:r>
      </w:ins>
      <w:ins w:id="552" w:author="Tim Taylor" w:date="2018-01-31T18:15:00Z">
        <w:r>
          <w:rPr/>
          <w:t xml:space="preserve"> </w:t>
        </w:r>
      </w:ins>
      <w:del w:id="553" w:author="Tim Taylor" w:date="2018-02-14T15:09:00Z">
        <w:r>
          <w:rPr/>
          <w:delText xml:space="preserve">. </w:delText>
        </w:r>
      </w:del>
      <w:r>
        <w:rPr/>
        <w:t>Th</w:t>
      </w:r>
      <w:del w:id="554" w:author="Tim Taylor" w:date="2018-01-31T18:15:00Z">
        <w:r>
          <w:rPr/>
          <w:delText>is</w:delText>
        </w:r>
      </w:del>
      <w:ins w:id="555" w:author="Tim Taylor" w:date="2018-01-31T18:15:00Z">
        <w:r>
          <w:rPr/>
          <w:t>ese</w:t>
        </w:r>
      </w:ins>
      <w:r>
        <w:rPr/>
        <w:t xml:space="preserve"> result</w:t>
      </w:r>
      <w:ins w:id="556" w:author="Tim Taylor" w:date="2018-01-31T18:15:00Z">
        <w:r>
          <w:rPr/>
          <w:t>s</w:t>
        </w:r>
      </w:ins>
      <w:r>
        <w:rPr/>
        <w:t xml:space="preserve"> </w:t>
      </w:r>
      <w:del w:id="557" w:author="Tim Taylor" w:date="2018-01-31T18:15:00Z">
        <w:r>
          <w:rPr/>
          <w:delText>is</w:delText>
        </w:r>
      </w:del>
      <w:ins w:id="558" w:author="Tim Taylor" w:date="2018-01-31T18:15:00Z">
        <w:r>
          <w:rPr/>
          <w:t>are</w:t>
        </w:r>
      </w:ins>
      <w:r>
        <w:rPr/>
        <w:t xml:space="preserve"> consistent with the hypothesis that both species have an equal chance of going to fixation</w:t>
      </w:r>
      <w:del w:id="559" w:author="Tim Taylor" w:date="2018-01-31T16:29:00Z">
        <w:r>
          <w:rPr/>
          <w:delText xml:space="preserve">, the deviation from a </w:delText>
        </w:r>
      </w:del>
      <w:del w:id="560" w:author="Tim Taylor" w:date="2018-01-31T16:24:00Z">
        <w:r>
          <w:rPr/>
          <w:delText>2</w:delText>
        </w:r>
      </w:del>
      <w:del w:id="561" w:author="Tim Taylor" w:date="2018-01-31T16:29:00Z">
        <w:r>
          <w:rPr/>
          <w:delText>5:</w:delText>
        </w:r>
      </w:del>
      <w:del w:id="562" w:author="Tim Taylor" w:date="2018-01-31T16:24:00Z">
        <w:r>
          <w:rPr/>
          <w:delText>2</w:delText>
        </w:r>
      </w:del>
      <w:del w:id="563" w:author="Tim Taylor" w:date="2018-01-31T16:29:00Z">
        <w:r>
          <w:rPr/>
          <w:delText xml:space="preserve">5 outcome being insignificant </w:delText>
        </w:r>
      </w:del>
      <w:ins w:id="564" w:author="Tim Taylor" w:date="2018-01-31T16:29:00Z">
        <w:r>
          <w:rPr/>
          <w:t xml:space="preserve"> </w:t>
        </w:r>
      </w:ins>
      <w:r>
        <w:rPr/>
        <w:t>(</w:t>
      </w:r>
      <w:ins w:id="565" w:author="Tim Taylor" w:date="2018-01-31T16:28:00Z">
        <w:r>
          <w:rPr/>
          <w:t>the probability of th</w:t>
        </w:r>
      </w:ins>
      <w:ins w:id="566" w:author="Tim Taylor" w:date="2018-01-31T18:16:00Z">
        <w:r>
          <w:rPr/>
          <w:t>ese</w:t>
        </w:r>
      </w:ins>
      <w:ins w:id="567" w:author="Tim Taylor" w:date="2018-01-31T16:29:00Z">
        <w:r>
          <w:rPr/>
          <w:t xml:space="preserve"> deviations or greater from a 50:50 outcome being </w:t>
        </w:r>
      </w:ins>
      <w:del w:id="568" w:author="Tim Taylor" w:date="2018-02-14T15:10:00Z">
        <w:r>
          <w:rPr/>
          <w:delText>p=0.</w:delText>
        </w:r>
      </w:del>
      <w:del w:id="569" w:author="Tim Taylor" w:date="2018-01-31T16:24:00Z">
        <w:r>
          <w:rPr/>
          <w:delText>203</w:delText>
        </w:r>
      </w:del>
      <w:del w:id="570" w:author="Tim Taylor" w:date="2018-02-14T15:10:00Z">
        <w:r>
          <w:rPr/>
          <w:delText xml:space="preserve"> </w:delText>
        </w:r>
      </w:del>
      <w:del w:id="571" w:author="Tim Taylor" w:date="2018-01-31T16:29:00Z">
        <w:r>
          <w:rPr/>
          <w:delText xml:space="preserve">from </w:delText>
        </w:r>
      </w:del>
      <w:del w:id="572" w:author="Tim Taylor" w:date="2018-02-14T15:10:00Z">
        <w:r>
          <w:rPr/>
          <w:delText>the two-tailed binomial distribution</w:delText>
        </w:r>
      </w:del>
      <w:ins w:id="573" w:author="Tim Taylor" w:date="2018-01-31T18:16:00Z">
        <w:r>
          <w:rPr/>
          <w:t>p=0.4841</w:t>
        </w:r>
      </w:ins>
      <w:ins w:id="574" w:author="Tim Taylor" w:date="2018-02-14T15:10:00Z">
        <w:r>
          <w:rPr/>
          <w:t xml:space="preserve"> according to the two-tailed binomial distribution</w:t>
        </w:r>
      </w:ins>
      <w:r>
        <w:rPr/>
        <w:t>).</w:t>
      </w:r>
    </w:p>
    <w:p>
      <w:pPr>
        <w:pStyle w:val="TextBody"/>
        <w:numPr>
          <w:ilvl w:val="2"/>
          <w:numId w:val="8"/>
        </w:numPr>
        <w:rPr/>
      </w:pPr>
      <w:del w:id="575" w:author="Tim Taylor" w:date="2018-02-14T15:11:00Z">
        <w:r>
          <w:rPr/>
          <w:delText xml:space="preserve">  </w:delText>
        </w:r>
      </w:del>
      <w:r>
        <w:rPr/>
        <w:t xml:space="preserve">The mean and standard deviation of fixation times across runs </w:t>
      </w:r>
      <w:del w:id="576" w:author="Tim Taylor" w:date="2018-02-13T16:13:00Z">
        <w:r>
          <w:rPr/>
          <w:delText>is</w:delText>
        </w:r>
      </w:del>
      <w:ins w:id="577" w:author="Tim Taylor" w:date="2018-02-13T16:13:00Z">
        <w:r>
          <w:rPr/>
          <w:t>are</w:t>
        </w:r>
      </w:ins>
      <w:r>
        <w:rPr/>
        <w:t xml:space="preserve"> </w:t>
      </w:r>
      <w:del w:id="578" w:author="Tim Taylor" w:date="2018-02-13T16:08:00Z">
        <w:r>
          <w:rPr/>
          <w:delText>shown</w:delText>
        </w:r>
      </w:del>
      <w:ins w:id="579" w:author="Tim Taylor" w:date="2018-02-13T16:08:00Z">
        <w:r>
          <w:rPr/>
          <w:t>presented</w:t>
        </w:r>
      </w:ins>
      <w:r>
        <w:rPr/>
        <w:t xml:space="preserve"> in </w:t>
      </w:r>
      <w:ins w:id="580" w:author="Tim Taylor" w:date="2018-02-13T16:06:00Z">
        <w:r>
          <w:rPr>
            <w:highlight w:val="cyan"/>
          </w:rPr>
          <w:t>Table 4</w:t>
        </w:r>
      </w:ins>
      <w:del w:id="581" w:author="Tim Taylor" w:date="2018-02-13T16:06:00Z">
        <w:r>
          <w:rPr>
            <w:highlight w:val="cyan"/>
          </w:rPr>
          <w:delText>Figure 5</w:delText>
        </w:r>
      </w:del>
      <w:r>
        <w:rPr>
          <w:highlight w:val="cyan"/>
          <w:rPrChange w:id="0" w:author="Tim Taylor" w:date="2018-02-13T16:07:00Z"/>
        </w:rPr>
        <w:t xml:space="preserve"> </w:t>
      </w:r>
      <w:ins w:id="583" w:author="Tim Taylor" w:date="2018-02-13T16:07:00Z">
        <w:r>
          <w:rPr>
            <w:highlight w:val="cyan"/>
          </w:rPr>
          <w:t>and Figure 10</w:t>
        </w:r>
      </w:ins>
      <w:ins w:id="584" w:author="Tim Taylor" w:date="2018-02-13T16:07:00Z">
        <w:r>
          <w:rPr/>
          <w:t xml:space="preserve"> </w:t>
        </w:r>
      </w:ins>
      <w:r>
        <w:rPr/>
        <w:t>below.</w:t>
      </w:r>
    </w:p>
    <w:p>
      <w:pPr>
        <w:pStyle w:val="TextBody"/>
        <w:rPr>
          <w:highlight w:val="yellow"/>
        </w:rPr>
      </w:pPr>
      <w:r>
        <w:rPr>
          <w:highlight w:val="yellow"/>
        </w:rPr>
      </w:r>
    </w:p>
    <w:tbl>
      <w:tblPr>
        <w:tblW w:w="8640" w:type="dxa"/>
        <w:jc w:val="left"/>
        <w:tblInd w:w="0" w:type="dxa"/>
        <w:tblBorders/>
        <w:tblCellMar>
          <w:top w:w="0" w:type="dxa"/>
          <w:left w:w="0" w:type="dxa"/>
          <w:bottom w:w="0" w:type="dxa"/>
          <w:right w:w="0" w:type="dxa"/>
        </w:tblCellMar>
        <w:tblLook w:val="04a0" w:noVBand="1" w:noHBand="0" w:lastColumn="0" w:firstColumn="1" w:lastRow="0" w:firstRow="1"/>
      </w:tblPr>
      <w:tblGrid>
        <w:gridCol w:w="4320"/>
        <w:gridCol w:w="4319"/>
      </w:tblGrid>
      <w:tr>
        <w:trPr/>
        <w:tc>
          <w:tcPr>
            <w:tcW w:w="4320" w:type="dxa"/>
            <w:tcBorders/>
            <w:shd w:fill="auto" w:val="clear"/>
          </w:tcPr>
          <w:p>
            <w:pPr>
              <w:pStyle w:val="TableContents"/>
              <w:jc w:val="center"/>
              <w:rPr/>
            </w:pPr>
            <w:r>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2743200" cy="2057400"/>
                  <wp:effectExtent l="0" t="0" r="0" b="0"/>
                  <wp:wrapSquare wrapText="largest"/>
                  <wp:docPr id="3"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5" descr=""/>
                          <pic:cNvPicPr>
                            <a:picLocks noChangeAspect="1" noChangeArrowheads="1"/>
                          </pic:cNvPicPr>
                        </pic:nvPicPr>
                        <pic:blipFill>
                          <a:blip r:embed="rId5"/>
                          <a:stretch>
                            <a:fillRect/>
                          </a:stretch>
                        </pic:blipFill>
                        <pic:spPr bwMode="auto">
                          <a:xfrm>
                            <a:off x="0" y="0"/>
                            <a:ext cx="2743200" cy="2057400"/>
                          </a:xfrm>
                          <a:prstGeom prst="rect">
                            <a:avLst/>
                          </a:prstGeom>
                        </pic:spPr>
                      </pic:pic>
                    </a:graphicData>
                  </a:graphic>
                </wp:anchor>
              </w:drawing>
            </w:r>
          </w:p>
        </w:tc>
        <w:tc>
          <w:tcPr>
            <w:tcW w:w="4319" w:type="dxa"/>
            <w:tcBorders/>
            <w:shd w:fill="auto" w:val="clear"/>
          </w:tcPr>
          <w:p>
            <w:pPr>
              <w:pStyle w:val="TableContents"/>
              <w:jc w:val="center"/>
              <w:rPr/>
            </w:pPr>
            <w:r>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2743200" cy="2057400"/>
                  <wp:effectExtent l="0" t="0" r="0" b="0"/>
                  <wp:wrapSquare wrapText="largest"/>
                  <wp:docPr id="4"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 descr=""/>
                          <pic:cNvPicPr>
                            <a:picLocks noChangeAspect="1" noChangeArrowheads="1"/>
                          </pic:cNvPicPr>
                        </pic:nvPicPr>
                        <pic:blipFill>
                          <a:blip r:embed="rId6"/>
                          <a:stretch>
                            <a:fillRect/>
                          </a:stretch>
                        </pic:blipFill>
                        <pic:spPr bwMode="auto">
                          <a:xfrm>
                            <a:off x="0" y="0"/>
                            <a:ext cx="2743200" cy="2057400"/>
                          </a:xfrm>
                          <a:prstGeom prst="rect">
                            <a:avLst/>
                          </a:prstGeom>
                        </pic:spPr>
                      </pic:pic>
                    </a:graphicData>
                  </a:graphic>
                </wp:anchor>
              </w:drawing>
            </w:r>
          </w:p>
        </w:tc>
      </w:tr>
      <w:tr>
        <w:trPr/>
        <w:tc>
          <w:tcPr>
            <w:tcW w:w="4320" w:type="dxa"/>
            <w:tcBorders/>
            <w:shd w:fill="auto" w:val="clear"/>
          </w:tcPr>
          <w:p>
            <w:pPr>
              <w:pStyle w:val="Normal"/>
              <w:ind w:left="142" w:hanging="0"/>
              <w:jc w:val="center"/>
              <w:rPr>
                <w:rFonts w:ascii="Times New Roman" w:hAnsi="Times New Roman"/>
                <w:b/>
                <w:b/>
                <w:bCs/>
              </w:rPr>
            </w:pPr>
            <w:ins w:id="585" w:author="Tim Taylor" w:date="2018-02-12T22:14:00Z">
              <w:r>
                <w:rPr>
                  <w:rFonts w:ascii="Times New Roman" w:hAnsi="Times New Roman"/>
                  <w:b/>
                  <w:bCs/>
                  <w:sz w:val="22"/>
                  <w:szCs w:val="22"/>
                </w:rPr>
                <w:t xml:space="preserve">(a) Forage Nearest Flower (FNF) </w:t>
              </w:r>
            </w:ins>
          </w:p>
        </w:tc>
        <w:tc>
          <w:tcPr>
            <w:tcW w:w="4319" w:type="dxa"/>
            <w:tcBorders/>
            <w:shd w:fill="auto" w:val="clear"/>
          </w:tcPr>
          <w:p>
            <w:pPr>
              <w:pStyle w:val="Normal"/>
              <w:ind w:left="142" w:hanging="0"/>
              <w:jc w:val="center"/>
              <w:rPr>
                <w:rFonts w:ascii="Times New Roman" w:hAnsi="Times New Roman"/>
                <w:b/>
                <w:b/>
                <w:bCs/>
              </w:rPr>
            </w:pPr>
            <w:ins w:id="586" w:author="Tim Taylor" w:date="2018-02-12T22:14:00Z">
              <w:r>
                <w:rPr>
                  <w:rFonts w:ascii="Times New Roman" w:hAnsi="Times New Roman"/>
                  <w:b/>
                  <w:bCs/>
                  <w:sz w:val="22"/>
                  <w:szCs w:val="22"/>
                </w:rPr>
                <w:t>(b) Forage Anywhere (FAW)</w:t>
              </w:r>
            </w:ins>
          </w:p>
        </w:tc>
      </w:tr>
      <w:tr>
        <w:trPr/>
        <w:tc>
          <w:tcPr>
            <w:tcW w:w="8639" w:type="dxa"/>
            <w:gridSpan w:val="2"/>
            <w:tcBorders/>
            <w:shd w:fill="auto" w:val="clear"/>
          </w:tcPr>
          <w:p>
            <w:pPr>
              <w:pStyle w:val="Normal"/>
              <w:ind w:left="142" w:hanging="0"/>
              <w:jc w:val="both"/>
              <w:rPr/>
            </w:pPr>
            <w:ins w:id="587" w:author="Tim Taylor" w:date="2018-02-12T22:21:00Z">
              <w:r>
                <w:rPr>
                  <w:rFonts w:ascii="Times New Roman" w:hAnsi="Times New Roman"/>
                  <w:b/>
                  <w:bCs/>
                  <w:sz w:val="18"/>
                  <w:szCs w:val="18"/>
                </w:rPr>
                <w:t>Figure 2.</w:t>
              </w:r>
            </w:ins>
            <w:ins w:id="588" w:author="Tim Taylor" w:date="2018-02-12T22:21:00Z">
              <w:r>
                <w:rPr>
                  <w:rFonts w:ascii="Times New Roman" w:hAnsi="Times New Roman"/>
                  <w:sz w:val="18"/>
                  <w:szCs w:val="18"/>
                </w:rPr>
                <w:t xml:space="preserve"> Figure from representative runs showing the number of plants of two competing species over 50 generations with 2-way pollen clogging, </w:t>
              </w:r>
            </w:ins>
            <w:ins w:id="589" w:author="Tim Taylor" w:date="2018-02-12T22:21:00Z">
              <w:bookmarkStart w:id="5" w:name="__DdeLink__1789_6244779"/>
              <w:r>
                <w:rPr>
                  <w:rFonts w:ascii="Times New Roman" w:hAnsi="Times New Roman"/>
                  <w:sz w:val="18"/>
                  <w:szCs w:val="18"/>
                </w:rPr>
                <w:t xml:space="preserve">using (a) the default </w:t>
              </w:r>
            </w:ins>
            <w:ins w:id="590" w:author="Tim Taylor" w:date="2018-02-12T22:21:00Z">
              <w:r>
                <w:rPr>
                  <w:rFonts w:ascii="Times New Roman" w:hAnsi="Times New Roman"/>
                  <w:i/>
                  <w:iCs/>
                  <w:sz w:val="18"/>
                  <w:szCs w:val="18"/>
                </w:rPr>
                <w:t xml:space="preserve">Forage Nearest Flower </w:t>
              </w:r>
            </w:ins>
            <w:ins w:id="591" w:author="Tim Taylor" w:date="2018-02-12T22:21:00Z">
              <w:r>
                <w:rPr>
                  <w:rFonts w:ascii="Times New Roman" w:hAnsi="Times New Roman"/>
                  <w:sz w:val="18"/>
                  <w:szCs w:val="18"/>
                </w:rPr>
                <w:t xml:space="preserve">(FNF) strategy, and (b) the </w:t>
              </w:r>
            </w:ins>
            <w:ins w:id="592" w:author="Tim Taylor" w:date="2018-02-12T22:21:00Z">
              <w:r>
                <w:rPr>
                  <w:rFonts w:ascii="Times New Roman" w:hAnsi="Times New Roman"/>
                  <w:i/>
                  <w:iCs/>
                  <w:sz w:val="18"/>
                  <w:szCs w:val="18"/>
                </w:rPr>
                <w:t xml:space="preserve">Forage Anywhere </w:t>
              </w:r>
            </w:ins>
            <w:ins w:id="593" w:author="Tim Taylor" w:date="2018-02-12T22:21:00Z">
              <w:r>
                <w:rPr>
                  <w:rFonts w:ascii="Times New Roman" w:hAnsi="Times New Roman"/>
                  <w:sz w:val="18"/>
                  <w:szCs w:val="18"/>
                </w:rPr>
                <w:t>(FAW) strategy.</w:t>
              </w:r>
            </w:ins>
            <w:ins w:id="594" w:author="Tim Taylor" w:date="2018-02-12T22:21:00Z">
              <w:bookmarkEnd w:id="5"/>
              <w:r>
                <w:rPr>
                  <w:rFonts w:ascii="Times New Roman" w:hAnsi="Times New Roman"/>
                  <w:sz w:val="18"/>
                  <w:szCs w:val="18"/>
                </w:rPr>
                <w:t xml:space="preserve"> With the FNF strategy (a), species X and Y “tussle” for dominance up to generation ~8 before species Y rapidly overtakes X and then moves swiftly to fixation. With the diminished influence of spatiality in the FAW strategy (b), the population dynamics are smoother and fixation happens more quickly. For both FNF and FAW stategies, over the 100 replicate runs approximately half of the runs ended with fixation by Species X, and half by Species Y. Summary data for all runs is presented in </w:t>
              </w:r>
            </w:ins>
            <w:ins w:id="595" w:author="Tim Taylor" w:date="2018-02-12T22:21:00Z">
              <w:r>
                <w:rPr>
                  <w:rFonts w:ascii="Times New Roman" w:hAnsi="Times New Roman"/>
                  <w:sz w:val="18"/>
                  <w:szCs w:val="18"/>
                  <w:highlight w:val="cyan"/>
                </w:rPr>
                <w:t xml:space="preserve">Table 4 </w:t>
              </w:r>
            </w:ins>
            <w:ins w:id="596" w:author="Tim Taylor" w:date="2018-02-12T22:21:00Z">
              <w:r>
                <w:rPr>
                  <w:rFonts w:ascii="Times New Roman" w:hAnsi="Times New Roman"/>
                  <w:sz w:val="18"/>
                  <w:szCs w:val="18"/>
                </w:rPr>
                <w:t xml:space="preserve">and </w:t>
              </w:r>
            </w:ins>
            <w:ins w:id="597" w:author="Tim Taylor" w:date="2018-02-20T18:11:00Z">
              <w:r>
                <w:rPr>
                  <w:rFonts w:ascii="Times New Roman" w:hAnsi="Times New Roman"/>
                  <w:sz w:val="18"/>
                  <w:szCs w:val="18"/>
                  <w:highlight w:val="cyan"/>
                </w:rPr>
                <w:t>Figure 10</w:t>
              </w:r>
            </w:ins>
            <w:ins w:id="598" w:author="Tim Taylor" w:date="2018-02-13T16:09:00Z">
              <w:r>
                <w:rPr>
                  <w:rFonts w:ascii="Times New Roman" w:hAnsi="Times New Roman"/>
                  <w:sz w:val="18"/>
                  <w:szCs w:val="18"/>
                  <w:highlight w:val="cyan"/>
                </w:rPr>
                <w:t xml:space="preserve"> (2-way clogging).</w:t>
              </w:r>
            </w:ins>
          </w:p>
        </w:tc>
      </w:tr>
    </w:tbl>
    <w:p>
      <w:pPr>
        <w:pStyle w:val="TextBody"/>
        <w:rPr/>
      </w:pPr>
      <w:r>
        <w:rPr/>
      </w:r>
    </w:p>
    <w:tbl>
      <w:tblPr>
        <w:tblW w:w="8640" w:type="dxa"/>
        <w:jc w:val="left"/>
        <w:tblInd w:w="0" w:type="dxa"/>
        <w:tblBorders/>
        <w:tblCellMar>
          <w:top w:w="0" w:type="dxa"/>
          <w:left w:w="0" w:type="dxa"/>
          <w:bottom w:w="0" w:type="dxa"/>
          <w:right w:w="0" w:type="dxa"/>
        </w:tblCellMar>
        <w:tblLook w:val="04a0" w:noVBand="1" w:noHBand="0" w:lastColumn="0" w:firstColumn="1" w:lastRow="0" w:firstRow="1"/>
      </w:tblPr>
      <w:tblGrid>
        <w:gridCol w:w="8640"/>
      </w:tblGrid>
      <w:tr>
        <w:trPr/>
        <w:tc>
          <w:tcPr>
            <w:tcW w:w="8640" w:type="dxa"/>
            <w:tcBorders/>
            <w:shd w:fill="auto" w:val="clear"/>
          </w:tcPr>
          <w:p>
            <w:pPr>
              <w:pStyle w:val="TableContents"/>
              <w:jc w:val="center"/>
              <w:rPr/>
            </w:pPr>
            <w:r>
              <w:rPr/>
              <w:drawing>
                <wp:anchor behindDoc="0" distT="0" distB="0" distL="0" distR="0" simplePos="0" locked="0" layoutInCell="1" allowOverlap="1" relativeHeight="2">
                  <wp:simplePos x="0" y="0"/>
                  <wp:positionH relativeFrom="column">
                    <wp:posOffset>89535</wp:posOffset>
                  </wp:positionH>
                  <wp:positionV relativeFrom="paragraph">
                    <wp:posOffset>635</wp:posOffset>
                  </wp:positionV>
                  <wp:extent cx="5396230" cy="1964690"/>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7"/>
                          <a:stretch>
                            <a:fillRect/>
                          </a:stretch>
                        </pic:blipFill>
                        <pic:spPr bwMode="auto">
                          <a:xfrm>
                            <a:off x="0" y="0"/>
                            <a:ext cx="5396230" cy="1964690"/>
                          </a:xfrm>
                          <a:prstGeom prst="rect">
                            <a:avLst/>
                          </a:prstGeom>
                        </pic:spPr>
                      </pic:pic>
                    </a:graphicData>
                  </a:graphic>
                </wp:anchor>
              </w:drawing>
            </w:r>
          </w:p>
        </w:tc>
      </w:tr>
      <w:tr>
        <w:trPr/>
        <w:tc>
          <w:tcPr>
            <w:tcW w:w="8640" w:type="dxa"/>
            <w:tcBorders/>
            <w:shd w:fill="auto" w:val="clear"/>
          </w:tcPr>
          <w:p>
            <w:pPr>
              <w:pStyle w:val="Normal"/>
              <w:ind w:left="142" w:hanging="0"/>
              <w:jc w:val="both"/>
              <w:rPr/>
            </w:pPr>
            <w:ins w:id="599" w:author="Tim Taylor" w:date="2018-02-12T22:22:00Z">
              <w:r>
                <w:rPr>
                  <w:rFonts w:ascii="Times New Roman" w:hAnsi="Times New Roman"/>
                  <w:b/>
                  <w:bCs/>
                  <w:sz w:val="18"/>
                  <w:szCs w:val="18"/>
                </w:rPr>
                <w:t>Figure 3.</w:t>
              </w:r>
            </w:ins>
            <w:ins w:id="600" w:author="Tim Taylor" w:date="2018-02-12T22:22:00Z">
              <w:r>
                <w:rPr>
                  <w:rFonts w:ascii="Times New Roman" w:hAnsi="Times New Roman"/>
                  <w:sz w:val="18"/>
                  <w:szCs w:val="18"/>
                </w:rPr>
                <w:t xml:space="preserve"> Distributions of the number of generations to fixation across each of the 100 replicate runs of the symmetric (2-way) clogging experiments, using the default </w:t>
              </w:r>
            </w:ins>
            <w:ins w:id="601" w:author="Tim Taylor" w:date="2018-02-12T22:22:00Z">
              <w:r>
                <w:rPr>
                  <w:rFonts w:ascii="Times New Roman" w:hAnsi="Times New Roman"/>
                  <w:i/>
                  <w:iCs/>
                  <w:sz w:val="18"/>
                  <w:szCs w:val="18"/>
                </w:rPr>
                <w:t xml:space="preserve">Forage Nearest Flower </w:t>
              </w:r>
            </w:ins>
            <w:ins w:id="602" w:author="Tim Taylor" w:date="2018-02-12T22:22:00Z">
              <w:r>
                <w:rPr>
                  <w:rFonts w:ascii="Times New Roman" w:hAnsi="Times New Roman"/>
                  <w:sz w:val="18"/>
                  <w:szCs w:val="18"/>
                </w:rPr>
                <w:t xml:space="preserve">(FNF) strategy (left), and the </w:t>
              </w:r>
            </w:ins>
            <w:ins w:id="603" w:author="Tim Taylor" w:date="2018-02-12T22:22:00Z">
              <w:r>
                <w:rPr>
                  <w:rFonts w:ascii="Times New Roman" w:hAnsi="Times New Roman"/>
                  <w:i/>
                  <w:iCs/>
                  <w:sz w:val="18"/>
                  <w:szCs w:val="18"/>
                </w:rPr>
                <w:t xml:space="preserve">Forage Anywhere </w:t>
              </w:r>
            </w:ins>
            <w:ins w:id="604" w:author="Tim Taylor" w:date="2018-02-12T22:22:00Z">
              <w:r>
                <w:rPr>
                  <w:rFonts w:ascii="Times New Roman" w:hAnsi="Times New Roman"/>
                  <w:sz w:val="18"/>
                  <w:szCs w:val="18"/>
                </w:rPr>
                <w:t>(FAW) strategy (right).</w:t>
              </w:r>
            </w:ins>
          </w:p>
        </w:tc>
      </w:tr>
    </w:tbl>
    <w:p>
      <w:pPr>
        <w:pStyle w:val="Normal"/>
        <w:ind w:left="142" w:hanging="0"/>
        <w:jc w:val="center"/>
        <w:rPr>
          <w:rFonts w:ascii="Times New Roman" w:hAnsi="Times New Roman"/>
          <w:i/>
          <w:i/>
          <w:iCs/>
        </w:rPr>
      </w:pPr>
      <w:r>
        <w:rPr>
          <w:rFonts w:ascii="Times New Roman" w:hAnsi="Times New Roman"/>
          <w:i/>
          <w:iCs/>
        </w:rPr>
      </w:r>
    </w:p>
    <w:p>
      <w:pPr>
        <w:pStyle w:val="Normal"/>
        <w:ind w:left="142" w:hanging="0"/>
        <w:rPr>
          <w:rFonts w:ascii="Times New Roman" w:hAnsi="Times New Roman"/>
        </w:rPr>
      </w:pPr>
      <w:r>
        <w:rPr>
          <w:rFonts w:ascii="Times New Roman" w:hAnsi="Times New Roman"/>
        </w:rPr>
      </w:r>
    </w:p>
    <w:p>
      <w:pPr>
        <w:pStyle w:val="Normal"/>
        <w:ind w:left="142" w:hanging="0"/>
        <w:jc w:val="center"/>
        <w:rPr>
          <w:rFonts w:ascii="Times New Roman" w:hAnsi="Times New Roman"/>
          <w:i/>
          <w:i/>
          <w:iCs/>
          <w:sz w:val="18"/>
          <w:szCs w:val="18"/>
        </w:rPr>
      </w:pPr>
      <w:del w:id="605" w:author="Tim Taylor" w:date="2018-02-12T22:22:00Z">
        <w:r>
          <w:rPr>
            <w:rFonts w:ascii="Times New Roman" w:hAnsi="Times New Roman"/>
            <w:b/>
            <w:bCs/>
            <w:i/>
            <w:iCs/>
            <w:sz w:val="18"/>
            <w:szCs w:val="18"/>
          </w:rPr>
          <w:delText>Figure 2.</w:delText>
        </w:r>
      </w:del>
      <w:del w:id="606" w:author="Tim Taylor" w:date="2018-02-12T22:22:00Z">
        <w:r>
          <w:rPr>
            <w:rFonts w:ascii="Times New Roman" w:hAnsi="Times New Roman"/>
            <w:i/>
            <w:iCs/>
            <w:sz w:val="18"/>
            <w:szCs w:val="18"/>
          </w:rPr>
          <w:delText xml:space="preserve"> Figure showing the number of plants of two competing species over 50 generations. In this sample plot, species X and Y “tussle” for dominance up to generation ~</w:delText>
        </w:r>
      </w:del>
      <w:del w:id="607" w:author="Tim Taylor" w:date="2018-01-31T16:31:00Z">
        <w:r>
          <w:rPr>
            <w:rFonts w:ascii="Times New Roman" w:hAnsi="Times New Roman"/>
            <w:i/>
            <w:iCs/>
            <w:sz w:val="18"/>
            <w:szCs w:val="18"/>
          </w:rPr>
          <w:delText>5</w:delText>
        </w:r>
      </w:del>
      <w:del w:id="608" w:author="Tim Taylor" w:date="2018-02-12T22:22:00Z">
        <w:r>
          <w:rPr>
            <w:rFonts w:ascii="Times New Roman" w:hAnsi="Times New Roman"/>
            <w:i/>
            <w:iCs/>
            <w:sz w:val="18"/>
            <w:szCs w:val="18"/>
          </w:rPr>
          <w:delText xml:space="preserve"> before species </w:delText>
        </w:r>
      </w:del>
      <w:del w:id="609" w:author="Tim Taylor" w:date="2018-01-31T16:31:00Z">
        <w:r>
          <w:rPr>
            <w:rFonts w:ascii="Times New Roman" w:hAnsi="Times New Roman"/>
            <w:i/>
            <w:iCs/>
            <w:sz w:val="18"/>
            <w:szCs w:val="18"/>
          </w:rPr>
          <w:delText>X</w:delText>
        </w:r>
      </w:del>
      <w:del w:id="610" w:author="Tim Taylor" w:date="2018-02-12T22:22:00Z">
        <w:r>
          <w:rPr>
            <w:rFonts w:ascii="Times New Roman" w:hAnsi="Times New Roman"/>
            <w:i/>
            <w:iCs/>
            <w:sz w:val="18"/>
            <w:szCs w:val="18"/>
          </w:rPr>
          <w:delText xml:space="preserve"> rapidly overtakes </w:delText>
        </w:r>
      </w:del>
      <w:del w:id="611" w:author="Tim Taylor" w:date="2018-01-31T16:31:00Z">
        <w:r>
          <w:rPr>
            <w:rFonts w:ascii="Times New Roman" w:hAnsi="Times New Roman"/>
            <w:i/>
            <w:iCs/>
            <w:sz w:val="18"/>
            <w:szCs w:val="18"/>
          </w:rPr>
          <w:delText>Y</w:delText>
        </w:r>
      </w:del>
      <w:del w:id="612" w:author="Tim Taylor" w:date="2018-02-12T22:22:00Z">
        <w:r>
          <w:rPr>
            <w:rFonts w:ascii="Times New Roman" w:hAnsi="Times New Roman"/>
            <w:i/>
            <w:iCs/>
            <w:sz w:val="18"/>
            <w:szCs w:val="18"/>
          </w:rPr>
          <w:delText xml:space="preserve">. Summary data for all runs is plotted in </w:delText>
        </w:r>
      </w:del>
      <w:del w:id="613" w:author="Tim Taylor" w:date="2018-02-12T22:22:00Z">
        <w:r>
          <w:rPr>
            <w:rFonts w:ascii="Times New Roman" w:hAnsi="Times New Roman"/>
            <w:i/>
            <w:iCs/>
            <w:sz w:val="18"/>
            <w:szCs w:val="18"/>
            <w:highlight w:val="cyan"/>
          </w:rPr>
          <w:delText>Figure 5</w:delText>
        </w:r>
      </w:del>
      <w:del w:id="614" w:author="Tim Taylor" w:date="2018-02-12T22:22:00Z">
        <w:r>
          <w:rPr>
            <w:rFonts w:ascii="Times New Roman" w:hAnsi="Times New Roman"/>
            <w:i/>
            <w:iCs/>
            <w:sz w:val="18"/>
            <w:szCs w:val="18"/>
          </w:rPr>
          <w:delText xml:space="preserve"> (2 way clogging).</w:delText>
        </w:r>
      </w:del>
    </w:p>
    <w:p>
      <w:pPr>
        <w:pStyle w:val="Normal"/>
        <w:ind w:left="142" w:hanging="0"/>
        <w:rPr>
          <w:rFonts w:ascii="Times New Roman" w:hAnsi="Times New Roman"/>
          <w:sz w:val="18"/>
          <w:szCs w:val="18"/>
        </w:rPr>
      </w:pPr>
      <w:r>
        <w:rPr>
          <w:rFonts w:ascii="Times New Roman" w:hAnsi="Times New Roman"/>
          <w:sz w:val="18"/>
          <w:szCs w:val="18"/>
        </w:rPr>
      </w:r>
    </w:p>
    <w:p>
      <w:pPr>
        <w:pStyle w:val="Normal"/>
        <w:ind w:left="142" w:hanging="0"/>
        <w:jc w:val="center"/>
        <w:rPr>
          <w:rFonts w:ascii="Times New Roman" w:hAnsi="Times New Roman"/>
          <w:del w:id="616" w:author="Tim Taylor" w:date="2018-02-22T18:59:00Z"/>
          <w:b/>
          <w:b/>
          <w:bCs/>
          <w:sz w:val="18"/>
          <w:szCs w:val="18"/>
        </w:rPr>
      </w:pPr>
      <w:del w:id="615" w:author="Tim Taylor" w:date="2018-02-22T18:59:00Z">
        <w:r>
          <w:rPr/>
        </w:r>
      </w:del>
    </w:p>
    <w:p>
      <w:pPr>
        <w:pStyle w:val="Normal"/>
        <w:ind w:left="142" w:hanging="0"/>
        <w:jc w:val="center"/>
        <w:pPrChange w:id="0" w:author="Tim Taylor" w:date="2018-02-22T18:59:00Z">
          <w:pPr>
            <w:jc w:val="both"/>
            <w:ind w:left="142" w:hanging="0"/>
          </w:pPr>
        </w:pPrChange>
        <w:rPr>
          <w:rFonts w:ascii="Times New Roman" w:hAnsi="Times New Roman"/>
          <w:del w:id="618" w:author="Tim Taylor" w:date="2018-02-13T21:47:00Z"/>
          <w:b/>
          <w:b/>
          <w:bCs/>
          <w:i/>
          <w:i/>
          <w:iCs/>
          <w:sz w:val="18"/>
          <w:szCs w:val="18"/>
        </w:rPr>
      </w:pPr>
      <w:del w:id="617" w:author="Tim Taylor" w:date="2018-02-12T22:23:00Z">
        <w:r>
          <w:rPr>
            <w:rFonts w:ascii="Times New Roman" w:hAnsi="Times New Roman"/>
            <w:b/>
            <w:bCs/>
            <w:sz w:val="18"/>
            <w:szCs w:val="18"/>
          </w:rPr>
          <w:delText>Figure 2a.</w:delText>
        </w:r>
      </w:del>
      <w:r>
        <w:rPr>
          <w:rFonts w:ascii="Times New Roman" w:hAnsi="Times New Roman"/>
          <w:b/>
          <w:bCs/>
          <w:sz w:val="18"/>
          <w:szCs w:val="18"/>
        </w:rPr>
        <w:t xml:space="preserve"> Distributions of the number of generations to fixation across each of the 100 replicate runs of the symmetric (2-way) clogging experiments, using the default </w:t>
      </w:r>
      <w:r>
        <w:rPr>
          <w:rFonts w:ascii="Times New Roman" w:hAnsi="Times New Roman"/>
          <w:b/>
          <w:bCs/>
          <w:i/>
          <w:iCs/>
          <w:sz w:val="18"/>
          <w:szCs w:val="18"/>
        </w:rPr>
        <w:t>Forage Nearest Flower (FNF) strategy (left), and the Forage Anywhere (FAW) strategy (right).</w:t>
      </w:r>
    </w:p>
    <w:p>
      <w:pPr>
        <w:pStyle w:val="Normal"/>
        <w:ind w:left="142" w:hanging="0"/>
        <w:jc w:val="center"/>
        <w:rPr>
          <w:rFonts w:ascii="Times New Roman" w:hAnsi="Times New Roman"/>
          <w:ins w:id="620" w:author="Tim Taylor" w:date="2018-01-31T18:24:00Z"/>
          <w:b/>
          <w:b/>
          <w:bCs/>
          <w:i/>
          <w:i/>
          <w:iCs/>
          <w:sz w:val="18"/>
          <w:szCs w:val="18"/>
        </w:rPr>
      </w:pPr>
      <w:ins w:id="619" w:author="Tim Taylor" w:date="2018-01-31T18:24:00Z">
        <w:r>
          <w:rPr/>
        </w:r>
      </w:ins>
    </w:p>
    <w:p>
      <w:pPr>
        <w:pStyle w:val="TextBody"/>
        <w:numPr>
          <w:ilvl w:val="2"/>
          <w:numId w:val="8"/>
        </w:numPr>
        <w:rPr/>
      </w:pPr>
      <w:r>
        <w:rPr/>
      </w:r>
    </w:p>
    <w:p>
      <w:pPr>
        <w:pStyle w:val="Heading3"/>
        <w:numPr>
          <w:ilvl w:val="2"/>
          <w:numId w:val="8"/>
        </w:numPr>
        <w:rPr/>
      </w:pPr>
      <w:r>
        <w:rPr>
          <w:rFonts w:ascii="Times New Roman" w:hAnsi="Times New Roman"/>
          <w:i/>
          <w:iCs/>
          <w:sz w:val="22"/>
          <w:szCs w:val="22"/>
        </w:rPr>
        <w:t>Case</w:t>
      </w:r>
      <w:del w:id="621" w:author="Tim Taylor" w:date="2018-02-26T12:10:49Z">
        <w:r>
          <w:rPr>
            <w:rFonts w:ascii="Times New Roman" w:hAnsi="Times New Roman"/>
            <w:i/>
            <w:iCs/>
            <w:sz w:val="22"/>
            <w:szCs w:val="22"/>
          </w:rPr>
          <w:delText>s</w:delText>
        </w:r>
      </w:del>
      <w:r>
        <w:rPr>
          <w:rFonts w:ascii="Times New Roman" w:hAnsi="Times New Roman"/>
          <w:i/>
          <w:iCs/>
          <w:sz w:val="22"/>
          <w:szCs w:val="22"/>
        </w:rPr>
        <w:t xml:space="preserve"> 2</w:t>
      </w:r>
      <w:del w:id="622" w:author="Tim Taylor" w:date="2018-01-30T17:17:00Z">
        <w:r>
          <w:rPr>
            <w:rFonts w:ascii="Times New Roman" w:hAnsi="Times New Roman"/>
            <w:i/>
            <w:iCs/>
            <w:sz w:val="22"/>
            <w:szCs w:val="22"/>
          </w:rPr>
          <w:delText>&amp;3</w:delText>
        </w:r>
      </w:del>
      <w:ins w:id="623" w:author="Tim Taylor" w:date="2018-01-31T16:45:00Z">
        <w:r>
          <w:rPr>
            <w:rFonts w:ascii="Times New Roman" w:hAnsi="Times New Roman"/>
            <w:i/>
            <w:iCs/>
            <w:sz w:val="22"/>
            <w:szCs w:val="22"/>
          </w:rPr>
          <w:t>.</w:t>
        </w:r>
      </w:ins>
      <w:r>
        <w:rPr>
          <w:rFonts w:ascii="Times New Roman" w:hAnsi="Times New Roman"/>
          <w:i/>
          <w:iCs/>
          <w:sz w:val="22"/>
          <w:szCs w:val="22"/>
        </w:rPr>
        <w:t xml:space="preserve"> Asymmetric clogging</w:t>
      </w:r>
      <w:r>
        <w:rPr/>
        <w:br/>
      </w:r>
      <w:r>
        <w:rPr>
          <w:rFonts w:ascii="Times New Roman" w:hAnsi="Times New Roman"/>
          <w:i/>
          <w:iCs/>
          <w:sz w:val="22"/>
          <w:szCs w:val="22"/>
        </w:rPr>
        <w:t xml:space="preserve">One species can clog stigmas of the other but the reverse is not possible, </w:t>
      </w:r>
      <w:r>
        <w:rPr>
          <w:rFonts w:ascii="Times New Roman" w:hAnsi="Times New Roman"/>
          <w:i/>
          <w:iCs/>
          <w:sz w:val="22"/>
          <w:szCs w:val="22"/>
          <w:highlight w:val="cyan"/>
        </w:rPr>
        <w:t>Table 1 - cases 2</w:t>
      </w:r>
      <w:ins w:id="624" w:author="Tim Taylor" w:date="2018-01-30T17:17:00Z">
        <w:r>
          <w:rPr>
            <w:rFonts w:ascii="Times New Roman" w:hAnsi="Times New Roman"/>
            <w:i/>
            <w:iCs/>
            <w:sz w:val="22"/>
            <w:szCs w:val="22"/>
            <w:highlight w:val="cyan"/>
          </w:rPr>
          <w:t>a</w:t>
        </w:r>
      </w:ins>
      <w:r>
        <w:rPr>
          <w:rFonts w:ascii="Times New Roman" w:hAnsi="Times New Roman"/>
          <w:i/>
          <w:iCs/>
          <w:sz w:val="22"/>
          <w:szCs w:val="22"/>
          <w:highlight w:val="cyan"/>
        </w:rPr>
        <w:t xml:space="preserve"> &amp; </w:t>
      </w:r>
      <w:del w:id="625" w:author="Tim Taylor" w:date="2018-01-30T17:17:00Z">
        <w:r>
          <w:rPr>
            <w:rFonts w:ascii="Times New Roman" w:hAnsi="Times New Roman"/>
            <w:i/>
            <w:iCs/>
            <w:sz w:val="22"/>
            <w:szCs w:val="22"/>
            <w:highlight w:val="cyan"/>
          </w:rPr>
          <w:delText>3</w:delText>
        </w:r>
      </w:del>
      <w:ins w:id="626" w:author="Tim Taylor" w:date="2018-01-30T17:17:00Z">
        <w:r>
          <w:rPr>
            <w:rFonts w:ascii="Times New Roman" w:hAnsi="Times New Roman"/>
            <w:i/>
            <w:iCs/>
            <w:sz w:val="22"/>
            <w:szCs w:val="22"/>
            <w:highlight w:val="cyan"/>
          </w:rPr>
          <w:t>2b</w:t>
        </w:r>
      </w:ins>
      <w:r>
        <w:rPr>
          <w:rFonts w:ascii="Times New Roman" w:hAnsi="Times New Roman"/>
          <w:i/>
          <w:iCs/>
          <w:sz w:val="22"/>
          <w:szCs w:val="22"/>
        </w:rPr>
        <w:t>.</w:t>
      </w:r>
    </w:p>
    <w:p>
      <w:pPr>
        <w:pStyle w:val="TextBody"/>
        <w:rPr/>
      </w:pPr>
      <w:del w:id="627" w:author="Tim Taylor" w:date="2018-02-26T12:10:56Z">
        <w:r>
          <w:rPr/>
        </w:r>
      </w:del>
    </w:p>
    <w:p>
      <w:pPr>
        <w:pStyle w:val="TextBody"/>
        <w:rPr/>
      </w:pPr>
      <w:r>
        <w:rPr/>
      </w:r>
    </w:p>
    <w:p>
      <w:pPr>
        <w:pStyle w:val="TextBody"/>
        <w:rPr/>
      </w:pPr>
      <w:r>
        <w:rPr/>
        <w:t xml:space="preserve">This scenario always results in the dominance of the species that does not suffer clogging. </w:t>
      </w:r>
      <w:del w:id="629" w:author="Tim Taylor" w:date="2018-02-13T15:52:00Z">
        <w:r>
          <w:rPr/>
          <w:delText xml:space="preserve">A representative result from one of the 50 runs is shown in </w:delText>
        </w:r>
      </w:del>
      <w:del w:id="630" w:author="Tim Taylor" w:date="2018-02-13T15:52:00Z">
        <w:r>
          <w:rPr>
            <w:highlight w:val="cyan"/>
          </w:rPr>
          <w:delText xml:space="preserve">Figure </w:delText>
        </w:r>
      </w:del>
      <w:del w:id="631" w:author="Tim Taylor" w:date="2018-02-13T15:51:00Z">
        <w:r>
          <w:rPr>
            <w:highlight w:val="cyan"/>
          </w:rPr>
          <w:delText>3</w:delText>
        </w:r>
      </w:del>
      <w:del w:id="632" w:author="Tim Taylor" w:date="2018-02-13T15:52:00Z">
        <w:r>
          <w:rPr>
            <w:highlight w:val="cyan"/>
          </w:rPr>
          <w:delText xml:space="preserve"> below.</w:delText>
        </w:r>
      </w:del>
      <w:ins w:id="633" w:author="Tim Taylor" w:date="2018-02-13T15:52:00Z">
        <w:r>
          <w:rPr/>
          <w:t xml:space="preserve">A representative result from one of the 100 runs using the default </w:t>
        </w:r>
      </w:ins>
      <w:ins w:id="634" w:author="Tim Taylor" w:date="2018-02-13T15:52:00Z">
        <w:r>
          <w:rPr>
            <w:i/>
            <w:iCs/>
          </w:rPr>
          <w:t xml:space="preserve">Forage Nearest Flower </w:t>
        </w:r>
      </w:ins>
      <w:ins w:id="635" w:author="Tim Taylor" w:date="2018-02-13T15:52:00Z">
        <w:r>
          <w:rPr/>
          <w:t xml:space="preserve">(FNF) strategy is shown in </w:t>
        </w:r>
      </w:ins>
      <w:ins w:id="636" w:author="Tim Taylor" w:date="2018-02-13T15:52:00Z">
        <w:r>
          <w:rPr>
            <w:highlight w:val="cyan"/>
          </w:rPr>
          <w:t>Figure 4(a)</w:t>
        </w:r>
      </w:ins>
      <w:ins w:id="637" w:author="Tim Taylor" w:date="2018-02-13T15:52:00Z">
        <w:r>
          <w:rPr/>
          <w:t xml:space="preserve"> below, and similarly for the aspatial </w:t>
        </w:r>
      </w:ins>
      <w:ins w:id="638" w:author="Tim Taylor" w:date="2018-02-13T15:52:00Z">
        <w:r>
          <w:rPr>
            <w:i/>
            <w:iCs/>
          </w:rPr>
          <w:t>Forage Anywhere</w:t>
        </w:r>
      </w:ins>
      <w:ins w:id="639" w:author="Tim Taylor" w:date="2018-02-13T15:52:00Z">
        <w:r>
          <w:rPr/>
          <w:t xml:space="preserve"> (FAW) strategy in </w:t>
        </w:r>
      </w:ins>
      <w:ins w:id="640" w:author="Tim Taylor" w:date="2018-02-13T15:52:00Z">
        <w:r>
          <w:rPr>
            <w:highlight w:val="cyan"/>
          </w:rPr>
          <w:t>Figure 4(b)</w:t>
        </w:r>
      </w:ins>
      <w:r>
        <w:rPr/>
        <w:t xml:space="preserve"> In these runs, species X clogged species Y, but species Y did not clog species X. In contrast to the symmetric clogging case (</w:t>
      </w:r>
      <w:del w:id="641" w:author="Tim Taylor" w:date="2018-02-26T12:13:05Z">
        <w:r>
          <w:rPr/>
          <w:delText>Experiment A</w:delText>
        </w:r>
      </w:del>
      <w:ins w:id="642" w:author="Tim Taylor" w:date="2018-02-26T12:13:05Z">
        <w:r>
          <w:rPr/>
          <w:t>Case 1</w:t>
        </w:r>
      </w:ins>
      <w:r>
        <w:rPr/>
        <w:t xml:space="preserve">), </w:t>
      </w:r>
      <w:del w:id="643" w:author="Tim Taylor" w:date="2018-02-14T20:51:00Z">
        <w:r>
          <w:rPr/>
          <w:delText>S</w:delText>
        </w:r>
      </w:del>
      <w:ins w:id="644" w:author="Tim Taylor" w:date="2018-02-14T20:51:00Z">
        <w:r>
          <w:rPr/>
          <w:t>s</w:t>
        </w:r>
      </w:ins>
      <w:r>
        <w:rPr/>
        <w:t xml:space="preserve">pecies X dominated all </w:t>
      </w:r>
      <w:del w:id="645" w:author="Tim Taylor" w:date="2018-01-31T16:35:00Z">
        <w:r>
          <w:rPr/>
          <w:delText>5</w:delText>
        </w:r>
      </w:del>
      <w:ins w:id="646" w:author="Tim Taylor" w:date="2018-01-31T16:35:00Z">
        <w:r>
          <w:rPr/>
          <w:t>10</w:t>
        </w:r>
      </w:ins>
      <w:r>
        <w:rPr/>
        <w:t xml:space="preserve">0 replicate runs in this configuration, and we did not observe the initial struggle for dominance between the two species as seen in </w:t>
      </w:r>
      <w:ins w:id="647" w:author="Tim Taylor" w:date="2018-02-14T20:54:00Z">
        <w:r>
          <w:rPr/>
          <w:t>the symmetric clogging case (Case 1</w:t>
        </w:r>
      </w:ins>
      <w:del w:id="648" w:author="Tim Taylor" w:date="2018-02-26T12:13:17Z">
        <w:r>
          <w:rPr/>
          <w:delText>Experiment A</w:delText>
        </w:r>
      </w:del>
      <w:ins w:id="649" w:author="Tim Taylor" w:date="2018-02-14T20:54:00Z">
        <w:r>
          <w:rPr/>
          <w:t>)</w:t>
        </w:r>
      </w:ins>
      <w:r>
        <w:rPr/>
        <w:t xml:space="preserve">. The mean and standard deviation of fixation times were lower than those for </w:t>
      </w:r>
      <w:del w:id="650" w:author="Tim Taylor" w:date="2018-02-26T12:13:27Z">
        <w:r>
          <w:rPr/>
          <w:delText>Experiment A</w:delText>
        </w:r>
      </w:del>
      <w:ins w:id="651" w:author="Tim Taylor" w:date="2018-02-26T12:13:27Z">
        <w:r>
          <w:rPr/>
          <w:t>Case 1</w:t>
        </w:r>
      </w:ins>
      <w:r>
        <w:rPr/>
        <w:t xml:space="preserve"> (see </w:t>
      </w:r>
      <w:ins w:id="652" w:author="Tim Taylor" w:date="2018-02-13T16:11:00Z">
        <w:r>
          <w:rPr>
            <w:highlight w:val="cyan"/>
          </w:rPr>
          <w:t>Table 4</w:t>
        </w:r>
      </w:ins>
      <w:ins w:id="653" w:author="Tim Taylor" w:date="2018-02-13T16:11:00Z">
        <w:r>
          <w:rPr/>
          <w:t xml:space="preserve"> and </w:t>
        </w:r>
      </w:ins>
      <w:del w:id="654" w:author="Tim Taylor" w:date="2018-02-19T19:34:00Z">
        <w:r>
          <w:rPr>
            <w:highlight w:val="cyan"/>
          </w:rPr>
          <w:delText xml:space="preserve">Figure </w:delText>
        </w:r>
      </w:del>
      <w:del w:id="655" w:author="Tim Taylor" w:date="2018-02-13T16:11:00Z">
        <w:r>
          <w:rPr>
            <w:highlight w:val="cyan"/>
          </w:rPr>
          <w:delText>5</w:delText>
        </w:r>
      </w:del>
      <w:ins w:id="656" w:author="Tim Taylor" w:date="2018-02-20T18:11:00Z">
        <w:r>
          <w:rPr>
            <w:highlight w:val="cyan"/>
          </w:rPr>
          <w:t>Figure 10</w:t>
        </w:r>
      </w:ins>
      <w:r>
        <w:rPr/>
        <w:t>)</w:t>
      </w:r>
      <w:del w:id="657" w:author="Tim Taylor" w:date="2018-02-14T20:52:00Z">
        <w:r>
          <w:rPr/>
          <w:delText>.</w:delText>
        </w:r>
      </w:del>
      <w:ins w:id="658" w:author="Tim Taylor" w:date="2018-02-14T20:52:00Z">
        <w:r>
          <w:rPr/>
          <w:t xml:space="preserve">, and the distribution of fixation times across the 100 replicate runs was narrower than in </w:t>
        </w:r>
      </w:ins>
      <w:ins w:id="659" w:author="Tim Taylor" w:date="2018-02-14T20:52:00Z">
        <w:r>
          <w:rPr/>
          <w:t>Case 1</w:t>
        </w:r>
      </w:ins>
      <w:ins w:id="660" w:author="Tim Taylor" w:date="2018-02-14T20:52:00Z">
        <w:r>
          <w:rPr/>
          <w:t>, for both the FNF and FAW strategies (</w:t>
        </w:r>
      </w:ins>
      <w:ins w:id="661" w:author="Tim Taylor" w:date="2018-02-14T20:52:00Z">
        <w:r>
          <w:rPr>
            <w:highlight w:val="cyan"/>
          </w:rPr>
          <w:t>Figure 5</w:t>
        </w:r>
      </w:ins>
      <w:ins w:id="662" w:author="Tim Taylor" w:date="2018-02-14T20:52:00Z">
        <w:r>
          <w:rPr/>
          <w:t>).</w:t>
        </w:r>
      </w:ins>
    </w:p>
    <w:p>
      <w:pPr>
        <w:pStyle w:val="TextBody"/>
        <w:rPr/>
      </w:pPr>
      <w:ins w:id="663" w:author="Tim Taylor" w:date="2018-02-14T20:52:00Z">
        <w:r>
          <w:rPr/>
          <w:t>Similar to the symmetric clogging case, the median fixation time for the FAW strategy (with diminished influence of spatiality) is lower than with the default spatial FNF strategy: the medians are 5 generations and 7 generations respectively, which is statistically significant (p&lt;0.00001) according to the two-tailed Mann-Whitney U test. Both of these means are also statistically significantly lower than the corresponding means in the symmetric clogging case (Case 1), again at the p&lt;0.00001 level according to the two-tailed Mann-Whitney U test.</w:t>
        </w:r>
      </w:ins>
    </w:p>
    <w:p>
      <w:pPr>
        <w:pStyle w:val="TextBody"/>
        <w:rPr/>
      </w:pPr>
      <w:r>
        <w:rPr/>
      </w:r>
    </w:p>
    <w:p>
      <w:pPr>
        <w:pStyle w:val="TextBody"/>
        <w:rPr>
          <w:sz w:val="18"/>
          <w:szCs w:val="18"/>
          <w:highlight w:val="cyan"/>
        </w:rPr>
      </w:pPr>
      <w:r>
        <w:rPr>
          <w:sz w:val="18"/>
          <w:szCs w:val="18"/>
          <w:highlight w:val="cyan"/>
        </w:rPr>
      </w:r>
    </w:p>
    <w:p>
      <w:pPr>
        <w:pStyle w:val="TextBody"/>
        <w:rPr/>
      </w:pPr>
      <w:r>
        <w:rPr/>
      </w:r>
    </w:p>
    <w:p>
      <w:pPr>
        <w:pStyle w:val="TextBody"/>
        <w:ind w:left="142" w:hanging="0"/>
        <w:jc w:val="center"/>
        <w:rPr>
          <w:sz w:val="22"/>
          <w:szCs w:val="22"/>
          <w:del w:id="665" w:author="Tim Taylor" w:date="2018-02-22T18:59:00Z"/>
        </w:rPr>
      </w:pPr>
      <w:del w:id="664" w:author="Tim Taylor" w:date="2018-02-22T18:59:00Z">
        <w:r>
          <w:rPr>
            <w:sz w:val="22"/>
            <w:szCs w:val="22"/>
          </w:rPr>
        </w:r>
      </w:del>
    </w:p>
    <w:p>
      <w:pPr>
        <w:pStyle w:val="TextBody"/>
        <w:ind w:left="142" w:hanging="0"/>
        <w:jc w:val="center"/>
        <w:rPr/>
      </w:pPr>
      <w:r>
        <w:rPr/>
      </w:r>
    </w:p>
    <w:p>
      <w:pPr>
        <w:pStyle w:val="Normal"/>
        <w:ind w:left="142" w:hanging="0"/>
        <w:rPr>
          <w:rFonts w:ascii="Times New Roman" w:hAnsi="Times New Roman"/>
          <w:del w:id="667" w:author="Tim Taylor" w:date="2018-02-13T21:54:00Z"/>
          <w:b/>
          <w:b/>
          <w:bCs/>
        </w:rPr>
      </w:pPr>
      <w:del w:id="666" w:author="Tim Taylor" w:date="2018-02-12T22:25:00Z">
        <w:r>
          <w:rPr>
            <w:rFonts w:ascii="Times New Roman" w:hAnsi="Times New Roman"/>
            <w:b/>
            <w:bCs/>
            <w:sz w:val="18"/>
            <w:szCs w:val="18"/>
            <w:highlight w:val="cyan"/>
          </w:rPr>
          <w:delText>Figure 3. Figure showing the number of plants of two competing species over generations. In this sample plot, species X, which clogs species Y, immediately asserts dominance. Summary data for all runs is plotted in Figure 5 (1-way clogging).</w:delText>
        </w:r>
      </w:del>
    </w:p>
    <w:p>
      <w:pPr>
        <w:pStyle w:val="Normal"/>
        <w:ind w:left="142" w:hanging="0"/>
        <w:rPr>
          <w:rFonts w:ascii="Times New Roman" w:hAnsi="Times New Roman"/>
          <w:b/>
          <w:b/>
          <w:bCs/>
        </w:rPr>
      </w:pPr>
      <w:r>
        <w:rPr>
          <w:sz w:val="18"/>
          <w:szCs w:val="18"/>
          <w:highlight w:val="cyan"/>
        </w:rPr>
      </w:r>
    </w:p>
    <w:tbl>
      <w:tblPr>
        <w:tblW w:w="8640" w:type="dxa"/>
        <w:jc w:val="left"/>
        <w:tblInd w:w="0" w:type="dxa"/>
        <w:tblBorders/>
        <w:tblCellMar>
          <w:top w:w="0" w:type="dxa"/>
          <w:left w:w="0" w:type="dxa"/>
          <w:bottom w:w="0" w:type="dxa"/>
          <w:right w:w="0" w:type="dxa"/>
        </w:tblCellMar>
        <w:tblLook w:val="04a0" w:noVBand="1" w:noHBand="0" w:lastColumn="0" w:firstColumn="1" w:lastRow="0" w:firstRow="1"/>
      </w:tblPr>
      <w:tblGrid>
        <w:gridCol w:w="4320"/>
        <w:gridCol w:w="4319"/>
      </w:tblGrid>
      <w:tr>
        <w:trPr/>
        <w:tc>
          <w:tcPr>
            <w:tcW w:w="4320" w:type="dxa"/>
            <w:tcBorders/>
            <w:shd w:fill="auto" w:val="clear"/>
          </w:tcPr>
          <w:p>
            <w:pPr>
              <w:pStyle w:val="TableContents"/>
              <w:jc w:val="center"/>
              <w:rPr/>
            </w:pPr>
            <w:r>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2743200" cy="2057400"/>
                  <wp:effectExtent l="0" t="0" r="0" b="0"/>
                  <wp:wrapSquare wrapText="largest"/>
                  <wp:docPr id="6"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 descr=""/>
                          <pic:cNvPicPr>
                            <a:picLocks noChangeAspect="1" noChangeArrowheads="1"/>
                          </pic:cNvPicPr>
                        </pic:nvPicPr>
                        <pic:blipFill>
                          <a:blip r:embed="rId8"/>
                          <a:stretch>
                            <a:fillRect/>
                          </a:stretch>
                        </pic:blipFill>
                        <pic:spPr bwMode="auto">
                          <a:xfrm>
                            <a:off x="0" y="0"/>
                            <a:ext cx="2743200" cy="2057400"/>
                          </a:xfrm>
                          <a:prstGeom prst="rect">
                            <a:avLst/>
                          </a:prstGeom>
                        </pic:spPr>
                      </pic:pic>
                    </a:graphicData>
                  </a:graphic>
                </wp:anchor>
              </w:drawing>
            </w:r>
          </w:p>
        </w:tc>
        <w:tc>
          <w:tcPr>
            <w:tcW w:w="4319" w:type="dxa"/>
            <w:tcBorders/>
            <w:shd w:fill="auto" w:val="clear"/>
          </w:tcPr>
          <w:p>
            <w:pPr>
              <w:pStyle w:val="TableContents"/>
              <w:jc w:val="center"/>
              <w:rPr/>
            </w:pPr>
            <w:r>
              <w:rPr/>
              <w:drawing>
                <wp:anchor behindDoc="0" distT="0" distB="0" distL="0" distR="0" simplePos="0" locked="0" layoutInCell="1" allowOverlap="1" relativeHeight="9">
                  <wp:simplePos x="0" y="0"/>
                  <wp:positionH relativeFrom="column">
                    <wp:align>center</wp:align>
                  </wp:positionH>
                  <wp:positionV relativeFrom="paragraph">
                    <wp:posOffset>635</wp:posOffset>
                  </wp:positionV>
                  <wp:extent cx="2743200" cy="2057400"/>
                  <wp:effectExtent l="0" t="0" r="0" b="0"/>
                  <wp:wrapSquare wrapText="largest"/>
                  <wp:docPr id="7"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3" descr=""/>
                          <pic:cNvPicPr>
                            <a:picLocks noChangeAspect="1" noChangeArrowheads="1"/>
                          </pic:cNvPicPr>
                        </pic:nvPicPr>
                        <pic:blipFill>
                          <a:blip r:embed="rId9"/>
                          <a:stretch>
                            <a:fillRect/>
                          </a:stretch>
                        </pic:blipFill>
                        <pic:spPr bwMode="auto">
                          <a:xfrm>
                            <a:off x="0" y="0"/>
                            <a:ext cx="2743200" cy="2057400"/>
                          </a:xfrm>
                          <a:prstGeom prst="rect">
                            <a:avLst/>
                          </a:prstGeom>
                        </pic:spPr>
                      </pic:pic>
                    </a:graphicData>
                  </a:graphic>
                </wp:anchor>
              </w:drawing>
            </w:r>
          </w:p>
        </w:tc>
      </w:tr>
      <w:tr>
        <w:trPr/>
        <w:tc>
          <w:tcPr>
            <w:tcW w:w="4320" w:type="dxa"/>
            <w:tcBorders/>
            <w:shd w:fill="auto" w:val="clear"/>
          </w:tcPr>
          <w:p>
            <w:pPr>
              <w:pStyle w:val="Normal"/>
              <w:ind w:left="142" w:hanging="0"/>
              <w:jc w:val="center"/>
              <w:rPr>
                <w:rFonts w:ascii="Times New Roman" w:hAnsi="Times New Roman"/>
                <w:b/>
                <w:b/>
                <w:bCs/>
              </w:rPr>
            </w:pPr>
            <w:ins w:id="668" w:author="Tim Taylor" w:date="2018-02-12T22:23:00Z">
              <w:r>
                <w:rPr>
                  <w:rFonts w:ascii="Times New Roman" w:hAnsi="Times New Roman"/>
                  <w:b/>
                  <w:bCs/>
                  <w:sz w:val="22"/>
                  <w:szCs w:val="22"/>
                </w:rPr>
                <w:t>(a) Forage Nearest Flower (FNF)</w:t>
              </w:r>
            </w:ins>
          </w:p>
        </w:tc>
        <w:tc>
          <w:tcPr>
            <w:tcW w:w="4319" w:type="dxa"/>
            <w:tcBorders/>
            <w:shd w:fill="auto" w:val="clear"/>
          </w:tcPr>
          <w:p>
            <w:pPr>
              <w:pStyle w:val="Normal"/>
              <w:ind w:left="142" w:hanging="0"/>
              <w:jc w:val="center"/>
              <w:rPr>
                <w:rFonts w:ascii="Times New Roman" w:hAnsi="Times New Roman"/>
                <w:b/>
                <w:b/>
                <w:bCs/>
              </w:rPr>
            </w:pPr>
            <w:ins w:id="669" w:author="Tim Taylor" w:date="2018-02-12T22:23:00Z">
              <w:r>
                <w:rPr>
                  <w:rFonts w:ascii="Times New Roman" w:hAnsi="Times New Roman"/>
                  <w:b/>
                  <w:bCs/>
                  <w:sz w:val="22"/>
                  <w:szCs w:val="22"/>
                </w:rPr>
                <w:t>(b) Forage Anywhere (FAW)</w:t>
              </w:r>
            </w:ins>
          </w:p>
        </w:tc>
      </w:tr>
      <w:tr>
        <w:trPr/>
        <w:tc>
          <w:tcPr>
            <w:tcW w:w="8639" w:type="dxa"/>
            <w:gridSpan w:val="2"/>
            <w:tcBorders/>
            <w:shd w:fill="auto" w:val="clear"/>
          </w:tcPr>
          <w:p>
            <w:pPr>
              <w:pStyle w:val="ListParagraph"/>
              <w:ind w:left="142" w:hanging="0"/>
              <w:jc w:val="both"/>
              <w:rPr/>
            </w:pPr>
            <w:ins w:id="670" w:author="Tim Taylor" w:date="2018-02-12T22:24:00Z">
              <w:r>
                <w:rPr>
                  <w:rFonts w:ascii="Times New Roman" w:hAnsi="Times New Roman"/>
                  <w:b/>
                  <w:bCs/>
                  <w:sz w:val="18"/>
                  <w:szCs w:val="18"/>
                </w:rPr>
                <w:t xml:space="preserve">Figure 4. </w:t>
              </w:r>
            </w:ins>
            <w:ins w:id="671" w:author="Tim Taylor" w:date="2018-02-12T22:24:00Z">
              <w:r>
                <w:rPr>
                  <w:rFonts w:ascii="Times New Roman" w:hAnsi="Times New Roman"/>
                  <w:sz w:val="18"/>
                  <w:szCs w:val="18"/>
                </w:rPr>
                <w:t xml:space="preserve">Figure from representative runs showing the number of plants of two competing species over 50 generations with 1-way pollen clogging (Species X clogs Species Y, but Y does not clog X), using (a) the default </w:t>
              </w:r>
            </w:ins>
            <w:ins w:id="672" w:author="Tim Taylor" w:date="2018-02-12T22:24:00Z">
              <w:r>
                <w:rPr>
                  <w:rFonts w:ascii="Times New Roman" w:hAnsi="Times New Roman"/>
                  <w:i/>
                  <w:iCs/>
                  <w:sz w:val="18"/>
                  <w:szCs w:val="18"/>
                </w:rPr>
                <w:t xml:space="preserve">Forage Nearest Flower </w:t>
              </w:r>
            </w:ins>
            <w:ins w:id="673" w:author="Tim Taylor" w:date="2018-02-12T22:24:00Z">
              <w:r>
                <w:rPr>
                  <w:rFonts w:ascii="Times New Roman" w:hAnsi="Times New Roman"/>
                  <w:sz w:val="18"/>
                  <w:szCs w:val="18"/>
                </w:rPr>
                <w:t xml:space="preserve">(FNF) strategy, and (b) the </w:t>
              </w:r>
            </w:ins>
            <w:ins w:id="674" w:author="Tim Taylor" w:date="2018-02-12T22:24:00Z">
              <w:r>
                <w:rPr>
                  <w:rFonts w:ascii="Times New Roman" w:hAnsi="Times New Roman"/>
                  <w:i/>
                  <w:iCs/>
                  <w:sz w:val="18"/>
                  <w:szCs w:val="18"/>
                </w:rPr>
                <w:t xml:space="preserve">Forage Anywhere </w:t>
              </w:r>
            </w:ins>
            <w:ins w:id="675" w:author="Tim Taylor" w:date="2018-02-12T22:24:00Z">
              <w:r>
                <w:rPr>
                  <w:rFonts w:ascii="Times New Roman" w:hAnsi="Times New Roman"/>
                  <w:sz w:val="18"/>
                  <w:szCs w:val="18"/>
                </w:rPr>
                <w:t xml:space="preserve">(FAW) strategy. With the FNF strategy (a),  species X, which clogs species Y, immediately asserts dominance. The same is true in the case of the dininished influence of spaciality with the FAW strategy (b), and fixation happens slightly quicker in this case. For both the FNF and FAW strategies, Species X was the winning species across all 100 replicate runs. Summary data for all runs is presented in </w:t>
              </w:r>
            </w:ins>
            <w:ins w:id="676" w:author="Tim Taylor" w:date="2018-02-12T22:24:00Z">
              <w:r>
                <w:rPr>
                  <w:rFonts w:ascii="Times New Roman" w:hAnsi="Times New Roman"/>
                  <w:sz w:val="18"/>
                  <w:szCs w:val="18"/>
                  <w:highlight w:val="cyan"/>
                </w:rPr>
                <w:t xml:space="preserve">Table 4 </w:t>
              </w:r>
            </w:ins>
            <w:ins w:id="677" w:author="Tim Taylor" w:date="2018-02-12T22:24:00Z">
              <w:r>
                <w:rPr>
                  <w:rFonts w:ascii="Times New Roman" w:hAnsi="Times New Roman"/>
                  <w:sz w:val="18"/>
                  <w:szCs w:val="18"/>
                </w:rPr>
                <w:t xml:space="preserve">and </w:t>
              </w:r>
            </w:ins>
            <w:ins w:id="678" w:author="Tim Taylor" w:date="2018-02-12T22:24:00Z">
              <w:r>
                <w:rPr>
                  <w:rFonts w:ascii="Times New Roman" w:hAnsi="Times New Roman"/>
                  <w:sz w:val="18"/>
                  <w:szCs w:val="18"/>
                  <w:highlight w:val="cyan"/>
                </w:rPr>
                <w:t>Figure 10 (1-way clogging).</w:t>
              </w:r>
            </w:ins>
          </w:p>
        </w:tc>
      </w:tr>
    </w:tbl>
    <w:p>
      <w:pPr>
        <w:pStyle w:val="Normal"/>
        <w:ind w:left="142" w:hanging="0"/>
        <w:rPr>
          <w:rFonts w:ascii="Times New Roman" w:hAnsi="Times New Roman"/>
          <w:ins w:id="680" w:author="Tim Taylor" w:date="2018-02-12T22:23:00Z"/>
          <w:b/>
          <w:b/>
          <w:bCs/>
          <w:sz w:val="22"/>
          <w:szCs w:val="22"/>
        </w:rPr>
      </w:pPr>
      <w:ins w:id="679" w:author="Tim Taylor" w:date="2018-02-12T22:23:00Z">
        <w:r>
          <w:rPr>
            <w:rFonts w:ascii="Times New Roman" w:hAnsi="Times New Roman"/>
            <w:b/>
            <w:bCs/>
            <w:sz w:val="22"/>
            <w:szCs w:val="22"/>
          </w:rPr>
        </w:r>
      </w:ins>
    </w:p>
    <w:p>
      <w:pPr>
        <w:pStyle w:val="Normal"/>
        <w:ind w:left="142" w:hanging="0"/>
        <w:rPr>
          <w:rFonts w:ascii="Times New Roman" w:hAnsi="Times New Roman"/>
          <w:sz w:val="18"/>
          <w:szCs w:val="18"/>
        </w:rPr>
      </w:pPr>
      <w:r>
        <w:rPr>
          <w:rFonts w:ascii="Times New Roman" w:hAnsi="Times New Roman"/>
          <w:sz w:val="18"/>
          <w:szCs w:val="18"/>
        </w:rPr>
      </w:r>
    </w:p>
    <w:p>
      <w:pPr>
        <w:pStyle w:val="Normal"/>
        <w:ind w:left="142" w:hanging="0"/>
        <w:rPr>
          <w:rFonts w:ascii="Times New Roman" w:hAnsi="Times New Roman"/>
          <w:sz w:val="18"/>
          <w:szCs w:val="18"/>
        </w:rPr>
      </w:pPr>
      <w:del w:id="681" w:author="Tim Taylor" w:date="2018-02-12T22:27:00Z">
        <w:r>
          <w:rPr>
            <w:rFonts w:ascii="Times New Roman" w:hAnsi="Times New Roman"/>
            <w:b/>
            <w:bCs/>
            <w:sz w:val="18"/>
            <w:szCs w:val="18"/>
          </w:rPr>
          <w:delText>Fi</w:delText>
        </w:r>
      </w:del>
      <w:del w:id="682" w:author="Tim Taylor" w:date="2018-02-12T22:27:00Z">
        <w:bookmarkStart w:id="6" w:name="__DdeLink__1798_624477911111111111111111"/>
        <w:r>
          <w:rPr>
            <w:rFonts w:ascii="Times New Roman" w:hAnsi="Times New Roman"/>
            <w:b/>
            <w:bCs/>
            <w:sz w:val="18"/>
            <w:szCs w:val="18"/>
          </w:rPr>
          <w:delText xml:space="preserve">gure 3a. </w:delText>
        </w:r>
      </w:del>
      <w:del w:id="683" w:author="Tim Taylor" w:date="2018-02-12T22:27:00Z">
        <w:r>
          <w:rPr>
            <w:rFonts w:ascii="Times New Roman" w:hAnsi="Times New Roman"/>
            <w:sz w:val="18"/>
            <w:szCs w:val="18"/>
          </w:rPr>
          <w:delText xml:space="preserve">Distributions of the number of generations to fixation across each of the 100 replicate runs of the asymmetric (1-way) clogging experiments, using the default </w:delText>
        </w:r>
      </w:del>
      <w:del w:id="684" w:author="Tim Taylor" w:date="2018-02-12T22:27:00Z">
        <w:r>
          <w:rPr>
            <w:rFonts w:ascii="Times New Roman" w:hAnsi="Times New Roman"/>
            <w:i/>
            <w:iCs/>
            <w:sz w:val="18"/>
            <w:szCs w:val="18"/>
          </w:rPr>
          <w:delText xml:space="preserve">Forage Nearest Flower </w:delText>
        </w:r>
      </w:del>
      <w:del w:id="685" w:author="Tim Taylor" w:date="2018-02-12T22:27:00Z">
        <w:r>
          <w:rPr>
            <w:rFonts w:ascii="Times New Roman" w:hAnsi="Times New Roman"/>
            <w:sz w:val="18"/>
            <w:szCs w:val="18"/>
          </w:rPr>
          <w:delText xml:space="preserve">(FNF) strategy (left), and the </w:delText>
        </w:r>
      </w:del>
      <w:del w:id="686" w:author="Tim Taylor" w:date="2018-02-12T22:27:00Z">
        <w:r>
          <w:rPr>
            <w:rFonts w:ascii="Times New Roman" w:hAnsi="Times New Roman"/>
            <w:i/>
            <w:iCs/>
            <w:sz w:val="18"/>
            <w:szCs w:val="18"/>
          </w:rPr>
          <w:delText xml:space="preserve">Forage Anywhere </w:delText>
        </w:r>
      </w:del>
      <w:del w:id="687" w:author="Tim Taylor" w:date="2018-02-12T22:27:00Z">
        <w:r>
          <w:rPr>
            <w:rFonts w:ascii="Times New Roman" w:hAnsi="Times New Roman"/>
            <w:sz w:val="18"/>
            <w:szCs w:val="18"/>
          </w:rPr>
          <w:delText>(FAW) strategy (right).</w:delText>
        </w:r>
      </w:del>
      <w:del w:id="688" w:author="Tim Taylor" w:date="2018-02-12T22:27:00Z">
        <w:bookmarkEnd w:id="6"/>
        <w:r>
          <w:rPr>
            <w:rFonts w:ascii="Times New Roman" w:hAnsi="Times New Roman"/>
            <w:sz w:val="18"/>
            <w:szCs w:val="18"/>
          </w:rPr>
          <w:delText xml:space="preserve"> </w:delText>
        </w:r>
      </w:del>
    </w:p>
    <w:tbl>
      <w:tblPr>
        <w:tblW w:w="8640" w:type="dxa"/>
        <w:jc w:val="left"/>
        <w:tblInd w:w="0" w:type="dxa"/>
        <w:tblBorders/>
        <w:tblCellMar>
          <w:top w:w="0" w:type="dxa"/>
          <w:left w:w="0" w:type="dxa"/>
          <w:bottom w:w="0" w:type="dxa"/>
          <w:right w:w="0" w:type="dxa"/>
        </w:tblCellMar>
        <w:tblLook w:val="04a0" w:noVBand="1" w:noHBand="0" w:lastColumn="0" w:firstColumn="1" w:lastRow="0" w:firstRow="1"/>
      </w:tblPr>
      <w:tblGrid>
        <w:gridCol w:w="8640"/>
      </w:tblGrid>
      <w:tr>
        <w:trPr/>
        <w:tc>
          <w:tcPr>
            <w:tcW w:w="8640" w:type="dxa"/>
            <w:tcBorders/>
            <w:shd w:fill="auto" w:val="clear"/>
          </w:tcPr>
          <w:p>
            <w:pPr>
              <w:pStyle w:val="TableContents"/>
              <w:jc w:val="center"/>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486400" cy="1997075"/>
                  <wp:effectExtent l="0" t="0" r="0" b="0"/>
                  <wp:wrapSquare wrapText="largest"/>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10"/>
                          <a:stretch>
                            <a:fillRect/>
                          </a:stretch>
                        </pic:blipFill>
                        <pic:spPr bwMode="auto">
                          <a:xfrm>
                            <a:off x="0" y="0"/>
                            <a:ext cx="5486400" cy="1997075"/>
                          </a:xfrm>
                          <a:prstGeom prst="rect">
                            <a:avLst/>
                          </a:prstGeom>
                        </pic:spPr>
                      </pic:pic>
                    </a:graphicData>
                  </a:graphic>
                </wp:anchor>
              </w:drawing>
            </w:r>
          </w:p>
        </w:tc>
      </w:tr>
      <w:tr>
        <w:trPr/>
        <w:tc>
          <w:tcPr>
            <w:tcW w:w="8640" w:type="dxa"/>
            <w:tcBorders/>
            <w:shd w:fill="auto" w:val="clear"/>
          </w:tcPr>
          <w:p>
            <w:pPr>
              <w:pStyle w:val="ListParagraph"/>
              <w:ind w:left="142" w:hanging="0"/>
              <w:jc w:val="both"/>
              <w:rPr/>
            </w:pPr>
            <w:ins w:id="689" w:author="Tim Taylor" w:date="2018-02-12T22:26:00Z">
              <w:r>
                <w:rPr>
                  <w:rFonts w:ascii="Times New Roman" w:hAnsi="Times New Roman"/>
                  <w:b/>
                  <w:bCs/>
                  <w:sz w:val="18"/>
                  <w:szCs w:val="18"/>
                </w:rPr>
                <w:t xml:space="preserve">Figure 5. </w:t>
              </w:r>
            </w:ins>
            <w:ins w:id="690" w:author="Tim Taylor" w:date="2018-02-12T22:26:00Z">
              <w:r>
                <w:rPr>
                  <w:rFonts w:ascii="Times New Roman" w:hAnsi="Times New Roman"/>
                  <w:sz w:val="18"/>
                  <w:szCs w:val="18"/>
                </w:rPr>
                <w:t xml:space="preserve">Distributions of the number of generations to fixation across each of the 100 replicate runs of the asymmetric (1-way) clogging experiments, using the default </w:t>
              </w:r>
            </w:ins>
            <w:ins w:id="691" w:author="Tim Taylor" w:date="2018-02-12T22:26:00Z">
              <w:r>
                <w:rPr>
                  <w:rFonts w:ascii="Times New Roman" w:hAnsi="Times New Roman"/>
                  <w:i/>
                  <w:iCs/>
                  <w:sz w:val="18"/>
                  <w:szCs w:val="18"/>
                </w:rPr>
                <w:t xml:space="preserve">Forage Nearest Flower </w:t>
              </w:r>
            </w:ins>
            <w:ins w:id="692" w:author="Tim Taylor" w:date="2018-02-12T22:26:00Z">
              <w:r>
                <w:rPr>
                  <w:rFonts w:ascii="Times New Roman" w:hAnsi="Times New Roman"/>
                  <w:sz w:val="18"/>
                  <w:szCs w:val="18"/>
                </w:rPr>
                <w:t xml:space="preserve">(FNF) strategy (left), and the </w:t>
              </w:r>
            </w:ins>
            <w:ins w:id="693" w:author="Tim Taylor" w:date="2018-02-12T22:26:00Z">
              <w:r>
                <w:rPr>
                  <w:rFonts w:ascii="Times New Roman" w:hAnsi="Times New Roman"/>
                  <w:i/>
                  <w:iCs/>
                  <w:sz w:val="18"/>
                  <w:szCs w:val="18"/>
                </w:rPr>
                <w:t xml:space="preserve">Forage Anywhere </w:t>
              </w:r>
            </w:ins>
            <w:ins w:id="694" w:author="Tim Taylor" w:date="2018-02-12T22:26:00Z">
              <w:r>
                <w:rPr>
                  <w:rFonts w:ascii="Times New Roman" w:hAnsi="Times New Roman"/>
                  <w:sz w:val="18"/>
                  <w:szCs w:val="18"/>
                </w:rPr>
                <w:t>(FAW) strategy (right).</w:t>
              </w:r>
            </w:ins>
          </w:p>
        </w:tc>
      </w:tr>
    </w:tbl>
    <w:p>
      <w:pPr>
        <w:pStyle w:val="Heading3"/>
        <w:numPr>
          <w:ilvl w:val="0"/>
          <w:numId w:val="5"/>
        </w:numPr>
        <w:rPr>
          <w:rFonts w:ascii="Times New Roman" w:hAnsi="Times New Roman"/>
          <w:i/>
          <w:i/>
          <w:iCs/>
          <w:sz w:val="22"/>
          <w:szCs w:val="22"/>
        </w:rPr>
      </w:pPr>
      <w:r>
        <w:rPr>
          <w:rFonts w:ascii="Times New Roman" w:hAnsi="Times New Roman"/>
          <w:i/>
          <w:iCs/>
          <w:sz w:val="22"/>
          <w:szCs w:val="22"/>
        </w:rPr>
      </w:r>
    </w:p>
    <w:p>
      <w:pPr>
        <w:pStyle w:val="Heading3"/>
        <w:numPr>
          <w:ilvl w:val="2"/>
          <w:numId w:val="6"/>
        </w:numPr>
        <w:rPr>
          <w:rFonts w:ascii="Times New Roman" w:hAnsi="Times New Roman"/>
          <w:ins w:id="696" w:author="Tim Taylor" w:date="2018-01-31T18:24:00Z"/>
          <w:i/>
          <w:i/>
          <w:iCs/>
          <w:sz w:val="22"/>
          <w:szCs w:val="22"/>
        </w:rPr>
      </w:pPr>
      <w:ins w:id="695" w:author="Tim Taylor" w:date="2018-01-31T18:24:00Z">
        <w:r>
          <w:rPr>
            <w:rFonts w:ascii="Times New Roman" w:hAnsi="Times New Roman"/>
            <w:i/>
            <w:iCs/>
            <w:sz w:val="22"/>
            <w:szCs w:val="22"/>
          </w:rPr>
        </w:r>
      </w:ins>
    </w:p>
    <w:p>
      <w:pPr>
        <w:pStyle w:val="Heading3"/>
        <w:numPr>
          <w:ilvl w:val="2"/>
          <w:numId w:val="8"/>
        </w:numPr>
        <w:rPr>
          <w:rFonts w:ascii="Times New Roman" w:hAnsi="Times New Roman"/>
          <w:del w:id="702" w:author="Tim Taylor" w:date="2018-02-22T18:58:00Z"/>
          <w:i/>
          <w:i/>
          <w:iCs/>
          <w:sz w:val="22"/>
          <w:szCs w:val="22"/>
          <w:highlight w:val="cyan"/>
        </w:rPr>
      </w:pPr>
      <w:r>
        <w:rPr>
          <w:rFonts w:ascii="Times New Roman" w:hAnsi="Times New Roman"/>
          <w:i/>
          <w:iCs/>
          <w:sz w:val="22"/>
          <w:szCs w:val="22"/>
        </w:rPr>
        <w:t xml:space="preserve">Case </w:t>
      </w:r>
      <w:del w:id="697" w:author="Tim Taylor" w:date="2018-01-30T17:17:00Z">
        <w:r>
          <w:rPr>
            <w:rFonts w:ascii="Times New Roman" w:hAnsi="Times New Roman"/>
            <w:i/>
            <w:iCs/>
            <w:sz w:val="22"/>
            <w:szCs w:val="22"/>
          </w:rPr>
          <w:delText>4</w:delText>
        </w:r>
      </w:del>
      <w:ins w:id="698" w:author="Tim Taylor" w:date="2018-01-30T17:17:00Z">
        <w:r>
          <w:rPr>
            <w:rFonts w:ascii="Times New Roman" w:hAnsi="Times New Roman"/>
            <w:i/>
            <w:iCs/>
            <w:sz w:val="22"/>
            <w:szCs w:val="22"/>
          </w:rPr>
          <w:t>3</w:t>
        </w:r>
      </w:ins>
      <w:r>
        <w:rPr>
          <w:rFonts w:ascii="Times New Roman" w:hAnsi="Times New Roman"/>
          <w:i/>
          <w:iCs/>
          <w:sz w:val="22"/>
          <w:szCs w:val="22"/>
        </w:rPr>
        <w:t>. Symmetric non-clogging</w:t>
      </w:r>
      <w:r>
        <w:rPr/>
        <w:br/>
      </w:r>
      <w:r>
        <w:rPr>
          <w:rFonts w:ascii="Times New Roman" w:hAnsi="Times New Roman"/>
          <w:i/>
          <w:iCs/>
          <w:sz w:val="22"/>
          <w:szCs w:val="22"/>
        </w:rPr>
        <w:t xml:space="preserve">Neither species’ pollen clogs the stigmas of the other, </w:t>
      </w:r>
      <w:r>
        <w:rPr>
          <w:rFonts w:ascii="Times New Roman" w:hAnsi="Times New Roman"/>
          <w:i/>
          <w:iCs/>
          <w:sz w:val="22"/>
          <w:szCs w:val="22"/>
          <w:highlight w:val="cyan"/>
          <w:rPrChange w:id="0" w:author="Tim Taylor" w:date="2018-01-30T17:17:00Z"/>
        </w:rPr>
        <w:t xml:space="preserve">Table 1 – case </w:t>
      </w:r>
      <w:del w:id="700" w:author="Tim Taylor" w:date="2018-01-30T17:17:00Z">
        <w:r>
          <w:rPr>
            <w:rFonts w:ascii="Times New Roman" w:hAnsi="Times New Roman"/>
            <w:i/>
            <w:iCs/>
            <w:sz w:val="22"/>
            <w:szCs w:val="22"/>
            <w:highlight w:val="cyan"/>
          </w:rPr>
          <w:delText>4.</w:delText>
        </w:r>
      </w:del>
      <w:ins w:id="701" w:author="Tim Taylor" w:date="2018-01-30T17:17:00Z">
        <w:r>
          <w:rPr>
            <w:rFonts w:ascii="Times New Roman" w:hAnsi="Times New Roman"/>
            <w:i/>
            <w:iCs/>
            <w:sz w:val="22"/>
            <w:szCs w:val="22"/>
            <w:highlight w:val="cyan"/>
          </w:rPr>
          <w:t>3.</w:t>
        </w:r>
      </w:ins>
    </w:p>
    <w:p>
      <w:pPr>
        <w:pStyle w:val="Heading3"/>
        <w:numPr>
          <w:ilvl w:val="2"/>
          <w:numId w:val="8"/>
        </w:numPr>
        <w:rPr>
          <w:rFonts w:ascii="Times New Roman" w:hAnsi="Times New Roman"/>
          <w:i/>
          <w:i/>
          <w:iCs/>
          <w:sz w:val="22"/>
          <w:szCs w:val="22"/>
          <w:highlight w:val="cyan"/>
        </w:rPr>
      </w:pPr>
      <w:r>
        <w:rPr/>
      </w:r>
    </w:p>
    <w:p>
      <w:pPr>
        <w:pStyle w:val="TextBody"/>
        <w:rPr/>
      </w:pPr>
      <w:r>
        <w:rPr/>
      </w:r>
    </w:p>
    <w:p>
      <w:pPr>
        <w:pStyle w:val="TextBody"/>
        <w:rPr/>
      </w:pPr>
      <w:del w:id="703" w:author="Tim Taylor" w:date="2018-01-31T16:58:00Z">
        <w:r>
          <w:rPr/>
          <w:delText>S</w:delText>
        </w:r>
      </w:del>
      <w:del w:id="704" w:author="Tim Taylor" w:date="2018-01-31T17:00:00Z">
        <w:r>
          <w:rPr/>
          <w:delText xml:space="preserve">ymmetric non-clogging allows for </w:delText>
        </w:r>
      </w:del>
      <w:del w:id="705" w:author="Tim Taylor" w:date="2018-01-31T16:41:00Z">
        <w:r>
          <w:rPr/>
          <w:delText>indefinite</w:delText>
        </w:r>
      </w:del>
      <w:del w:id="706" w:author="Tim Taylor" w:date="2018-01-31T17:00:00Z">
        <w:r>
          <w:rPr/>
          <w:delText xml:space="preserve"> cohabitation of the two plant species. </w:delText>
        </w:r>
      </w:del>
      <w:del w:id="707" w:author="Tim Taylor" w:date="2018-02-13T15:53:00Z">
        <w:r>
          <w:rPr/>
          <w:delText xml:space="preserve">A representative result from one of the </w:delText>
        </w:r>
      </w:del>
      <w:del w:id="708" w:author="Tim Taylor" w:date="2018-01-31T16:42:00Z">
        <w:r>
          <w:rPr/>
          <w:delText>5</w:delText>
        </w:r>
      </w:del>
      <w:del w:id="709" w:author="Tim Taylor" w:date="2018-02-13T15:53:00Z">
        <w:r>
          <w:rPr/>
          <w:delText xml:space="preserve">0 runs is shown in </w:delText>
        </w:r>
      </w:del>
      <w:del w:id="710" w:author="Tim Taylor" w:date="2018-02-13T15:53:00Z">
        <w:r>
          <w:rPr>
            <w:highlight w:val="cyan"/>
          </w:rPr>
          <w:delText>Figure 4</w:delText>
        </w:r>
      </w:del>
      <w:del w:id="711" w:author="Tim Taylor" w:date="2018-02-13T15:53:00Z">
        <w:r>
          <w:rPr/>
          <w:delText xml:space="preserve"> below</w:delText>
        </w:r>
      </w:del>
      <w:ins w:id="712" w:author="Tim Taylor" w:date="2018-02-13T15:53:00Z">
        <w:r>
          <w:rPr/>
          <w:t xml:space="preserve">A representative result from one of the 100 runs using the default </w:t>
        </w:r>
      </w:ins>
      <w:ins w:id="713" w:author="Tim Taylor" w:date="2018-02-13T15:53:00Z">
        <w:r>
          <w:rPr>
            <w:i/>
            <w:iCs/>
          </w:rPr>
          <w:t xml:space="preserve">Forage Nearest Flower </w:t>
        </w:r>
      </w:ins>
      <w:ins w:id="714" w:author="Tim Taylor" w:date="2018-02-13T15:53:00Z">
        <w:r>
          <w:rPr/>
          <w:t xml:space="preserve">(FNF) strategy is shown in </w:t>
        </w:r>
      </w:ins>
      <w:ins w:id="715" w:author="Tim Taylor" w:date="2018-02-13T15:53:00Z">
        <w:r>
          <w:rPr>
            <w:highlight w:val="cyan"/>
          </w:rPr>
          <w:t>Figure 6(a)</w:t>
        </w:r>
      </w:ins>
      <w:ins w:id="716" w:author="Tim Taylor" w:date="2018-02-13T15:53:00Z">
        <w:r>
          <w:rPr/>
          <w:t xml:space="preserve"> below, and similarly for the aspatial </w:t>
        </w:r>
      </w:ins>
      <w:ins w:id="717" w:author="Tim Taylor" w:date="2018-02-13T15:53:00Z">
        <w:r>
          <w:rPr>
            <w:i/>
            <w:iCs/>
          </w:rPr>
          <w:t>Forage Anywhere</w:t>
        </w:r>
      </w:ins>
      <w:ins w:id="718" w:author="Tim Taylor" w:date="2018-02-13T15:53:00Z">
        <w:r>
          <w:rPr/>
          <w:t xml:space="preserve"> (FAW) strategy in </w:t>
        </w:r>
      </w:ins>
      <w:ins w:id="719" w:author="Tim Taylor" w:date="2018-02-13T15:53:00Z">
        <w:r>
          <w:rPr>
            <w:highlight w:val="cyan"/>
          </w:rPr>
          <w:t>Figure 6(b)</w:t>
        </w:r>
      </w:ins>
      <w:r>
        <w:rPr/>
        <w:t>. Note that we continued these runs for 1</w:t>
      </w:r>
      <w:del w:id="720" w:author="Tim Taylor" w:date="2018-01-31T16:42:00Z">
        <w:r>
          <w:rPr/>
          <w:delText>0,</w:delText>
        </w:r>
      </w:del>
      <w:r>
        <w:rPr/>
        <w:t xml:space="preserve">000 generations (compared to 50 generations in </w:t>
      </w:r>
      <w:del w:id="721" w:author="Tim Taylor" w:date="2018-02-26T12:11:17Z">
        <w:r>
          <w:rPr/>
          <w:delText>Experiments A and B</w:delText>
        </w:r>
      </w:del>
      <w:ins w:id="722" w:author="Tim Taylor" w:date="2018-02-26T12:11:17Z">
        <w:r>
          <w:rPr/>
          <w:t>Cases 1 and 2</w:t>
        </w:r>
      </w:ins>
      <w:r>
        <w:rPr/>
        <w:t xml:space="preserve">) </w:t>
      </w:r>
      <w:del w:id="723" w:author="Tim Taylor" w:date="2018-01-31T16:59:00Z">
        <w:r>
          <w:rPr/>
          <w:delText>in order to ensure robustness of our results</w:delText>
        </w:r>
      </w:del>
      <w:ins w:id="724" w:author="Tim Taylor" w:date="2018-01-31T16:59:00Z">
        <w:r>
          <w:rPr/>
          <w:t>because initial tests showed that they had rarely reached fixation after 50 generations</w:t>
        </w:r>
      </w:ins>
      <w:r>
        <w:rPr/>
        <w:t xml:space="preserve">. </w:t>
      </w:r>
      <w:ins w:id="725" w:author="Tim Taylor" w:date="2018-01-31T17:00:00Z">
        <w:r>
          <w:rPr/>
          <w:t xml:space="preserve">The results from these runs show that symmetric non-clogging allows for extended cohabitation of the two plant species, with a median fixation time of 74.5 generations over the 100 replicate runs of the default FNF strategy (see </w:t>
        </w:r>
      </w:ins>
      <w:ins w:id="726" w:author="Tim Taylor" w:date="2018-01-31T17:00:00Z">
        <w:r>
          <w:rPr>
            <w:highlight w:val="cyan"/>
          </w:rPr>
          <w:t>Table 4</w:t>
        </w:r>
      </w:ins>
      <w:ins w:id="727" w:author="Tim Taylor" w:date="2018-01-31T17:00:00Z">
        <w:r>
          <w:rPr/>
          <w:t xml:space="preserve"> for details). This is very much longer than the fixation times observed in the runs with pollen clogging, both </w:t>
        </w:r>
      </w:ins>
      <w:ins w:id="728" w:author="Tim Taylor" w:date="2018-01-31T17:00:00Z">
        <w:bookmarkStart w:id="7" w:name="__DdeLink__2635_521281122"/>
        <w:r>
          <w:rPr/>
          <w:t>symmetric (Case 1) and asymmetric (Case 2)</w:t>
        </w:r>
      </w:ins>
      <w:ins w:id="729" w:author="Tim Taylor" w:date="2018-01-31T17:00:00Z">
        <w:bookmarkEnd w:id="7"/>
        <w:r>
          <w:rPr/>
          <w:t>. Both differences are statistically significant at the p=0.00001 level, which is unsurprising as the median fixation time of 74.5 generations is over 6 times as long as that observed with symmetric clogging (Case 1), and over 10 times as long as that observed with asymmetric clogging (Case 2).</w:t>
        </w:r>
      </w:ins>
    </w:p>
    <w:p>
      <w:pPr>
        <w:pStyle w:val="TextBody"/>
        <w:rPr/>
      </w:pPr>
      <w:ins w:id="730" w:author="Tim Taylor" w:date="2018-01-31T17:00:00Z">
        <w:r>
          <w:rPr/>
          <w:t xml:space="preserve">For the FAW strategy, with its diminished influence of spatiality, the results are even more striking. In this case, the median fixation time across the 100 replicate runs was 374 generations, compared to 11 generations for symmetric clogging (Case 1) and 5 generations for asymmetric clogging (Case 2). See </w:t>
        </w:r>
      </w:ins>
      <w:ins w:id="731" w:author="Tim Taylor" w:date="2018-01-31T17:00:00Z">
        <w:r>
          <w:rPr>
            <w:highlight w:val="cyan"/>
          </w:rPr>
          <w:t>Table 4</w:t>
        </w:r>
      </w:ins>
      <w:ins w:id="732" w:author="Tim Taylor" w:date="2018-01-31T17:00:00Z">
        <w:r>
          <w:rPr/>
          <w:t xml:space="preserve"> for details.</w:t>
        </w:r>
      </w:ins>
    </w:p>
    <w:p>
      <w:pPr>
        <w:pStyle w:val="TextBody"/>
        <w:rPr/>
      </w:pPr>
      <w:ins w:id="733" w:author="Tim Taylor" w:date="2018-01-31T17:00:00Z">
        <w:r>
          <w:rPr/>
          <w:t xml:space="preserve">Which of the two species eventually achieves fixation varies across 100 replicate runs. For the FNF strategy, 48 runs were fixated by species X, and 52 by species Y. For the FAW strategy, the corresponding figures were 49 and 51 respectively. These results are consistent with the hypothesis that both species have an equal chance of going to fixation (the probability of this deviation or greater from a 50:50 outcome being p=0.7644 for the FNF strategy, and p=0.9204 for the FAW strategy, according to the two-tailed binomial distribution).  The mean and standard deviation of fixation times across runs are presented in </w:t>
        </w:r>
      </w:ins>
      <w:ins w:id="734" w:author="Tim Taylor" w:date="2018-01-31T17:00:00Z">
        <w:r>
          <w:rPr>
            <w:highlight w:val="cyan"/>
          </w:rPr>
          <w:t>Table 4</w:t>
        </w:r>
      </w:ins>
      <w:ins w:id="735" w:author="Tim Taylor" w:date="2018-01-31T17:00:00Z">
        <w:r>
          <w:rPr/>
          <w:t xml:space="preserve"> and </w:t>
        </w:r>
      </w:ins>
      <w:ins w:id="736" w:author="Tim Taylor" w:date="2018-01-31T17:00:00Z">
        <w:r>
          <w:rPr>
            <w:highlight w:val="cyan"/>
          </w:rPr>
          <w:t>Figure 10</w:t>
        </w:r>
      </w:ins>
      <w:ins w:id="737" w:author="Tim Taylor" w:date="2018-01-31T17:00:00Z">
        <w:r>
          <w:rPr/>
          <w:t xml:space="preserve"> below.</w:t>
        </w:r>
      </w:ins>
    </w:p>
    <w:p>
      <w:pPr>
        <w:pStyle w:val="TextBody"/>
        <w:rPr/>
      </w:pPr>
      <w:ins w:id="738" w:author="Tim Taylor" w:date="2018-02-19T14:35:00Z">
        <w:r>
          <w:rPr/>
          <w:t xml:space="preserve">Beyond the most obvious result of greatly extended periods of coexistence of the two plant species in these experiments compared to the cases with clogging (Case 1 and Case 2), another intriguing finding is that the difference in dynamics between the FNF and FAW foraging strategies is the reverse of what it was in the previous experiments. That is, moving from the spatial FNF strategy to the aspatial FAW strategy in this case results in greatly </w:t>
        </w:r>
      </w:ins>
      <w:ins w:id="739" w:author="Tim Taylor" w:date="2018-02-19T14:35:00Z">
        <w:r>
          <w:rPr>
            <w:i/>
            <w:iCs/>
          </w:rPr>
          <w:t>extended</w:t>
        </w:r>
      </w:ins>
      <w:ins w:id="740" w:author="Tim Taylor" w:date="2018-02-19T14:35:00Z">
        <w:r>
          <w:rPr/>
          <w:t xml:space="preserve"> fixation times (Figure 6) and a </w:t>
        </w:r>
      </w:ins>
      <w:ins w:id="741" w:author="Tim Taylor" w:date="2018-02-19T14:35:00Z">
        <w:r>
          <w:rPr>
            <w:i/>
            <w:iCs/>
          </w:rPr>
          <w:t>wider</w:t>
        </w:r>
      </w:ins>
      <w:ins w:id="742" w:author="Tim Taylor" w:date="2018-02-19T14:35:00Z">
        <w:r>
          <w:rPr/>
          <w:t xml:space="preserve"> distribution of those fixation times among the 100 replicate runs (Figure 7). These findings are the reverse of those found in either of the cases involving pollen clogging (Case 1/Symmetric clogging – see Figures 2 and 3, and Case 2/</w:t>
        </w:r>
      </w:ins>
      <w:ins w:id="743" w:author="Tim Taylor" w:date="2018-02-19T14:35:00Z">
        <w:r>
          <w:rPr/>
          <w:t>Asymmetric</w:t>
        </w:r>
      </w:ins>
      <w:ins w:id="744" w:author="Tim Taylor" w:date="2018-02-19T14:35:00Z">
        <w:r>
          <w:rPr/>
          <w:t xml:space="preserve"> clogging – see Figures 4 and 5). Furthermore, in the current case with symmetric non-clogging, even when one species eventually becomes dominant, it still takes a relatively meandering path to fixation (Figure 6); this is in contrast to the cases with clogging, where the graphs of species growth over time once dominance is achieved are much smoother (Figures 2 and 4). These findings hint that different dynamics are at play in Case 3 compared to Cases 1 and 2, with the former (non-clogging) appearing more stochastic and the latter (symmetric/asymmetric clogging) appearing driven.</w:t>
        </w:r>
      </w:ins>
    </w:p>
    <w:p>
      <w:pPr>
        <w:pStyle w:val="TextBody"/>
        <w:rPr/>
      </w:pPr>
      <w:ins w:id="745" w:author="Tim Taylor" w:date="2018-02-19T14:54:00Z">
        <w:r>
          <w:rPr/>
          <w:t>The Environment Size Experiments were designed to investigate this finding further. The results of the experiments are reported next.</w:t>
        </w:r>
      </w:ins>
    </w:p>
    <w:p>
      <w:pPr>
        <w:pStyle w:val="TextBody"/>
        <w:rPr>
          <w:b/>
          <w:b/>
          <w:bCs/>
          <w:strike/>
          <w:highlight w:val="cyan"/>
          <w:del w:id="747" w:author="Tim Taylor" w:date="2018-02-19T14:53:00Z"/>
        </w:rPr>
      </w:pPr>
      <w:del w:id="746" w:author="Tim Taylor" w:date="2018-02-19T14:53:00Z">
        <w:r>
          <w:rPr>
            <w:sz w:val="18"/>
            <w:szCs w:val="18"/>
          </w:rPr>
        </w:r>
      </w:del>
    </w:p>
    <w:p>
      <w:pPr>
        <w:pStyle w:val="TextBody"/>
        <w:rPr>
          <w:b/>
          <w:b/>
          <w:bCs/>
          <w:strike/>
          <w:highlight w:val="cyan"/>
          <w:del w:id="749" w:author="Tim Taylor" w:date="2018-02-13T21:48:00Z"/>
        </w:rPr>
      </w:pPr>
      <w:del w:id="748" w:author="Tim Taylor" w:date="2018-02-13T21:48:00Z">
        <w:r>
          <w:rPr>
            <w:sz w:val="18"/>
            <w:szCs w:val="18"/>
          </w:rPr>
        </w:r>
      </w:del>
    </w:p>
    <w:p>
      <w:pPr>
        <w:pStyle w:val="TextBody"/>
        <w:rPr>
          <w:b/>
          <w:b/>
          <w:bCs/>
          <w:strike/>
          <w:highlight w:val="cyan"/>
          <w:del w:id="751" w:author="Tim Taylor" w:date="2018-02-13T21:48:00Z"/>
        </w:rPr>
      </w:pPr>
      <w:del w:id="750" w:author="Tim Taylor" w:date="2018-01-31T17:04:00Z">
        <w:r>
          <w:rPr>
            <w:b/>
            <w:bCs/>
            <w:strike/>
            <w:sz w:val="18"/>
            <w:szCs w:val="18"/>
            <w:highlight w:val="cyan"/>
          </w:rPr>
          <w:delText>Neither species achieved fixation in any of the 50 replicate runs, even after 10,000 generations, confirming our results are robust.</w:delText>
        </w:r>
      </w:del>
    </w:p>
    <w:p>
      <w:pPr>
        <w:pStyle w:val="TextBody"/>
        <w:rPr>
          <w:b/>
          <w:b/>
          <w:bCs/>
          <w:strike/>
          <w:highlight w:val="cyan"/>
          <w:del w:id="753" w:author="Tim Taylor" w:date="2018-02-19T14:53:00Z"/>
        </w:rPr>
      </w:pPr>
      <w:del w:id="752" w:author="Tim Taylor" w:date="2018-02-19T14:53:00Z">
        <w:r>
          <w:rPr>
            <w:sz w:val="18"/>
            <w:szCs w:val="18"/>
          </w:rPr>
        </w:r>
      </w:del>
    </w:p>
    <w:p>
      <w:pPr>
        <w:pStyle w:val="TextBody"/>
        <w:rPr>
          <w:b/>
          <w:b/>
          <w:bCs/>
          <w:strike/>
          <w:highlight w:val="cyan"/>
          <w:del w:id="755" w:author="Tim Taylor" w:date="2018-02-22T18:58:00Z"/>
        </w:rPr>
      </w:pPr>
      <w:del w:id="754" w:author="Tim Taylor" w:date="2018-02-22T18:58:00Z">
        <w:r>
          <w:rPr>
            <w:sz w:val="18"/>
            <w:szCs w:val="18"/>
          </w:rPr>
        </w:r>
      </w:del>
    </w:p>
    <w:p>
      <w:pPr>
        <w:pStyle w:val="TextBody"/>
        <w:rPr>
          <w:b/>
          <w:b/>
          <w:bCs/>
          <w:strike/>
          <w:highlight w:val="cyan"/>
        </w:rPr>
      </w:pPr>
      <w:r>
        <w:rPr>
          <w:sz w:val="18"/>
          <w:szCs w:val="18"/>
        </w:rPr>
      </w:r>
    </w:p>
    <w:p>
      <w:pPr>
        <w:pStyle w:val="TextBody"/>
        <w:rPr>
          <w:strike/>
        </w:rPr>
      </w:pPr>
      <w:r>
        <w:rPr>
          <w:strike/>
        </w:rPr>
      </w:r>
    </w:p>
    <w:p>
      <w:pPr>
        <w:pStyle w:val="TextBody"/>
        <w:rPr>
          <w:b/>
          <w:b/>
          <w:bCs/>
          <w:del w:id="757" w:author="Tim Taylor" w:date="2018-02-19T14:55:00Z"/>
        </w:rPr>
      </w:pPr>
      <w:del w:id="756" w:author="Tim Taylor" w:date="2018-02-19T14:55:00Z">
        <w:r>
          <w:rPr>
            <w:sz w:val="18"/>
            <w:szCs w:val="18"/>
            <w:highlight w:val="cyan"/>
          </w:rPr>
        </w:r>
      </w:del>
    </w:p>
    <w:p>
      <w:pPr>
        <w:pStyle w:val="TextBody"/>
        <w:ind w:left="142" w:hanging="0"/>
        <w:rPr>
          <w:b/>
          <w:b/>
          <w:bCs/>
          <w:del w:id="764" w:author="Tim Taylor" w:date="2018-02-14T21:40:00Z"/>
        </w:rPr>
      </w:pPr>
      <w:del w:id="758" w:author="Tim Taylor" w:date="2018-02-12T22:29:00Z">
        <w:r>
          <w:rPr>
            <w:b/>
            <w:bCs/>
            <w:sz w:val="18"/>
            <w:szCs w:val="18"/>
            <w:highlight w:val="cyan"/>
          </w:rPr>
          <w:delText xml:space="preserve">Figure 4. Figure showing the number of plants of two competing species over time in the case where neither pollen clogs the other (Table 1 – case </w:delText>
        </w:r>
      </w:del>
      <w:del w:id="759" w:author="Tim Taylor" w:date="2018-01-31T16:47:00Z">
        <w:r>
          <w:rPr>
            <w:b/>
            <w:bCs/>
            <w:sz w:val="18"/>
            <w:szCs w:val="18"/>
            <w:highlight w:val="cyan"/>
          </w:rPr>
          <w:delText>4</w:delText>
        </w:r>
      </w:del>
      <w:del w:id="760" w:author="Tim Taylor" w:date="2018-02-12T22:29:00Z">
        <w:r>
          <w:rPr>
            <w:b/>
            <w:bCs/>
            <w:sz w:val="18"/>
            <w:szCs w:val="18"/>
            <w:highlight w:val="cyan"/>
          </w:rPr>
          <w:delText xml:space="preserve">). </w:delText>
        </w:r>
      </w:del>
      <w:del w:id="761" w:author="Tim Taylor" w:date="2018-01-31T16:48:00Z">
        <w:r>
          <w:rPr>
            <w:b/>
            <w:bCs/>
            <w:sz w:val="18"/>
            <w:szCs w:val="18"/>
            <w:highlight w:val="cyan"/>
          </w:rPr>
          <w:delText>In this sample plot, and in all our runs under this condition, species X and Y co-exist throughout an extended 10,000 generations</w:delText>
        </w:r>
      </w:del>
      <w:del w:id="762" w:author="Tim Taylor" w:date="2018-01-31T16:50:00Z">
        <w:r>
          <w:rPr>
            <w:b/>
            <w:bCs/>
            <w:sz w:val="18"/>
            <w:szCs w:val="18"/>
            <w:highlight w:val="cyan"/>
          </w:rPr>
          <w:delText>.</w:delText>
        </w:r>
      </w:del>
      <w:del w:id="763" w:author="Tim Taylor" w:date="2018-02-12T22:29:00Z">
        <w:r>
          <w:rPr>
            <w:b/>
            <w:bCs/>
            <w:sz w:val="18"/>
            <w:szCs w:val="18"/>
            <w:highlight w:val="cyan"/>
          </w:rPr>
          <w:delText xml:space="preserve"> Summary data for all runs is plotted in Figure 5 (no clogging).</w:delText>
        </w:r>
      </w:del>
    </w:p>
    <w:p>
      <w:pPr>
        <w:pStyle w:val="TextBody"/>
        <w:ind w:left="142" w:hanging="0"/>
        <w:rPr>
          <w:b/>
          <w:b/>
          <w:bCs/>
        </w:rPr>
      </w:pPr>
      <w:r>
        <w:rPr>
          <w:sz w:val="18"/>
          <w:szCs w:val="18"/>
          <w:highlight w:val="cyan"/>
        </w:rPr>
      </w:r>
    </w:p>
    <w:tbl>
      <w:tblPr>
        <w:tblW w:w="8640" w:type="dxa"/>
        <w:jc w:val="left"/>
        <w:tblInd w:w="0" w:type="dxa"/>
        <w:tblBorders/>
        <w:tblCellMar>
          <w:top w:w="0" w:type="dxa"/>
          <w:left w:w="0" w:type="dxa"/>
          <w:bottom w:w="0" w:type="dxa"/>
          <w:right w:w="0" w:type="dxa"/>
        </w:tblCellMar>
        <w:tblLook w:val="04a0" w:noVBand="1" w:noHBand="0" w:lastColumn="0" w:firstColumn="1" w:lastRow="0" w:firstRow="1"/>
      </w:tblPr>
      <w:tblGrid>
        <w:gridCol w:w="4320"/>
        <w:gridCol w:w="4319"/>
      </w:tblGrid>
      <w:tr>
        <w:trPr/>
        <w:tc>
          <w:tcPr>
            <w:tcW w:w="4320" w:type="dxa"/>
            <w:tcBorders/>
            <w:shd w:fill="auto" w:val="clear"/>
          </w:tcPr>
          <w:p>
            <w:pPr>
              <w:pStyle w:val="TableContents"/>
              <w:jc w:val="center"/>
              <w:rPr/>
            </w:pPr>
            <w:r>
              <w:rPr/>
              <w:drawing>
                <wp:anchor behindDoc="0" distT="0" distB="0" distL="0" distR="0" simplePos="0" locked="0" layoutInCell="1" allowOverlap="1" relativeHeight="10">
                  <wp:simplePos x="0" y="0"/>
                  <wp:positionH relativeFrom="column">
                    <wp:posOffset>0</wp:posOffset>
                  </wp:positionH>
                  <wp:positionV relativeFrom="paragraph">
                    <wp:posOffset>635</wp:posOffset>
                  </wp:positionV>
                  <wp:extent cx="2743200" cy="2057400"/>
                  <wp:effectExtent l="0" t="0" r="0" b="0"/>
                  <wp:wrapSquare wrapText="largest"/>
                  <wp:docPr id="9"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 descr=""/>
                          <pic:cNvPicPr>
                            <a:picLocks noChangeAspect="1" noChangeArrowheads="1"/>
                          </pic:cNvPicPr>
                        </pic:nvPicPr>
                        <pic:blipFill>
                          <a:blip r:embed="rId11"/>
                          <a:stretch>
                            <a:fillRect/>
                          </a:stretch>
                        </pic:blipFill>
                        <pic:spPr bwMode="auto">
                          <a:xfrm>
                            <a:off x="0" y="0"/>
                            <a:ext cx="2743200" cy="2057400"/>
                          </a:xfrm>
                          <a:prstGeom prst="rect">
                            <a:avLst/>
                          </a:prstGeom>
                        </pic:spPr>
                      </pic:pic>
                    </a:graphicData>
                  </a:graphic>
                </wp:anchor>
              </w:drawing>
            </w:r>
          </w:p>
        </w:tc>
        <w:tc>
          <w:tcPr>
            <w:tcW w:w="4319" w:type="dxa"/>
            <w:tcBorders/>
            <w:shd w:fill="auto" w:val="clear"/>
          </w:tcPr>
          <w:p>
            <w:pPr>
              <w:pStyle w:val="TableContents"/>
              <w:jc w:val="center"/>
              <w:rPr/>
            </w:pPr>
            <w:r>
              <w:rPr/>
              <w:drawing>
                <wp:anchor behindDoc="0" distT="0" distB="0" distL="0" distR="0" simplePos="0" locked="0" layoutInCell="1" allowOverlap="1" relativeHeight="11">
                  <wp:simplePos x="0" y="0"/>
                  <wp:positionH relativeFrom="column">
                    <wp:align>center</wp:align>
                  </wp:positionH>
                  <wp:positionV relativeFrom="paragraph">
                    <wp:posOffset>635</wp:posOffset>
                  </wp:positionV>
                  <wp:extent cx="2743200" cy="2057400"/>
                  <wp:effectExtent l="0" t="0" r="0" b="0"/>
                  <wp:wrapSquare wrapText="largest"/>
                  <wp:docPr id="10"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 descr=""/>
                          <pic:cNvPicPr>
                            <a:picLocks noChangeAspect="1" noChangeArrowheads="1"/>
                          </pic:cNvPicPr>
                        </pic:nvPicPr>
                        <pic:blipFill>
                          <a:blip r:embed="rId12"/>
                          <a:stretch>
                            <a:fillRect/>
                          </a:stretch>
                        </pic:blipFill>
                        <pic:spPr bwMode="auto">
                          <a:xfrm>
                            <a:off x="0" y="0"/>
                            <a:ext cx="2743200" cy="2057400"/>
                          </a:xfrm>
                          <a:prstGeom prst="rect">
                            <a:avLst/>
                          </a:prstGeom>
                        </pic:spPr>
                      </pic:pic>
                    </a:graphicData>
                  </a:graphic>
                </wp:anchor>
              </w:drawing>
            </w:r>
          </w:p>
        </w:tc>
      </w:tr>
      <w:tr>
        <w:trPr/>
        <w:tc>
          <w:tcPr>
            <w:tcW w:w="4320" w:type="dxa"/>
            <w:tcBorders/>
            <w:shd w:fill="auto" w:val="clear"/>
          </w:tcPr>
          <w:p>
            <w:pPr>
              <w:pStyle w:val="Normal"/>
              <w:ind w:left="142" w:hanging="0"/>
              <w:jc w:val="center"/>
              <w:rPr>
                <w:rFonts w:ascii="Times New Roman" w:hAnsi="Times New Roman"/>
              </w:rPr>
            </w:pPr>
            <w:ins w:id="765" w:author="Tim Taylor" w:date="2018-02-12T22:28:00Z">
              <w:r>
                <w:rPr>
                  <w:rFonts w:ascii="Times New Roman" w:hAnsi="Times New Roman"/>
                  <w:b/>
                  <w:bCs/>
                  <w:sz w:val="22"/>
                  <w:szCs w:val="22"/>
                </w:rPr>
                <w:t>(a) Forage Nearest Flower (FNF)</w:t>
              </w:r>
            </w:ins>
          </w:p>
        </w:tc>
        <w:tc>
          <w:tcPr>
            <w:tcW w:w="4319" w:type="dxa"/>
            <w:tcBorders/>
            <w:shd w:fill="auto" w:val="clear"/>
          </w:tcPr>
          <w:p>
            <w:pPr>
              <w:pStyle w:val="Normal"/>
              <w:ind w:left="142" w:hanging="0"/>
              <w:jc w:val="center"/>
              <w:rPr>
                <w:rFonts w:ascii="Times New Roman" w:hAnsi="Times New Roman"/>
              </w:rPr>
            </w:pPr>
            <w:ins w:id="766" w:author="Tim Taylor" w:date="2018-02-12T22:28:00Z">
              <w:r>
                <w:rPr>
                  <w:rFonts w:ascii="Times New Roman" w:hAnsi="Times New Roman"/>
                  <w:b/>
                  <w:bCs/>
                  <w:sz w:val="22"/>
                  <w:szCs w:val="22"/>
                </w:rPr>
                <w:t>(b) Forage Anywhere (FAW)</w:t>
              </w:r>
            </w:ins>
          </w:p>
        </w:tc>
      </w:tr>
      <w:tr>
        <w:trPr/>
        <w:tc>
          <w:tcPr>
            <w:tcW w:w="8639" w:type="dxa"/>
            <w:gridSpan w:val="2"/>
            <w:tcBorders/>
            <w:shd w:fill="auto" w:val="clear"/>
          </w:tcPr>
          <w:p>
            <w:pPr>
              <w:pStyle w:val="Normal"/>
              <w:ind w:left="142" w:hanging="0"/>
              <w:jc w:val="both"/>
              <w:rPr/>
            </w:pPr>
            <w:ins w:id="767" w:author="Tim Taylor" w:date="2018-02-12T22:29:00Z">
              <w:r>
                <w:rPr>
                  <w:rFonts w:ascii="Times New Roman" w:hAnsi="Times New Roman"/>
                  <w:b/>
                  <w:bCs/>
                  <w:sz w:val="18"/>
                  <w:szCs w:val="18"/>
                </w:rPr>
                <w:t xml:space="preserve">Figure 6. </w:t>
              </w:r>
            </w:ins>
            <w:ins w:id="768" w:author="Tim Taylor" w:date="2018-02-12T22:29:00Z">
              <w:r>
                <w:rPr>
                  <w:rFonts w:ascii="Times New Roman" w:hAnsi="Times New Roman"/>
                  <w:sz w:val="18"/>
                  <w:szCs w:val="18"/>
                </w:rPr>
                <w:t xml:space="preserve">Figure from representative runs showing the number of plants of two competing species over 1000 generations with no pollen clogging (neither species clogs the other one), </w:t>
              </w:r>
            </w:ins>
            <w:ins w:id="769" w:author="Tim Taylor" w:date="2018-02-12T22:29:00Z">
              <w:bookmarkStart w:id="8" w:name="__DdeLink__1946_3044954634"/>
              <w:r>
                <w:rPr>
                  <w:rFonts w:ascii="Times New Roman" w:hAnsi="Times New Roman"/>
                  <w:sz w:val="18"/>
                  <w:szCs w:val="18"/>
                </w:rPr>
                <w:t xml:space="preserve">using (a) the default </w:t>
              </w:r>
            </w:ins>
            <w:ins w:id="770" w:author="Tim Taylor" w:date="2018-02-12T22:29:00Z">
              <w:r>
                <w:rPr>
                  <w:rFonts w:ascii="Times New Roman" w:hAnsi="Times New Roman"/>
                  <w:i/>
                  <w:iCs/>
                  <w:sz w:val="18"/>
                  <w:szCs w:val="18"/>
                </w:rPr>
                <w:t xml:space="preserve">Forage Nearest Flower </w:t>
              </w:r>
            </w:ins>
            <w:ins w:id="771" w:author="Tim Taylor" w:date="2018-02-12T22:29:00Z">
              <w:r>
                <w:rPr>
                  <w:rFonts w:ascii="Times New Roman" w:hAnsi="Times New Roman"/>
                  <w:sz w:val="18"/>
                  <w:szCs w:val="18"/>
                </w:rPr>
                <w:t xml:space="preserve">(FNF) strategy, and (b) the </w:t>
              </w:r>
            </w:ins>
            <w:ins w:id="772" w:author="Tim Taylor" w:date="2018-02-12T22:29:00Z">
              <w:r>
                <w:rPr>
                  <w:rFonts w:ascii="Times New Roman" w:hAnsi="Times New Roman"/>
                  <w:i/>
                  <w:iCs/>
                  <w:sz w:val="18"/>
                  <w:szCs w:val="18"/>
                </w:rPr>
                <w:t xml:space="preserve">Forage Anywhere </w:t>
              </w:r>
            </w:ins>
            <w:ins w:id="773" w:author="Tim Taylor" w:date="2018-02-12T22:29:00Z">
              <w:r>
                <w:rPr>
                  <w:rFonts w:ascii="Times New Roman" w:hAnsi="Times New Roman"/>
                  <w:sz w:val="18"/>
                  <w:szCs w:val="18"/>
                </w:rPr>
                <w:t xml:space="preserve">(FAW) strategy </w:t>
              </w:r>
            </w:ins>
            <w:ins w:id="774" w:author="Tim Taylor" w:date="2018-02-12T22:29:00Z">
              <w:bookmarkEnd w:id="8"/>
              <w:r>
                <w:rPr>
                  <w:rFonts w:ascii="Times New Roman" w:hAnsi="Times New Roman"/>
                  <w:sz w:val="18"/>
                  <w:szCs w:val="18"/>
                </w:rPr>
                <w:t xml:space="preserve"> Note the greatly extended x-axis scale compared to </w:t>
              </w:r>
            </w:ins>
            <w:ins w:id="775" w:author="Tim Taylor" w:date="2018-02-12T22:29:00Z">
              <w:r>
                <w:rPr>
                  <w:rFonts w:ascii="Times New Roman" w:hAnsi="Times New Roman"/>
                  <w:sz w:val="18"/>
                  <w:szCs w:val="18"/>
                  <w:highlight w:val="cyan"/>
                </w:rPr>
                <w:t>Figures 2 and 4</w:t>
              </w:r>
            </w:ins>
            <w:ins w:id="776" w:author="Tim Taylor" w:date="2018-02-12T22:29:00Z">
              <w:r>
                <w:rPr>
                  <w:rFonts w:ascii="Times New Roman" w:hAnsi="Times New Roman"/>
                  <w:sz w:val="18"/>
                  <w:szCs w:val="18"/>
                </w:rPr>
                <w:t xml:space="preserve">. With the FNF strategy (a), species X and Y “tussle” for dominance up to generation ~80 before species Y overtakes X and reaches fixation at generation ~120. With the diminished influence of spatiality in the FAW strategy (b), the population dynamics exhibit a stochastic “tussle” for a much longer period, with fixation by Species X finally occuring at generation 590. For both FNF and FAW stategies, over the 100 replicate runs approximately half of the runs ended with fixation by Species X, and half by Species Y. Note the extended scale of the x axis compared to Figures 2 and 3; the fixation time is much longer than those figures. Furthermore, even as Species Y approaches fixation there is still noticeable stochasticity in its change in population size from one generation to the next. </w:t>
              </w:r>
            </w:ins>
            <w:ins w:id="777" w:author="Tim Taylor" w:date="2018-02-13T16:10:00Z">
              <w:r>
                <w:rPr>
                  <w:rFonts w:ascii="Times New Roman" w:hAnsi="Times New Roman"/>
                  <w:sz w:val="18"/>
                  <w:szCs w:val="18"/>
                </w:rPr>
                <w:t xml:space="preserve">Summary data for all runs is presented in </w:t>
              </w:r>
            </w:ins>
            <w:ins w:id="778" w:author="Tim Taylor" w:date="2018-02-13T16:10:00Z">
              <w:r>
                <w:rPr>
                  <w:rFonts w:ascii="Times New Roman" w:hAnsi="Times New Roman"/>
                  <w:sz w:val="18"/>
                  <w:szCs w:val="18"/>
                  <w:highlight w:val="cyan"/>
                </w:rPr>
                <w:t xml:space="preserve">Table 4 </w:t>
              </w:r>
            </w:ins>
            <w:ins w:id="779" w:author="Tim Taylor" w:date="2018-02-13T16:10:00Z">
              <w:r>
                <w:rPr>
                  <w:rFonts w:ascii="Times New Roman" w:hAnsi="Times New Roman"/>
                  <w:sz w:val="18"/>
                  <w:szCs w:val="18"/>
                </w:rPr>
                <w:t>and</w:t>
              </w:r>
            </w:ins>
            <w:ins w:id="780" w:author="Tim Taylor" w:date="2018-02-13T16:10:00Z">
              <w:r>
                <w:rPr>
                  <w:rFonts w:ascii="Times New Roman" w:hAnsi="Times New Roman"/>
                  <w:sz w:val="18"/>
                  <w:szCs w:val="18"/>
                  <w:highlight w:val="cyan"/>
                </w:rPr>
                <w:t xml:space="preserve"> Figure 10 (no clogging).</w:t>
              </w:r>
            </w:ins>
          </w:p>
        </w:tc>
      </w:tr>
    </w:tbl>
    <w:p>
      <w:pPr>
        <w:pStyle w:val="TextBody"/>
        <w:rPr/>
      </w:pPr>
      <w:r>
        <w:rPr/>
      </w:r>
    </w:p>
    <w:p>
      <w:pPr>
        <w:pStyle w:val="ListParagraph"/>
        <w:ind w:left="142" w:hanging="0"/>
        <w:jc w:val="both"/>
        <w:rPr>
          <w:rFonts w:ascii="Times New Roman" w:hAnsi="Times New Roman"/>
          <w:sz w:val="18"/>
          <w:szCs w:val="18"/>
        </w:rPr>
      </w:pPr>
      <w:del w:id="781" w:author="Tim Taylor" w:date="2018-02-12T22:33:00Z">
        <w:r>
          <w:rPr>
            <w:rFonts w:ascii="Times New Roman" w:hAnsi="Times New Roman"/>
            <w:b/>
            <w:bCs/>
            <w:sz w:val="18"/>
            <w:szCs w:val="18"/>
          </w:rPr>
          <w:delText xml:space="preserve">Figure 4a1. </w:delText>
        </w:r>
      </w:del>
      <w:del w:id="782" w:author="Tim Taylor" w:date="2018-02-12T22:33:00Z">
        <w:r>
          <w:rPr>
            <w:rFonts w:ascii="Times New Roman" w:hAnsi="Times New Roman"/>
            <w:sz w:val="18"/>
            <w:szCs w:val="18"/>
          </w:rPr>
          <w:delText xml:space="preserve">Distribution of the number of generations to fixation across each of the 100 replicate runs of the symmetric non-clogging experiments, using the default </w:delText>
        </w:r>
      </w:del>
      <w:del w:id="783" w:author="Tim Taylor" w:date="2018-02-12T22:33:00Z">
        <w:r>
          <w:rPr>
            <w:rFonts w:ascii="Times New Roman" w:hAnsi="Times New Roman"/>
            <w:i/>
            <w:iCs/>
            <w:sz w:val="18"/>
            <w:szCs w:val="18"/>
          </w:rPr>
          <w:delText xml:space="preserve">Forage Nearest Flower </w:delText>
        </w:r>
      </w:del>
      <w:del w:id="784" w:author="Tim Taylor" w:date="2018-02-12T22:33:00Z">
        <w:r>
          <w:rPr>
            <w:rFonts w:ascii="Times New Roman" w:hAnsi="Times New Roman"/>
            <w:sz w:val="18"/>
            <w:szCs w:val="18"/>
          </w:rPr>
          <w:delText>(FNF) strategy. Note the extended scale of the x axis compared to Figures 2a and 3a.</w:delText>
        </w:r>
      </w:del>
    </w:p>
    <w:p>
      <w:pPr>
        <w:pStyle w:val="ListParagraph"/>
        <w:ind w:left="142" w:hanging="0"/>
        <w:jc w:val="both"/>
        <w:rPr>
          <w:rFonts w:ascii="Times New Roman" w:hAnsi="Times New Roman"/>
          <w:sz w:val="18"/>
          <w:szCs w:val="18"/>
        </w:rPr>
      </w:pPr>
      <w:del w:id="785" w:author="Tim Taylor" w:date="2018-02-12T22:33:00Z">
        <w:r>
          <w:rPr>
            <w:rFonts w:ascii="Times New Roman" w:hAnsi="Times New Roman"/>
            <w:b/>
            <w:bCs/>
            <w:sz w:val="18"/>
            <w:szCs w:val="18"/>
          </w:rPr>
          <w:delText xml:space="preserve">Figure 4a2. </w:delText>
        </w:r>
      </w:del>
      <w:del w:id="786" w:author="Tim Taylor" w:date="2018-02-12T22:33:00Z">
        <w:r>
          <w:rPr>
            <w:rFonts w:ascii="Times New Roman" w:hAnsi="Times New Roman"/>
            <w:sz w:val="18"/>
            <w:szCs w:val="18"/>
          </w:rPr>
          <w:delText xml:space="preserve">Distribution of the number of generations to fixation across each of the 100 replicate runs of the symmetric non-clogging experiments, using the default </w:delText>
        </w:r>
      </w:del>
      <w:del w:id="787" w:author="Tim Taylor" w:date="2018-02-12T22:33:00Z">
        <w:bookmarkStart w:id="9" w:name="__DdeLink__1799_624477911111111111111111"/>
        <w:r>
          <w:rPr>
            <w:rFonts w:ascii="Times New Roman" w:hAnsi="Times New Roman"/>
            <w:i/>
            <w:iCs/>
            <w:sz w:val="18"/>
            <w:szCs w:val="18"/>
          </w:rPr>
          <w:delText xml:space="preserve">Forage Anywhere </w:delText>
        </w:r>
      </w:del>
      <w:del w:id="788" w:author="Tim Taylor" w:date="2018-02-12T22:33:00Z">
        <w:r>
          <w:rPr>
            <w:rFonts w:ascii="Times New Roman" w:hAnsi="Times New Roman"/>
            <w:sz w:val="18"/>
            <w:szCs w:val="18"/>
          </w:rPr>
          <w:delText>(FAW) strategy</w:delText>
        </w:r>
      </w:del>
      <w:del w:id="789" w:author="Tim Taylor" w:date="2018-02-12T22:33:00Z">
        <w:bookmarkEnd w:id="9"/>
        <w:r>
          <w:rPr>
            <w:rFonts w:ascii="Times New Roman" w:hAnsi="Times New Roman"/>
            <w:sz w:val="18"/>
            <w:szCs w:val="18"/>
          </w:rPr>
          <w:delText>. Note the extended scale of the x axis compared to Figures 2a and 3a.</w:delText>
        </w:r>
      </w:del>
    </w:p>
    <w:p>
      <w:pPr>
        <w:pStyle w:val="TextBody"/>
        <w:ind w:left="142" w:hanging="0"/>
        <w:jc w:val="both"/>
        <w:rPr>
          <w:sz w:val="18"/>
          <w:szCs w:val="18"/>
        </w:rPr>
      </w:pPr>
      <w:r>
        <w:rPr>
          <w:sz w:val="18"/>
          <w:szCs w:val="18"/>
        </w:rPr>
      </w:r>
    </w:p>
    <w:p>
      <w:pPr>
        <w:pStyle w:val="ListParagraph"/>
        <w:ind w:left="142" w:hanging="0"/>
        <w:jc w:val="both"/>
        <w:rPr>
          <w:rFonts w:ascii="Times New Roman" w:hAnsi="Times New Roman"/>
          <w:sz w:val="18"/>
          <w:szCs w:val="18"/>
        </w:rPr>
      </w:pPr>
      <w:r>
        <w:rPr>
          <w:rFonts w:ascii="Times New Roman" w:hAnsi="Times New Roman"/>
          <w:sz w:val="18"/>
          <w:szCs w:val="18"/>
        </w:rPr>
      </w:r>
    </w:p>
    <w:p>
      <w:pPr>
        <w:pStyle w:val="Normal"/>
        <w:rPr/>
      </w:pPr>
      <w:r>
        <w:rPr/>
      </w:r>
    </w:p>
    <w:tbl>
      <w:tblPr>
        <w:tblW w:w="8640" w:type="dxa"/>
        <w:jc w:val="left"/>
        <w:tblInd w:w="0" w:type="dxa"/>
        <w:tblBorders/>
        <w:tblCellMar>
          <w:top w:w="0" w:type="dxa"/>
          <w:left w:w="0" w:type="dxa"/>
          <w:bottom w:w="0" w:type="dxa"/>
          <w:right w:w="0" w:type="dxa"/>
        </w:tblCellMar>
        <w:tblLook w:val="04a0" w:noVBand="1" w:noHBand="0" w:lastColumn="0" w:firstColumn="1" w:lastRow="0" w:firstRow="1"/>
      </w:tblPr>
      <w:tblGrid>
        <w:gridCol w:w="8640"/>
      </w:tblGrid>
      <w:tr>
        <w:trPr/>
        <w:tc>
          <w:tcPr>
            <w:tcW w:w="8640" w:type="dxa"/>
            <w:tcBorders/>
            <w:shd w:fill="auto" w:val="clear"/>
          </w:tcPr>
          <w:p>
            <w:pPr>
              <w:pStyle w:val="TableContents"/>
              <w:jc w:val="center"/>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486400" cy="1995805"/>
                  <wp:effectExtent l="0" t="0" r="0" b="0"/>
                  <wp:wrapSquare wrapText="largest"/>
                  <wp:docPr id="1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 descr=""/>
                          <pic:cNvPicPr>
                            <a:picLocks noChangeAspect="1" noChangeArrowheads="1"/>
                          </pic:cNvPicPr>
                        </pic:nvPicPr>
                        <pic:blipFill>
                          <a:blip r:embed="rId13"/>
                          <a:stretch>
                            <a:fillRect/>
                          </a:stretch>
                        </pic:blipFill>
                        <pic:spPr bwMode="auto">
                          <a:xfrm>
                            <a:off x="0" y="0"/>
                            <a:ext cx="5486400" cy="1995805"/>
                          </a:xfrm>
                          <a:prstGeom prst="rect">
                            <a:avLst/>
                          </a:prstGeom>
                        </pic:spPr>
                      </pic:pic>
                    </a:graphicData>
                  </a:graphic>
                </wp:anchor>
              </w:drawing>
            </w:r>
          </w:p>
        </w:tc>
      </w:tr>
      <w:tr>
        <w:trPr/>
        <w:tc>
          <w:tcPr>
            <w:tcW w:w="8640" w:type="dxa"/>
            <w:tcBorders/>
            <w:shd w:fill="auto" w:val="clear"/>
          </w:tcPr>
          <w:p>
            <w:pPr>
              <w:pStyle w:val="TableContents"/>
              <w:jc w:val="center"/>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486400" cy="1995805"/>
                  <wp:effectExtent l="0" t="0" r="0" b="0"/>
                  <wp:wrapSquare wrapText="largest"/>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4"/>
                          <a:stretch>
                            <a:fillRect/>
                          </a:stretch>
                        </pic:blipFill>
                        <pic:spPr bwMode="auto">
                          <a:xfrm>
                            <a:off x="0" y="0"/>
                            <a:ext cx="5486400" cy="1995805"/>
                          </a:xfrm>
                          <a:prstGeom prst="rect">
                            <a:avLst/>
                          </a:prstGeom>
                        </pic:spPr>
                      </pic:pic>
                    </a:graphicData>
                  </a:graphic>
                </wp:anchor>
              </w:drawing>
            </w:r>
          </w:p>
        </w:tc>
      </w:tr>
      <w:tr>
        <w:trPr>
          <w:trHeight w:val="656" w:hRule="atLeast"/>
        </w:trPr>
        <w:tc>
          <w:tcPr>
            <w:tcW w:w="8640" w:type="dxa"/>
            <w:tcBorders/>
            <w:shd w:fill="auto" w:val="clear"/>
          </w:tcPr>
          <w:p>
            <w:pPr>
              <w:pStyle w:val="ListParagraph"/>
              <w:ind w:left="142" w:hanging="0"/>
              <w:jc w:val="both"/>
              <w:rPr/>
            </w:pPr>
            <w:ins w:id="790" w:author="Tim Taylor" w:date="2018-02-12T22:31:00Z">
              <w:r>
                <w:rPr>
                  <w:rFonts w:ascii="Times New Roman" w:hAnsi="Times New Roman"/>
                  <w:b/>
                  <w:bCs/>
                  <w:sz w:val="18"/>
                  <w:szCs w:val="18"/>
                </w:rPr>
                <w:t xml:space="preserve">Figure 7. </w:t>
              </w:r>
            </w:ins>
            <w:ins w:id="791" w:author="Tim Taylor" w:date="2018-02-12T22:31:00Z">
              <w:r>
                <w:rPr>
                  <w:rFonts w:ascii="Times New Roman" w:hAnsi="Times New Roman"/>
                  <w:sz w:val="18"/>
                  <w:szCs w:val="18"/>
                </w:rPr>
                <w:t xml:space="preserve">Distribution of the number of generations to fixation across each of the 100 replicate runs of the symmetric non-clogging experiments. Note the greatly extended x-axis scale compared to </w:t>
              </w:r>
            </w:ins>
            <w:ins w:id="792" w:author="Tim Taylor" w:date="2018-02-12T22:31:00Z">
              <w:r>
                <w:rPr>
                  <w:rFonts w:ascii="Times New Roman" w:hAnsi="Times New Roman"/>
                  <w:sz w:val="18"/>
                  <w:szCs w:val="18"/>
                  <w:highlight w:val="cyan"/>
                </w:rPr>
                <w:t>Figures 2 and 4</w:t>
              </w:r>
            </w:ins>
            <w:ins w:id="793" w:author="Tim Taylor" w:date="2018-02-12T22:31:00Z">
              <w:r>
                <w:rPr>
                  <w:rFonts w:ascii="Times New Roman" w:hAnsi="Times New Roman"/>
                  <w:sz w:val="18"/>
                  <w:szCs w:val="18"/>
                </w:rPr>
                <w:t xml:space="preserve">. Top: default </w:t>
              </w:r>
            </w:ins>
            <w:ins w:id="794" w:author="Tim Taylor" w:date="2018-02-12T22:31:00Z">
              <w:r>
                <w:rPr>
                  <w:rFonts w:ascii="Times New Roman" w:hAnsi="Times New Roman"/>
                  <w:i/>
                  <w:iCs/>
                  <w:sz w:val="18"/>
                  <w:szCs w:val="18"/>
                </w:rPr>
                <w:t xml:space="preserve">Forage Nearest Flower </w:t>
              </w:r>
            </w:ins>
            <w:ins w:id="795" w:author="Tim Taylor" w:date="2018-02-12T22:31:00Z">
              <w:r>
                <w:rPr>
                  <w:rFonts w:ascii="Times New Roman" w:hAnsi="Times New Roman"/>
                  <w:sz w:val="18"/>
                  <w:szCs w:val="18"/>
                </w:rPr>
                <w:t xml:space="preserve">(FNF) strategy. Bottom:  </w:t>
              </w:r>
            </w:ins>
            <w:ins w:id="796" w:author="Tim Taylor" w:date="2018-02-12T22:31:00Z">
              <w:r>
                <w:rPr>
                  <w:rFonts w:ascii="Times New Roman" w:hAnsi="Times New Roman"/>
                  <w:i/>
                  <w:iCs/>
                  <w:sz w:val="18"/>
                  <w:szCs w:val="18"/>
                </w:rPr>
                <w:t xml:space="preserve">Forage Anywhere </w:t>
              </w:r>
            </w:ins>
            <w:ins w:id="797" w:author="Tim Taylor" w:date="2018-02-12T22:31:00Z">
              <w:r>
                <w:rPr>
                  <w:rFonts w:ascii="Times New Roman" w:hAnsi="Times New Roman"/>
                  <w:sz w:val="18"/>
                  <w:szCs w:val="18"/>
                </w:rPr>
                <w:t>(FAW) strategy.</w:t>
              </w:r>
            </w:ins>
          </w:p>
        </w:tc>
      </w:tr>
    </w:tbl>
    <w:p>
      <w:pPr>
        <w:pStyle w:val="TextBody"/>
        <w:rPr/>
      </w:pPr>
      <w:r>
        <w:rPr/>
      </w:r>
    </w:p>
    <w:p>
      <w:pPr>
        <w:pStyle w:val="TextBody"/>
        <w:rPr/>
      </w:pPr>
      <w:r>
        <w:rPr/>
      </w:r>
    </w:p>
    <w:tbl>
      <w:tblPr>
        <w:tblStyle w:val="GridTable1Light-Accent11"/>
        <w:tblW w:w="8549" w:type="dxa"/>
        <w:jc w:val="left"/>
        <w:tblInd w:w="-180" w:type="dxa"/>
        <w:tblCellMar>
          <w:top w:w="0" w:type="dxa"/>
          <w:left w:w="0" w:type="dxa"/>
          <w:bottom w:w="0" w:type="dxa"/>
          <w:right w:w="108" w:type="dxa"/>
        </w:tblCellMar>
        <w:tblLook w:val="04a0" w:noVBand="1" w:noHBand="0" w:lastColumn="0" w:firstColumn="1" w:lastRow="0" w:firstRow="1"/>
      </w:tblPr>
      <w:tblGrid>
        <w:gridCol w:w="1076"/>
        <w:gridCol w:w="675"/>
        <w:gridCol w:w="560"/>
        <w:gridCol w:w="464"/>
        <w:gridCol w:w="559"/>
        <w:gridCol w:w="519"/>
        <w:gridCol w:w="683"/>
        <w:gridCol w:w="171"/>
        <w:gridCol w:w="731"/>
        <w:gridCol w:w="630"/>
        <w:gridCol w:w="620"/>
        <w:gridCol w:w="1"/>
        <w:gridCol w:w="570"/>
        <w:gridCol w:w="559"/>
        <w:gridCol w:w="1"/>
        <w:gridCol w:w="729"/>
      </w:tblGrid>
      <w:tr>
        <w:trPr>
          <w:cnfStyle w:val="100000000000" w:firstRow="1" w:lastRow="0" w:firstColumn="0" w:lastColumn="0" w:oddVBand="0" w:evenVBand="0" w:oddHBand="0" w:evenHBand="0" w:firstRowFirstColumn="0" w:firstRowLastColumn="0" w:lastRowFirstColumn="0" w:lastRowLastColumn="0"/>
        </w:trPr>
        <w:tc>
          <w:tcPr>
            <w:tcW w:w="8548" w:type="dxa"/>
            <w:gridSpan w:val="16"/>
            <w:cnfStyle w:val="001000000000" w:firstRow="0" w:lastRow="0" w:firstColumn="1" w:lastColumn="0" w:oddVBand="0" w:evenVBand="0" w:oddHBand="0" w:evenHBand="0" w:firstRowFirstColumn="0" w:firstRowLastColumn="0" w:lastRowFirstColumn="0" w:lastRowLastColumn="0"/>
            <w:tcBorders>
              <w:bottom w:val="single" w:sz="12" w:space="0" w:color="95B3D7"/>
              <w:insideH w:val="single" w:sz="12" w:space="0" w:color="95B3D7"/>
            </w:tcBorders>
            <w:shd w:fill="auto" w:val="clear"/>
          </w:tcPr>
          <w:p>
            <w:pPr>
              <w:pStyle w:val="Normal"/>
              <w:jc w:val="center"/>
              <w:rPr>
                <w:rFonts w:ascii="Times New Roman" w:hAnsi="Times New Roman" w:eastAsia="Times New Roman" w:cs="Times New Roman"/>
                <w:sz w:val="18"/>
                <w:szCs w:val="18"/>
              </w:rPr>
            </w:pPr>
            <w:ins w:id="798" w:author="Tim Taylor" w:date="2018-02-13T18:01:00Z">
              <w:r>
                <w:rPr>
                  <w:rFonts w:eastAsia="Times New Roman" w:cs="Times New Roman" w:ascii="Times New Roman" w:hAnsi="Times New Roman"/>
                  <w:b/>
                  <w:bCs/>
                  <w:sz w:val="18"/>
                  <w:szCs w:val="18"/>
                </w:rPr>
                <w:t>Fixation Time (Num Gens) Statistics Across 100 Replicate Runs For Each Treatment</w:t>
              </w:r>
            </w:ins>
          </w:p>
        </w:tc>
      </w:tr>
      <w:tr>
        <w:trPr/>
        <w:tc>
          <w:tcPr>
            <w:tcW w:w="1076" w:type="dxa"/>
            <w:cnfStyle w:val="001000000000" w:firstRow="0" w:lastRow="0" w:firstColumn="1" w:lastColumn="0" w:oddVBand="0" w:evenVBand="0" w:oddHBand="0" w:evenHBand="0" w:firstRowFirstColumn="0" w:firstRowLastColumn="0" w:lastRowFirstColumn="0" w:lastRowLastColumn="0"/>
            <w:tcBorders>
              <w:top w:val="nil"/>
              <w:bottom w:val="single" w:sz="12" w:space="0" w:color="95B3D7"/>
              <w:insideH w:val="single" w:sz="12" w:space="0" w:color="95B3D7"/>
            </w:tcBorders>
            <w:shd w:fill="auto" w:val="clear"/>
          </w:tcPr>
          <w:p>
            <w:pPr>
              <w:pStyle w:val="Normal"/>
              <w:rPr>
                <w:rFonts w:ascii="Times New Roman" w:hAnsi="Times New Roman" w:eastAsia="Times New Roman" w:cs="Times New Roman"/>
                <w:b/>
                <w:b/>
                <w:bCs/>
                <w:sz w:val="18"/>
                <w:szCs w:val="18"/>
              </w:rPr>
            </w:pPr>
            <w:r>
              <w:rPr>
                <w:rFonts w:eastAsia="Times New Roman" w:cs="Times New Roman" w:ascii="Times New Roman" w:hAnsi="Times New Roman"/>
                <w:b/>
                <w:bCs/>
                <w:sz w:val="18"/>
                <w:szCs w:val="18"/>
              </w:rPr>
            </w:r>
          </w:p>
        </w:tc>
        <w:tc>
          <w:tcPr>
            <w:tcW w:w="3460" w:type="dxa"/>
            <w:gridSpan w:val="6"/>
            <w:tcBorders>
              <w:top w:val="nil"/>
              <w:bottom w:val="single" w:sz="12" w:space="0" w:color="95B3D7"/>
              <w:insideH w:val="single" w:sz="12" w:space="0" w:color="95B3D7"/>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18"/>
                <w:szCs w:val="18"/>
              </w:rPr>
            </w:pPr>
            <w:ins w:id="799" w:author="Tim Taylor" w:date="2018-02-12T22:33:00Z">
              <w:r>
                <w:rPr>
                  <w:rFonts w:eastAsia="Times New Roman" w:cs="Times New Roman" w:ascii="Times New Roman" w:hAnsi="Times New Roman"/>
                  <w:b/>
                  <w:bCs/>
                  <w:sz w:val="18"/>
                  <w:szCs w:val="18"/>
                </w:rPr>
                <w:t>Forage Nearest Flower</w:t>
              </w:r>
            </w:ins>
            <w:ins w:id="800" w:author="Tim Taylor" w:date="2018-02-13T17:57:00Z">
              <w:r>
                <w:rPr>
                  <w:rFonts w:eastAsia="Times New Roman" w:cs="Times New Roman" w:ascii="Times New Roman" w:hAnsi="Times New Roman"/>
                  <w:b/>
                  <w:bCs/>
                  <w:sz w:val="18"/>
                  <w:szCs w:val="18"/>
                </w:rPr>
                <w:t xml:space="preserve"> (FNF)</w:t>
              </w:r>
            </w:ins>
          </w:p>
        </w:tc>
        <w:tc>
          <w:tcPr>
            <w:tcW w:w="171" w:type="dxa"/>
            <w:tcBorders>
              <w:top w:val="nil"/>
              <w:bottom w:val="single" w:sz="12" w:space="0" w:color="95B3D7"/>
              <w:insideH w:val="single" w:sz="12" w:space="0" w:color="95B3D7"/>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18"/>
                <w:szCs w:val="18"/>
              </w:rPr>
            </w:pPr>
            <w:r>
              <w:rPr>
                <w:rFonts w:ascii="Times New Roman" w:hAnsi="Times New Roman"/>
                <w:b/>
                <w:bCs/>
                <w:sz w:val="18"/>
                <w:szCs w:val="18"/>
              </w:rPr>
            </w:r>
          </w:p>
        </w:tc>
        <w:tc>
          <w:tcPr>
            <w:tcW w:w="3841" w:type="dxa"/>
            <w:gridSpan w:val="8"/>
            <w:tcBorders>
              <w:top w:val="nil"/>
              <w:bottom w:val="single" w:sz="12" w:space="0" w:color="95B3D7"/>
              <w:insideH w:val="single" w:sz="12" w:space="0" w:color="95B3D7"/>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b/>
                <w:b/>
                <w:bCs/>
                <w:sz w:val="18"/>
                <w:szCs w:val="18"/>
              </w:rPr>
            </w:pPr>
            <w:ins w:id="801" w:author="Tim Taylor" w:date="2018-02-12T22:33:00Z">
              <w:r>
                <w:rPr>
                  <w:rFonts w:eastAsia="Times New Roman" w:cs="Times New Roman" w:ascii="Times New Roman" w:hAnsi="Times New Roman"/>
                  <w:b/>
                  <w:bCs/>
                  <w:sz w:val="18"/>
                  <w:szCs w:val="18"/>
                </w:rPr>
                <w:t>Forage Anywhere</w:t>
              </w:r>
            </w:ins>
            <w:ins w:id="802" w:author="Tim Taylor" w:date="2018-02-13T17:57:00Z">
              <w:r>
                <w:rPr>
                  <w:rFonts w:eastAsia="Times New Roman" w:cs="Times New Roman" w:ascii="Times New Roman" w:hAnsi="Times New Roman"/>
                  <w:b/>
                  <w:bCs/>
                  <w:sz w:val="18"/>
                  <w:szCs w:val="18"/>
                </w:rPr>
                <w:t xml:space="preserve"> (FAW)</w:t>
              </w:r>
            </w:ins>
          </w:p>
        </w:tc>
      </w:tr>
      <w:tr>
        <w:trPr/>
        <w:tc>
          <w:tcPr>
            <w:tcW w:w="107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rPr>
                <w:rFonts w:ascii="Times New Roman" w:hAnsi="Times New Roman" w:eastAsia="Times New Roman" w:cs="Times New Roman"/>
                <w:b/>
                <w:b/>
                <w:bCs/>
                <w:sz w:val="18"/>
                <w:szCs w:val="18"/>
              </w:rPr>
            </w:pPr>
            <w:r>
              <w:rPr>
                <w:rFonts w:eastAsia="Times New Roman" w:cs="Times New Roman" w:ascii="Times New Roman" w:hAnsi="Times New Roman"/>
                <w:b/>
                <w:bCs/>
                <w:sz w:val="18"/>
                <w:szCs w:val="18"/>
              </w:rPr>
            </w:r>
          </w:p>
        </w:tc>
        <w:tc>
          <w:tcPr>
            <w:tcW w:w="1699" w:type="dxa"/>
            <w:gridSpan w:val="3"/>
            <w:tcBorders>
              <w:left w:val="nil"/>
              <w:right w:val="nil"/>
              <w:insideV w:val="nil"/>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18"/>
                <w:szCs w:val="18"/>
              </w:rPr>
            </w:pPr>
            <w:ins w:id="803" w:author="Tim Taylor" w:date="2018-02-14T13:09:00Z">
              <w:r>
                <w:rPr>
                  <w:rFonts w:eastAsia="Times New Roman" w:cs="Times New Roman" w:ascii="Times New Roman" w:hAnsi="Times New Roman"/>
                  <w:b/>
                  <w:bCs/>
                  <w:sz w:val="18"/>
                  <w:szCs w:val="18"/>
                </w:rPr>
                <w:t>Fixa</w:t>
              </w:r>
            </w:ins>
            <w:ins w:id="804" w:author="Tim Taylor" w:date="2018-02-14T13:10:00Z">
              <w:r>
                <w:rPr>
                  <w:rFonts w:ascii="Times New Roman" w:hAnsi="Times New Roman"/>
                  <w:b/>
                  <w:bCs/>
                  <w:sz w:val="18"/>
                  <w:szCs w:val="18"/>
                </w:rPr>
                <w:t>tion</w:t>
              </w:r>
            </w:ins>
          </w:p>
          <w:p>
            <w:pPr>
              <w:pStyle w:val="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
                <w:bCs/>
                <w:sz w:val="20"/>
                <w:szCs w:val="20"/>
              </w:rPr>
            </w:pPr>
            <w:ins w:id="805" w:author="Tim Taylor" w:date="2018-02-14T13:10:00Z">
              <w:r>
                <w:rPr>
                  <w:rFonts w:ascii="Times New Roman" w:hAnsi="Times New Roman"/>
                  <w:b/>
                  <w:bCs/>
                  <w:sz w:val="18"/>
                  <w:szCs w:val="18"/>
                </w:rPr>
                <w:t>time</w:t>
              </w:r>
            </w:ins>
          </w:p>
        </w:tc>
        <w:tc>
          <w:tcPr>
            <w:tcW w:w="1078" w:type="dxa"/>
            <w:gridSpan w:val="2"/>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
                <w:bCs/>
                <w:sz w:val="20"/>
                <w:szCs w:val="20"/>
              </w:rPr>
            </w:pPr>
            <w:ins w:id="806" w:author="Tim Taylor" w:date="2018-02-14T13:10:00Z">
              <w:r>
                <w:rPr>
                  <w:rFonts w:eastAsia="Times New Roman" w:cs="Times New Roman" w:ascii="Times New Roman" w:hAnsi="Times New Roman"/>
                  <w:b/>
                  <w:bCs/>
                  <w:sz w:val="18"/>
                  <w:szCs w:val="18"/>
                </w:rPr>
                <w:t>Dominance time</w:t>
              </w:r>
            </w:ins>
          </w:p>
        </w:tc>
        <w:tc>
          <w:tcPr>
            <w:tcW w:w="683" w:type="dxa"/>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
                <w:bCs/>
                <w:sz w:val="20"/>
                <w:szCs w:val="20"/>
              </w:rPr>
            </w:pPr>
            <w:ins w:id="807" w:author="Tim Taylor" w:date="2018-02-14T13:10:00Z">
              <w:r>
                <w:rPr>
                  <w:rFonts w:eastAsia="Times New Roman" w:cs="Times New Roman" w:ascii="Times New Roman" w:hAnsi="Times New Roman"/>
                  <w:b/>
                  <w:bCs/>
                  <w:sz w:val="18"/>
                  <w:szCs w:val="18"/>
                </w:rPr>
                <w:t>Species fixated</w:t>
                <w:br/>
                <w:t>(X/Y)</w:t>
              </w:r>
            </w:ins>
          </w:p>
        </w:tc>
        <w:tc>
          <w:tcPr>
            <w:tcW w:w="171" w:type="dxa"/>
            <w:tcBorders/>
            <w:shd w:fill="auto" w:val="clear"/>
          </w:tcPr>
          <w:p>
            <w:pPr>
              <w:pStyle w:val="Normal"/>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r>
          </w:p>
        </w:tc>
        <w:tc>
          <w:tcPr>
            <w:tcW w:w="1981" w:type="dxa"/>
            <w:gridSpan w:val="3"/>
            <w:tcBorders>
              <w:left w:val="nil"/>
              <w:right w:val="nil"/>
              <w:insideV w:val="nil"/>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18"/>
                <w:szCs w:val="18"/>
              </w:rPr>
            </w:pPr>
            <w:ins w:id="808" w:author="Tim Taylor" w:date="2018-02-14T13:21:00Z">
              <w:r>
                <w:rPr>
                  <w:rFonts w:eastAsia="Times New Roman" w:cs="Times New Roman" w:ascii="Times New Roman" w:hAnsi="Times New Roman"/>
                  <w:b/>
                  <w:bCs/>
                  <w:sz w:val="18"/>
                  <w:szCs w:val="18"/>
                </w:rPr>
                <w:t>Fixa</w:t>
              </w:r>
            </w:ins>
            <w:ins w:id="809" w:author="Tim Taylor" w:date="2018-02-14T13:21:00Z">
              <w:r>
                <w:rPr>
                  <w:rFonts w:ascii="Times New Roman" w:hAnsi="Times New Roman"/>
                  <w:b/>
                  <w:bCs/>
                  <w:sz w:val="18"/>
                  <w:szCs w:val="18"/>
                </w:rPr>
                <w:t>tion</w:t>
              </w:r>
            </w:ins>
          </w:p>
          <w:p>
            <w:pPr>
              <w:pStyle w:val="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
                <w:bCs/>
                <w:sz w:val="18"/>
                <w:szCs w:val="18"/>
              </w:rPr>
            </w:pPr>
            <w:ins w:id="810" w:author="Tim Taylor" w:date="2018-02-14T13:21:00Z">
              <w:r>
                <w:rPr>
                  <w:rFonts w:ascii="Times New Roman" w:hAnsi="Times New Roman"/>
                  <w:b/>
                  <w:bCs/>
                  <w:sz w:val="18"/>
                  <w:szCs w:val="18"/>
                </w:rPr>
                <w:t>time</w:t>
              </w:r>
            </w:ins>
          </w:p>
        </w:tc>
        <w:tc>
          <w:tcPr>
            <w:tcW w:w="1130" w:type="dxa"/>
            <w:gridSpan w:val="3"/>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
                <w:bCs/>
                <w:sz w:val="20"/>
                <w:szCs w:val="20"/>
              </w:rPr>
            </w:pPr>
            <w:ins w:id="811" w:author="Tim Taylor" w:date="2018-02-14T13:16:00Z">
              <w:r>
                <w:rPr>
                  <w:rFonts w:eastAsia="Times New Roman" w:cs="Times New Roman" w:ascii="Times New Roman" w:hAnsi="Times New Roman"/>
                  <w:b/>
                  <w:bCs/>
                  <w:sz w:val="18"/>
                  <w:szCs w:val="18"/>
                </w:rPr>
                <w:t>Dominance time</w:t>
              </w:r>
            </w:ins>
          </w:p>
        </w:tc>
        <w:tc>
          <w:tcPr>
            <w:tcW w:w="730" w:type="dxa"/>
            <w:gridSpan w:val="2"/>
            <w:tcBorders/>
            <w:shd w:fill="auto" w:val="clear"/>
          </w:tcPr>
          <w:p>
            <w:pPr>
              <w:pStyle w:val="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b/>
                <w:b/>
                <w:bCs/>
                <w:sz w:val="20"/>
                <w:szCs w:val="20"/>
              </w:rPr>
            </w:pPr>
            <w:ins w:id="812" w:author="Tim Taylor" w:date="2018-02-14T13:18:00Z">
              <w:r>
                <w:rPr>
                  <w:rFonts w:eastAsia="Times New Roman" w:cs="Times New Roman" w:ascii="Times New Roman" w:hAnsi="Times New Roman"/>
                  <w:b/>
                  <w:bCs/>
                  <w:sz w:val="18"/>
                  <w:szCs w:val="18"/>
                </w:rPr>
                <w:t>Species fixated (X/Y)</w:t>
              </w:r>
            </w:ins>
          </w:p>
        </w:tc>
      </w:tr>
      <w:tr>
        <w:trPr/>
        <w:tc>
          <w:tcPr>
            <w:tcW w:w="1076" w:type="dxa"/>
            <w:cnfStyle w:val="001000000000" w:firstRow="0" w:lastRow="0" w:firstColumn="1" w:lastColumn="0" w:oddVBand="0" w:evenVBand="0" w:oddHBand="0" w:evenHBand="0" w:firstRowFirstColumn="0" w:firstRowLastColumn="0" w:lastRowFirstColumn="0" w:lastRowLastColumn="0"/>
            <w:tcBorders>
              <w:top w:val="nil"/>
            </w:tcBorders>
            <w:shd w:fill="auto" w:val="clear"/>
          </w:tcPr>
          <w:p>
            <w:pPr>
              <w:pStyle w:val="Normal"/>
              <w:rPr>
                <w:rFonts w:ascii="Times New Roman" w:hAnsi="Times New Roman" w:eastAsia="Times New Roman" w:cs="Times New Roman"/>
                <w:b/>
                <w:b/>
                <w:bCs/>
              </w:rPr>
            </w:pPr>
            <w:r>
              <w:rPr>
                <w:rFonts w:eastAsia="Times New Roman" w:cs="Times New Roman" w:ascii="Times New Roman" w:hAnsi="Times New Roman"/>
                <w:b/>
                <w:bCs/>
              </w:rPr>
            </w:r>
          </w:p>
        </w:tc>
        <w:tc>
          <w:tcPr>
            <w:tcW w:w="675"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13" w:author="Tim Taylor" w:date="2018-02-12T22:33:00Z">
              <w:r>
                <w:rPr>
                  <w:rFonts w:eastAsia="Times New Roman" w:cs="Times New Roman" w:ascii="Times New Roman" w:hAnsi="Times New Roman"/>
                  <w:sz w:val="18"/>
                  <w:szCs w:val="18"/>
                </w:rPr>
                <w:t>median</w:t>
              </w:r>
            </w:ins>
          </w:p>
        </w:tc>
        <w:tc>
          <w:tcPr>
            <w:tcW w:w="560"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14" w:author="Tim Taylor" w:date="2018-02-12T22:33:00Z">
              <w:r>
                <w:rPr>
                  <w:rFonts w:eastAsia="Times New Roman" w:cs="Times New Roman" w:ascii="Times New Roman" w:hAnsi="Times New Roman"/>
                  <w:sz w:val="18"/>
                  <w:szCs w:val="18"/>
                </w:rPr>
                <w:t>mean</w:t>
              </w:r>
            </w:ins>
          </w:p>
        </w:tc>
        <w:tc>
          <w:tcPr>
            <w:tcW w:w="464" w:type="dxa"/>
            <w:tcBorders>
              <w:top w:val="nil"/>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15" w:author="Tim Taylor" w:date="2018-02-14T13:16:00Z">
              <w:r>
                <w:rPr>
                  <w:rFonts w:eastAsia="Times New Roman" w:cs="Times New Roman" w:ascii="Times New Roman" w:hAnsi="Times New Roman"/>
                  <w:sz w:val="18"/>
                  <w:szCs w:val="18"/>
                </w:rPr>
                <w:t>p</w:t>
              </w:r>
            </w:ins>
            <w:ins w:id="816" w:author="Tim Taylor" w:date="2018-02-14T13:08:00Z">
              <w:r>
                <w:rPr>
                  <w:rFonts w:eastAsia="Times New Roman" w:cs="Times New Roman" w:ascii="Times New Roman" w:hAnsi="Times New Roman"/>
                  <w:sz w:val="18"/>
                  <w:szCs w:val="18"/>
                </w:rPr>
                <w:t>op</w:t>
              </w:r>
            </w:ins>
          </w:p>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17" w:author="Tim Taylor" w:date="2018-02-14T13:08:00Z">
              <w:r>
                <w:rPr>
                  <w:rFonts w:eastAsia="Times New Roman" w:cs="Times New Roman" w:ascii="Times New Roman" w:hAnsi="Times New Roman"/>
                  <w:sz w:val="18"/>
                  <w:szCs w:val="18"/>
                </w:rPr>
                <w:t>s</w:t>
              </w:r>
            </w:ins>
            <w:ins w:id="818" w:author="Tim Taylor" w:date="2018-02-12T22:33:00Z">
              <w:r>
                <w:rPr>
                  <w:rFonts w:eastAsia="Times New Roman" w:cs="Times New Roman" w:ascii="Times New Roman" w:hAnsi="Times New Roman"/>
                  <w:sz w:val="18"/>
                  <w:szCs w:val="18"/>
                </w:rPr>
                <w:t>td</w:t>
              </w:r>
            </w:ins>
          </w:p>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ins w:id="819" w:author="Tim Taylor" w:date="2018-02-12T22:33:00Z">
              <w:r>
                <w:rPr>
                  <w:rFonts w:eastAsia="Times New Roman" w:cs="Times New Roman" w:ascii="Times New Roman" w:hAnsi="Times New Roman"/>
                  <w:sz w:val="18"/>
                  <w:szCs w:val="18"/>
                </w:rPr>
                <w:t>dev</w:t>
              </w:r>
            </w:ins>
          </w:p>
        </w:tc>
        <w:tc>
          <w:tcPr>
            <w:tcW w:w="559" w:type="dxa"/>
            <w:tcBorders>
              <w:top w:val="nil"/>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ins w:id="820" w:author="Tim Taylor" w:date="2018-02-14T13:11:00Z">
              <w:r>
                <w:rPr>
                  <w:rFonts w:ascii="Times New Roman" w:hAnsi="Times New Roman"/>
                  <w:sz w:val="18"/>
                  <w:szCs w:val="18"/>
                </w:rPr>
                <w:t>mean</w:t>
              </w:r>
            </w:ins>
          </w:p>
        </w:tc>
        <w:tc>
          <w:tcPr>
            <w:tcW w:w="519"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ins w:id="821" w:author="Tim Taylor" w:date="2018-02-14T13:16:00Z">
              <w:r>
                <w:rPr>
                  <w:rFonts w:ascii="Times New Roman" w:hAnsi="Times New Roman"/>
                  <w:sz w:val="18"/>
                  <w:szCs w:val="18"/>
                </w:rPr>
                <w:t>p</w:t>
              </w:r>
            </w:ins>
            <w:ins w:id="822" w:author="Tim Taylor" w:date="2018-02-14T13:11:00Z">
              <w:r>
                <w:rPr>
                  <w:rFonts w:ascii="Times New Roman" w:hAnsi="Times New Roman"/>
                  <w:sz w:val="18"/>
                  <w:szCs w:val="18"/>
                </w:rPr>
                <w:t>op std dev</w:t>
              </w:r>
            </w:ins>
          </w:p>
        </w:tc>
        <w:tc>
          <w:tcPr>
            <w:tcW w:w="683"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Pr>
                <w:rFonts w:eastAsia="Times New Roman" w:cs="Times New Roman" w:ascii="Times New Roman" w:hAnsi="Times New Roman"/>
              </w:rPr>
            </w:r>
          </w:p>
        </w:tc>
        <w:tc>
          <w:tcPr>
            <w:tcW w:w="171"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731"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23" w:author="Tim Taylor" w:date="2018-02-12T22:33:00Z">
              <w:r>
                <w:rPr>
                  <w:rFonts w:eastAsia="Times New Roman" w:cs="Times New Roman" w:ascii="Times New Roman" w:hAnsi="Times New Roman"/>
                  <w:sz w:val="18"/>
                  <w:szCs w:val="18"/>
                </w:rPr>
                <w:t>median</w:t>
              </w:r>
            </w:ins>
          </w:p>
        </w:tc>
        <w:tc>
          <w:tcPr>
            <w:tcW w:w="630"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24" w:author="Tim Taylor" w:date="2018-02-12T22:33:00Z">
              <w:r>
                <w:rPr>
                  <w:rFonts w:eastAsia="Times New Roman" w:cs="Times New Roman" w:ascii="Times New Roman" w:hAnsi="Times New Roman"/>
                  <w:sz w:val="18"/>
                  <w:szCs w:val="18"/>
                </w:rPr>
                <w:t>mean</w:t>
              </w:r>
            </w:ins>
          </w:p>
        </w:tc>
        <w:tc>
          <w:tcPr>
            <w:tcW w:w="621" w:type="dxa"/>
            <w:gridSpan w:val="2"/>
            <w:tcBorders>
              <w:top w:val="nil"/>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25" w:author="Tim Taylor" w:date="2018-02-14T13:14:00Z">
              <w:r>
                <w:rPr>
                  <w:rFonts w:eastAsia="Times New Roman" w:cs="Times New Roman" w:ascii="Times New Roman" w:hAnsi="Times New Roman"/>
                  <w:sz w:val="18"/>
                  <w:szCs w:val="18"/>
                </w:rPr>
                <w:t>pop s</w:t>
              </w:r>
            </w:ins>
            <w:ins w:id="826" w:author="Tim Taylor" w:date="2018-02-12T22:33:00Z">
              <w:r>
                <w:rPr>
                  <w:rFonts w:eastAsia="Times New Roman" w:cs="Times New Roman" w:ascii="Times New Roman" w:hAnsi="Times New Roman"/>
                  <w:sz w:val="18"/>
                  <w:szCs w:val="18"/>
                </w:rPr>
                <w:t>td</w:t>
              </w:r>
            </w:ins>
          </w:p>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ins w:id="827" w:author="Tim Taylor" w:date="2018-02-12T22:33:00Z">
              <w:r>
                <w:rPr>
                  <w:rFonts w:eastAsia="Times New Roman" w:cs="Times New Roman" w:ascii="Times New Roman" w:hAnsi="Times New Roman"/>
                  <w:sz w:val="18"/>
                  <w:szCs w:val="18"/>
                </w:rPr>
                <w:t>dev</w:t>
              </w:r>
            </w:ins>
          </w:p>
        </w:tc>
        <w:tc>
          <w:tcPr>
            <w:tcW w:w="570" w:type="dxa"/>
            <w:tcBorders>
              <w:top w:val="nil"/>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ins w:id="828" w:author="Tim Taylor" w:date="2018-02-14T13:16:00Z">
              <w:r>
                <w:rPr>
                  <w:rFonts w:ascii="Times New Roman" w:hAnsi="Times New Roman"/>
                  <w:sz w:val="18"/>
                  <w:szCs w:val="18"/>
                </w:rPr>
                <w:t>mean</w:t>
              </w:r>
            </w:ins>
          </w:p>
        </w:tc>
        <w:tc>
          <w:tcPr>
            <w:tcW w:w="560" w:type="dxa"/>
            <w:gridSpan w:val="2"/>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ins w:id="829" w:author="Tim Taylor" w:date="2018-02-14T13:16:00Z">
              <w:r>
                <w:rPr>
                  <w:rFonts w:ascii="Times New Roman" w:hAnsi="Times New Roman"/>
                  <w:sz w:val="18"/>
                  <w:szCs w:val="18"/>
                </w:rPr>
                <w:t>pop std dev</w:t>
              </w:r>
            </w:ins>
          </w:p>
        </w:tc>
        <w:tc>
          <w:tcPr>
            <w:tcW w:w="729"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rPr>
            </w:pPr>
            <w:r>
              <w:rPr>
                <w:rFonts w:eastAsia="Times New Roman" w:cs="Times New Roman" w:ascii="Times New Roman" w:hAnsi="Times New Roman"/>
              </w:rPr>
            </w:r>
          </w:p>
        </w:tc>
      </w:tr>
      <w:tr>
        <w:trPr/>
        <w:tc>
          <w:tcPr>
            <w:tcW w:w="107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rPr>
                <w:b/>
                <w:b/>
                <w:bCs/>
              </w:rPr>
            </w:pPr>
            <w:ins w:id="830" w:author="Tim Taylor" w:date="2018-02-14T15:12:00Z">
              <w:r>
                <w:rPr>
                  <w:rFonts w:eastAsia="Times New Roman" w:cs="Times New Roman" w:ascii="Times New Roman" w:hAnsi="Times New Roman"/>
                  <w:b/>
                  <w:bCs/>
                  <w:sz w:val="18"/>
                  <w:szCs w:val="18"/>
                </w:rPr>
                <w:t>Case 1:</w:t>
              </w:r>
            </w:ins>
          </w:p>
          <w:p>
            <w:pPr>
              <w:pStyle w:val="Normal"/>
              <w:rPr>
                <w:b/>
                <w:b/>
                <w:bCs/>
              </w:rPr>
            </w:pPr>
            <w:ins w:id="831" w:author="Tim Taylor" w:date="2018-02-14T15:12:00Z">
              <w:r>
                <w:rPr>
                  <w:rFonts w:eastAsia="Times New Roman" w:cs="Times New Roman" w:ascii="Times New Roman" w:hAnsi="Times New Roman"/>
                  <w:b/>
                  <w:bCs/>
                  <w:sz w:val="18"/>
                  <w:szCs w:val="18"/>
                </w:rPr>
                <w:t>Symmetric</w:t>
                <w:br/>
                <w:t>(2-way) clogging</w:t>
              </w:r>
            </w:ins>
          </w:p>
        </w:tc>
        <w:tc>
          <w:tcPr>
            <w:tcW w:w="675"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ins w:id="832" w:author="Tim Taylor" w:date="2018-02-14T15:12:00Z">
              <w:r>
                <w:rPr>
                  <w:rFonts w:eastAsia="Times New Roman" w:cs="Times New Roman" w:ascii="Times New Roman" w:hAnsi="Times New Roman"/>
                  <w:sz w:val="18"/>
                  <w:szCs w:val="18"/>
                </w:rPr>
                <w:t>12.0</w:t>
              </w:r>
            </w:ins>
          </w:p>
        </w:tc>
        <w:tc>
          <w:tcPr>
            <w:tcW w:w="560"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ins w:id="833" w:author="Tim Taylor" w:date="2018-02-14T15:12:00Z">
              <w:r>
                <w:rPr>
                  <w:rFonts w:eastAsia="Times New Roman" w:cs="Times New Roman" w:ascii="Times New Roman" w:hAnsi="Times New Roman"/>
                  <w:sz w:val="18"/>
                  <w:szCs w:val="18"/>
                </w:rPr>
                <w:t>12.61</w:t>
              </w:r>
            </w:ins>
          </w:p>
        </w:tc>
        <w:tc>
          <w:tcPr>
            <w:tcW w:w="464" w:type="dxa"/>
            <w:tcBorders>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ins w:id="834" w:author="Tim Taylor" w:date="2018-02-14T15:12:00Z">
              <w:r>
                <w:rPr>
                  <w:rFonts w:eastAsia="Times New Roman" w:cs="Times New Roman" w:ascii="Times New Roman" w:hAnsi="Times New Roman"/>
                  <w:sz w:val="18"/>
                  <w:szCs w:val="18"/>
                </w:rPr>
                <w:t>2.37</w:t>
              </w:r>
            </w:ins>
          </w:p>
        </w:tc>
        <w:tc>
          <w:tcPr>
            <w:tcW w:w="559" w:type="dxa"/>
            <w:tcBorders>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ins w:id="835" w:author="Tim Taylor" w:date="2018-02-14T15:12:00Z">
              <w:r>
                <w:rPr>
                  <w:rFonts w:ascii="Times New Roman" w:hAnsi="Times New Roman"/>
                  <w:sz w:val="18"/>
                  <w:szCs w:val="18"/>
                </w:rPr>
                <w:t>1.77</w:t>
              </w:r>
            </w:ins>
          </w:p>
        </w:tc>
        <w:tc>
          <w:tcPr>
            <w:tcW w:w="519"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ins w:id="836" w:author="Tim Taylor" w:date="2018-02-14T15:12:00Z">
              <w:r>
                <w:rPr>
                  <w:rFonts w:ascii="Times New Roman" w:hAnsi="Times New Roman"/>
                  <w:sz w:val="18"/>
                  <w:szCs w:val="18"/>
                </w:rPr>
                <w:t>1.72</w:t>
              </w:r>
            </w:ins>
          </w:p>
        </w:tc>
        <w:tc>
          <w:tcPr>
            <w:tcW w:w="683"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ins w:id="837" w:author="Tim Taylor" w:date="2018-02-14T15:12:00Z">
              <w:r>
                <w:rPr>
                  <w:rFonts w:eastAsia="Times New Roman" w:cs="Times New Roman" w:ascii="Times New Roman" w:hAnsi="Times New Roman"/>
                  <w:sz w:val="18"/>
                  <w:szCs w:val="18"/>
                </w:rPr>
                <w:t>51/49</w:t>
              </w:r>
            </w:ins>
          </w:p>
        </w:tc>
        <w:tc>
          <w:tcPr>
            <w:tcW w:w="171"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731"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ins w:id="838" w:author="Tim Taylor" w:date="2018-02-14T15:12:00Z">
              <w:r>
                <w:rPr>
                  <w:rFonts w:eastAsia="Times New Roman" w:cs="Times New Roman" w:ascii="Times New Roman" w:hAnsi="Times New Roman"/>
                  <w:sz w:val="18"/>
                  <w:szCs w:val="18"/>
                </w:rPr>
                <w:t>11.0</w:t>
              </w:r>
            </w:ins>
          </w:p>
        </w:tc>
        <w:tc>
          <w:tcPr>
            <w:tcW w:w="630"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ins w:id="839" w:author="Tim Taylor" w:date="2018-02-14T15:12:00Z">
              <w:r>
                <w:rPr>
                  <w:rFonts w:eastAsia="Times New Roman" w:cs="Times New Roman" w:ascii="Times New Roman" w:hAnsi="Times New Roman"/>
                  <w:sz w:val="18"/>
                  <w:szCs w:val="18"/>
                </w:rPr>
                <w:t>11.20</w:t>
              </w:r>
            </w:ins>
          </w:p>
        </w:tc>
        <w:tc>
          <w:tcPr>
            <w:tcW w:w="621" w:type="dxa"/>
            <w:gridSpan w:val="2"/>
            <w:tcBorders>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ins w:id="840" w:author="Tim Taylor" w:date="2018-02-14T15:12:00Z">
              <w:r>
                <w:rPr>
                  <w:rFonts w:eastAsia="Times New Roman" w:cs="Times New Roman" w:ascii="Times New Roman" w:hAnsi="Times New Roman"/>
                  <w:sz w:val="18"/>
                  <w:szCs w:val="18"/>
                </w:rPr>
                <w:t>1.59</w:t>
              </w:r>
            </w:ins>
          </w:p>
        </w:tc>
        <w:tc>
          <w:tcPr>
            <w:tcW w:w="570" w:type="dxa"/>
            <w:tcBorders>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ins w:id="841" w:author="Tim Taylor" w:date="2018-02-14T15:12:00Z">
              <w:r>
                <w:rPr>
                  <w:rFonts w:ascii="Times New Roman" w:hAnsi="Times New Roman"/>
                  <w:sz w:val="18"/>
                  <w:szCs w:val="18"/>
                </w:rPr>
                <w:t>1.37</w:t>
              </w:r>
            </w:ins>
          </w:p>
        </w:tc>
        <w:tc>
          <w:tcPr>
            <w:tcW w:w="560" w:type="dxa"/>
            <w:gridSpan w:val="2"/>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ins w:id="842" w:author="Tim Taylor" w:date="2018-02-14T15:12:00Z">
              <w:r>
                <w:rPr>
                  <w:rFonts w:ascii="Times New Roman" w:hAnsi="Times New Roman"/>
                  <w:sz w:val="18"/>
                  <w:szCs w:val="18"/>
                </w:rPr>
                <w:t>0.90</w:t>
              </w:r>
            </w:ins>
          </w:p>
        </w:tc>
        <w:tc>
          <w:tcPr>
            <w:tcW w:w="729"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ins w:id="843" w:author="Tim Taylor" w:date="2018-02-14T15:12:00Z">
              <w:r>
                <w:rPr>
                  <w:rFonts w:eastAsia="Times New Roman" w:cs="Times New Roman" w:ascii="Times New Roman" w:hAnsi="Times New Roman"/>
                  <w:sz w:val="18"/>
                  <w:szCs w:val="18"/>
                </w:rPr>
                <w:t>46/54</w:t>
              </w:r>
            </w:ins>
          </w:p>
        </w:tc>
      </w:tr>
      <w:tr>
        <w:trPr/>
        <w:tc>
          <w:tcPr>
            <w:tcW w:w="1076" w:type="dxa"/>
            <w:cnfStyle w:val="001000000000" w:firstRow="0" w:lastRow="0" w:firstColumn="1" w:lastColumn="0" w:oddVBand="0" w:evenVBand="0" w:oddHBand="0" w:evenHBand="0" w:firstRowFirstColumn="0" w:firstRowLastColumn="0" w:lastRowFirstColumn="0" w:lastRowLastColumn="0"/>
            <w:tcBorders>
              <w:top w:val="nil"/>
            </w:tcBorders>
            <w:shd w:fill="auto" w:val="clear"/>
          </w:tcPr>
          <w:p>
            <w:pPr>
              <w:pStyle w:val="Normal"/>
              <w:rPr>
                <w:b/>
                <w:b/>
                <w:bCs/>
              </w:rPr>
            </w:pPr>
            <w:ins w:id="844" w:author="Tim Taylor" w:date="2018-02-14T15:12:00Z">
              <w:r>
                <w:rPr>
                  <w:rFonts w:eastAsia="Times New Roman" w:cs="Times New Roman" w:ascii="Times New Roman" w:hAnsi="Times New Roman"/>
                  <w:b/>
                  <w:bCs/>
                  <w:sz w:val="18"/>
                  <w:szCs w:val="18"/>
                </w:rPr>
                <w:t>Case 2:</w:t>
              </w:r>
            </w:ins>
          </w:p>
          <w:p>
            <w:pPr>
              <w:pStyle w:val="Normal"/>
              <w:rPr>
                <w:sz w:val="18"/>
                <w:szCs w:val="18"/>
              </w:rPr>
            </w:pPr>
            <w:ins w:id="845" w:author="Tim Taylor" w:date="2018-02-12T22:33:00Z">
              <w:r>
                <w:rPr>
                  <w:rFonts w:eastAsia="Times New Roman" w:cs="Times New Roman" w:ascii="Times New Roman" w:hAnsi="Times New Roman"/>
                  <w:b/>
                  <w:bCs/>
                  <w:sz w:val="18"/>
                  <w:szCs w:val="18"/>
                </w:rPr>
                <w:t>Asymmetric</w:t>
                <w:br/>
                <w:t>(1-way) clogging</w:t>
              </w:r>
            </w:ins>
          </w:p>
        </w:tc>
        <w:tc>
          <w:tcPr>
            <w:tcW w:w="675"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46" w:author="Tim Taylor" w:date="2018-02-12T22:33:00Z">
              <w:r>
                <w:rPr>
                  <w:rFonts w:eastAsia="Times New Roman" w:cs="Times New Roman" w:ascii="Times New Roman" w:hAnsi="Times New Roman"/>
                  <w:sz w:val="18"/>
                  <w:szCs w:val="18"/>
                </w:rPr>
                <w:t>7.0</w:t>
              </w:r>
            </w:ins>
          </w:p>
        </w:tc>
        <w:tc>
          <w:tcPr>
            <w:tcW w:w="560"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47" w:author="Tim Taylor" w:date="2018-02-12T22:33:00Z">
              <w:r>
                <w:rPr>
                  <w:rFonts w:eastAsia="Times New Roman" w:cs="Times New Roman" w:ascii="Times New Roman" w:hAnsi="Times New Roman"/>
                  <w:sz w:val="18"/>
                  <w:szCs w:val="18"/>
                </w:rPr>
                <w:t>7.27</w:t>
              </w:r>
            </w:ins>
          </w:p>
        </w:tc>
        <w:tc>
          <w:tcPr>
            <w:tcW w:w="464" w:type="dxa"/>
            <w:tcBorders>
              <w:top w:val="nil"/>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48" w:author="Tim Taylor" w:date="2018-02-12T22:33:00Z">
              <w:r>
                <w:rPr>
                  <w:rFonts w:eastAsia="Times New Roman" w:cs="Times New Roman" w:ascii="Times New Roman" w:hAnsi="Times New Roman"/>
                  <w:sz w:val="18"/>
                  <w:szCs w:val="18"/>
                </w:rPr>
                <w:t>0.47</w:t>
              </w:r>
            </w:ins>
          </w:p>
        </w:tc>
        <w:tc>
          <w:tcPr>
            <w:tcW w:w="559" w:type="dxa"/>
            <w:tcBorders>
              <w:top w:val="nil"/>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ins w:id="849" w:author="Tim Taylor" w:date="2018-02-14T13:22:00Z">
              <w:r>
                <w:rPr>
                  <w:rFonts w:ascii="Times New Roman" w:hAnsi="Times New Roman"/>
                  <w:sz w:val="18"/>
                  <w:szCs w:val="18"/>
                </w:rPr>
                <w:t>1.00</w:t>
              </w:r>
            </w:ins>
          </w:p>
        </w:tc>
        <w:tc>
          <w:tcPr>
            <w:tcW w:w="519"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ins w:id="850" w:author="Tim Taylor" w:date="2018-02-14T13:25:00Z">
              <w:r>
                <w:rPr>
                  <w:rFonts w:ascii="Times New Roman" w:hAnsi="Times New Roman"/>
                  <w:sz w:val="18"/>
                  <w:szCs w:val="18"/>
                </w:rPr>
                <w:t>0.00</w:t>
              </w:r>
            </w:ins>
          </w:p>
        </w:tc>
        <w:tc>
          <w:tcPr>
            <w:tcW w:w="683"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51" w:author="Tim Taylor" w:date="2018-02-12T22:33:00Z">
              <w:r>
                <w:rPr>
                  <w:rFonts w:eastAsia="Times New Roman" w:cs="Times New Roman" w:ascii="Times New Roman" w:hAnsi="Times New Roman"/>
                  <w:sz w:val="18"/>
                  <w:szCs w:val="18"/>
                </w:rPr>
                <w:t>100</w:t>
              </w:r>
            </w:ins>
            <w:ins w:id="852" w:author="Tim Taylor" w:date="2018-02-13T18:05:00Z">
              <w:r>
                <w:rPr>
                  <w:rFonts w:eastAsia="Times New Roman" w:cs="Times New Roman" w:ascii="Times New Roman" w:hAnsi="Times New Roman"/>
                  <w:sz w:val="18"/>
                  <w:szCs w:val="18"/>
                </w:rPr>
                <w:t>/0</w:t>
              </w:r>
            </w:ins>
          </w:p>
        </w:tc>
        <w:tc>
          <w:tcPr>
            <w:tcW w:w="171"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731"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53" w:author="Tim Taylor" w:date="2018-02-12T22:33:00Z">
              <w:r>
                <w:rPr>
                  <w:rFonts w:eastAsia="Times New Roman" w:cs="Times New Roman" w:ascii="Times New Roman" w:hAnsi="Times New Roman"/>
                  <w:sz w:val="18"/>
                  <w:szCs w:val="18"/>
                </w:rPr>
                <w:t>5.0</w:t>
              </w:r>
            </w:ins>
          </w:p>
        </w:tc>
        <w:tc>
          <w:tcPr>
            <w:tcW w:w="630"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54" w:author="Tim Taylor" w:date="2018-02-12T22:33:00Z">
              <w:r>
                <w:rPr>
                  <w:rFonts w:eastAsia="Times New Roman" w:cs="Times New Roman" w:ascii="Times New Roman" w:hAnsi="Times New Roman"/>
                  <w:sz w:val="18"/>
                  <w:szCs w:val="18"/>
                </w:rPr>
                <w:t>5.17</w:t>
              </w:r>
            </w:ins>
          </w:p>
        </w:tc>
        <w:tc>
          <w:tcPr>
            <w:tcW w:w="621" w:type="dxa"/>
            <w:gridSpan w:val="2"/>
            <w:tcBorders>
              <w:top w:val="nil"/>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55" w:author="Tim Taylor" w:date="2018-02-12T22:33:00Z">
              <w:r>
                <w:rPr>
                  <w:rFonts w:eastAsia="Times New Roman" w:cs="Times New Roman" w:ascii="Times New Roman" w:hAnsi="Times New Roman"/>
                  <w:sz w:val="18"/>
                  <w:szCs w:val="18"/>
                </w:rPr>
                <w:t>0.38</w:t>
              </w:r>
            </w:ins>
          </w:p>
        </w:tc>
        <w:tc>
          <w:tcPr>
            <w:tcW w:w="570" w:type="dxa"/>
            <w:tcBorders>
              <w:top w:val="nil"/>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ins w:id="856" w:author="Tim Taylor" w:date="2018-02-14T13:22:00Z">
              <w:r>
                <w:rPr>
                  <w:rFonts w:ascii="Times New Roman" w:hAnsi="Times New Roman"/>
                  <w:sz w:val="18"/>
                  <w:szCs w:val="18"/>
                </w:rPr>
                <w:t>1.00</w:t>
              </w:r>
            </w:ins>
          </w:p>
        </w:tc>
        <w:tc>
          <w:tcPr>
            <w:tcW w:w="560" w:type="dxa"/>
            <w:gridSpan w:val="2"/>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ins w:id="857" w:author="Tim Taylor" w:date="2018-02-14T13:25:00Z">
              <w:r>
                <w:rPr>
                  <w:rFonts w:ascii="Times New Roman" w:hAnsi="Times New Roman"/>
                  <w:sz w:val="18"/>
                  <w:szCs w:val="18"/>
                </w:rPr>
                <w:t>0.00</w:t>
              </w:r>
            </w:ins>
          </w:p>
        </w:tc>
        <w:tc>
          <w:tcPr>
            <w:tcW w:w="729"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58" w:author="Tim Taylor" w:date="2018-02-12T22:33:00Z">
              <w:r>
                <w:rPr>
                  <w:rFonts w:eastAsia="Times New Roman" w:cs="Times New Roman" w:ascii="Times New Roman" w:hAnsi="Times New Roman"/>
                  <w:sz w:val="18"/>
                  <w:szCs w:val="18"/>
                </w:rPr>
                <w:t>100</w:t>
              </w:r>
            </w:ins>
            <w:ins w:id="859" w:author="Tim Taylor" w:date="2018-02-13T18:05:00Z">
              <w:r>
                <w:rPr>
                  <w:rFonts w:eastAsia="Times New Roman" w:cs="Times New Roman" w:ascii="Times New Roman" w:hAnsi="Times New Roman"/>
                  <w:sz w:val="18"/>
                  <w:szCs w:val="18"/>
                </w:rPr>
                <w:t>/0</w:t>
              </w:r>
            </w:ins>
          </w:p>
        </w:tc>
      </w:tr>
      <w:tr>
        <w:trPr/>
        <w:tc>
          <w:tcPr>
            <w:tcW w:w="1076"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rPr>
                <w:b/>
                <w:b/>
                <w:bCs/>
              </w:rPr>
            </w:pPr>
            <w:ins w:id="860" w:author="Tim Taylor" w:date="2018-02-14T15:12:00Z">
              <w:r>
                <w:rPr>
                  <w:rFonts w:eastAsia="Times New Roman" w:cs="Times New Roman" w:ascii="Times New Roman" w:hAnsi="Times New Roman"/>
                  <w:b/>
                  <w:bCs/>
                  <w:sz w:val="18"/>
                  <w:szCs w:val="18"/>
                </w:rPr>
                <w:t>C</w:t>
              </w:r>
            </w:ins>
            <w:ins w:id="861" w:author="Tim Taylor" w:date="2018-02-14T15:13:00Z">
              <w:r>
                <w:rPr>
                  <w:rFonts w:eastAsia="Times New Roman" w:cs="Times New Roman" w:ascii="Times New Roman" w:hAnsi="Times New Roman"/>
                  <w:b/>
                  <w:bCs/>
                  <w:sz w:val="18"/>
                  <w:szCs w:val="18"/>
                </w:rPr>
                <w:t>ase 3:</w:t>
              </w:r>
            </w:ins>
          </w:p>
          <w:p>
            <w:pPr>
              <w:pStyle w:val="Normal"/>
              <w:rPr>
                <w:sz w:val="18"/>
                <w:szCs w:val="18"/>
              </w:rPr>
            </w:pPr>
            <w:ins w:id="862" w:author="Tim Taylor" w:date="2018-02-12T22:33:00Z">
              <w:r>
                <w:rPr>
                  <w:rFonts w:eastAsia="Times New Roman" w:cs="Times New Roman" w:ascii="Times New Roman" w:hAnsi="Times New Roman"/>
                  <w:b/>
                  <w:bCs/>
                  <w:sz w:val="18"/>
                  <w:szCs w:val="18"/>
                </w:rPr>
                <w:t>Symmetric</w:t>
                <w:br/>
                <w:t>non-clogging</w:t>
              </w:r>
            </w:ins>
          </w:p>
        </w:tc>
        <w:tc>
          <w:tcPr>
            <w:tcW w:w="675"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63" w:author="Tim Taylor" w:date="2018-02-12T22:33:00Z">
              <w:r>
                <w:rPr>
                  <w:rFonts w:eastAsia="Times New Roman" w:cs="Times New Roman" w:ascii="Times New Roman" w:hAnsi="Times New Roman"/>
                  <w:sz w:val="18"/>
                  <w:szCs w:val="18"/>
                </w:rPr>
                <w:t>74.5</w:t>
              </w:r>
            </w:ins>
          </w:p>
        </w:tc>
        <w:tc>
          <w:tcPr>
            <w:tcW w:w="560"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64" w:author="Tim Taylor" w:date="2018-02-12T22:33:00Z">
              <w:r>
                <w:rPr>
                  <w:rFonts w:eastAsia="Times New Roman" w:cs="Times New Roman" w:ascii="Times New Roman" w:hAnsi="Times New Roman"/>
                  <w:sz w:val="18"/>
                  <w:szCs w:val="18"/>
                </w:rPr>
                <w:t>77.37</w:t>
              </w:r>
            </w:ins>
          </w:p>
        </w:tc>
        <w:tc>
          <w:tcPr>
            <w:tcW w:w="464" w:type="dxa"/>
            <w:tcBorders>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65" w:author="Tim Taylor" w:date="2018-02-12T22:33:00Z">
              <w:r>
                <w:rPr>
                  <w:rFonts w:eastAsia="Times New Roman" w:cs="Times New Roman" w:ascii="Times New Roman" w:hAnsi="Times New Roman"/>
                  <w:sz w:val="18"/>
                  <w:szCs w:val="18"/>
                </w:rPr>
                <w:t>20.8</w:t>
              </w:r>
            </w:ins>
          </w:p>
        </w:tc>
        <w:tc>
          <w:tcPr>
            <w:tcW w:w="559" w:type="dxa"/>
            <w:tcBorders>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ins w:id="866" w:author="Tim Taylor" w:date="2018-02-14T13:22:00Z">
              <w:r>
                <w:rPr>
                  <w:rFonts w:ascii="Times New Roman" w:hAnsi="Times New Roman"/>
                  <w:sz w:val="18"/>
                  <w:szCs w:val="18"/>
                </w:rPr>
                <w:t>10.30</w:t>
              </w:r>
            </w:ins>
          </w:p>
        </w:tc>
        <w:tc>
          <w:tcPr>
            <w:tcW w:w="519"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ins w:id="867" w:author="Tim Taylor" w:date="2018-02-14T13:25:00Z">
              <w:r>
                <w:rPr>
                  <w:rFonts w:ascii="Times New Roman" w:hAnsi="Times New Roman"/>
                  <w:sz w:val="18"/>
                  <w:szCs w:val="18"/>
                </w:rPr>
                <w:t>13.95</w:t>
              </w:r>
            </w:ins>
          </w:p>
        </w:tc>
        <w:tc>
          <w:tcPr>
            <w:tcW w:w="683"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68" w:author="Tim Taylor" w:date="2018-02-12T22:33:00Z">
              <w:r>
                <w:rPr>
                  <w:rFonts w:eastAsia="Times New Roman" w:cs="Times New Roman" w:ascii="Times New Roman" w:hAnsi="Times New Roman"/>
                  <w:sz w:val="18"/>
                  <w:szCs w:val="18"/>
                </w:rPr>
                <w:t>48/52</w:t>
              </w:r>
            </w:ins>
          </w:p>
        </w:tc>
        <w:tc>
          <w:tcPr>
            <w:tcW w:w="171"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r>
              <w:rPr>
                <w:rFonts w:eastAsia="Times New Roman" w:cs="Times New Roman" w:ascii="Times New Roman" w:hAnsi="Times New Roman"/>
                <w:sz w:val="18"/>
                <w:szCs w:val="18"/>
              </w:rPr>
            </w:r>
          </w:p>
        </w:tc>
        <w:tc>
          <w:tcPr>
            <w:tcW w:w="731"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69" w:author="Tim Taylor" w:date="2018-02-12T22:33:00Z">
              <w:r>
                <w:rPr>
                  <w:rFonts w:eastAsia="Times New Roman" w:cs="Times New Roman" w:ascii="Times New Roman" w:hAnsi="Times New Roman"/>
                  <w:sz w:val="18"/>
                  <w:szCs w:val="18"/>
                </w:rPr>
                <w:t>374.0</w:t>
              </w:r>
            </w:ins>
          </w:p>
        </w:tc>
        <w:tc>
          <w:tcPr>
            <w:tcW w:w="630"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70" w:author="Tim Taylor" w:date="2018-02-12T22:33:00Z">
              <w:r>
                <w:rPr>
                  <w:rFonts w:eastAsia="Times New Roman" w:cs="Times New Roman" w:ascii="Times New Roman" w:hAnsi="Times New Roman"/>
                  <w:sz w:val="18"/>
                  <w:szCs w:val="18"/>
                </w:rPr>
                <w:t>392.3</w:t>
              </w:r>
            </w:ins>
          </w:p>
        </w:tc>
        <w:tc>
          <w:tcPr>
            <w:tcW w:w="621" w:type="dxa"/>
            <w:gridSpan w:val="2"/>
            <w:tcBorders>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71" w:author="Tim Taylor" w:date="2018-02-12T22:33:00Z">
              <w:r>
                <w:rPr>
                  <w:rFonts w:eastAsia="Times New Roman" w:cs="Times New Roman" w:ascii="Times New Roman" w:hAnsi="Times New Roman"/>
                  <w:sz w:val="18"/>
                  <w:szCs w:val="18"/>
                </w:rPr>
                <w:t>112.6</w:t>
              </w:r>
            </w:ins>
          </w:p>
        </w:tc>
        <w:tc>
          <w:tcPr>
            <w:tcW w:w="570" w:type="dxa"/>
            <w:tcBorders>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ins w:id="872" w:author="Tim Taylor" w:date="2018-02-14T13:23:00Z">
              <w:r>
                <w:rPr>
                  <w:rFonts w:ascii="Times New Roman" w:hAnsi="Times New Roman"/>
                  <w:sz w:val="18"/>
                  <w:szCs w:val="18"/>
                </w:rPr>
                <w:t>59.07</w:t>
              </w:r>
            </w:ins>
          </w:p>
        </w:tc>
        <w:tc>
          <w:tcPr>
            <w:tcW w:w="560" w:type="dxa"/>
            <w:gridSpan w:val="2"/>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ins w:id="873" w:author="Tim Taylor" w:date="2018-02-14T13:26:00Z">
              <w:r>
                <w:rPr>
                  <w:rFonts w:ascii="Times New Roman" w:hAnsi="Times New Roman"/>
                  <w:sz w:val="18"/>
                  <w:szCs w:val="18"/>
                </w:rPr>
                <w:t>71.54</w:t>
              </w:r>
            </w:ins>
          </w:p>
        </w:tc>
        <w:tc>
          <w:tcPr>
            <w:tcW w:w="729" w:type="dxa"/>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sz w:val="18"/>
                <w:szCs w:val="18"/>
              </w:rPr>
            </w:pPr>
            <w:ins w:id="874" w:author="Tim Taylor" w:date="2018-02-12T22:33:00Z">
              <w:r>
                <w:rPr>
                  <w:rFonts w:eastAsia="Times New Roman" w:cs="Times New Roman" w:ascii="Times New Roman" w:hAnsi="Times New Roman"/>
                  <w:sz w:val="18"/>
                  <w:szCs w:val="18"/>
                </w:rPr>
                <w:t>49/51</w:t>
              </w:r>
            </w:ins>
          </w:p>
        </w:tc>
      </w:tr>
      <w:tr>
        <w:trPr/>
        <w:tc>
          <w:tcPr>
            <w:tcW w:w="1076" w:type="dxa"/>
            <w:cnfStyle w:val="001000000000" w:firstRow="0" w:lastRow="0" w:firstColumn="1" w:lastColumn="0" w:oddVBand="0" w:evenVBand="0" w:oddHBand="0" w:evenHBand="0" w:firstRowFirstColumn="0" w:firstRowLastColumn="0" w:lastRowFirstColumn="0" w:lastRowLastColumn="0"/>
            <w:tcBorders>
              <w:top w:val="nil"/>
            </w:tcBorders>
            <w:shd w:fill="auto" w:val="clear"/>
          </w:tcPr>
          <w:p>
            <w:pPr>
              <w:pStyle w:val="Normal"/>
              <w:rPr>
                <w:b/>
                <w:b/>
                <w:bCs/>
              </w:rPr>
            </w:pPr>
            <w:r>
              <w:rPr>
                <w:b/>
                <w:bCs/>
              </w:rPr>
            </w:r>
          </w:p>
        </w:tc>
        <w:tc>
          <w:tcPr>
            <w:tcW w:w="675"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r>
              <w:rPr/>
            </w:r>
          </w:p>
        </w:tc>
        <w:tc>
          <w:tcPr>
            <w:tcW w:w="560"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r>
              <w:rPr/>
            </w:r>
          </w:p>
        </w:tc>
        <w:tc>
          <w:tcPr>
            <w:tcW w:w="464" w:type="dxa"/>
            <w:tcBorders>
              <w:top w:val="nil"/>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r>
              <w:rPr/>
            </w:r>
          </w:p>
        </w:tc>
        <w:tc>
          <w:tcPr>
            <w:tcW w:w="559" w:type="dxa"/>
            <w:tcBorders>
              <w:top w:val="nil"/>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r>
              <w:rPr/>
            </w:r>
          </w:p>
        </w:tc>
        <w:tc>
          <w:tcPr>
            <w:tcW w:w="519"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r>
              <w:rPr/>
            </w:r>
          </w:p>
        </w:tc>
        <w:tc>
          <w:tcPr>
            <w:tcW w:w="683"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r>
              <w:rPr/>
            </w:r>
          </w:p>
        </w:tc>
        <w:tc>
          <w:tcPr>
            <w:tcW w:w="171"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731"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r>
              <w:rPr/>
            </w:r>
          </w:p>
        </w:tc>
        <w:tc>
          <w:tcPr>
            <w:tcW w:w="630"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r>
              <w:rPr/>
            </w:r>
          </w:p>
        </w:tc>
        <w:tc>
          <w:tcPr>
            <w:tcW w:w="621" w:type="dxa"/>
            <w:gridSpan w:val="2"/>
            <w:tcBorders>
              <w:top w:val="nil"/>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r>
              <w:rPr/>
            </w:r>
          </w:p>
        </w:tc>
        <w:tc>
          <w:tcPr>
            <w:tcW w:w="570" w:type="dxa"/>
            <w:tcBorders>
              <w:top w:val="nil"/>
              <w:left w:val="nil"/>
              <w:right w:val="nil"/>
              <w:insideV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r>
              <w:rPr/>
            </w:r>
          </w:p>
        </w:tc>
        <w:tc>
          <w:tcPr>
            <w:tcW w:w="560" w:type="dxa"/>
            <w:gridSpan w:val="2"/>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r>
              <w:rPr/>
            </w:r>
          </w:p>
        </w:tc>
        <w:tc>
          <w:tcPr>
            <w:tcW w:w="729" w:type="dxa"/>
            <w:tcBorders>
              <w:top w:val="nil"/>
            </w:tcBorders>
            <w:shd w:fill="auto" w:val="clear"/>
          </w:tcPr>
          <w:p>
            <w:pPr>
              <w:pStyle w:val="Normal"/>
              <w:jc w:val="right"/>
              <w:cnfStyle w:val="000000000000" w:firstRow="0" w:lastRow="0" w:firstColumn="0" w:lastColumn="0" w:oddVBand="0" w:evenVBand="0" w:oddHBand="0" w:evenHBand="0" w:firstRowFirstColumn="0" w:firstRowLastColumn="0" w:lastRowFirstColumn="0" w:lastRowLastColumn="0"/>
              <w:rPr/>
            </w:pPr>
            <w:r>
              <w:rPr/>
            </w:r>
          </w:p>
        </w:tc>
      </w:tr>
      <w:tr>
        <w:trPr/>
        <w:tc>
          <w:tcPr>
            <w:tcW w:w="8548" w:type="dxa"/>
            <w:gridSpan w:val="16"/>
            <w:cnfStyle w:val="001000000000" w:firstRow="0" w:lastRow="0" w:firstColumn="1" w:lastColumn="0" w:oddVBand="0" w:evenVBand="0" w:oddHBand="0" w:evenHBand="0" w:firstRowFirstColumn="0" w:firstRowLastColumn="0" w:lastRowFirstColumn="0" w:lastRowLastColumn="0"/>
            <w:tcBorders>
              <w:top w:val="nil"/>
            </w:tcBorders>
            <w:shd w:fill="auto" w:val="clear"/>
          </w:tcPr>
          <w:p>
            <w:pPr>
              <w:pStyle w:val="Normal"/>
              <w:rPr>
                <w:b/>
                <w:b/>
                <w:bCs/>
              </w:rPr>
            </w:pPr>
            <w:ins w:id="875" w:author="Tim Taylor" w:date="2018-02-13T15:55:00Z">
              <w:r>
                <w:rPr>
                  <w:rFonts w:ascii="Times New Roman" w:hAnsi="Times New Roman"/>
                  <w:b/>
                  <w:bCs/>
                  <w:sz w:val="18"/>
                  <w:szCs w:val="18"/>
                </w:rPr>
                <w:t>T</w:t>
              </w:r>
            </w:ins>
            <w:ins w:id="876" w:author="Tim Taylor" w:date="2018-02-13T15:56:00Z">
              <w:r>
                <w:rPr>
                  <w:rFonts w:ascii="Times New Roman" w:hAnsi="Times New Roman"/>
                  <w:b/>
                  <w:bCs/>
                  <w:sz w:val="18"/>
                  <w:szCs w:val="18"/>
                </w:rPr>
                <w:t xml:space="preserve">able 4. Summary statistics </w:t>
              </w:r>
            </w:ins>
            <w:ins w:id="877" w:author="Tim Taylor" w:date="2018-02-13T15:57:00Z">
              <w:r>
                <w:rPr>
                  <w:rFonts w:ascii="Times New Roman" w:hAnsi="Times New Roman"/>
                  <w:b/>
                  <w:bCs/>
                  <w:sz w:val="18"/>
                  <w:szCs w:val="18"/>
                </w:rPr>
                <w:t>of all results from Pollen Clogging Experiments, grouped by pollen clogging interactions and by foraging stategy.</w:t>
              </w:r>
            </w:ins>
            <w:ins w:id="878" w:author="Tim Taylor" w:date="2018-02-13T21:38:00Z">
              <w:r>
                <w:rPr>
                  <w:rFonts w:ascii="Times New Roman" w:hAnsi="Times New Roman"/>
                  <w:b/>
                  <w:bCs/>
                  <w:sz w:val="18"/>
                  <w:szCs w:val="18"/>
                </w:rPr>
                <w:t xml:space="preserve"> </w:t>
              </w:r>
            </w:ins>
            <w:ins w:id="879" w:author="Tim Taylor" w:date="2018-02-13T21:36:00Z">
              <w:r>
                <w:rPr>
                  <w:rFonts w:ascii="Times New Roman" w:hAnsi="Times New Roman"/>
                  <w:b/>
                  <w:bCs/>
                  <w:sz w:val="18"/>
                  <w:szCs w:val="18"/>
                </w:rPr>
                <w:t xml:space="preserve">For each of the three clogging treatments (1-way, 2-way and non), there is a statistically significant difference </w:t>
              </w:r>
            </w:ins>
            <w:ins w:id="880" w:author="Tim Taylor" w:date="2018-02-13T21:37:00Z">
              <w:r>
                <w:rPr>
                  <w:rFonts w:ascii="Times New Roman" w:hAnsi="Times New Roman"/>
                  <w:b/>
                  <w:bCs/>
                  <w:sz w:val="18"/>
                  <w:szCs w:val="18"/>
                </w:rPr>
                <w:t>in the median fixation time in the FNF runs compared to the FAW runs for the same treatment</w:t>
              </w:r>
            </w:ins>
            <w:ins w:id="881" w:author="Tim Taylor" w:date="2018-02-13T21:38:00Z">
              <w:r>
                <w:rPr>
                  <w:rFonts w:ascii="Times New Roman" w:hAnsi="Times New Roman"/>
                  <w:b/>
                  <w:bCs/>
                  <w:sz w:val="18"/>
                  <w:szCs w:val="18"/>
                </w:rPr>
                <w:t>. For each of the two spatial/foraging strategy treatments (FNF, FAW)</w:t>
              </w:r>
            </w:ins>
            <w:ins w:id="882" w:author="Tim Taylor" w:date="2018-02-13T21:39:00Z">
              <w:r>
                <w:rPr>
                  <w:rFonts w:ascii="Times New Roman" w:hAnsi="Times New Roman"/>
                  <w:b/>
                  <w:bCs/>
                  <w:sz w:val="18"/>
                  <w:szCs w:val="18"/>
                </w:rPr>
                <w:t>, there is a statistically significant difference in the median fixation time</w:t>
              </w:r>
            </w:ins>
            <w:ins w:id="883" w:author="Tim Taylor" w:date="2018-02-13T21:40:00Z">
              <w:r>
                <w:rPr>
                  <w:rFonts w:ascii="Times New Roman" w:hAnsi="Times New Roman"/>
                  <w:b/>
                  <w:bCs/>
                  <w:sz w:val="18"/>
                  <w:szCs w:val="18"/>
                </w:rPr>
                <w:t xml:space="preserve"> between every pair of clogging configurations (1-way:non, 2-way:non, 1-way:2-way) for that treatment. In all cases, statistical significance is determined using the two-tailed Mann-Whitney U test, and p&lt;0.00001 for all </w:t>
              </w:r>
            </w:ins>
            <w:ins w:id="884" w:author="Tim Taylor" w:date="2018-02-13T21:42:00Z">
              <w:r>
                <w:rPr>
                  <w:rFonts w:ascii="Times New Roman" w:hAnsi="Times New Roman"/>
                  <w:b/>
                  <w:bCs/>
                  <w:sz w:val="18"/>
                  <w:szCs w:val="18"/>
                </w:rPr>
                <w:t>comparisons mentioned.</w:t>
              </w:r>
            </w:ins>
          </w:p>
        </w:tc>
      </w:tr>
    </w:tbl>
    <w:p>
      <w:pPr>
        <w:pStyle w:val="Normal"/>
        <w:rPr/>
      </w:pPr>
      <w:r>
        <w:rPr/>
      </w:r>
    </w:p>
    <w:p>
      <w:pPr>
        <w:pStyle w:val="Normal"/>
        <w:rPr/>
      </w:pPr>
      <w:r>
        <w:rPr/>
      </w:r>
    </w:p>
    <w:p>
      <w:pPr>
        <w:pStyle w:val="Heading2"/>
        <w:numPr>
          <w:ilvl w:val="1"/>
          <w:numId w:val="9"/>
        </w:numPr>
        <w:rPr/>
      </w:pPr>
      <w:ins w:id="885" w:author="Tim Taylor" w:date="2018-01-30T15:34:00Z">
        <w:r>
          <w:rPr/>
          <w:t>Environment Size Experiments</w:t>
        </w:r>
      </w:ins>
    </w:p>
    <w:p>
      <w:pPr>
        <w:pStyle w:val="TextBody"/>
        <w:rPr/>
      </w:pPr>
      <w:ins w:id="886" w:author="Tim Taylor" w:date="2018-02-20T21:41:00Z">
        <w:r>
          <w:rPr/>
          <w:t xml:space="preserve">The results of the Environment Size experiments are </w:t>
        </w:r>
      </w:ins>
      <w:ins w:id="887" w:author="Tim Taylor" w:date="2018-02-20T21:42:00Z">
        <w:r>
          <w:rPr/>
          <w:t xml:space="preserve">shown in Figure 8. The results are </w:t>
        </w:r>
      </w:ins>
      <w:ins w:id="888" w:author="Tim Taylor" w:date="2018-02-20T21:43:00Z">
        <w:r>
          <w:rPr/>
          <w:t xml:space="preserve">very clear: the size of the environment (and therefore the size of the initial plant populations) has almost no effect on </w:t>
        </w:r>
      </w:ins>
      <w:ins w:id="889" w:author="Tim Taylor" w:date="2018-02-20T21:44:00Z">
        <w:r>
          <w:rPr/>
          <w:t>fixation times for either symmetric (2-way) or asymmetric (1-way) clogging. In contrast, for the sym</w:t>
        </w:r>
      </w:ins>
      <w:ins w:id="890" w:author="Tim Taylor" w:date="2018-02-20T21:45:00Z">
        <w:r>
          <w:rPr/>
          <w:t>metric non-clogging case, larger environments result in longer fixation times. There r</w:t>
        </w:r>
      </w:ins>
      <w:ins w:id="891" w:author="Tim Taylor" w:date="2018-02-20T21:46:00Z">
        <w:r>
          <w:rPr/>
          <w:t xml:space="preserve">esults hold for both the spatial (FNF) and aspatial (FAW) foraging strategies, although the absolute fixation times, and the variability of </w:t>
        </w:r>
      </w:ins>
      <w:ins w:id="892" w:author="Tim Taylor" w:date="2018-02-20T21:47:00Z">
        <w:r>
          <w:rPr/>
          <w:t>those times between runs, is greater in the latter case.</w:t>
        </w:r>
      </w:ins>
    </w:p>
    <w:p>
      <w:pPr>
        <w:pStyle w:val="TextBody"/>
        <w:rPr/>
      </w:pPr>
      <w:ins w:id="893" w:author="Tim Taylor" w:date="2018-02-20T21:49:00Z">
        <w:r>
          <w:rPr/>
          <w:t>These results lend weight to the conclusion that fixation in the case of pollen clogging (either symmetic or asymmetric) is a a driven process, whereas in the absence of clogging it comes about by stochastic changes in the relative population sizes of the two species. We discuss this point at greater length in the Discussion section. Before that, we describe the results of the Control Model for Stochastic Fixation, which was designed to investigate what fixation dynamics would emerge in a simplified model where changes in the relative population sizes of two plant species arise purely due to stochastic reproduction of each species.</w:t>
        </w:r>
      </w:ins>
    </w:p>
    <w:p>
      <w:pPr>
        <w:pStyle w:val="TextBody"/>
        <w:rPr/>
      </w:pPr>
      <w:r>
        <w:rPr/>
      </w:r>
    </w:p>
    <w:tbl>
      <w:tblPr>
        <w:tblW w:w="8640" w:type="dxa"/>
        <w:jc w:val="left"/>
        <w:tblInd w:w="0" w:type="dxa"/>
        <w:tblBorders/>
        <w:tblCellMar>
          <w:top w:w="0" w:type="dxa"/>
          <w:left w:w="0" w:type="dxa"/>
          <w:bottom w:w="0" w:type="dxa"/>
          <w:right w:w="0" w:type="dxa"/>
        </w:tblCellMar>
        <w:tblLook w:val="04a0" w:noVBand="1" w:noHBand="0" w:lastColumn="0" w:firstColumn="1" w:lastRow="0" w:firstRow="1"/>
      </w:tblPr>
      <w:tblGrid>
        <w:gridCol w:w="4320"/>
        <w:gridCol w:w="4319"/>
      </w:tblGrid>
      <w:tr>
        <w:trPr/>
        <w:tc>
          <w:tcPr>
            <w:tcW w:w="4320" w:type="dxa"/>
            <w:tcBorders/>
            <w:shd w:fill="auto" w:val="clear"/>
          </w:tcPr>
          <w:p>
            <w:pPr>
              <w:pStyle w:val="TableContents"/>
              <w:jc w:val="center"/>
              <w:rPr/>
            </w:pPr>
            <w:r>
              <w:rPr/>
              <w:drawing>
                <wp:anchor behindDoc="0" distT="0" distB="0" distL="0" distR="0" simplePos="0" locked="0" layoutInCell="1" allowOverlap="1" relativeHeight="12">
                  <wp:simplePos x="0" y="0"/>
                  <wp:positionH relativeFrom="column">
                    <wp:align>center</wp:align>
                  </wp:positionH>
                  <wp:positionV relativeFrom="paragraph">
                    <wp:posOffset>635</wp:posOffset>
                  </wp:positionV>
                  <wp:extent cx="2743200" cy="2057400"/>
                  <wp:effectExtent l="0" t="0" r="0" b="0"/>
                  <wp:wrapSquare wrapText="largest"/>
                  <wp:docPr id="1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 descr=""/>
                          <pic:cNvPicPr>
                            <a:picLocks noChangeAspect="1" noChangeArrowheads="1"/>
                          </pic:cNvPicPr>
                        </pic:nvPicPr>
                        <pic:blipFill>
                          <a:blip r:embed="rId15"/>
                          <a:stretch>
                            <a:fillRect/>
                          </a:stretch>
                        </pic:blipFill>
                        <pic:spPr bwMode="auto">
                          <a:xfrm>
                            <a:off x="0" y="0"/>
                            <a:ext cx="2743200" cy="2057400"/>
                          </a:xfrm>
                          <a:prstGeom prst="rect">
                            <a:avLst/>
                          </a:prstGeom>
                        </pic:spPr>
                      </pic:pic>
                    </a:graphicData>
                  </a:graphic>
                </wp:anchor>
              </w:drawing>
            </w:r>
          </w:p>
        </w:tc>
        <w:tc>
          <w:tcPr>
            <w:tcW w:w="4319" w:type="dxa"/>
            <w:tcBorders/>
            <w:shd w:fill="auto" w:val="clear"/>
          </w:tcPr>
          <w:p>
            <w:pPr>
              <w:pStyle w:val="TableContents"/>
              <w:jc w:val="center"/>
              <w:rPr/>
            </w:pPr>
            <w:r>
              <w:rPr/>
              <w:drawing>
                <wp:anchor behindDoc="0" distT="0" distB="0" distL="0" distR="0" simplePos="0" locked="0" layoutInCell="1" allowOverlap="1" relativeHeight="13">
                  <wp:simplePos x="0" y="0"/>
                  <wp:positionH relativeFrom="column">
                    <wp:align>center</wp:align>
                  </wp:positionH>
                  <wp:positionV relativeFrom="paragraph">
                    <wp:posOffset>635</wp:posOffset>
                  </wp:positionV>
                  <wp:extent cx="2743200" cy="2057400"/>
                  <wp:effectExtent l="0" t="0" r="0" b="0"/>
                  <wp:wrapSquare wrapText="largest"/>
                  <wp:docPr id="1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 descr=""/>
                          <pic:cNvPicPr>
                            <a:picLocks noChangeAspect="1" noChangeArrowheads="1"/>
                          </pic:cNvPicPr>
                        </pic:nvPicPr>
                        <pic:blipFill>
                          <a:blip r:embed="rId16"/>
                          <a:stretch>
                            <a:fillRect/>
                          </a:stretch>
                        </pic:blipFill>
                        <pic:spPr bwMode="auto">
                          <a:xfrm>
                            <a:off x="0" y="0"/>
                            <a:ext cx="2743200" cy="2057400"/>
                          </a:xfrm>
                          <a:prstGeom prst="rect">
                            <a:avLst/>
                          </a:prstGeom>
                        </pic:spPr>
                      </pic:pic>
                    </a:graphicData>
                  </a:graphic>
                </wp:anchor>
              </w:drawing>
            </w:r>
          </w:p>
        </w:tc>
      </w:tr>
      <w:tr>
        <w:trPr/>
        <w:tc>
          <w:tcPr>
            <w:tcW w:w="4320" w:type="dxa"/>
            <w:tcBorders/>
            <w:shd w:fill="auto" w:val="clear"/>
          </w:tcPr>
          <w:p>
            <w:pPr>
              <w:pStyle w:val="TableContents"/>
              <w:jc w:val="center"/>
              <w:rPr>
                <w:rFonts w:ascii="Times New Roman" w:hAnsi="Times New Roman"/>
                <w:b/>
                <w:b/>
                <w:bCs/>
                <w:sz w:val="22"/>
                <w:szCs w:val="22"/>
              </w:rPr>
            </w:pPr>
            <w:ins w:id="894" w:author="Tim Taylor" w:date="2018-02-19T19:26:00Z">
              <w:r>
                <w:rPr>
                  <w:rFonts w:ascii="Times New Roman" w:hAnsi="Times New Roman"/>
                  <w:b/>
                  <w:bCs/>
                  <w:sz w:val="22"/>
                  <w:szCs w:val="22"/>
                </w:rPr>
                <w:t>(a) Forage Nearest Flower (FNF)</w:t>
              </w:r>
            </w:ins>
          </w:p>
        </w:tc>
        <w:tc>
          <w:tcPr>
            <w:tcW w:w="4319" w:type="dxa"/>
            <w:tcBorders/>
            <w:shd w:fill="auto" w:val="clear"/>
          </w:tcPr>
          <w:p>
            <w:pPr>
              <w:pStyle w:val="TableContents"/>
              <w:jc w:val="center"/>
              <w:rPr>
                <w:rFonts w:ascii="Times New Roman" w:hAnsi="Times New Roman"/>
                <w:b/>
                <w:b/>
                <w:bCs/>
                <w:sz w:val="22"/>
                <w:szCs w:val="22"/>
              </w:rPr>
            </w:pPr>
            <w:ins w:id="895" w:author="Tim Taylor" w:date="2018-02-19T19:26:00Z">
              <w:r>
                <w:rPr>
                  <w:rFonts w:ascii="Times New Roman" w:hAnsi="Times New Roman"/>
                  <w:b/>
                  <w:bCs/>
                  <w:sz w:val="22"/>
                  <w:szCs w:val="22"/>
                </w:rPr>
                <w:t>(b) Forage Anywhere (FAW)</w:t>
              </w:r>
            </w:ins>
          </w:p>
        </w:tc>
      </w:tr>
      <w:tr>
        <w:trPr/>
        <w:tc>
          <w:tcPr>
            <w:tcW w:w="8639" w:type="dxa"/>
            <w:gridSpan w:val="2"/>
            <w:tcBorders/>
            <w:shd w:fill="auto" w:val="clear"/>
          </w:tcPr>
          <w:p>
            <w:pPr>
              <w:pStyle w:val="ListParagraph"/>
              <w:ind w:left="142" w:hanging="0"/>
              <w:jc w:val="both"/>
              <w:rPr/>
            </w:pPr>
            <w:ins w:id="896" w:author="Tim Taylor" w:date="2018-02-19T19:29:00Z">
              <w:r>
                <w:rPr>
                  <w:rFonts w:ascii="Times New Roman" w:hAnsi="Times New Roman"/>
                  <w:b/>
                  <w:bCs/>
                  <w:sz w:val="18"/>
                  <w:szCs w:val="18"/>
                </w:rPr>
                <w:t xml:space="preserve">Figure 8. </w:t>
              </w:r>
            </w:ins>
            <w:ins w:id="897" w:author="Tim Taylor" w:date="2018-02-19T19:30:00Z">
              <w:r>
                <w:rPr>
                  <w:rFonts w:ascii="Times New Roman" w:hAnsi="Times New Roman"/>
                  <w:sz w:val="18"/>
                  <w:szCs w:val="18"/>
                </w:rPr>
                <w:t>Mean fixation times across 100 replicate runs for different environment sizes</w:t>
              </w:r>
            </w:ins>
            <w:ins w:id="898" w:author="Tim Taylor" w:date="2018-02-19T19:31:00Z">
              <w:r>
                <w:rPr>
                  <w:rFonts w:ascii="Times New Roman" w:hAnsi="Times New Roman"/>
                  <w:sz w:val="18"/>
                  <w:szCs w:val="18"/>
                </w:rPr>
                <w:t xml:space="preserve">, using (a) the default </w:t>
              </w:r>
            </w:ins>
            <w:ins w:id="899" w:author="Tim Taylor" w:date="2018-02-19T19:31:00Z">
              <w:r>
                <w:rPr>
                  <w:rFonts w:ascii="Times New Roman" w:hAnsi="Times New Roman"/>
                  <w:i/>
                  <w:iCs/>
                  <w:sz w:val="18"/>
                  <w:szCs w:val="18"/>
                </w:rPr>
                <w:t xml:space="preserve">Forage Nearest Flower </w:t>
              </w:r>
            </w:ins>
            <w:ins w:id="900" w:author="Tim Taylor" w:date="2018-02-19T19:31:00Z">
              <w:r>
                <w:rPr>
                  <w:rFonts w:ascii="Times New Roman" w:hAnsi="Times New Roman"/>
                  <w:sz w:val="18"/>
                  <w:szCs w:val="18"/>
                </w:rPr>
                <w:t xml:space="preserve">(FNF) strategy, and (b) the </w:t>
              </w:r>
            </w:ins>
            <w:ins w:id="901" w:author="Tim Taylor" w:date="2018-02-19T19:31:00Z">
              <w:r>
                <w:rPr>
                  <w:rFonts w:ascii="Times New Roman" w:hAnsi="Times New Roman"/>
                  <w:i/>
                  <w:iCs/>
                  <w:sz w:val="18"/>
                  <w:szCs w:val="18"/>
                </w:rPr>
                <w:t xml:space="preserve">Forage Anywhere </w:t>
              </w:r>
            </w:ins>
            <w:ins w:id="902" w:author="Tim Taylor" w:date="2018-02-19T19:31:00Z">
              <w:r>
                <w:rPr>
                  <w:rFonts w:ascii="Times New Roman" w:hAnsi="Times New Roman"/>
                  <w:sz w:val="18"/>
                  <w:szCs w:val="18"/>
                </w:rPr>
                <w:t>(FAW) strategy. Error bars show population standard deviation</w:t>
              </w:r>
            </w:ins>
            <w:ins w:id="903" w:author="Tim Taylor" w:date="2018-02-19T19:32:00Z">
              <w:r>
                <w:rPr>
                  <w:rFonts w:ascii="Times New Roman" w:hAnsi="Times New Roman"/>
                  <w:sz w:val="18"/>
                  <w:szCs w:val="18"/>
                </w:rPr>
                <w:t xml:space="preserve"> for each point plotted (error bars for 1-way and 2-way clogging lines are too small to be visible).</w:t>
              </w:r>
            </w:ins>
          </w:p>
        </w:tc>
      </w:tr>
    </w:tbl>
    <w:p>
      <w:pPr>
        <w:pStyle w:val="TextBody"/>
        <w:rPr/>
      </w:pPr>
      <w:r>
        <w:rPr/>
      </w:r>
    </w:p>
    <w:p>
      <w:pPr>
        <w:pStyle w:val="TextBody"/>
        <w:rPr/>
      </w:pPr>
      <w:r>
        <w:rPr/>
      </w:r>
    </w:p>
    <w:p>
      <w:pPr>
        <w:pStyle w:val="Heading2"/>
        <w:numPr>
          <w:ilvl w:val="1"/>
          <w:numId w:val="7"/>
        </w:numPr>
        <w:rPr/>
      </w:pPr>
      <w:ins w:id="904" w:author="Tim Taylor" w:date="2018-01-31T16:55:00Z">
        <w:r>
          <w:rPr/>
          <w:t>Control Model for Stochastic Fixation</w:t>
        </w:r>
      </w:ins>
    </w:p>
    <w:p>
      <w:pPr>
        <w:pStyle w:val="TextBody"/>
        <w:rPr/>
      </w:pPr>
      <w:ins w:id="905" w:author="Tim Taylor" w:date="2018-02-20T22:02:00Z">
        <w:r>
          <w:rPr/>
          <w:t xml:space="preserve">The distribution of fixation times observed in 50,000 runs of the </w:t>
        </w:r>
      </w:ins>
      <w:ins w:id="906" w:author="Tim Taylor" w:date="2018-02-20T22:03:00Z">
        <w:r>
          <w:rPr/>
          <w:t xml:space="preserve">Control Model for Stochastic Fixation are shown in Figure 9(a). </w:t>
        </w:r>
      </w:ins>
    </w:p>
    <w:p>
      <w:pPr>
        <w:pStyle w:val="TextBody"/>
        <w:rPr/>
      </w:pPr>
      <w:ins w:id="907" w:author="Tim Taylor" w:date="2018-02-20T22:03:00Z">
        <w:r>
          <w:rPr/>
          <w:t>For comparison, we also ran 400 further repl</w:t>
        </w:r>
      </w:ins>
      <w:ins w:id="908" w:author="Tim Taylor" w:date="2018-02-20T22:04:00Z">
        <w:r>
          <w:rPr/>
          <w:t xml:space="preserve">icates of our full agent based model under the No Clogging configuration with the aspatial </w:t>
        </w:r>
      </w:ins>
      <w:ins w:id="909" w:author="Tim Taylor" w:date="2018-02-20T22:05:00Z">
        <w:r>
          <w:rPr/>
          <w:t>(FAW) foraging strategy. We combined these results with the original 100 replicates r</w:t>
        </w:r>
      </w:ins>
      <w:ins w:id="910" w:author="Tim Taylor" w:date="2018-02-20T22:06:00Z">
        <w:r>
          <w:rPr/>
          <w:t xml:space="preserve">un in </w:t>
        </w:r>
      </w:ins>
      <w:ins w:id="911" w:author="Tim Taylor" w:date="2018-02-20T22:06:00Z">
        <w:r>
          <w:rPr/>
          <w:t>Case 3/Symmetric non-clogging</w:t>
        </w:r>
      </w:ins>
      <w:ins w:id="912" w:author="Tim Taylor" w:date="2018-02-20T22:06:00Z">
        <w:r>
          <w:rPr/>
          <w:t xml:space="preserve"> (Figure 7 (bottom)), and plot the distribution of all </w:t>
        </w:r>
      </w:ins>
      <w:ins w:id="913" w:author="Tim Taylor" w:date="2018-02-20T22:07:00Z">
        <w:r>
          <w:rPr/>
          <w:t>500 replicates in Figure 9(b).</w:t>
        </w:r>
      </w:ins>
    </w:p>
    <w:p>
      <w:pPr>
        <w:pStyle w:val="TextBody"/>
        <w:rPr/>
      </w:pPr>
      <w:ins w:id="914" w:author="Tim Taylor" w:date="2018-02-20T22:10:00Z">
        <w:r>
          <w:rPr/>
          <w:t>The distribution obtained from the control model (Figure 9(a)) is characterised by positive skewness and a long tail.</w:t>
        </w:r>
      </w:ins>
      <w:ins w:id="915" w:author="Tim Taylor" w:date="2018-02-20T22:15:00Z">
        <w:r>
          <w:rPr/>
          <w:t xml:space="preserve"> The result from the regular model (Figure 9(b)) also exhibits these properties, but to a less pronounced extent. </w:t>
        </w:r>
      </w:ins>
    </w:p>
    <w:p>
      <w:pPr>
        <w:pStyle w:val="TextBody"/>
        <w:rPr/>
      </w:pPr>
      <w:ins w:id="916" w:author="Tim Taylor" w:date="2018-02-20T22:16:00Z">
        <w:r>
          <w:rPr/>
          <w:t>We discuss the significance of these results in the following section.</w:t>
        </w:r>
      </w:ins>
    </w:p>
    <w:tbl>
      <w:tblPr>
        <w:tblW w:w="8640" w:type="dxa"/>
        <w:jc w:val="left"/>
        <w:tblInd w:w="0" w:type="dxa"/>
        <w:tblBorders/>
        <w:tblCellMar>
          <w:top w:w="0" w:type="dxa"/>
          <w:left w:w="0" w:type="dxa"/>
          <w:bottom w:w="0" w:type="dxa"/>
          <w:right w:w="0" w:type="dxa"/>
        </w:tblCellMar>
        <w:tblLook w:val="04a0" w:noVBand="1" w:noHBand="0" w:lastColumn="0" w:firstColumn="1" w:lastRow="0" w:firstRow="1"/>
      </w:tblPr>
      <w:tblGrid>
        <w:gridCol w:w="4320"/>
        <w:gridCol w:w="4319"/>
      </w:tblGrid>
      <w:tr>
        <w:trPr/>
        <w:tc>
          <w:tcPr>
            <w:tcW w:w="4320" w:type="dxa"/>
            <w:tcBorders/>
            <w:shd w:fill="auto" w:val="clear"/>
          </w:tcPr>
          <w:p>
            <w:pPr>
              <w:pStyle w:val="TableContents"/>
              <w:jc w:val="center"/>
              <w:rPr/>
            </w:pPr>
            <w:r>
              <w:rPr/>
              <w:drawing>
                <wp:anchor behindDoc="0" distT="0" distB="0" distL="0" distR="0" simplePos="0" locked="0" layoutInCell="1" allowOverlap="1" relativeHeight="14">
                  <wp:simplePos x="0" y="0"/>
                  <wp:positionH relativeFrom="column">
                    <wp:posOffset>0</wp:posOffset>
                  </wp:positionH>
                  <wp:positionV relativeFrom="paragraph">
                    <wp:posOffset>635</wp:posOffset>
                  </wp:positionV>
                  <wp:extent cx="2743200" cy="2056765"/>
                  <wp:effectExtent l="0" t="0" r="0" b="0"/>
                  <wp:wrapSquare wrapText="largest"/>
                  <wp:docPr id="15"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 descr=""/>
                          <pic:cNvPicPr>
                            <a:picLocks noChangeAspect="1" noChangeArrowheads="1"/>
                          </pic:cNvPicPr>
                        </pic:nvPicPr>
                        <pic:blipFill>
                          <a:blip r:embed="rId17"/>
                          <a:stretch>
                            <a:fillRect/>
                          </a:stretch>
                        </pic:blipFill>
                        <pic:spPr bwMode="auto">
                          <a:xfrm>
                            <a:off x="0" y="0"/>
                            <a:ext cx="2743200" cy="2056765"/>
                          </a:xfrm>
                          <a:prstGeom prst="rect">
                            <a:avLst/>
                          </a:prstGeom>
                        </pic:spPr>
                      </pic:pic>
                    </a:graphicData>
                  </a:graphic>
                </wp:anchor>
              </w:drawing>
            </w:r>
          </w:p>
        </w:tc>
        <w:tc>
          <w:tcPr>
            <w:tcW w:w="4319" w:type="dxa"/>
            <w:tcBorders/>
            <w:shd w:fill="auto" w:val="clear"/>
          </w:tcPr>
          <w:p>
            <w:pPr>
              <w:pStyle w:val="TableContents"/>
              <w:jc w:val="center"/>
              <w:rPr/>
            </w:pPr>
            <w:r>
              <w:rPr/>
              <w:drawing>
                <wp:anchor behindDoc="0" distT="0" distB="0" distL="0" distR="0" simplePos="0" locked="0" layoutInCell="1" allowOverlap="1" relativeHeight="15">
                  <wp:simplePos x="0" y="0"/>
                  <wp:positionH relativeFrom="column">
                    <wp:align>center</wp:align>
                  </wp:positionH>
                  <wp:positionV relativeFrom="paragraph">
                    <wp:posOffset>635</wp:posOffset>
                  </wp:positionV>
                  <wp:extent cx="2743200" cy="2056765"/>
                  <wp:effectExtent l="0" t="0" r="0" b="0"/>
                  <wp:wrapSquare wrapText="largest"/>
                  <wp:docPr id="16"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 descr=""/>
                          <pic:cNvPicPr>
                            <a:picLocks noChangeAspect="1" noChangeArrowheads="1"/>
                          </pic:cNvPicPr>
                        </pic:nvPicPr>
                        <pic:blipFill>
                          <a:blip r:embed="rId18"/>
                          <a:stretch>
                            <a:fillRect/>
                          </a:stretch>
                        </pic:blipFill>
                        <pic:spPr bwMode="auto">
                          <a:xfrm>
                            <a:off x="0" y="0"/>
                            <a:ext cx="2743200" cy="2056765"/>
                          </a:xfrm>
                          <a:prstGeom prst="rect">
                            <a:avLst/>
                          </a:prstGeom>
                        </pic:spPr>
                      </pic:pic>
                    </a:graphicData>
                  </a:graphic>
                </wp:anchor>
              </w:drawing>
            </w:r>
          </w:p>
        </w:tc>
      </w:tr>
      <w:tr>
        <w:trPr/>
        <w:tc>
          <w:tcPr>
            <w:tcW w:w="4320" w:type="dxa"/>
            <w:tcBorders/>
            <w:shd w:fill="auto" w:val="clear"/>
          </w:tcPr>
          <w:p>
            <w:pPr>
              <w:pStyle w:val="TableContents"/>
              <w:jc w:val="center"/>
              <w:rPr>
                <w:rFonts w:ascii="Times New Roman" w:hAnsi="Times New Roman"/>
                <w:b/>
                <w:b/>
                <w:bCs/>
                <w:sz w:val="22"/>
                <w:szCs w:val="22"/>
              </w:rPr>
            </w:pPr>
            <w:ins w:id="917" w:author="Tim Taylor" w:date="2018-02-20T18:10:00Z">
              <w:r>
                <w:rPr>
                  <w:rFonts w:ascii="Times New Roman" w:hAnsi="Times New Roman"/>
                  <w:b/>
                  <w:bCs/>
                  <w:sz w:val="22"/>
                  <w:szCs w:val="22"/>
                </w:rPr>
                <w:t>(a) Stochastic Fixation Simulation</w:t>
              </w:r>
            </w:ins>
          </w:p>
        </w:tc>
        <w:tc>
          <w:tcPr>
            <w:tcW w:w="4319" w:type="dxa"/>
            <w:tcBorders/>
            <w:shd w:fill="auto" w:val="clear"/>
          </w:tcPr>
          <w:p>
            <w:pPr>
              <w:pStyle w:val="TableContents"/>
              <w:jc w:val="center"/>
              <w:rPr>
                <w:rFonts w:ascii="Times New Roman" w:hAnsi="Times New Roman"/>
                <w:b/>
                <w:b/>
                <w:bCs/>
                <w:sz w:val="22"/>
                <w:szCs w:val="22"/>
              </w:rPr>
            </w:pPr>
            <w:ins w:id="918" w:author="Tim Taylor" w:date="2018-02-20T18:10:00Z">
              <w:r>
                <w:rPr>
                  <w:rFonts w:ascii="Times New Roman" w:hAnsi="Times New Roman"/>
                  <w:b/>
                  <w:bCs/>
                  <w:sz w:val="22"/>
                  <w:szCs w:val="22"/>
                </w:rPr>
                <w:t>(b)  No clogging (aspatial/FAW)</w:t>
              </w:r>
            </w:ins>
          </w:p>
        </w:tc>
      </w:tr>
      <w:tr>
        <w:trPr/>
        <w:tc>
          <w:tcPr>
            <w:tcW w:w="8639" w:type="dxa"/>
            <w:gridSpan w:val="2"/>
            <w:tcBorders/>
            <w:shd w:fill="auto" w:val="clear"/>
          </w:tcPr>
          <w:p>
            <w:pPr>
              <w:pStyle w:val="ListParagraph"/>
              <w:ind w:left="142" w:hanging="0"/>
              <w:jc w:val="both"/>
              <w:rPr/>
            </w:pPr>
            <w:ins w:id="919" w:author="Tim Taylor" w:date="2018-02-20T18:09:00Z">
              <w:r>
                <w:rPr>
                  <w:rFonts w:ascii="Times New Roman" w:hAnsi="Times New Roman"/>
                  <w:b/>
                  <w:bCs/>
                  <w:sz w:val="18"/>
                  <w:szCs w:val="18"/>
                </w:rPr>
                <w:t xml:space="preserve">Figure 9. </w:t>
              </w:r>
            </w:ins>
            <w:ins w:id="920" w:author="Tim Taylor" w:date="2018-02-20T18:23:00Z">
              <w:r>
                <w:rPr>
                  <w:rFonts w:ascii="Times New Roman" w:hAnsi="Times New Roman"/>
                  <w:sz w:val="18"/>
                  <w:szCs w:val="18"/>
                </w:rPr>
                <w:t>(a) Distribution of fix</w:t>
              </w:r>
            </w:ins>
            <w:ins w:id="921" w:author="Tim Taylor" w:date="2018-02-20T18:24:00Z">
              <w:r>
                <w:rPr>
                  <w:rFonts w:ascii="Times New Roman" w:hAnsi="Times New Roman"/>
                  <w:sz w:val="18"/>
                  <w:szCs w:val="18"/>
                </w:rPr>
                <w:t xml:space="preserve">ation times obtained from 50,000 runs of the simple stochastic fixation simulation, and (b) for comparison, the distribution obtained from 500 runs of the </w:t>
              </w:r>
            </w:ins>
            <w:ins w:id="922" w:author="Tim Taylor" w:date="2018-02-20T18:25:00Z">
              <w:r>
                <w:rPr>
                  <w:rFonts w:ascii="Times New Roman" w:hAnsi="Times New Roman"/>
                  <w:sz w:val="18"/>
                  <w:szCs w:val="18"/>
                </w:rPr>
                <w:t xml:space="preserve">full agent based model in the No Clogging / </w:t>
              </w:r>
            </w:ins>
            <w:ins w:id="923" w:author="Tim Taylor" w:date="2018-02-20T18:26:00Z">
              <w:r>
                <w:rPr>
                  <w:rFonts w:ascii="Times New Roman" w:hAnsi="Times New Roman"/>
                  <w:sz w:val="18"/>
                  <w:szCs w:val="18"/>
                </w:rPr>
                <w:t>Forage Anywhere (FAW) configuration [this is the same configuration as shown in Figure 7 (bottom)</w:t>
              </w:r>
            </w:ins>
            <w:ins w:id="924" w:author="Tim Taylor" w:date="2018-02-20T18:27:00Z">
              <w:r>
                <w:rPr>
                  <w:rFonts w:ascii="Times New Roman" w:hAnsi="Times New Roman"/>
                  <w:sz w:val="18"/>
                  <w:szCs w:val="18"/>
                </w:rPr>
                <w:t xml:space="preserve"> – the results shown here include an extra 400 runs in addition to the 100 shown in Figure 7</w:t>
              </w:r>
            </w:ins>
            <w:ins w:id="925" w:author="Tim Taylor" w:date="2018-02-20T18:28:00Z">
              <w:r>
                <w:rPr>
                  <w:rFonts w:ascii="Times New Roman" w:hAnsi="Times New Roman"/>
                  <w:sz w:val="18"/>
                  <w:szCs w:val="18"/>
                </w:rPr>
                <w:t>, and narrower histogram bins are used here to give a finer grain picture of the distribution].</w:t>
              </w:r>
            </w:ins>
            <w:ins w:id="926" w:author="Tim Taylor" w:date="2018-02-20T18:29:00Z">
              <w:r>
                <w:rPr>
                  <w:rFonts w:ascii="Times New Roman" w:hAnsi="Times New Roman"/>
                  <w:sz w:val="18"/>
                  <w:szCs w:val="18"/>
                </w:rPr>
                <w:t xml:space="preserve"> In this figure, the histograms in (a) and (b) both use 40 bins, and the vertical scale of (b) is </w:t>
              </w:r>
            </w:ins>
            <w:ins w:id="927" w:author="Tim Taylor" w:date="2018-02-20T18:30:00Z">
              <w:r>
                <w:rPr>
                  <w:rFonts w:ascii="Times New Roman" w:hAnsi="Times New Roman"/>
                  <w:sz w:val="18"/>
                  <w:szCs w:val="18"/>
                </w:rPr>
                <w:t>1/100th that of (a) to reflect the ratio of the number of data points in each case.</w:t>
              </w:r>
            </w:ins>
          </w:p>
        </w:tc>
      </w:tr>
    </w:tbl>
    <w:p>
      <w:pPr>
        <w:pStyle w:val="TextBody"/>
        <w:rPr/>
      </w:pPr>
      <w:r>
        <w:rPr/>
      </w:r>
    </w:p>
    <w:p>
      <w:pPr>
        <w:pStyle w:val="TextBody"/>
        <w:rPr/>
      </w:pPr>
      <w:r>
        <w:rPr/>
      </w:r>
    </w:p>
    <w:p>
      <w:pPr>
        <w:pStyle w:val="Heading1"/>
        <w:rPr>
          <w:rFonts w:ascii="Times New Roman" w:hAnsi="Times New Roman"/>
          <w:sz w:val="22"/>
          <w:szCs w:val="22"/>
        </w:rPr>
      </w:pPr>
      <w:r>
        <w:rPr/>
        <w:t>Discussion</w:t>
      </w:r>
      <w:del w:id="928" w:author="Tim Taylor" w:date="2018-01-30T15:34:00Z">
        <w:r>
          <w:rPr>
            <w:rFonts w:ascii="Times New Roman" w:hAnsi="Times New Roman"/>
            <w:sz w:val="22"/>
            <w:szCs w:val="22"/>
          </w:rPr>
          <w:delText>.</w:delText>
        </w:r>
      </w:del>
    </w:p>
    <w:p>
      <w:pPr>
        <w:pStyle w:val="Normal"/>
        <w:rPr>
          <w:rFonts w:ascii="Times New Roman" w:hAnsi="Times New Roman"/>
          <w:b/>
          <w:b/>
          <w:sz w:val="22"/>
          <w:szCs w:val="22"/>
        </w:rPr>
      </w:pPr>
      <w:r>
        <w:rPr>
          <w:rFonts w:ascii="Times New Roman" w:hAnsi="Times New Roman"/>
          <w:b/>
          <w:sz w:val="22"/>
          <w:szCs w:val="22"/>
        </w:rPr>
      </w:r>
    </w:p>
    <w:p>
      <w:pPr>
        <w:pStyle w:val="Normal"/>
        <w:rPr>
          <w:rFonts w:ascii="Times New Roman" w:hAnsi="Times New Roman"/>
          <w:sz w:val="22"/>
          <w:szCs w:val="22"/>
        </w:rPr>
      </w:pPr>
      <w:r>
        <w:rPr>
          <w:rFonts w:ascii="Times New Roman" w:hAnsi="Times New Roman"/>
          <w:sz w:val="22"/>
          <w:szCs w:val="22"/>
        </w:rPr>
        <w:t>Talk about the big picture. What all the results tells us. Refer to Figure 5 explicitly (below). What these results mean for agriculture or something like that.</w:t>
      </w:r>
    </w:p>
    <w:p>
      <w:pPr>
        <w:pStyle w:val="Normal"/>
        <w:rPr>
          <w:rFonts w:ascii="Times New Roman" w:hAnsi="Times New Roman"/>
          <w:sz w:val="22"/>
          <w:szCs w:val="22"/>
        </w:rPr>
      </w:pPr>
      <w:r>
        <w:rPr>
          <w:rFonts w:ascii="Times New Roman" w:hAnsi="Times New Roman"/>
          <w:sz w:val="22"/>
          <w:szCs w:val="22"/>
        </w:rPr>
      </w:r>
    </w:p>
    <w:p>
      <w:pPr>
        <w:pStyle w:val="Normal"/>
        <w:rPr/>
      </w:pPr>
      <w:r>
        <w:rPr>
          <w:rFonts w:ascii="Times New Roman" w:hAnsi="Times New Roman"/>
          <w:sz w:val="22"/>
          <w:szCs w:val="22"/>
        </w:rPr>
        <w:t>Equations might go in this section explaining our results. Or before?</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r>
    </w:p>
    <w:tbl>
      <w:tblPr>
        <w:tblW w:w="8640" w:type="dxa"/>
        <w:jc w:val="left"/>
        <w:tblInd w:w="0" w:type="dxa"/>
        <w:tblBorders/>
        <w:tblCellMar>
          <w:top w:w="0" w:type="dxa"/>
          <w:left w:w="0" w:type="dxa"/>
          <w:bottom w:w="0" w:type="dxa"/>
          <w:right w:w="0" w:type="dxa"/>
        </w:tblCellMar>
        <w:tblLook w:val="04a0" w:noVBand="1" w:noHBand="0" w:lastColumn="0" w:firstColumn="1" w:lastRow="0" w:firstRow="1"/>
      </w:tblPr>
      <w:tblGrid>
        <w:gridCol w:w="8640"/>
      </w:tblGrid>
      <w:tr>
        <w:trPr/>
        <w:tc>
          <w:tcPr>
            <w:tcW w:w="8640" w:type="dxa"/>
            <w:tcBorders/>
            <w:shd w:fill="auto" w:val="clear"/>
          </w:tcPr>
          <w:p>
            <w:pPr>
              <w:pStyle w:val="TableContents"/>
              <w:jc w:val="center"/>
              <w:rPr/>
            </w:pPr>
            <w:r>
              <w:rPr/>
              <w:drawing>
                <wp:inline distT="0" distB="0" distL="0" distR="0">
                  <wp:extent cx="4229735" cy="2520315"/>
                  <wp:effectExtent l="0" t="0" r="0" b="0"/>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19"/>
                          <a:stretch>
                            <a:fillRect/>
                          </a:stretch>
                        </pic:blipFill>
                        <pic:spPr bwMode="auto">
                          <a:xfrm>
                            <a:off x="0" y="0"/>
                            <a:ext cx="4229735" cy="2520315"/>
                          </a:xfrm>
                          <a:prstGeom prst="rect">
                            <a:avLst/>
                          </a:prstGeom>
                        </pic:spPr>
                      </pic:pic>
                    </a:graphicData>
                  </a:graphic>
                </wp:inline>
              </w:drawing>
            </w:r>
          </w:p>
        </w:tc>
      </w:tr>
      <w:tr>
        <w:trPr/>
        <w:tc>
          <w:tcPr>
            <w:tcW w:w="8640" w:type="dxa"/>
            <w:tcBorders/>
            <w:shd w:fill="auto" w:val="clear"/>
          </w:tcPr>
          <w:p>
            <w:pPr>
              <w:pStyle w:val="Normal"/>
              <w:ind w:left="142" w:hanging="0"/>
              <w:rPr/>
            </w:pPr>
            <w:ins w:id="929" w:author="Tim Taylor" w:date="2018-02-13T15:59:00Z">
              <w:r>
                <w:rPr>
                  <w:rFonts w:ascii="Times New Roman" w:hAnsi="Times New Roman"/>
                  <w:b/>
                  <w:bCs/>
                  <w:sz w:val="18"/>
                  <w:szCs w:val="18"/>
                </w:rPr>
                <w:t>Figure 10.</w:t>
              </w:r>
            </w:ins>
            <w:ins w:id="930" w:author="Tim Taylor" w:date="2018-02-13T15:59:00Z">
              <w:r>
                <w:rPr>
                  <w:rFonts w:ascii="Times New Roman" w:hAnsi="Times New Roman"/>
                  <w:sz w:val="18"/>
                  <w:szCs w:val="18"/>
                </w:rPr>
                <w:t xml:space="preserve"> Figure showing the mean time to fixation for one species for </w:t>
              </w:r>
            </w:ins>
            <w:ins w:id="931" w:author="Tim Taylor" w:date="2018-02-13T15:59:00Z">
              <w:r>
                <w:rPr>
                  <w:rFonts w:ascii="Times New Roman" w:hAnsi="Times New Roman"/>
                  <w:sz w:val="18"/>
                  <w:szCs w:val="18"/>
                  <w:highlight w:val="yellow"/>
                </w:rPr>
                <w:t>100 replicate</w:t>
              </w:r>
            </w:ins>
            <w:ins w:id="932" w:author="Tim Taylor" w:date="2018-02-13T15:59:00Z">
              <w:r>
                <w:rPr>
                  <w:rFonts w:ascii="Times New Roman" w:hAnsi="Times New Roman"/>
                  <w:sz w:val="18"/>
                  <w:szCs w:val="18"/>
                </w:rPr>
                <w:t xml:space="preserve"> runs of each configuration. Error bars = 1 S.D. Simulations up to </w:t>
              </w:r>
            </w:ins>
            <w:ins w:id="933" w:author="Tim Taylor" w:date="2018-02-13T15:59:00Z">
              <w:r>
                <w:rPr>
                  <w:rFonts w:ascii="Times New Roman" w:hAnsi="Times New Roman"/>
                  <w:sz w:val="18"/>
                  <w:szCs w:val="18"/>
                  <w:highlight w:val="yellow"/>
                </w:rPr>
                <w:t>1,000 generations</w:t>
              </w:r>
            </w:ins>
            <w:ins w:id="934" w:author="Tim Taylor" w:date="2018-02-13T15:59:00Z">
              <w:r>
                <w:rPr>
                  <w:rFonts w:ascii="Times New Roman" w:hAnsi="Times New Roman"/>
                  <w:sz w:val="18"/>
                  <w:szCs w:val="18"/>
                </w:rPr>
                <w:t xml:space="preserve"> without pollen clogging showed </w:t>
              </w:r>
            </w:ins>
            <w:ins w:id="935" w:author="Tim Taylor" w:date="2018-02-13T15:59:00Z">
              <w:r>
                <w:rPr>
                  <w:rFonts w:ascii="Times New Roman" w:hAnsi="Times New Roman"/>
                  <w:strike/>
                  <w:sz w:val="18"/>
                  <w:szCs w:val="18"/>
                  <w:highlight w:val="yellow"/>
                </w:rPr>
                <w:t>no fixation in any run</w:t>
              </w:r>
            </w:ins>
            <w:ins w:id="936" w:author="Tim Taylor" w:date="2018-02-13T15:59:00Z">
              <w:r>
                <w:rPr>
                  <w:rFonts w:ascii="Times New Roman" w:hAnsi="Times New Roman"/>
                  <w:sz w:val="18"/>
                  <w:szCs w:val="18"/>
                </w:rPr>
                <w:t>. Symmetrical clogging (Table 1 - case 1) is plotted as “2 way clogging”. Both asymmetrical clogging cases (Table 1 - cases 2 &amp; 3) are combined under “1 way clogging”. “No clogging” refers to (Table 1 – case 4).</w:t>
              </w:r>
            </w:ins>
          </w:p>
        </w:tc>
      </w:tr>
    </w:tbl>
    <w:p>
      <w:pPr>
        <w:pStyle w:val="Normal"/>
        <w:rPr>
          <w:rFonts w:ascii="Times New Roman" w:hAnsi="Times New Roman"/>
          <w:sz w:val="18"/>
          <w:szCs w:val="18"/>
          <w:highlight w:val="yellow"/>
        </w:rPr>
      </w:pPr>
      <w:r>
        <w:rPr>
          <w:rFonts w:ascii="Times New Roman" w:hAnsi="Times New Roman"/>
          <w:sz w:val="18"/>
          <w:szCs w:val="18"/>
          <w:highlight w:val="yellow"/>
        </w:rPr>
      </w:r>
    </w:p>
    <w:p>
      <w:pPr>
        <w:pStyle w:val="Normal"/>
        <w:rPr>
          <w:rFonts w:ascii="Times New Roman" w:hAnsi="Times New Roman"/>
          <w:sz w:val="18"/>
          <w:szCs w:val="18"/>
          <w:highlight w:val="yellow"/>
        </w:rPr>
      </w:pPr>
      <w:r>
        <w:rPr>
          <w:rFonts w:ascii="Times New Roman" w:hAnsi="Times New Roman"/>
          <w:sz w:val="18"/>
          <w:szCs w:val="18"/>
          <w:highlight w:val="yellow"/>
        </w:rPr>
      </w:r>
    </w:p>
    <w:p>
      <w:pPr>
        <w:pStyle w:val="Normal"/>
        <w:ind w:left="142" w:hanging="0"/>
        <w:jc w:val="center"/>
        <w:rPr>
          <w:rFonts w:ascii="Times New Roman" w:hAnsi="Times New Roman"/>
          <w:sz w:val="18"/>
          <w:szCs w:val="18"/>
        </w:rPr>
      </w:pPr>
      <w:r>
        <w:rPr>
          <w:rFonts w:ascii="Times New Roman" w:hAnsi="Times New Roman"/>
          <w:sz w:val="18"/>
          <w:szCs w:val="18"/>
        </w:rPr>
      </w:r>
    </w:p>
    <w:p>
      <w:pPr>
        <w:pStyle w:val="Normal"/>
        <w:ind w:left="142" w:hanging="0"/>
        <w:jc w:val="center"/>
        <w:rPr>
          <w:rFonts w:ascii="Times New Roman" w:hAnsi="Times New Roman"/>
          <w:b/>
          <w:b/>
          <w:sz w:val="22"/>
          <w:szCs w:val="22"/>
        </w:rPr>
      </w:pPr>
      <w:r>
        <w:rPr>
          <w:rFonts w:ascii="Times New Roman" w:hAnsi="Times New Roman"/>
          <w:b/>
          <w:sz w:val="22"/>
          <w:szCs w:val="22"/>
        </w:rPr>
      </w:r>
    </w:p>
    <w:p>
      <w:pPr>
        <w:pStyle w:val="Normal"/>
        <w:ind w:left="142" w:hanging="0"/>
        <w:jc w:val="center"/>
        <w:rPr>
          <w:rFonts w:ascii="Times New Roman" w:hAnsi="Times New Roman"/>
          <w:b/>
          <w:b/>
          <w:sz w:val="22"/>
          <w:szCs w:val="22"/>
        </w:rPr>
      </w:pPr>
      <w:r>
        <w:rPr>
          <w:rFonts w:ascii="Times New Roman" w:hAnsi="Times New Roman"/>
          <w:b/>
          <w:sz w:val="22"/>
          <w:szCs w:val="22"/>
        </w:rPr>
      </w:r>
    </w:p>
    <w:p>
      <w:pPr>
        <w:pStyle w:val="Normal"/>
        <w:rPr>
          <w:rFonts w:ascii="Times New Roman" w:hAnsi="Times New Roman"/>
          <w:sz w:val="18"/>
          <w:szCs w:val="18"/>
          <w:highlight w:val="yellow"/>
        </w:rPr>
      </w:pPr>
      <w:del w:id="937" w:author="Tim Taylor" w:date="2018-02-13T16:00:00Z">
        <w:r>
          <w:rPr>
            <w:rFonts w:ascii="Times New Roman" w:hAnsi="Times New Roman"/>
            <w:b/>
            <w:bCs/>
            <w:sz w:val="18"/>
            <w:szCs w:val="18"/>
          </w:rPr>
          <w:delText>Figure 5.</w:delText>
        </w:r>
      </w:del>
      <w:del w:id="938" w:author="Tim Taylor" w:date="2018-02-13T16:00:00Z">
        <w:r>
          <w:rPr>
            <w:rFonts w:ascii="Times New Roman" w:hAnsi="Times New Roman"/>
            <w:sz w:val="18"/>
            <w:szCs w:val="18"/>
          </w:rPr>
          <w:delText xml:space="preserve"> Figure showing the mean time to fixation for one species for </w:delText>
        </w:r>
      </w:del>
      <w:del w:id="939" w:author="Tim Taylor" w:date="2018-02-13T16:00:00Z">
        <w:r>
          <w:rPr>
            <w:rFonts w:ascii="Times New Roman" w:hAnsi="Times New Roman"/>
            <w:sz w:val="18"/>
            <w:szCs w:val="18"/>
            <w:highlight w:val="yellow"/>
          </w:rPr>
          <w:delText>100</w:delText>
        </w:r>
      </w:del>
      <w:del w:id="940" w:author="Alan Dorin" w:date="2017-12-20T22:15:00Z">
        <w:r>
          <w:rPr>
            <w:rFonts w:ascii="Times New Roman" w:hAnsi="Times New Roman"/>
            <w:sz w:val="18"/>
            <w:szCs w:val="18"/>
            <w:highlight w:val="yellow"/>
          </w:rPr>
          <w:delText>50</w:delText>
        </w:r>
      </w:del>
      <w:del w:id="941" w:author="Tim Taylor" w:date="2018-02-13T16:00:00Z">
        <w:r>
          <w:rPr>
            <w:rFonts w:ascii="Times New Roman" w:hAnsi="Times New Roman"/>
            <w:sz w:val="18"/>
            <w:szCs w:val="18"/>
            <w:highlight w:val="yellow"/>
          </w:rPr>
          <w:delText xml:space="preserve"> replicate runs of each configuration. Error bars = 1 S.D. Simulations up to 1</w:delText>
        </w:r>
      </w:del>
      <w:del w:id="942" w:author="Alan Dorin" w:date="2017-12-20T22:15:00Z">
        <w:r>
          <w:rPr>
            <w:rFonts w:ascii="Times New Roman" w:hAnsi="Times New Roman"/>
            <w:sz w:val="18"/>
            <w:szCs w:val="18"/>
            <w:highlight w:val="yellow"/>
          </w:rPr>
          <w:delText>0</w:delText>
        </w:r>
      </w:del>
      <w:del w:id="943" w:author="Tim Taylor" w:date="2018-02-13T16:00:00Z">
        <w:r>
          <w:rPr>
            <w:rFonts w:ascii="Times New Roman" w:hAnsi="Times New Roman"/>
            <w:sz w:val="18"/>
            <w:szCs w:val="18"/>
            <w:highlight w:val="yellow"/>
          </w:rPr>
          <w:delText xml:space="preserve">,000 generations without pollen clogging showed </w:delText>
        </w:r>
      </w:del>
      <w:del w:id="944" w:author="Tim Taylor" w:date="2018-02-13T16:00:00Z">
        <w:r>
          <w:rPr>
            <w:rFonts w:ascii="Times New Roman" w:hAnsi="Times New Roman"/>
            <w:strike/>
            <w:sz w:val="18"/>
            <w:szCs w:val="18"/>
            <w:highlight w:val="yellow"/>
          </w:rPr>
          <w:delText>no fixation in any run</w:delText>
        </w:r>
      </w:del>
      <w:del w:id="945" w:author="Tim Taylor" w:date="2018-02-13T16:00:00Z">
        <w:r>
          <w:rPr>
            <w:rFonts w:ascii="Times New Roman" w:hAnsi="Times New Roman"/>
            <w:sz w:val="18"/>
            <w:szCs w:val="18"/>
            <w:highlight w:val="yellow"/>
          </w:rPr>
          <w:delText>. Symmetrical clogging (Table 1 - case 1) is plotted as “2 way clogging”. Both asymmetrical clogging cases (Table 1 - cases 2 &amp; 3) are combined under “1 way clogging”. “No clogging” refers to (Table 1 – case 4).</w:delText>
        </w:r>
      </w:del>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t>So there.</w:t>
      </w:r>
    </w:p>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r>
    </w:p>
    <w:p>
      <w:pPr>
        <w:pStyle w:val="Heading1"/>
        <w:rPr/>
      </w:pPr>
      <w:ins w:id="946" w:author="Tim Taylor" w:date="2018-01-30T16:47:00Z">
        <w:r>
          <w:rPr/>
          <w:t>Supplementary Materials</w:t>
        </w:r>
      </w:ins>
    </w:p>
    <w:p>
      <w:pPr>
        <w:pStyle w:val="Normal"/>
        <w:rPr>
          <w:rFonts w:ascii="Times New Roman" w:hAnsi="Times New Roman"/>
          <w:b/>
          <w:b/>
          <w:bCs/>
          <w:sz w:val="22"/>
          <w:szCs w:val="22"/>
        </w:rPr>
      </w:pPr>
      <w:r>
        <w:rPr>
          <w:rFonts w:ascii="Times New Roman" w:hAnsi="Times New Roman"/>
          <w:b/>
          <w:bCs/>
          <w:sz w:val="22"/>
          <w:szCs w:val="22"/>
        </w:rPr>
      </w:r>
    </w:p>
    <w:p>
      <w:pPr>
        <w:pStyle w:val="Normal"/>
        <w:rPr/>
      </w:pPr>
      <w:r>
        <w:rPr>
          <w:rFonts w:ascii="Times New Roman" w:hAnsi="Times New Roman"/>
          <w:b/>
          <w:bCs/>
          <w:sz w:val="22"/>
          <w:szCs w:val="22"/>
        </w:rPr>
        <w:t>Simulation source code and run configuration files.</w:t>
      </w:r>
      <w:r>
        <w:rPr>
          <w:rFonts w:ascii="Times New Roman" w:hAnsi="Times New Roman"/>
          <w:sz w:val="22"/>
          <w:szCs w:val="22"/>
        </w:rPr>
        <w:t xml:space="preserve"> [[ give URL of GitHub repository </w:t>
      </w:r>
      <w:hyperlink r:id="rId20">
        <w:r>
          <w:rPr>
            <w:rStyle w:val="InternetLink"/>
            <w:rFonts w:eastAsia="Times New Roman" w:cs="Times New Roman" w:ascii="Times New Roman" w:hAnsi="Times New Roman"/>
            <w:sz w:val="22"/>
            <w:szCs w:val="22"/>
          </w:rPr>
          <w:t>https://github.com/tim-taylor/evobee</w:t>
        </w:r>
      </w:hyperlink>
      <w:r>
        <w:rPr>
          <w:rFonts w:eastAsia="Times New Roman" w:cs="Times New Roman" w:ascii="Times New Roman" w:hAnsi="Times New Roman"/>
          <w:sz w:val="22"/>
          <w:szCs w:val="22"/>
        </w:rPr>
        <w:t xml:space="preserve"> </w:t>
      </w:r>
      <w:r>
        <w:rPr>
          <w:rFonts w:ascii="Times New Roman" w:hAnsi="Times New Roman"/>
          <w:sz w:val="22"/>
          <w:szCs w:val="22"/>
        </w:rPr>
        <w:t>, and upload config and output files to FigShare. Also state Git revision hash of version of code used to run the experiments. ]]</w:t>
      </w:r>
    </w:p>
    <w:p>
      <w:pPr>
        <w:pStyle w:val="Normal"/>
        <w:rPr>
          <w:rFonts w:ascii="Times New Roman" w:hAnsi="Times New Roman"/>
          <w:sz w:val="22"/>
          <w:szCs w:val="22"/>
        </w:rPr>
      </w:pPr>
      <w:r>
        <w:rPr>
          <w:rFonts w:ascii="Times New Roman" w:hAnsi="Times New Roman"/>
          <w:sz w:val="22"/>
          <w:szCs w:val="22"/>
        </w:rPr>
      </w:r>
    </w:p>
    <w:p>
      <w:pPr>
        <w:pStyle w:val="Heading1"/>
        <w:rPr/>
      </w:pPr>
      <w:r>
        <w:rPr/>
        <w:t>Acknowledgements</w:t>
      </w:r>
      <w:del w:id="947" w:author="Tim Taylor" w:date="2018-01-30T16:46:00Z">
        <w:r>
          <w:rPr>
            <w:rFonts w:ascii="Times New Roman" w:hAnsi="Times New Roman"/>
            <w:sz w:val="22"/>
            <w:szCs w:val="22"/>
          </w:rPr>
          <w:delText>.</w:delText>
        </w:r>
      </w:del>
      <w:r>
        <w:rPr/>
        <w:t xml:space="preserve"> </w:t>
      </w:r>
    </w:p>
    <w:p>
      <w:pPr>
        <w:pStyle w:val="Normal"/>
        <w:rPr>
          <w:rFonts w:ascii="Times New Roman" w:hAnsi="Times New Roman"/>
          <w:sz w:val="22"/>
          <w:szCs w:val="22"/>
        </w:rPr>
      </w:pPr>
      <w:r>
        <w:rPr>
          <w:rFonts w:ascii="Times New Roman" w:hAnsi="Times New Roman"/>
          <w:sz w:val="22"/>
          <w:szCs w:val="22"/>
        </w:rPr>
        <w:t xml:space="preserve">We are thankful for the Nobel </w:t>
      </w:r>
      <w:del w:id="948" w:author="Tim Taylor" w:date="2017-08-24T15:51:00Z">
        <w:r>
          <w:rPr>
            <w:rFonts w:ascii="Times New Roman" w:hAnsi="Times New Roman"/>
            <w:sz w:val="22"/>
            <w:szCs w:val="22"/>
          </w:rPr>
          <w:delText>prize</w:delText>
        </w:r>
      </w:del>
      <w:ins w:id="949" w:author="Tim Taylor" w:date="2017-08-24T15:51:00Z">
        <w:r>
          <w:rPr>
            <w:rFonts w:ascii="Times New Roman" w:hAnsi="Times New Roman"/>
            <w:sz w:val="22"/>
            <w:szCs w:val="22"/>
          </w:rPr>
          <w:t>Prize</w:t>
        </w:r>
      </w:ins>
      <w:r>
        <w:rPr>
          <w:rFonts w:ascii="Times New Roman" w:hAnsi="Times New Roman"/>
          <w:sz w:val="22"/>
          <w:szCs w:val="22"/>
        </w:rPr>
        <w:t xml:space="preserve"> awarded to our team for this marvellous piece of work but would prefer we just got money for new books and time to read them. And DP16 project …</w:t>
      </w:r>
    </w:p>
    <w:p>
      <w:pPr>
        <w:pStyle w:val="Normal"/>
        <w:rPr>
          <w:rFonts w:ascii="Times New Roman" w:hAnsi="Times New Roman"/>
          <w:sz w:val="22"/>
          <w:szCs w:val="22"/>
        </w:rPr>
      </w:pPr>
      <w:r>
        <w:rPr>
          <w:rFonts w:ascii="Times New Roman" w:hAnsi="Times New Roman"/>
          <w:sz w:val="22"/>
          <w:szCs w:val="22"/>
        </w:rPr>
      </w:r>
    </w:p>
    <w:p>
      <w:pPr>
        <w:pStyle w:val="Normal"/>
        <w:rPr/>
      </w:pPr>
      <w:r>
        <w:rPr/>
      </w:r>
      <w:r>
        <w:br w:type="page"/>
      </w:r>
    </w:p>
    <w:p>
      <w:pPr>
        <w:pStyle w:val="Heading1"/>
        <w:rPr>
          <w:sz w:val="28"/>
          <w:szCs w:val="28"/>
          <w:del w:id="951" w:author="Tim Taylor" w:date="2018-01-30T16:54:00Z"/>
        </w:rPr>
      </w:pPr>
      <w:del w:id="950" w:author="Unknown Author" w:date="2017-12-19T17:55:00Z">
        <w:r>
          <w:rPr>
            <w:sz w:val="28"/>
            <w:szCs w:val="28"/>
          </w:rPr>
          <w:delText>Changes in evobee since these expts were done...</w:delText>
        </w:r>
      </w:del>
    </w:p>
    <w:p>
      <w:pPr>
        <w:pStyle w:val="Heading1"/>
        <w:rPr>
          <w:rFonts w:ascii="monospace" w:hAnsi="monospace" w:eastAsia="monospace" w:cs="monospace"/>
          <w:del w:id="953" w:author="Tim Taylor" w:date="2018-02-13T21:20:00Z"/>
          <w:i/>
          <w:i/>
          <w:iCs/>
          <w:sz w:val="20"/>
          <w:szCs w:val="20"/>
        </w:rPr>
      </w:pPr>
      <w:ins w:id="952" w:author="Tim Taylor" w:date="2018-01-30T16:53:00Z">
        <w:r>
          <w:rPr/>
          <w:t>Appendix – notes for writing paper – to be removed</w:t>
        </w:r>
      </w:ins>
    </w:p>
    <w:p>
      <w:pPr>
        <w:pStyle w:val="Heading1"/>
        <w:rPr>
          <w:rFonts w:ascii="monospace" w:hAnsi="monospace" w:eastAsia="monospace" w:cs="monospace"/>
          <w:del w:id="976" w:author="Tim Taylor" w:date="2018-02-13T21:20:00Z"/>
          <w:i/>
          <w:i/>
          <w:iCs/>
          <w:sz w:val="20"/>
          <w:szCs w:val="20"/>
        </w:rPr>
      </w:pPr>
      <w:del w:id="954" w:author="Unknown Author" w:date="2017-12-19T17:55:00Z">
        <w:r>
          <w:rPr>
            <w:rFonts w:eastAsia="monospace" w:cs="monospace" w:ascii="monospace" w:hAnsi="monospace"/>
            <w:i/>
            <w:iCs/>
            <w:color w:val="000000" w:themeColor="text1"/>
            <w:sz w:val="16"/>
            <w:szCs w:val="16"/>
          </w:rPr>
          <w:delText xml:space="preserve">commit 4171867d383dace2c413a78d962da2da629f9d98 </w:delText>
        </w:r>
      </w:del>
      <w:del w:id="955" w:author="Unknown Author" w:date="2017-12-19T17:55:00Z">
        <w:r>
          <w:rPr>
            <w:rFonts w:ascii="Times New Roman" w:hAnsi="Times New Roman"/>
            <w:i/>
            <w:iCs/>
            <w:sz w:val="22"/>
            <w:szCs w:val="22"/>
          </w:rPr>
          <w:br/>
        </w:r>
      </w:del>
      <w:del w:id="956" w:author="Unknown Author" w:date="2017-12-19T17:55:00Z">
        <w:r>
          <w:rPr>
            <w:rFonts w:eastAsia="monospace" w:cs="monospace" w:ascii="monospace" w:hAnsi="monospace"/>
            <w:i/>
            <w:iCs/>
            <w:sz w:val="16"/>
            <w:szCs w:val="16"/>
          </w:rPr>
          <w:delText xml:space="preserve">Author: Tim Taylor &lt;tim@tim-taylor.com&gt; </w:delText>
        </w:r>
      </w:del>
      <w:del w:id="957" w:author="Unknown Author" w:date="2017-12-19T17:55:00Z">
        <w:r>
          <w:rPr>
            <w:rFonts w:ascii="Times New Roman" w:hAnsi="Times New Roman"/>
            <w:i/>
            <w:iCs/>
            <w:sz w:val="22"/>
            <w:szCs w:val="22"/>
          </w:rPr>
          <w:br/>
        </w:r>
      </w:del>
      <w:del w:id="958" w:author="Unknown Author" w:date="2017-12-19T17:55:00Z">
        <w:r>
          <w:rPr>
            <w:rFonts w:eastAsia="monospace" w:cs="monospace" w:ascii="monospace" w:hAnsi="monospace"/>
            <w:i/>
            <w:iCs/>
            <w:sz w:val="16"/>
            <w:szCs w:val="16"/>
          </w:rPr>
          <w:delText xml:space="preserve">Date:   Sat Oct 14 11:57:36 2017 +1100 </w:delText>
        </w:r>
      </w:del>
      <w:del w:id="959" w:author="Unknown Author" w:date="2017-12-19T17:55:00Z">
        <w:r>
          <w:rPr>
            <w:rFonts w:ascii="Times New Roman" w:hAnsi="Times New Roman"/>
            <w:i/>
            <w:iCs/>
            <w:sz w:val="22"/>
            <w:szCs w:val="22"/>
          </w:rPr>
          <w:br/>
          <w:br/>
        </w:r>
      </w:del>
      <w:del w:id="960" w:author="Unknown Author" w:date="2017-12-19T17:55:00Z">
        <w:r>
          <w:rPr>
            <w:rFonts w:eastAsia="monospace" w:cs="monospace" w:ascii="monospace" w:hAnsi="monospace"/>
            <w:i/>
            <w:iCs/>
            <w:sz w:val="20"/>
            <w:szCs w:val="20"/>
          </w:rPr>
          <w:delText xml:space="preserve">   Changed implementation of Pollinator::isVisitCandidate() for case PollinatorConstancyType::SIMPLE - now lands on same species with high fixed probability (currently hardcoded), and only uses constancy param when deciding about landing on a different species. </w:delText>
        </w:r>
      </w:del>
      <w:del w:id="961" w:author="Unknown Author" w:date="2017-12-19T17:55:00Z">
        <w:r>
          <w:rPr>
            <w:rFonts w:ascii="Times New Roman" w:hAnsi="Times New Roman"/>
            <w:i/>
            <w:iCs/>
            <w:sz w:val="22"/>
            <w:szCs w:val="22"/>
          </w:rPr>
          <w:br/>
          <w:br/>
        </w:r>
      </w:del>
      <w:del w:id="962" w:author="Unknown Author" w:date="2017-12-19T17:55:00Z">
        <w:r>
          <w:rPr>
            <w:rFonts w:eastAsia="monospace" w:cs="monospace" w:ascii="monospace" w:hAnsi="monospace"/>
            <w:i/>
            <w:iCs/>
            <w:sz w:val="16"/>
            <w:szCs w:val="16"/>
          </w:rPr>
          <w:delText xml:space="preserve">commit 72d0b04af5b010199437cd6e4dc4f0090ce9e67f </w:delText>
        </w:r>
      </w:del>
      <w:del w:id="963" w:author="Unknown Author" w:date="2017-12-19T17:55:00Z">
        <w:r>
          <w:rPr>
            <w:rFonts w:ascii="Times New Roman" w:hAnsi="Times New Roman"/>
            <w:i/>
            <w:iCs/>
            <w:sz w:val="22"/>
            <w:szCs w:val="22"/>
          </w:rPr>
          <w:br/>
        </w:r>
      </w:del>
      <w:del w:id="964" w:author="Unknown Author" w:date="2017-12-19T17:55:00Z">
        <w:r>
          <w:rPr>
            <w:rFonts w:eastAsia="monospace" w:cs="monospace" w:ascii="monospace" w:hAnsi="monospace"/>
            <w:i/>
            <w:iCs/>
            <w:sz w:val="16"/>
            <w:szCs w:val="16"/>
          </w:rPr>
          <w:delText xml:space="preserve">Author: Tim Taylor &lt;tim@tim-taylor.com&gt; </w:delText>
        </w:r>
      </w:del>
      <w:del w:id="965" w:author="Unknown Author" w:date="2017-12-19T17:55:00Z">
        <w:r>
          <w:rPr>
            <w:rFonts w:ascii="Times New Roman" w:hAnsi="Times New Roman"/>
            <w:i/>
            <w:iCs/>
            <w:sz w:val="22"/>
            <w:szCs w:val="22"/>
          </w:rPr>
          <w:br/>
        </w:r>
      </w:del>
      <w:del w:id="966" w:author="Unknown Author" w:date="2017-12-19T17:55:00Z">
        <w:r>
          <w:rPr>
            <w:rFonts w:eastAsia="monospace" w:cs="monospace" w:ascii="monospace" w:hAnsi="monospace"/>
            <w:i/>
            <w:iCs/>
            <w:sz w:val="16"/>
            <w:szCs w:val="16"/>
          </w:rPr>
          <w:delText xml:space="preserve">Date:   Mon Oct 9 15:07:36 2017 +1100 </w:delText>
        </w:r>
      </w:del>
      <w:del w:id="967" w:author="Unknown Author" w:date="2017-12-19T17:55:00Z">
        <w:r>
          <w:rPr>
            <w:rFonts w:ascii="Times New Roman" w:hAnsi="Times New Roman"/>
            <w:i/>
            <w:iCs/>
            <w:sz w:val="22"/>
            <w:szCs w:val="22"/>
          </w:rPr>
          <w:br/>
          <w:br/>
        </w:r>
      </w:del>
      <w:del w:id="968" w:author="Unknown Author" w:date="2017-12-19T17:55:00Z">
        <w:r>
          <w:rPr>
            <w:rFonts w:eastAsia="monospace" w:cs="monospace" w:ascii="monospace" w:hAnsi="monospace"/>
            <w:i/>
            <w:iCs/>
            <w:sz w:val="20"/>
            <w:szCs w:val="20"/>
          </w:rPr>
          <w:delText xml:space="preserve">   Sorted problem when allocating initial plant positions, occasionally float to int conversion was causing plants to be assigned off the environment. Now fixed. </w:delText>
        </w:r>
      </w:del>
      <w:del w:id="969" w:author="Unknown Author" w:date="2017-12-19T17:55:00Z">
        <w:r>
          <w:rPr>
            <w:rFonts w:ascii="Times New Roman" w:hAnsi="Times New Roman"/>
            <w:i/>
            <w:iCs/>
            <w:sz w:val="22"/>
            <w:szCs w:val="22"/>
          </w:rPr>
          <w:br/>
          <w:br/>
        </w:r>
      </w:del>
      <w:del w:id="970" w:author="Unknown Author" w:date="2017-12-19T17:55:00Z">
        <w:r>
          <w:rPr>
            <w:rFonts w:eastAsia="monospace" w:cs="monospace" w:ascii="monospace" w:hAnsi="monospace"/>
            <w:i/>
            <w:iCs/>
            <w:sz w:val="16"/>
            <w:szCs w:val="16"/>
          </w:rPr>
          <w:delText xml:space="preserve">commit 06c928cb8a413ac5f5e34a85b2f3c6d47561a0a8 </w:delText>
        </w:r>
      </w:del>
      <w:del w:id="971" w:author="Unknown Author" w:date="2017-12-19T17:55:00Z">
        <w:r>
          <w:rPr>
            <w:rFonts w:ascii="Times New Roman" w:hAnsi="Times New Roman"/>
            <w:i/>
            <w:iCs/>
            <w:sz w:val="22"/>
            <w:szCs w:val="22"/>
          </w:rPr>
          <w:br/>
        </w:r>
      </w:del>
      <w:del w:id="972" w:author="Unknown Author" w:date="2017-12-19T17:55:00Z">
        <w:r>
          <w:rPr>
            <w:rFonts w:eastAsia="monospace" w:cs="monospace" w:ascii="monospace" w:hAnsi="monospace"/>
            <w:i/>
            <w:iCs/>
            <w:sz w:val="16"/>
            <w:szCs w:val="16"/>
          </w:rPr>
          <w:delText xml:space="preserve">Author: Tim Taylor &lt;tim@tim-taylor.com&gt; </w:delText>
        </w:r>
      </w:del>
      <w:del w:id="973" w:author="Unknown Author" w:date="2017-12-19T17:55:00Z">
        <w:r>
          <w:rPr>
            <w:rFonts w:ascii="Times New Roman" w:hAnsi="Times New Roman"/>
            <w:i/>
            <w:iCs/>
            <w:sz w:val="22"/>
            <w:szCs w:val="22"/>
          </w:rPr>
          <w:br/>
        </w:r>
      </w:del>
      <w:del w:id="974" w:author="Unknown Author" w:date="2017-12-19T17:55:00Z">
        <w:r>
          <w:rPr>
            <w:rFonts w:eastAsia="monospace" w:cs="monospace" w:ascii="monospace" w:hAnsi="monospace"/>
            <w:i/>
            <w:iCs/>
            <w:sz w:val="16"/>
            <w:szCs w:val="16"/>
          </w:rPr>
          <w:delText>Date:   Fri Oct 6 14:25:48 2017 +1100</w:delText>
        </w:r>
      </w:del>
      <w:del w:id="975" w:author="Unknown Author" w:date="2017-12-19T17:55:00Z">
        <w:r>
          <w:rPr>
            <w:rFonts w:ascii="Times New Roman" w:hAnsi="Times New Roman"/>
            <w:i/>
            <w:iCs/>
            <w:sz w:val="22"/>
            <w:szCs w:val="22"/>
          </w:rPr>
          <w:br/>
        </w:r>
      </w:del>
    </w:p>
    <w:p>
      <w:pPr>
        <w:pStyle w:val="Heading1"/>
        <w:rPr>
          <w:rFonts w:ascii="monospace" w:hAnsi="monospace" w:eastAsia="monospace" w:cs="monospace"/>
          <w:i/>
          <w:i/>
          <w:iCs/>
          <w:sz w:val="20"/>
          <w:szCs w:val="20"/>
        </w:rPr>
      </w:pPr>
      <w:del w:id="977" w:author="Unknown Author" w:date="2017-12-19T17:55:00Z">
        <w:r>
          <w:rPr>
            <w:rFonts w:eastAsia="monospace" w:cs="monospace" w:ascii="monospace" w:hAnsi="monospace"/>
            <w:i/>
            <w:iCs/>
            <w:sz w:val="20"/>
            <w:szCs w:val="20"/>
          </w:rPr>
          <w:delText xml:space="preserve">    </w:delText>
        </w:r>
      </w:del>
      <w:del w:id="978" w:author="Unknown Author" w:date="2017-12-19T17:55:00Z">
        <w:r>
          <w:rPr>
            <w:rFonts w:eastAsia="monospace" w:cs="monospace" w:ascii="monospace" w:hAnsi="monospace"/>
            <w:i/>
            <w:iCs/>
            <w:sz w:val="20"/>
            <w:szCs w:val="20"/>
          </w:rPr>
          <w:delText xml:space="preserve">Explicitly set m_bPollinated to false in constructors </w:delText>
        </w:r>
      </w:del>
      <w:del w:id="979" w:author="Unknown Author" w:date="2017-12-19T17:55:00Z">
        <w:r>
          <w:rPr>
            <w:rFonts w:eastAsia="monospace" w:cs="monospace" w:ascii="monospace" w:hAnsi="monospace"/>
            <w:i/>
            <w:iCs/>
            <w:sz w:val="28"/>
            <w:szCs w:val="28"/>
          </w:rPr>
          <w:br/>
          <w:br/>
        </w:r>
      </w:del>
      <w:del w:id="980" w:author="Unknown Author" w:date="2017-12-19T17:55:00Z">
        <w:r>
          <w:rPr>
            <w:rFonts w:eastAsia="monospace" w:cs="monospace" w:ascii="monospace" w:hAnsi="monospace"/>
            <w:i/>
            <w:iCs/>
            <w:sz w:val="16"/>
            <w:szCs w:val="16"/>
          </w:rPr>
          <w:delText xml:space="preserve">commit 5571b24575c4b4b6925bebe5f8fb39bb8e5ae698 </w:delText>
        </w:r>
      </w:del>
      <w:del w:id="981" w:author="Unknown Author" w:date="2017-12-19T17:55:00Z">
        <w:r>
          <w:rPr>
            <w:rFonts w:eastAsia="monospace" w:cs="monospace" w:ascii="monospace" w:hAnsi="monospace"/>
            <w:i/>
            <w:iCs/>
            <w:sz w:val="28"/>
            <w:szCs w:val="28"/>
          </w:rPr>
          <w:br/>
        </w:r>
      </w:del>
      <w:del w:id="982" w:author="Unknown Author" w:date="2017-12-19T17:55:00Z">
        <w:r>
          <w:rPr>
            <w:rFonts w:eastAsia="monospace" w:cs="monospace" w:ascii="monospace" w:hAnsi="monospace"/>
            <w:i/>
            <w:iCs/>
            <w:sz w:val="16"/>
            <w:szCs w:val="16"/>
          </w:rPr>
          <w:delText xml:space="preserve">Author: Tim Taylor &lt;tim@tim-taylor.com&gt; </w:delText>
        </w:r>
      </w:del>
      <w:del w:id="983" w:author="Unknown Author" w:date="2017-12-19T17:55:00Z">
        <w:r>
          <w:rPr>
            <w:rFonts w:eastAsia="monospace" w:cs="monospace" w:ascii="monospace" w:hAnsi="monospace"/>
            <w:i/>
            <w:iCs/>
            <w:sz w:val="28"/>
            <w:szCs w:val="28"/>
          </w:rPr>
          <w:br/>
        </w:r>
      </w:del>
      <w:del w:id="984" w:author="Unknown Author" w:date="2017-12-19T17:55:00Z">
        <w:r>
          <w:rPr>
            <w:rFonts w:eastAsia="monospace" w:cs="monospace" w:ascii="monospace" w:hAnsi="monospace"/>
            <w:i/>
            <w:iCs/>
            <w:sz w:val="16"/>
            <w:szCs w:val="16"/>
          </w:rPr>
          <w:delText xml:space="preserve">Date:   Tue Oct 3 17:55:50 2017 +1100 </w:delText>
        </w:r>
      </w:del>
      <w:del w:id="985" w:author="Unknown Author" w:date="2017-12-19T17:55:00Z">
        <w:r>
          <w:rPr>
            <w:rFonts w:eastAsia="monospace" w:cs="monospace" w:ascii="monospace" w:hAnsi="monospace"/>
            <w:i/>
            <w:iCs/>
            <w:sz w:val="28"/>
            <w:szCs w:val="28"/>
          </w:rPr>
          <w:br/>
          <w:br/>
        </w:r>
      </w:del>
      <w:del w:id="986" w:author="Unknown Author" w:date="2017-12-19T17:55:00Z">
        <w:r>
          <w:rPr>
            <w:rFonts w:eastAsia="monospace" w:cs="monospace" w:ascii="monospace" w:hAnsi="monospace"/>
            <w:i/>
            <w:iCs/>
            <w:sz w:val="20"/>
            <w:szCs w:val="20"/>
          </w:rPr>
          <w:delText xml:space="preserve">   Renamed logging methods to be explicit about Intra and InterPhase action. NB logPollinatorsIntraPhaseFull now specified by 'Q' in config file (was 'P'). Added run step and num pollinated info to logFlowersInterPhaseSummary. Partially implemented logFlowersIntraPhaseSummary. Changed handling of BoutLength so that a value of 0 means bout length unrestricted. </w:delText>
        </w:r>
      </w:del>
      <w:del w:id="987" w:author="Unknown Author" w:date="2017-12-19T17:55:00Z">
        <w:r>
          <w:rPr>
            <w:rFonts w:eastAsia="monospace" w:cs="monospace" w:ascii="monospace" w:hAnsi="monospace"/>
            <w:i/>
            <w:iCs/>
            <w:sz w:val="28"/>
            <w:szCs w:val="28"/>
          </w:rPr>
          <w:br/>
          <w:br/>
        </w:r>
      </w:del>
      <w:del w:id="988" w:author="Unknown Author" w:date="2017-12-19T17:55:00Z">
        <w:r>
          <w:rPr>
            <w:rFonts w:eastAsia="monospace" w:cs="monospace" w:ascii="monospace" w:hAnsi="monospace"/>
            <w:i/>
            <w:iCs/>
            <w:sz w:val="16"/>
            <w:szCs w:val="16"/>
          </w:rPr>
          <w:delText xml:space="preserve">commit 9048bffbae294529c9f30bfb5cd5610a1f5ca612 </w:delText>
        </w:r>
      </w:del>
      <w:del w:id="989" w:author="Unknown Author" w:date="2017-12-19T17:55:00Z">
        <w:r>
          <w:rPr>
            <w:rFonts w:eastAsia="monospace" w:cs="monospace" w:ascii="monospace" w:hAnsi="monospace"/>
            <w:i/>
            <w:iCs/>
            <w:sz w:val="28"/>
            <w:szCs w:val="28"/>
          </w:rPr>
          <w:br/>
        </w:r>
      </w:del>
      <w:del w:id="990" w:author="Unknown Author" w:date="2017-12-19T17:55:00Z">
        <w:r>
          <w:rPr>
            <w:rFonts w:eastAsia="monospace" w:cs="monospace" w:ascii="monospace" w:hAnsi="monospace"/>
            <w:i/>
            <w:iCs/>
            <w:sz w:val="16"/>
            <w:szCs w:val="16"/>
          </w:rPr>
          <w:delText xml:space="preserve">Author: Tim Taylor &lt;tim@tim-taylor.com&gt; </w:delText>
        </w:r>
      </w:del>
      <w:del w:id="991" w:author="Unknown Author" w:date="2017-12-19T17:55:00Z">
        <w:r>
          <w:rPr>
            <w:rFonts w:eastAsia="monospace" w:cs="monospace" w:ascii="monospace" w:hAnsi="monospace"/>
            <w:i/>
            <w:iCs/>
            <w:sz w:val="28"/>
            <w:szCs w:val="28"/>
          </w:rPr>
          <w:br/>
        </w:r>
      </w:del>
      <w:del w:id="992" w:author="Unknown Author" w:date="2017-12-19T17:55:00Z">
        <w:r>
          <w:rPr>
            <w:rFonts w:eastAsia="monospace" w:cs="monospace" w:ascii="monospace" w:hAnsi="monospace"/>
            <w:i/>
            <w:iCs/>
            <w:sz w:val="16"/>
            <w:szCs w:val="16"/>
          </w:rPr>
          <w:delText>Date:   Mon Oct 2 17:47:05 2017 +1100</w:delText>
        </w:r>
      </w:del>
      <w:del w:id="993" w:author="Unknown Author" w:date="2017-12-19T17:55:00Z">
        <w:r>
          <w:rPr>
            <w:rFonts w:eastAsia="monospace" w:cs="monospace" w:ascii="monospace" w:hAnsi="monospace"/>
            <w:i/>
            <w:iCs/>
            <w:sz w:val="20"/>
            <w:szCs w:val="20"/>
          </w:rPr>
          <w:delText xml:space="preserve"> </w:delText>
        </w:r>
      </w:del>
      <w:del w:id="994" w:author="Unknown Author" w:date="2017-12-19T17:55:00Z">
        <w:r>
          <w:rPr>
            <w:rFonts w:eastAsia="monospace" w:cs="monospace" w:ascii="monospace" w:hAnsi="monospace"/>
            <w:i/>
            <w:iCs/>
            <w:sz w:val="28"/>
            <w:szCs w:val="28"/>
          </w:rPr>
          <w:br/>
          <w:br/>
        </w:r>
      </w:del>
      <w:del w:id="995" w:author="Unknown Author" w:date="2017-12-19T17:55:00Z">
        <w:r>
          <w:rPr>
            <w:rFonts w:eastAsia="monospace" w:cs="monospace" w:ascii="monospace" w:hAnsi="monospace"/>
            <w:i/>
            <w:iCs/>
            <w:sz w:val="20"/>
            <w:szCs w:val="20"/>
          </w:rPr>
          <w:delText xml:space="preserve">   Implemented GenTerminationType pollinated-fraction-species1 (and renamed existing pollinated-fraction to p-f-all) and PTD auto-distrib-area-margin</w:delText>
        </w:r>
      </w:del>
    </w:p>
    <w:p>
      <w:pPr>
        <w:pStyle w:val="Normal"/>
        <w:rPr>
          <w:rFonts w:ascii="Times New Roman" w:hAnsi="Times New Roman" w:eastAsia="Times New Roman" w:cs="Times New Roman"/>
          <w:b/>
          <w:b/>
          <w:bCs/>
          <w:i/>
          <w:i/>
          <w:iCs/>
          <w:sz w:val="22"/>
          <w:szCs w:val="22"/>
        </w:rPr>
      </w:pPr>
      <w:r>
        <w:rPr>
          <w:rFonts w:eastAsia="Times New Roman" w:cs="Times New Roman" w:ascii="Times New Roman" w:hAnsi="Times New Roman"/>
          <w:b/>
          <w:bCs/>
          <w:i/>
          <w:iCs/>
          <w:sz w:val="22"/>
          <w:szCs w:val="22"/>
        </w:rPr>
      </w:r>
    </w:p>
    <w:p>
      <w:pPr>
        <w:pStyle w:val="Normal"/>
        <w:rPr>
          <w:rFonts w:ascii="monospace" w:hAnsi="monospace" w:eastAsia="monospace" w:cs="monospace"/>
          <w:b/>
          <w:b/>
          <w:bCs/>
          <w:sz w:val="32"/>
          <w:szCs w:val="32"/>
        </w:rPr>
      </w:pPr>
      <w:r>
        <w:rPr>
          <w:rFonts w:eastAsia="monospace" w:cs="monospace" w:ascii="monospace" w:hAnsi="monospace"/>
          <w:b/>
          <w:bCs/>
          <w:sz w:val="32"/>
          <w:szCs w:val="32"/>
        </w:rPr>
      </w:r>
    </w:p>
    <w:p>
      <w:pPr>
        <w:pStyle w:val="Normal"/>
        <w:rPr>
          <w:rFonts w:ascii="monospace" w:hAnsi="monospace" w:eastAsia="monospace" w:cs="monospace"/>
          <w:del w:id="997" w:author="Tim Taylor" w:date="2018-01-30T16:53:00Z"/>
          <w:b/>
          <w:b/>
          <w:bCs/>
          <w:i/>
          <w:i/>
          <w:iCs/>
          <w:sz w:val="28"/>
          <w:szCs w:val="28"/>
        </w:rPr>
      </w:pPr>
      <w:del w:id="996" w:author="Tim Taylor" w:date="2018-02-22T18:58:00Z">
        <w:r>
          <w:rPr>
            <w:rFonts w:eastAsia="monospace" w:cs="monospace" w:ascii="monospace" w:hAnsi="monospace"/>
            <w:b/>
            <w:bCs/>
            <w:i/>
            <w:iCs/>
            <w:sz w:val="28"/>
            <w:szCs w:val="28"/>
          </w:rPr>
          <w:delText>Experiments on Patchiness and Constancy versus Pollination efficiency</w:delText>
        </w:r>
      </w:del>
    </w:p>
    <w:p>
      <w:pPr>
        <w:pStyle w:val="Normal"/>
        <w:rPr>
          <w:rFonts w:ascii="monospace" w:hAnsi="monospace" w:eastAsia="monospace" w:cs="monospace"/>
          <w:b/>
          <w:b/>
          <w:bCs/>
          <w:i/>
          <w:i/>
          <w:iCs/>
          <w:sz w:val="28"/>
          <w:szCs w:val="28"/>
        </w:rPr>
      </w:pPr>
      <w:del w:id="998" w:author="Tim Taylor" w:date="2018-02-22T18:58:00Z">
        <w:r>
          <w:rPr>
            <w:rFonts w:eastAsia="monospace" w:cs="monospace" w:ascii="monospace" w:hAnsi="monospace"/>
            <w:b/>
            <w:bCs/>
            <w:i/>
            <w:iCs/>
            <w:sz w:val="28"/>
            <w:szCs w:val="28"/>
          </w:rPr>
          <w:delText>[todo]</w:delText>
        </w:r>
      </w:del>
    </w:p>
    <w:p>
      <w:pPr>
        <w:pStyle w:val="Normal"/>
        <w:rPr>
          <w:rFonts w:ascii="monospace" w:hAnsi="monospace" w:eastAsia="monospace" w:cs="monospace"/>
          <w:b/>
          <w:b/>
          <w:bCs/>
          <w:sz w:val="32"/>
          <w:szCs w:val="32"/>
        </w:rPr>
      </w:pPr>
      <w:r>
        <w:rPr>
          <w:rFonts w:eastAsia="monospace" w:cs="monospace" w:ascii="monospace" w:hAnsi="monospace"/>
          <w:b/>
          <w:bCs/>
          <w:sz w:val="32"/>
          <w:szCs w:val="32"/>
        </w:rPr>
      </w:r>
    </w:p>
    <w:p>
      <w:pPr>
        <w:pStyle w:val="Normal"/>
        <w:rPr>
          <w:rFonts w:ascii="monospace" w:hAnsi="monospace" w:eastAsia="monospace" w:cs="monospace"/>
          <w:b/>
          <w:b/>
          <w:bCs/>
          <w:i/>
          <w:i/>
          <w:iCs/>
          <w:sz w:val="32"/>
          <w:szCs w:val="32"/>
        </w:rPr>
      </w:pPr>
      <w:del w:id="999" w:author="Tim Taylor" w:date="2018-02-22T18:58:00Z">
        <w:r>
          <w:rPr>
            <w:rFonts w:eastAsia="monospace" w:cs="monospace" w:ascii="monospace" w:hAnsi="monospace"/>
            <w:b/>
            <w:bCs/>
            <w:i/>
            <w:iCs/>
            <w:sz w:val="32"/>
            <w:szCs w:val="32"/>
          </w:rPr>
          <w:delText>--- Notes ---</w:delText>
        </w:r>
      </w:del>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rPr>
          <w:rFonts w:ascii="Times New Roman" w:hAnsi="Times New Roman"/>
          <w:del w:id="1001" w:author="Tim Taylor" w:date="2018-01-30T16:53:00Z"/>
          <w:b/>
          <w:b/>
          <w:bCs/>
          <w:i/>
          <w:i/>
          <w:iCs/>
          <w:sz w:val="22"/>
          <w:szCs w:val="22"/>
        </w:rPr>
      </w:pPr>
      <w:del w:id="1000" w:author="Tim Taylor" w:date="2018-02-22T18:58:00Z">
        <w:r>
          <w:rPr>
            <w:rFonts w:eastAsia="monospace" w:cs="monospace" w:ascii="Times New Roman" w:hAnsi="Times New Roman"/>
            <w:b/>
            <w:bCs/>
            <w:i/>
            <w:iCs/>
            <w:sz w:val="22"/>
            <w:szCs w:val="22"/>
          </w:rPr>
          <w:delText>That is what Nick Waser started examining previously.</w:delText>
        </w:r>
      </w:del>
    </w:p>
    <w:p>
      <w:pPr>
        <w:pStyle w:val="Normal"/>
        <w:rPr>
          <w:rFonts w:ascii="Times New Roman" w:hAnsi="Times New Roman"/>
          <w:b/>
          <w:b/>
          <w:bCs/>
          <w:i/>
          <w:i/>
          <w:iCs/>
          <w:sz w:val="22"/>
          <w:szCs w:val="22"/>
        </w:rPr>
      </w:pPr>
      <w:r>
        <w:rPr>
          <w:rFonts w:eastAsia="monospace" w:cs="monospace"/>
        </w:rPr>
      </w:r>
    </w:p>
    <w:p>
      <w:pPr>
        <w:pStyle w:val="Normal"/>
        <w:rPr>
          <w:rFonts w:ascii="Times New Roman" w:hAnsi="Times New Roman" w:eastAsia="monospace" w:cs="monospace"/>
          <w:b/>
          <w:b/>
          <w:bCs/>
          <w:i/>
          <w:i/>
          <w:iCs/>
          <w:sz w:val="22"/>
          <w:szCs w:val="22"/>
        </w:rPr>
      </w:pPr>
      <w:del w:id="1002" w:author="Tim Taylor" w:date="2018-02-22T18:58:00Z">
        <w:r>
          <w:rPr>
            <w:rFonts w:eastAsia="monospace" w:cs="monospace" w:ascii="Times New Roman" w:hAnsi="Times New Roman"/>
            <w:b/>
            <w:bCs/>
            <w:i/>
            <w:iCs/>
            <w:sz w:val="22"/>
            <w:szCs w:val="22"/>
          </w:rPr>
          <w:delText>Prisoner’s dilemma – cooperate, neither pollen clog.</w:delText>
        </w:r>
      </w:del>
    </w:p>
    <w:p>
      <w:pPr>
        <w:pStyle w:val="Normal"/>
        <w:rPr>
          <w:rFonts w:eastAsia="monospace" w:cs="monospace"/>
          <w:b/>
          <w:b/>
          <w:bCs/>
        </w:rPr>
      </w:pPr>
      <w:r>
        <w:rPr>
          <w:rFonts w:eastAsia="monospace" w:cs="monospace"/>
          <w:b/>
          <w:bCs/>
        </w:rPr>
      </w:r>
    </w:p>
    <w:p>
      <w:pPr>
        <w:pStyle w:val="Normal"/>
        <w:rPr>
          <w:rFonts w:eastAsia="monospace" w:cs="monospace"/>
          <w:b/>
          <w:b/>
          <w:bCs/>
        </w:rPr>
      </w:pPr>
      <w:r>
        <w:rPr>
          <w:rFonts w:eastAsia="monospace" w:cs="monospace"/>
          <w:b/>
          <w:bCs/>
        </w:rPr>
      </w:r>
    </w:p>
    <w:p>
      <w:pPr>
        <w:pStyle w:val="Normal"/>
        <w:rPr>
          <w:rFonts w:eastAsia="monospace" w:cs="monospace"/>
          <w:b/>
          <w:b/>
          <w:bCs/>
        </w:rPr>
      </w:pPr>
      <w:r>
        <w:rPr>
          <w:rFonts w:eastAsia="monospace" w:cs="monospace"/>
          <w:b/>
          <w:bCs/>
        </w:rPr>
      </w:r>
    </w:p>
    <w:p>
      <w:pPr>
        <w:pStyle w:val="Normal"/>
        <w:rPr>
          <w:rFonts w:eastAsia="monospace" w:cs="monospace"/>
          <w:b/>
          <w:b/>
          <w:bCs/>
        </w:rPr>
      </w:pPr>
      <w:r>
        <w:rPr>
          <w:rFonts w:eastAsia="monospace" w:cs="monospace"/>
          <w:b/>
          <w:bCs/>
        </w:rPr>
      </w:r>
    </w:p>
    <w:p>
      <w:pPr>
        <w:pStyle w:val="Normal"/>
        <w:rPr>
          <w:rFonts w:ascii="Times New Roman" w:hAnsi="Times New Roman" w:eastAsia="monospace" w:cs="monospace"/>
          <w:b/>
          <w:b/>
          <w:bCs/>
          <w:i/>
          <w:i/>
          <w:iCs/>
          <w:sz w:val="22"/>
          <w:szCs w:val="22"/>
        </w:rPr>
      </w:pPr>
      <w:del w:id="1003" w:author="Tim Taylor" w:date="2018-02-22T18:58:00Z">
        <w:r>
          <w:rPr>
            <w:rFonts w:eastAsia="monospace" w:cs="monospace" w:ascii="Times New Roman" w:hAnsi="Times New Roman"/>
            <w:b/>
            <w:bCs/>
            <w:i/>
            <w:iCs/>
            <w:sz w:val="22"/>
            <w:szCs w:val="22"/>
          </w:rPr>
          <w:delText>To cover: What is pollen clogging? Under what circumstances does it impact on reproductive success? Who has studied it? Why is it important to understand its impact? Our model focuses on insect-pollinated plants but there is no obvious reason why the argument shouldn’t apply to anemophilous interactions between flowers of different species.</w:delText>
        </w:r>
      </w:del>
    </w:p>
    <w:p>
      <w:pPr>
        <w:pStyle w:val="Normal"/>
        <w:rPr>
          <w:rFonts w:eastAsia="monospace" w:cs="monospace"/>
          <w:b/>
          <w:b/>
          <w:bCs/>
        </w:rPr>
      </w:pPr>
      <w:r>
        <w:rPr>
          <w:rFonts w:eastAsia="monospace" w:cs="monospace"/>
          <w:b/>
          <w:bCs/>
        </w:rPr>
      </w:r>
    </w:p>
    <w:p>
      <w:pPr>
        <w:pStyle w:val="Normal"/>
        <w:pPrChange w:id="0" w:author="Tim Taylor" w:date="2018-02-22T18:58:00Z"/>
        <w:rPr>
          <w:rFonts w:ascii="Times New Roman" w:hAnsi="Times New Roman" w:eastAsia="Times New Roman" w:cs="Times New Roman"/>
          <w:del w:id="1004" w:author="Tim Taylor" w:date="2018-02-22T18:58:00Z"/>
          <w:b/>
          <w:b/>
          <w:bCs/>
          <w:i/>
          <w:i/>
          <w:iCs/>
          <w:sz w:val="22"/>
          <w:szCs w:val="22"/>
        </w:rPr>
      </w:pPr>
      <w:r>
        <w:rPr>
          <w:rFonts w:eastAsia="monospace" w:cs="monospace" w:ascii="Times New Roman" w:hAnsi="Times New Roman"/>
          <w:b/>
          <w:bCs/>
          <w:i/>
          <w:iCs/>
          <w:sz w:val="22"/>
          <w:szCs w:val="22"/>
        </w:rPr>
        <w:t>Notes: our simulated insects are not flower constant. Cases like this do occur (give examples e.g. two flower types that co-habit have similar colours and are hard for bees to tell apart, or where (non-constant) flies might be the main pollinator). In cases where bees are partially but not fully flower constant, what effects will we get? (To be tested in our model… I suspect the same applies as in the no constancy case due to the self-reinforcing effect).</w:t>
      </w:r>
    </w:p>
    <w:p>
      <w:pPr>
        <w:pStyle w:val="Normal"/>
        <w:rPr>
          <w:rFonts w:ascii="Times New Roman" w:hAnsi="Times New Roman" w:eastAsia="Times New Roman" w:cs="Times New Roman"/>
          <w:del w:id="1006" w:author="Tim Taylor" w:date="2018-01-30T16:53:00Z"/>
          <w:b/>
          <w:b/>
          <w:bCs/>
          <w:i/>
          <w:i/>
          <w:iCs/>
          <w:sz w:val="22"/>
          <w:szCs w:val="22"/>
        </w:rPr>
      </w:pPr>
      <w:del w:id="1005" w:author="Tim Taylor" w:date="2018-01-30T16:53:00Z">
        <w:r>
          <w:rPr/>
        </w:r>
      </w:del>
    </w:p>
    <w:p>
      <w:pPr>
        <w:pStyle w:val="Normal"/>
        <w:rPr>
          <w:rFonts w:ascii="Times New Roman" w:hAnsi="Times New Roman" w:eastAsia="Times New Roman" w:cs="Times New Roman"/>
          <w:del w:id="1008" w:author="Tim Taylor" w:date="2018-02-13T21:20:00Z"/>
          <w:b/>
          <w:b/>
          <w:bCs/>
          <w:i/>
          <w:i/>
          <w:iCs/>
          <w:sz w:val="22"/>
          <w:szCs w:val="22"/>
        </w:rPr>
      </w:pPr>
      <w:del w:id="1007" w:author="Tim Taylor" w:date="2018-02-22T18:58:00Z">
        <w:r>
          <w:rPr>
            <w:rFonts w:eastAsia="monospace" w:cs="monospace" w:ascii="Times New Roman" w:hAnsi="Times New Roman"/>
            <w:b/>
            <w:bCs/>
            <w:i/>
            <w:iCs/>
            <w:sz w:val="22"/>
            <w:szCs w:val="22"/>
          </w:rPr>
          <w:delText>A pioneering simulation model [REF Waser 1978, scenario #4?] demonstrated the stable(?) indefinite(?) co-existence of two flowering plant species under conditions where pollen-clogging did not apply. We have reconstructed and re-run this model and used it to conduct new experiments exploring the impact of pollen clogging on population dynamics.</w:delText>
        </w:r>
      </w:del>
    </w:p>
    <w:p>
      <w:pPr>
        <w:pStyle w:val="Normal"/>
        <w:rPr>
          <w:rFonts w:ascii="Times New Roman" w:hAnsi="Times New Roman" w:eastAsia="Times New Roman" w:cs="Times New Roman"/>
          <w:del w:id="1010" w:author="Tim Taylor" w:date="2018-02-22T18:58:00Z"/>
          <w:b/>
          <w:b/>
          <w:bCs/>
          <w:i/>
          <w:i/>
          <w:iCs/>
          <w:sz w:val="22"/>
          <w:szCs w:val="22"/>
        </w:rPr>
      </w:pPr>
      <w:del w:id="1009" w:author="Tim Taylor" w:date="2018-02-22T18:58:00Z">
        <w:r>
          <w:rPr/>
        </w:r>
      </w:del>
    </w:p>
    <w:p>
      <w:pPr>
        <w:pStyle w:val="Normal"/>
        <w:rPr>
          <w:rFonts w:ascii="Times New Roman" w:hAnsi="Times New Roman" w:eastAsia="Times New Roman" w:cs="Times New Roman"/>
          <w:del w:id="1012" w:author="Tim Taylor" w:date="2018-02-22T18:58:00Z"/>
          <w:b/>
          <w:b/>
          <w:bCs/>
          <w:i/>
          <w:i/>
          <w:iCs/>
          <w:sz w:val="22"/>
          <w:szCs w:val="22"/>
        </w:rPr>
      </w:pPr>
      <w:del w:id="1011" w:author="Tim Taylor" w:date="2018-02-20T18:06:00Z">
        <w:r>
          <w:rPr/>
          <w:delText>New runs</w:delText>
        </w:r>
      </w:del>
    </w:p>
    <w:p>
      <w:pPr>
        <w:pStyle w:val="Normal"/>
        <w:rPr>
          <w:rFonts w:ascii="Times New Roman" w:hAnsi="Times New Roman" w:eastAsia="Times New Roman" w:cs="Times New Roman"/>
          <w:del w:id="1014" w:author="Tim Taylor" w:date="2018-02-22T18:58:00Z"/>
          <w:b/>
          <w:b/>
          <w:bCs/>
          <w:i/>
          <w:i/>
          <w:iCs/>
          <w:sz w:val="22"/>
          <w:szCs w:val="22"/>
        </w:rPr>
      </w:pPr>
      <w:del w:id="1013" w:author="Tim Taylor" w:date="2018-02-20T18:06:00Z">
        <w:r>
          <w:rPr>
            <w:rFonts w:eastAsia="Times New Roman" w:cs="Times New Roman" w:ascii="Times New Roman" w:hAnsi="Times New Roman"/>
            <w:sz w:val="22"/>
            <w:szCs w:val="22"/>
          </w:rPr>
          <w:delText>The latest runs differ from the original set of experiments (as reported above) in the following ways:</w:delText>
        </w:r>
      </w:del>
    </w:p>
    <w:p>
      <w:pPr>
        <w:pStyle w:val="Normal"/>
        <w:pPrChange w:id="0" w:author="Tim Taylor" w:date="2018-02-22T18:58:00Z">
          <w:pPr>
            <w:ind w:hanging="360"/>
          </w:pPr>
        </w:pPrChange>
        <w:rPr>
          <w:rFonts w:ascii="Times New Roman" w:hAnsi="Times New Roman" w:eastAsia="Times New Roman" w:cs="Times New Roman"/>
          <w:del w:id="1016" w:author="Tim Taylor" w:date="2018-02-22T18:58:00Z"/>
          <w:b/>
          <w:b/>
          <w:bCs/>
          <w:i/>
          <w:i/>
          <w:iCs/>
          <w:sz w:val="22"/>
          <w:szCs w:val="22"/>
        </w:rPr>
      </w:pPr>
      <w:del w:id="1015" w:author="Tim Taylor" w:date="2018-02-20T18:06:00Z">
        <w:r>
          <w:rPr>
            <w:rFonts w:eastAsia="Times New Roman" w:cs="Times New Roman" w:ascii="Times New Roman" w:hAnsi="Times New Roman"/>
            <w:sz w:val="22"/>
            <w:szCs w:val="22"/>
          </w:rPr>
          <w:delText xml:space="preserve">In the original runs, there was a bug in the logic of pollinator movement: it would first move in the random direction, then look for the closest flower in its vicinity, and if one was found it would "visit" the flower and exchange pollen, but </w:delText>
        </w:r>
      </w:del>
      <w:r>
        <w:rPr>
          <w:rFonts w:eastAsia="Times New Roman" w:cs="Times New Roman" w:ascii="Times New Roman" w:hAnsi="Times New Roman"/>
          <w:i/>
          <w:iCs/>
          <w:sz w:val="22"/>
          <w:szCs w:val="22"/>
        </w:rPr>
        <w:t>would not actually move to the flower's position from the place where it had just moved to. This has now been fixed. However, this original "forageRandom" strategy has now been superseded by other strategies, as detailed in the following bullet points.</w:t>
      </w:r>
    </w:p>
    <w:p>
      <w:pPr>
        <w:pStyle w:val="Normal"/>
        <w:numPr>
          <w:ilvl w:val="0"/>
          <w:numId w:val="0"/>
        </w:numPr>
        <w:ind w:left="0" w:hanging="0"/>
        <w:rPr>
          <w:rFonts w:ascii="Times New Roman" w:hAnsi="Times New Roman" w:eastAsia="Times New Roman" w:cs="Times New Roman"/>
          <w:del w:id="1018" w:author="Tim Taylor" w:date="2018-02-22T18:58:00Z"/>
          <w:b/>
          <w:b/>
          <w:bCs/>
          <w:i/>
          <w:i/>
          <w:iCs/>
          <w:sz w:val="22"/>
          <w:szCs w:val="22"/>
        </w:rPr>
      </w:pPr>
      <w:del w:id="1017" w:author="Tim Taylor" w:date="2018-02-20T18:06:00Z">
        <w:r>
          <w:rPr>
            <w:rFonts w:eastAsia="Times New Roman" w:cs="Times New Roman" w:ascii="Times New Roman" w:hAnsi="Times New Roman"/>
            <w:sz w:val="22"/>
            <w:szCs w:val="22"/>
          </w:rPr>
          <w:delText>The pollinators now have a memory of the previous N most recently visited flowers. N is a parameter of the system, and is usually set to 5 in the experiments reported below unless otherwise specified. All of the new foraging strategies (but not – as yet – the old forageRandom strategy) take this memory into account when selecting a new flower to visit, and will not chose to visit a flower that is in the pollinator's "recently visited" memory.</w:delText>
        </w:r>
      </w:del>
    </w:p>
    <w:p>
      <w:pPr>
        <w:pStyle w:val="Normal"/>
        <w:numPr>
          <w:ilvl w:val="0"/>
          <w:numId w:val="0"/>
        </w:numPr>
        <w:ind w:left="0" w:hanging="0"/>
        <w:rPr>
          <w:rFonts w:ascii="Times New Roman" w:hAnsi="Times New Roman" w:eastAsia="Times New Roman" w:cs="Times New Roman"/>
          <w:del w:id="1020" w:author="Tim Taylor" w:date="2018-02-22T18:58:00Z"/>
          <w:b/>
          <w:b/>
          <w:bCs/>
          <w:i/>
          <w:i/>
          <w:iCs/>
          <w:sz w:val="22"/>
          <w:szCs w:val="22"/>
        </w:rPr>
      </w:pPr>
      <w:del w:id="1019" w:author="Tim Taylor" w:date="2018-02-20T18:06:00Z">
        <w:r>
          <w:rPr>
            <w:rFonts w:eastAsia="Times New Roman" w:cs="Times New Roman" w:ascii="Times New Roman" w:hAnsi="Times New Roman"/>
            <w:sz w:val="22"/>
            <w:szCs w:val="22"/>
          </w:rPr>
          <w:delText>(A simple form of flower constancy has been implemented, where, if active, a pollinator's decision to land on a flower of a given species is influenced by the species of the most recently visited flower. However, this constancy mechanism is not active in the experiments reported below.)</w:delText>
        </w:r>
      </w:del>
    </w:p>
    <w:p>
      <w:pPr>
        <w:pStyle w:val="Normal"/>
        <w:numPr>
          <w:ilvl w:val="0"/>
          <w:numId w:val="0"/>
        </w:numPr>
        <w:ind w:left="0" w:hanging="0"/>
        <w:rPr>
          <w:rFonts w:ascii="Times New Roman" w:hAnsi="Times New Roman" w:eastAsia="Times New Roman" w:cs="Times New Roman"/>
          <w:del w:id="1022" w:author="Tim Taylor" w:date="2018-02-22T18:58:00Z"/>
          <w:b/>
          <w:b/>
          <w:bCs/>
          <w:i/>
          <w:i/>
          <w:iCs/>
          <w:sz w:val="22"/>
          <w:szCs w:val="22"/>
        </w:rPr>
      </w:pPr>
      <w:del w:id="1021" w:author="Tim Taylor" w:date="2018-02-20T18:06:00Z">
        <w:r>
          <w:rPr>
            <w:rFonts w:eastAsia="Times New Roman" w:cs="Times New Roman" w:ascii="Times New Roman" w:hAnsi="Times New Roman"/>
            <w:sz w:val="22"/>
            <w:szCs w:val="22"/>
          </w:rPr>
          <w:delText>The default foraging strategy for the new experiments in "forageNearestFlower". This involved first looking for a nearby unvisited flower from the pollinator's current position. If one is found, the pollinator moves to the closest unvisited flower. If no unvisited flower is seen, it moves 1 unit in a random direction.</w:delText>
        </w:r>
      </w:del>
    </w:p>
    <w:p>
      <w:pPr>
        <w:pStyle w:val="Normal"/>
        <w:numPr>
          <w:ilvl w:val="0"/>
          <w:numId w:val="0"/>
        </w:numPr>
        <w:ind w:left="0" w:hanging="0"/>
        <w:rPr>
          <w:rFonts w:ascii="Times New Roman" w:hAnsi="Times New Roman" w:eastAsia="Times New Roman" w:cs="Times New Roman"/>
          <w:del w:id="1024" w:author="Tim Taylor" w:date="2018-02-22T18:58:00Z"/>
          <w:b/>
          <w:b/>
          <w:bCs/>
          <w:i/>
          <w:i/>
          <w:iCs/>
          <w:sz w:val="22"/>
          <w:szCs w:val="22"/>
        </w:rPr>
      </w:pPr>
      <w:del w:id="1023" w:author="Tim Taylor" w:date="2018-02-20T18:06:00Z">
        <w:r>
          <w:rPr>
            <w:rFonts w:eastAsia="Times New Roman" w:cs="Times New Roman" w:ascii="Times New Roman" w:hAnsi="Times New Roman"/>
            <w:sz w:val="22"/>
            <w:szCs w:val="22"/>
          </w:rPr>
          <w:delText>Another new foraging strategy is "forageRandomFlower". This is like forageNearestFlower except if unvisited nearby flowers are seen, the pollinator selects one of them at random rather than always selecting the nearest one.</w:delText>
        </w:r>
      </w:del>
    </w:p>
    <w:p>
      <w:pPr>
        <w:pStyle w:val="Normal"/>
        <w:numPr>
          <w:ilvl w:val="0"/>
          <w:numId w:val="0"/>
        </w:numPr>
        <w:ind w:left="0" w:hanging="0"/>
        <w:rPr>
          <w:rFonts w:ascii="Times New Roman" w:hAnsi="Times New Roman" w:eastAsia="Times New Roman" w:cs="Times New Roman"/>
          <w:b/>
          <w:b/>
          <w:bCs/>
          <w:i/>
          <w:i/>
          <w:iCs/>
          <w:sz w:val="22"/>
          <w:szCs w:val="22"/>
        </w:rPr>
      </w:pPr>
      <w:del w:id="1025" w:author="Tim Taylor" w:date="2018-02-20T18:06:00Z">
        <w:r>
          <w:rPr>
            <w:rFonts w:eastAsia="Times New Roman" w:cs="Times New Roman" w:ascii="Times New Roman" w:hAnsi="Times New Roman"/>
            <w:b/>
            <w:bCs/>
            <w:i/>
            <w:iCs/>
            <w:sz w:val="22"/>
            <w:szCs w:val="22"/>
          </w:rPr>
          <w:delText>One more new foraging strategy is "forageRandomGlobal". This involves the pollinator picking a random flower to visit from across the whole environment (subject to its selection not being in its "recently visited" memory). This effectively simulates a well-mixed population, i.e. one with no spatial structure.</w:delText>
        </w:r>
      </w:del>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numPr>
          <w:ilvl w:val="0"/>
          <w:numId w:val="0"/>
        </w:numPr>
        <w:ind w:left="0" w:hanging="0"/>
        <w:rPr>
          <w:rFonts w:ascii="Times New Roman" w:hAnsi="Times New Roman" w:eastAsia="Times New Roman" w:cs="Times New Roman"/>
          <w:b/>
          <w:b/>
          <w:bCs/>
          <w:i/>
          <w:i/>
          <w:iCs/>
          <w:sz w:val="22"/>
          <w:szCs w:val="22"/>
        </w:rPr>
      </w:pPr>
      <w:del w:id="1026" w:author="Tim Taylor" w:date="2018-02-13T21:21:00Z">
        <w:r>
          <w:rPr>
            <w:rFonts w:eastAsia="Times New Roman" w:cs="Times New Roman" w:ascii="Times New Roman" w:hAnsi="Times New Roman"/>
            <w:b/>
            <w:bCs/>
            <w:i/>
            <w:iCs/>
            <w:sz w:val="22"/>
            <w:szCs w:val="22"/>
          </w:rPr>
          <w:delText>Results</w:delText>
        </w:r>
      </w:del>
    </w:p>
    <w:p>
      <w:pPr>
        <w:pStyle w:val="Normal"/>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r>
    </w:p>
    <w:p>
      <w:pPr>
        <w:pStyle w:val="Normal"/>
        <w:numPr>
          <w:ilvl w:val="0"/>
          <w:numId w:val="0"/>
        </w:numPr>
        <w:ind w:left="0" w:hanging="0"/>
        <w:rPr>
          <w:rFonts w:ascii="Times New Roman" w:hAnsi="Times New Roman" w:eastAsia="Times New Roman" w:cs="Times New Roman"/>
          <w:del w:id="1028" w:author="Tim Taylor" w:date="2018-02-20T18:06:00Z"/>
          <w:b/>
          <w:b/>
          <w:bCs/>
          <w:i/>
          <w:i/>
          <w:iCs/>
          <w:sz w:val="22"/>
          <w:szCs w:val="22"/>
        </w:rPr>
      </w:pPr>
      <w:del w:id="1027" w:author="Tim Taylor" w:date="2018-02-13T21:21:00Z">
        <w:r>
          <w:rPr>
            <w:rFonts w:eastAsia="Times New Roman" w:cs="Times New Roman" w:ascii="Times New Roman" w:hAnsi="Times New Roman"/>
            <w:b/>
            <w:bCs/>
            <w:i/>
            <w:iCs/>
            <w:sz w:val="22"/>
            <w:szCs w:val="22"/>
          </w:rPr>
          <w:delText>Table A1 (below)</w:delText>
        </w:r>
      </w:del>
    </w:p>
    <w:p>
      <w:pPr>
        <w:pStyle w:val="Normal"/>
        <w:numPr>
          <w:ilvl w:val="0"/>
          <w:numId w:val="0"/>
        </w:numPr>
        <w:ind w:left="0" w:hanging="0"/>
        <w:rPr>
          <w:rFonts w:ascii="Times New Roman" w:hAnsi="Times New Roman" w:eastAsia="Times New Roman" w:cs="Times New Roman"/>
          <w:b/>
          <w:b/>
          <w:bCs/>
          <w:i/>
          <w:i/>
          <w:iCs/>
          <w:sz w:val="22"/>
          <w:szCs w:val="22"/>
        </w:rPr>
      </w:pPr>
      <w:del w:id="1029" w:author="Tim Taylor" w:date="2018-02-13T21:21:00Z">
        <w:r>
          <w:rPr>
            <w:rFonts w:eastAsia="Times New Roman" w:cs="Times New Roman" w:ascii="Times New Roman" w:hAnsi="Times New Roman"/>
            <w:b/>
            <w:bCs/>
            <w:i/>
            <w:iCs/>
            <w:sz w:val="22"/>
            <w:szCs w:val="22"/>
          </w:rPr>
          <w:delText>Number of generations to fixation (mean of 100 replicate runs)</w:delText>
        </w:r>
      </w:del>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numPr>
          <w:ilvl w:val="0"/>
          <w:numId w:val="0"/>
        </w:numPr>
        <w:ind w:left="0" w:hanging="0"/>
        <w:pPrChange w:id="0" w:author="Tim Taylor" w:date="2018-02-22T18:58:00Z"/>
        <w:rPr>
          <w:rFonts w:ascii="Times New Roman" w:hAnsi="Times New Roman" w:eastAsia="Times New Roman" w:cs="Times New Roman"/>
          <w:b/>
          <w:b/>
          <w:bCs/>
          <w:i/>
          <w:i/>
          <w:iCs/>
          <w:sz w:val="22"/>
          <w:szCs w:val="22"/>
        </w:rPr>
      </w:pPr>
      <w:del w:id="1030" w:author="Tim Taylor" w:date="2018-02-13T21:21:00Z">
        <w:r>
          <w:rPr>
            <w:rFonts w:eastAsia="Times New Roman" w:cs="Times New Roman" w:ascii="Times New Roman" w:hAnsi="Times New Roman"/>
            <w:b/>
            <w:bCs/>
            <w:i/>
            <w:iCs/>
            <w:sz w:val="22"/>
            <w:szCs w:val="22"/>
          </w:rPr>
          <w:delText xml:space="preserve">* NB 1 run out of 100 in the Forage </w:delText>
        </w:r>
      </w:del>
      <w:r>
        <w:rPr>
          <w:rFonts w:eastAsia="Times New Roman" w:cs="Times New Roman" w:ascii="Times New Roman" w:hAnsi="Times New Roman"/>
          <w:b/>
          <w:bCs/>
          <w:i/>
          <w:iCs/>
          <w:sz w:val="22"/>
          <w:szCs w:val="22"/>
        </w:rPr>
        <w:t>Random Global / Symmetric Non-Clogging expts did not go to fixation after 1000 generations. This run has been excluded from these calculations, so the mean (392.4) and std dev (113.2) in this case are calculated from the 99 runs which did reach fixation.</w:t>
      </w:r>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numPr>
          <w:ilvl w:val="0"/>
          <w:numId w:val="0"/>
        </w:numPr>
        <w:ind w:left="0" w:hanging="0"/>
        <w:rPr>
          <w:rFonts w:ascii="Times New Roman" w:hAnsi="Times New Roman" w:eastAsia="monospace" w:cs="monospace"/>
          <w:b/>
          <w:b/>
          <w:bCs/>
          <w:i/>
          <w:i/>
          <w:iCs/>
          <w:sz w:val="22"/>
          <w:szCs w:val="22"/>
        </w:rPr>
      </w:pPr>
      <w:del w:id="1031" w:author="Tim Taylor" w:date="2018-02-13T21:21:00Z">
        <w:r>
          <w:rPr>
            <w:rFonts w:eastAsia="monospace" w:cs="monospace" w:ascii="Times New Roman" w:hAnsi="Times New Roman"/>
            <w:b/>
            <w:bCs/>
            <w:i/>
            <w:iCs/>
            <w:sz w:val="22"/>
            <w:szCs w:val="22"/>
          </w:rPr>
          <w:delText>Highlighted figures in table above are to be used to update the histogram in Figure 5</w:delText>
        </w:r>
      </w:del>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Heading2"/>
        <w:numPr>
          <w:ilvl w:val="0"/>
          <w:numId w:val="0"/>
        </w:numP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numPr>
          <w:ilvl w:val="0"/>
          <w:numId w:val="0"/>
        </w:numPr>
        <w:ind w:left="0" w:hanging="0"/>
        <w:rPr>
          <w:rFonts w:ascii="Times New Roman" w:hAnsi="Times New Roman" w:eastAsia="Times New Roman" w:cs="Times New Roman"/>
          <w:del w:id="1033" w:author="Tim Taylor" w:date="2018-02-14T13:05:00Z"/>
          <w:b/>
          <w:b/>
          <w:bCs/>
          <w:i/>
          <w:i/>
          <w:iCs/>
          <w:sz w:val="22"/>
          <w:szCs w:val="22"/>
        </w:rPr>
      </w:pPr>
      <w:del w:id="1032" w:author="Tim Taylor" w:date="2018-02-13T21:19:00Z">
        <w:r>
          <w:rPr>
            <w:rFonts w:eastAsia="Times New Roman" w:cs="Times New Roman" w:ascii="Times New Roman" w:hAnsi="Times New Roman"/>
            <w:b/>
            <w:bCs/>
            <w:i/>
            <w:iCs/>
            <w:sz w:val="22"/>
            <w:szCs w:val="22"/>
          </w:rPr>
          <w:delText>Forage Nearest Flower (FNF)</w:delText>
        </w:r>
      </w:del>
    </w:p>
    <w:p>
      <w:pPr>
        <w:pStyle w:val="Normal"/>
        <w:numPr>
          <w:ilvl w:val="0"/>
          <w:numId w:val="0"/>
        </w:numPr>
        <w:ind w:left="0" w:hanging="0"/>
        <w:rPr>
          <w:rFonts w:ascii="Times New Roman" w:hAnsi="Times New Roman" w:eastAsia="Times New Roman" w:cs="Times New Roman"/>
          <w:b/>
          <w:b/>
          <w:bCs/>
          <w:i/>
          <w:i/>
          <w:iCs/>
          <w:sz w:val="22"/>
          <w:szCs w:val="22"/>
        </w:rPr>
      </w:pPr>
      <w:del w:id="1034" w:author="Tim Taylor" w:date="2018-02-13T21:19:00Z">
        <w:r>
          <w:rPr>
            <w:rFonts w:eastAsia="Times New Roman" w:cs="Times New Roman" w:ascii="Times New Roman" w:hAnsi="Times New Roman"/>
            <w:b/>
            <w:bCs/>
            <w:i/>
            <w:iCs/>
            <w:sz w:val="22"/>
            <w:szCs w:val="22"/>
          </w:rPr>
          <w:delText>FNF – asymmetrical clogging (fig 6 – below)</w:delText>
        </w:r>
      </w:del>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numPr>
          <w:ilvl w:val="0"/>
          <w:numId w:val="0"/>
        </w:numPr>
        <w:ind w:left="0" w:hanging="0"/>
        <w:rPr>
          <w:rFonts w:ascii="Times New Roman" w:hAnsi="Times New Roman" w:eastAsia="Times New Roman" w:cs="Times New Roman"/>
          <w:b/>
          <w:b/>
          <w:bCs/>
          <w:i/>
          <w:i/>
          <w:iCs/>
          <w:sz w:val="22"/>
          <w:szCs w:val="22"/>
        </w:rPr>
      </w:pPr>
      <w:del w:id="1035" w:author="Tim Taylor" w:date="2018-02-13T21:19:00Z">
        <w:r>
          <w:rPr>
            <w:rFonts w:eastAsia="Times New Roman" w:cs="Times New Roman" w:ascii="Times New Roman" w:hAnsi="Times New Roman"/>
            <w:b/>
            <w:bCs/>
            <w:i/>
            <w:iCs/>
            <w:sz w:val="22"/>
            <w:szCs w:val="22"/>
          </w:rPr>
          <w:delText>FNF – symmetrical clogging (fig 7 – below)</w:delText>
        </w:r>
      </w:del>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numPr>
          <w:ilvl w:val="0"/>
          <w:numId w:val="0"/>
        </w:numPr>
        <w:ind w:left="0" w:hanging="0"/>
        <w:rPr>
          <w:rFonts w:ascii="Times New Roman" w:hAnsi="Times New Roman" w:eastAsia="Times New Roman" w:cs="Times New Roman"/>
          <w:b/>
          <w:b/>
          <w:bCs/>
          <w:i/>
          <w:i/>
          <w:iCs/>
          <w:sz w:val="22"/>
          <w:szCs w:val="22"/>
        </w:rPr>
      </w:pPr>
      <w:del w:id="1036" w:author="Tim Taylor" w:date="2018-02-13T21:19:00Z">
        <w:r>
          <w:rPr>
            <w:rFonts w:eastAsia="Times New Roman" w:cs="Times New Roman" w:ascii="Times New Roman" w:hAnsi="Times New Roman"/>
            <w:b/>
            <w:bCs/>
            <w:i/>
            <w:iCs/>
            <w:sz w:val="22"/>
            <w:szCs w:val="22"/>
          </w:rPr>
          <w:delText>FNF – symmetrical non-clogging (fig 8 – below)</w:delText>
        </w:r>
      </w:del>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numPr>
          <w:ilvl w:val="0"/>
          <w:numId w:val="0"/>
        </w:numPr>
        <w:ind w:left="0" w:hanging="0"/>
        <w:pPrChange w:id="0" w:author="Tim Taylor" w:date="2018-02-22T18:58:00Z"/>
        <w:rPr>
          <w:rFonts w:ascii="Times New Roman" w:hAnsi="Times New Roman" w:eastAsia="Times New Roman" w:cs="Times New Roman"/>
          <w:del w:id="1038" w:author="Tim Taylor" w:date="2018-02-14T13:05:00Z"/>
          <w:b/>
          <w:b/>
          <w:bCs/>
          <w:i/>
          <w:i/>
          <w:iCs/>
          <w:sz w:val="22"/>
          <w:szCs w:val="22"/>
        </w:rPr>
      </w:pPr>
      <w:del w:id="1037" w:author="Tim Taylor" w:date="2018-02-13T21:19:00Z">
        <w:r>
          <w:rPr>
            <w:rFonts w:eastAsia="Times New Roman" w:cs="Times New Roman" w:ascii="Times New Roman" w:hAnsi="Times New Roman"/>
            <w:b/>
            <w:bCs/>
            <w:i/>
            <w:iCs/>
            <w:sz w:val="22"/>
            <w:szCs w:val="22"/>
          </w:rPr>
          <w:delText xml:space="preserve">Forage </w:delText>
        </w:r>
      </w:del>
      <w:r>
        <w:rPr>
          <w:rFonts w:eastAsia="Times New Roman" w:cs="Times New Roman" w:ascii="Times New Roman" w:hAnsi="Times New Roman"/>
          <w:b/>
          <w:bCs/>
          <w:i/>
          <w:iCs/>
          <w:sz w:val="22"/>
          <w:szCs w:val="22"/>
        </w:rPr>
        <w:t>Random Global (FRG) (fig 9 – below)</w:t>
      </w:r>
    </w:p>
    <w:p>
      <w:pPr>
        <w:pStyle w:val="Normal"/>
        <w:numPr>
          <w:ilvl w:val="0"/>
          <w:numId w:val="0"/>
        </w:numPr>
        <w:ind w:left="0" w:hanging="0"/>
        <w:pPrChange w:id="0" w:author="Tim Taylor" w:date="2018-02-22T18:58:00Z"/>
        <w:rPr/>
      </w:pPr>
      <w:del w:id="1039" w:author="Tim Taylor" w:date="2018-02-13T21:19:00Z">
        <w:r>
          <w:rPr>
            <w:rFonts w:eastAsia="Times New Roman" w:cs="Times New Roman" w:ascii="Times New Roman" w:hAnsi="Times New Roman"/>
            <w:b/>
            <w:bCs/>
            <w:i/>
            <w:iCs/>
            <w:sz w:val="22"/>
            <w:szCs w:val="22"/>
          </w:rPr>
          <w:delText>F</w:delText>
        </w:r>
      </w:del>
      <w:r>
        <w:rPr>
          <w:rFonts w:eastAsia="Times New Roman" w:cs="Times New Roman" w:ascii="Times New Roman" w:hAnsi="Times New Roman"/>
          <w:b/>
          <w:bCs/>
          <w:i/>
          <w:iCs/>
          <w:sz w:val="22"/>
          <w:szCs w:val="22"/>
        </w:rPr>
        <w:t>RG – asymmetrical clogging</w:t>
      </w:r>
    </w:p>
    <w:p>
      <w:pPr>
        <w:pStyle w:val="Normal"/>
        <w:rPr>
          <w:rFonts w:ascii="monospace" w:hAnsi="monospace" w:eastAsia="monospace" w:cs="monospace"/>
          <w:b/>
          <w:b/>
          <w:bCs/>
          <w:i/>
          <w:i/>
          <w:iCs/>
          <w:sz w:val="28"/>
          <w:szCs w:val="28"/>
        </w:rPr>
      </w:pPr>
      <w:r>
        <w:rPr>
          <w:rFonts w:eastAsia="monospace" w:cs="monospace" w:ascii="monospace" w:hAnsi="monospace"/>
          <w:b/>
          <w:bCs/>
          <w:i/>
          <w:iCs/>
          <w:sz w:val="28"/>
          <w:szCs w:val="28"/>
        </w:rPr>
      </w:r>
    </w:p>
    <w:p>
      <w:pPr>
        <w:pStyle w:val="Normal"/>
        <w:numPr>
          <w:ilvl w:val="0"/>
          <w:numId w:val="0"/>
        </w:numPr>
        <w:ind w:left="0" w:hanging="0"/>
        <w:pPrChange w:id="0" w:author="Tim Taylor" w:date="2018-02-22T18:58:00Z"/>
        <w:rPr>
          <w:rFonts w:ascii="Times New Roman" w:hAnsi="Times New Roman" w:eastAsia="Times New Roman" w:cs="Times New Roman"/>
          <w:b/>
          <w:b/>
          <w:bCs/>
          <w:i/>
          <w:i/>
          <w:iCs/>
          <w:sz w:val="22"/>
          <w:szCs w:val="22"/>
        </w:rPr>
      </w:pPr>
      <w:del w:id="1040" w:author="Tim Taylor" w:date="2018-02-13T21:19:00Z">
        <w:r>
          <w:rPr>
            <w:rFonts w:eastAsia="Times New Roman" w:cs="Times New Roman" w:ascii="Times New Roman" w:hAnsi="Times New Roman"/>
            <w:b/>
            <w:bCs/>
            <w:i/>
            <w:iCs/>
            <w:sz w:val="22"/>
            <w:szCs w:val="22"/>
          </w:rPr>
          <w:delText>F</w:delText>
        </w:r>
      </w:del>
      <w:r>
        <w:rPr>
          <w:rFonts w:eastAsia="Times New Roman" w:cs="Times New Roman" w:ascii="Times New Roman" w:hAnsi="Times New Roman"/>
          <w:b/>
          <w:bCs/>
          <w:i/>
          <w:iCs/>
          <w:sz w:val="22"/>
          <w:szCs w:val="22"/>
        </w:rPr>
        <w:t>RG – symmetrical clogging (fig 10 – below)</w:t>
      </w:r>
    </w:p>
    <w:p>
      <w:pPr>
        <w:pStyle w:val="Normal"/>
        <w:rPr>
          <w:rFonts w:ascii="monospace" w:hAnsi="monospace" w:eastAsia="monospace" w:cs="monospace"/>
          <w:b/>
          <w:b/>
          <w:bCs/>
          <w:i/>
          <w:i/>
          <w:iCs/>
          <w:sz w:val="28"/>
          <w:szCs w:val="28"/>
        </w:rPr>
      </w:pPr>
      <w:r>
        <w:rPr>
          <w:rFonts w:eastAsia="monospace" w:cs="monospace" w:ascii="monospace" w:hAnsi="monospace"/>
          <w:b/>
          <w:bCs/>
          <w:i/>
          <w:iCs/>
          <w:sz w:val="28"/>
          <w:szCs w:val="28"/>
        </w:rPr>
      </w:r>
    </w:p>
    <w:p>
      <w:pPr>
        <w:pStyle w:val="Normal"/>
        <w:numPr>
          <w:ilvl w:val="0"/>
          <w:numId w:val="0"/>
        </w:numPr>
        <w:ind w:left="0" w:hanging="0"/>
        <w:rPr>
          <w:rFonts w:ascii="Times New Roman" w:hAnsi="Times New Roman" w:eastAsia="Times New Roman" w:cs="Times New Roman"/>
          <w:b/>
          <w:b/>
          <w:bCs/>
          <w:i/>
          <w:i/>
          <w:iCs/>
          <w:sz w:val="22"/>
          <w:szCs w:val="22"/>
        </w:rPr>
      </w:pPr>
      <w:del w:id="1041" w:author="Tim Taylor" w:date="2018-02-13T21:19:00Z">
        <w:r>
          <w:rPr>
            <w:rFonts w:eastAsia="Times New Roman" w:cs="Times New Roman" w:ascii="Times New Roman" w:hAnsi="Times New Roman"/>
            <w:b/>
            <w:bCs/>
            <w:i/>
            <w:iCs/>
            <w:sz w:val="22"/>
            <w:szCs w:val="22"/>
          </w:rPr>
          <w:delText>F</w:delText>
        </w:r>
      </w:del>
      <w:del w:id="1042" w:author="Tim Taylor" w:date="2018-01-30T16:49:00Z">
        <w:r>
          <w:rPr>
            <w:rFonts w:eastAsia="Times New Roman" w:cs="Times New Roman" w:ascii="Times New Roman" w:hAnsi="Times New Roman"/>
            <w:b/>
            <w:bCs/>
            <w:i/>
            <w:iCs/>
            <w:sz w:val="22"/>
            <w:szCs w:val="22"/>
          </w:rPr>
          <w:delText>RG</w:delText>
        </w:r>
      </w:del>
      <w:del w:id="1043" w:author="Tim Taylor" w:date="2018-02-13T21:19:00Z">
        <w:r>
          <w:rPr>
            <w:rFonts w:eastAsia="Times New Roman" w:cs="Times New Roman" w:ascii="Times New Roman" w:hAnsi="Times New Roman"/>
            <w:b/>
            <w:bCs/>
            <w:i/>
            <w:iCs/>
            <w:sz w:val="22"/>
            <w:szCs w:val="22"/>
          </w:rPr>
          <w:delText xml:space="preserve"> – symmetrical non-clogging (fig 11 – below)</w:delText>
        </w:r>
      </w:del>
    </w:p>
    <w:p>
      <w:pPr>
        <w:pStyle w:val="Heading2"/>
        <w:numPr>
          <w:ilvl w:val="1"/>
          <w:numId w:val="3"/>
        </w:numPr>
        <w:rPr/>
      </w:pPr>
      <w:ins w:id="1044" w:author="Tim Taylor" w:date="2018-02-13T21:22:00Z">
        <w:r>
          <w:rPr/>
          <w:t>Results</w:t>
        </w:r>
      </w:ins>
    </w:p>
    <w:p>
      <w:pPr>
        <w:pStyle w:val="Heading3"/>
        <w:numPr>
          <w:ilvl w:val="2"/>
          <w:numId w:val="4"/>
        </w:numPr>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r>
    </w:p>
    <w:p>
      <w:pPr>
        <w:pStyle w:val="Heading3"/>
        <w:numPr>
          <w:ilvl w:val="2"/>
          <w:numId w:val="4"/>
        </w:numPr>
        <w:rPr/>
      </w:pPr>
      <w:ins w:id="1045" w:author="Tim Taylor" w:date="2018-02-13T21:22:00Z">
        <w:r>
          <w:rPr>
            <w:rFonts w:eastAsia="Times New Roman" w:cs="Times New Roman"/>
          </w:rPr>
          <w:t xml:space="preserve">Pollen Clogging Experiments – </w:t>
        </w:r>
      </w:ins>
      <w:ins w:id="1046" w:author="Tim Taylor" w:date="2018-02-13T21:23:00Z">
        <w:r>
          <w:rPr>
            <w:rFonts w:eastAsia="Times New Roman" w:cs="Times New Roman"/>
          </w:rPr>
          <w:t xml:space="preserve">Mann-Whitney </w:t>
        </w:r>
      </w:ins>
      <w:ins w:id="1047" w:author="Tim Taylor" w:date="2018-02-13T21:26:00Z">
        <w:r>
          <w:rPr>
            <w:rFonts w:eastAsia="Times New Roman" w:cs="Times New Roman"/>
          </w:rPr>
          <w:t>U Tests (2-sided)</w:t>
        </w:r>
      </w:ins>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rPr>
          <w:rFonts w:ascii="monospace" w:hAnsi="monospace"/>
        </w:rPr>
      </w:pPr>
      <w:ins w:id="1048" w:author="Tim Taylor" w:date="2018-02-13T21:26:00Z">
        <w:r>
          <w:rPr>
            <w:rFonts w:eastAsia="Times New Roman" w:cs="Times New Roman" w:ascii="Courier New" w:hAnsi="Courier New"/>
            <w:color w:val="000000"/>
            <w:sz w:val="18"/>
            <w:szCs w:val="18"/>
            <w:highlight w:val="white"/>
          </w:rPr>
          <w:t xml:space="preserve">&gt;&gt;&gt; scipy.stats.mannwhitneyu(fnf2w,faw2w,False,'two-sided') </w:t>
        </w:r>
      </w:ins>
      <w:ins w:id="1049" w:author="Tim Taylor" w:date="2018-02-13T21:26:00Z">
        <w:r>
          <w:rPr>
            <w:rFonts w:eastAsia="Times New Roman" w:cs="Times New Roman" w:ascii="Courier New" w:hAnsi="Courier New"/>
            <w:sz w:val="18"/>
            <w:szCs w:val="18"/>
          </w:rPr>
          <w:br/>
          <w:t xml:space="preserve">MannwhitneyuResult(statistic=6804.0, pvalue=7.5184017592477377e-06) </w:t>
          <w:br/>
          <w:t xml:space="preserve">&gt;&gt;&gt; scipy.stats.mannwhitneyu(fnf1w,faw1w,False,'two-sided') </w:t>
          <w:br/>
          <w:t xml:space="preserve">MannwhitneyuResult(statistic=9991.5, pvalue=1.244732393355609e-38) </w:t>
          <w:br/>
          <w:t xml:space="preserve">&gt;&gt;&gt; scipy.stats.mannwhitneyu(fnf0w,faw0w,False,'two-sided') </w:t>
          <w:br/>
          <w:t xml:space="preserve">MannwhitneyuResult(statistic=0.0, pvalue=2.5012864888449554e-34) </w:t>
          <w:br/>
          <w:t>&gt;&gt;&gt;  </w:t>
          <w:br/>
          <w:t xml:space="preserve">&gt;&gt;&gt; scipy.stats.mannwhitneyu(fnf0w,fnf1w,False,'two-sided') </w:t>
          <w:br/>
          <w:t xml:space="preserve">MannwhitneyuResult(statistic=10000.0, pvalue=5.9206592668003901e-36) </w:t>
          <w:br/>
          <w:t xml:space="preserve">&gt;&gt;&gt; scipy.stats.mannwhitneyu(fnf0w,fnf2w,False,'two-sided') </w:t>
          <w:br/>
          <w:t xml:space="preserve">MannwhitneyuResult(statistic=10000.0, pvalue=2.0752672806592244e-34) </w:t>
          <w:br/>
          <w:t xml:space="preserve">&gt;&gt;&gt; scipy.stats.mannwhitneyu(fnf1w,fnf2w,False,'two-sided') </w:t>
          <w:br/>
          <w:t xml:space="preserve">MannwhitneyuResult(statistic=0.0, pvalue=4.8619226816383035e-36) </w:t>
          <w:br/>
          <w:t>&gt;&gt;&gt;  </w:t>
          <w:br/>
          <w:t xml:space="preserve">&gt;&gt;&gt; scipy.stats.mannwhitneyu(faw0w,faw1w,False,'two-sided') </w:t>
          <w:br/>
          <w:t xml:space="preserve">MannwhitneyuResult(statistic=10000.0, pvalue=7.384001504262286e-37) </w:t>
          <w:br/>
          <w:t xml:space="preserve">&gt;&gt;&gt; scipy.stats.mannwhitneyu(faw0w,faw2w,False,'two-sided') </w:t>
          <w:br/>
          <w:t xml:space="preserve">MannwhitneyuResult(statistic=10000.0, pvalue=1.468737232398655e-34) </w:t>
          <w:br/>
          <w:t xml:space="preserve">&gt;&gt;&gt; scipy.stats.mannwhitneyu(faw1w,faw2w,False,'two-sided') </w:t>
          <w:br/>
          <w:t>MannwhitneyuResult(statistic=0.0, pvalue=3.9423692530287497e-37)</w:t>
        </w:r>
      </w:ins>
      <w:ins w:id="1050" w:author="Tim Taylor" w:date="2018-02-13T21:26:00Z">
        <w:r>
          <w:rPr>
            <w:rFonts w:eastAsia="Times New Roman" w:cs="Times New Roman" w:ascii="Times New Roman" w:hAnsi="Times New Roman"/>
            <w:sz w:val="22"/>
            <w:szCs w:val="22"/>
          </w:rPr>
          <w:br/>
        </w:r>
      </w:ins>
    </w:p>
    <w:p>
      <w:pPr>
        <w:pStyle w:val="Normal"/>
        <w:rPr/>
      </w:pPr>
      <w:ins w:id="1051" w:author="Tim Taylor" w:date="2018-02-13T21:33:00Z">
        <w:r>
          <w:rPr>
            <w:rFonts w:eastAsia="Times New Roman" w:cs="Times New Roman" w:ascii="Times New Roman" w:hAnsi="Times New Roman"/>
            <w:sz w:val="22"/>
            <w:szCs w:val="22"/>
          </w:rPr>
          <w:t>p &lt; 0.00001 for all comparisons</w:t>
        </w:r>
      </w:ins>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Heading3"/>
        <w:numPr>
          <w:ilvl w:val="2"/>
          <w:numId w:val="4"/>
        </w:numPr>
        <w:rPr/>
      </w:pPr>
      <w:ins w:id="1052" w:author="Tim Taylor" w:date="2018-02-14T13:00:00Z">
        <w:r>
          <w:rPr/>
          <w:t>Dominance Time means</w:t>
        </w:r>
      </w:ins>
    </w:p>
    <w:p>
      <w:pPr>
        <w:pStyle w:val="Normal"/>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rPr/>
      </w:pPr>
      <w:ins w:id="1053" w:author="Tim Taylor" w:date="2018-02-14T13:00:00Z">
        <w:r>
          <w:rPr>
            <w:rFonts w:eastAsia="Times New Roman" w:cs="Times New Roman" w:ascii="Courier New" w:hAnsi="Courier New"/>
            <w:color w:val="008700"/>
            <w:sz w:val="18"/>
            <w:szCs w:val="18"/>
            <w:highlight w:val="white"/>
          </w:rPr>
          <w:t>In [</w:t>
        </w:r>
      </w:ins>
      <w:ins w:id="1054" w:author="Tim Taylor" w:date="2018-02-14T13:00:00Z">
        <w:r>
          <w:rPr>
            <w:rFonts w:eastAsia="Times New Roman" w:cs="Times New Roman" w:ascii="Courier New" w:hAnsi="Courier New"/>
            <w:b/>
            <w:color w:val="54FF54"/>
            <w:sz w:val="18"/>
            <w:szCs w:val="18"/>
            <w:highlight w:val="white"/>
          </w:rPr>
          <w:t>13</w:t>
        </w:r>
      </w:ins>
      <w:ins w:id="1055" w:author="Tim Taylor" w:date="2018-02-14T13:00:00Z">
        <w:r>
          <w:rPr>
            <w:rFonts w:eastAsia="Times New Roman" w:cs="Times New Roman" w:ascii="Courier New" w:hAnsi="Courier New"/>
            <w:color w:val="008700"/>
            <w:sz w:val="18"/>
            <w:szCs w:val="18"/>
            <w:highlight w:val="white"/>
          </w:rPr>
          <w:t xml:space="preserve">]: </w:t>
        </w:r>
      </w:ins>
      <w:ins w:id="1056" w:author="Tim Taylor" w:date="2018-02-14T13:00:00Z">
        <w:r>
          <w:rPr>
            <w:rFonts w:eastAsia="Times New Roman" w:cs="Times New Roman" w:ascii="Courier New" w:hAnsi="Courier New"/>
            <w:color w:val="000000"/>
            <w:sz w:val="18"/>
            <w:szCs w:val="18"/>
            <w:highlight w:val="white"/>
          </w:rPr>
          <w:t xml:space="preserve">np.mean(fnf2wD) </w:t>
        </w:r>
      </w:ins>
      <w:ins w:id="1057" w:author="Tim Taylor" w:date="2018-02-14T13:00:00Z">
        <w:r>
          <w:rPr>
            <w:rFonts w:eastAsia="Times New Roman" w:cs="Times New Roman" w:ascii="Courier New" w:hAnsi="Courier New"/>
            <w:sz w:val="18"/>
            <w:szCs w:val="18"/>
          </w:rPr>
          <w:br/>
        </w:r>
      </w:ins>
      <w:ins w:id="1058" w:author="Tim Taylor" w:date="2018-02-14T13:00:00Z">
        <w:r>
          <w:rPr>
            <w:rFonts w:eastAsia="Times New Roman" w:cs="Times New Roman" w:ascii="Courier New" w:hAnsi="Courier New"/>
            <w:color w:val="870000"/>
            <w:sz w:val="18"/>
            <w:szCs w:val="18"/>
            <w:highlight w:val="white"/>
          </w:rPr>
          <w:t>Out[</w:t>
        </w:r>
      </w:ins>
      <w:ins w:id="1059" w:author="Tim Taylor" w:date="2018-02-14T13:00:00Z">
        <w:r>
          <w:rPr>
            <w:rFonts w:eastAsia="Times New Roman" w:cs="Times New Roman" w:ascii="Courier New" w:hAnsi="Courier New"/>
            <w:b/>
            <w:color w:val="FF5454"/>
            <w:sz w:val="18"/>
            <w:szCs w:val="18"/>
            <w:highlight w:val="white"/>
          </w:rPr>
          <w:t>13</w:t>
        </w:r>
      </w:ins>
      <w:ins w:id="1060" w:author="Tim Taylor" w:date="2018-02-14T13:00:00Z">
        <w:r>
          <w:rPr>
            <w:rFonts w:eastAsia="Times New Roman" w:cs="Times New Roman" w:ascii="Courier New" w:hAnsi="Courier New"/>
            <w:color w:val="870000"/>
            <w:sz w:val="18"/>
            <w:szCs w:val="18"/>
            <w:highlight w:val="white"/>
          </w:rPr>
          <w:t xml:space="preserve">]: </w:t>
        </w:r>
      </w:ins>
      <w:ins w:id="1061" w:author="Tim Taylor" w:date="2018-02-14T13:00:00Z">
        <w:r>
          <w:rPr>
            <w:rFonts w:eastAsia="Times New Roman" w:cs="Times New Roman" w:ascii="Courier New" w:hAnsi="Courier New"/>
            <w:color w:val="000000"/>
            <w:sz w:val="18"/>
            <w:szCs w:val="18"/>
            <w:highlight w:val="white"/>
          </w:rPr>
          <w:t xml:space="preserve">1.77 </w:t>
        </w:r>
      </w:ins>
      <w:ins w:id="1062" w:author="Tim Taylor" w:date="2018-02-14T13:00:00Z">
        <w:r>
          <w:rPr>
            <w:rFonts w:eastAsia="Times New Roman" w:cs="Times New Roman" w:ascii="Courier New" w:hAnsi="Courier New"/>
            <w:sz w:val="18"/>
            <w:szCs w:val="18"/>
          </w:rPr>
          <w:br/>
          <w:br/>
        </w:r>
      </w:ins>
      <w:ins w:id="1063" w:author="Tim Taylor" w:date="2018-02-14T13:00:00Z">
        <w:r>
          <w:rPr>
            <w:rFonts w:eastAsia="Times New Roman" w:cs="Times New Roman" w:ascii="Courier New" w:hAnsi="Courier New"/>
            <w:color w:val="008700"/>
            <w:sz w:val="18"/>
            <w:szCs w:val="18"/>
            <w:highlight w:val="white"/>
          </w:rPr>
          <w:t>In [</w:t>
        </w:r>
      </w:ins>
      <w:ins w:id="1064" w:author="Tim Taylor" w:date="2018-02-14T13:00:00Z">
        <w:r>
          <w:rPr>
            <w:rFonts w:eastAsia="Times New Roman" w:cs="Times New Roman" w:ascii="Courier New" w:hAnsi="Courier New"/>
            <w:b/>
            <w:color w:val="54FF54"/>
            <w:sz w:val="18"/>
            <w:szCs w:val="18"/>
            <w:highlight w:val="white"/>
          </w:rPr>
          <w:t>14</w:t>
        </w:r>
      </w:ins>
      <w:ins w:id="1065" w:author="Tim Taylor" w:date="2018-02-14T13:00:00Z">
        <w:r>
          <w:rPr>
            <w:rFonts w:eastAsia="Times New Roman" w:cs="Times New Roman" w:ascii="Courier New" w:hAnsi="Courier New"/>
            <w:color w:val="008700"/>
            <w:sz w:val="18"/>
            <w:szCs w:val="18"/>
            <w:highlight w:val="white"/>
          </w:rPr>
          <w:t xml:space="preserve">]: </w:t>
        </w:r>
      </w:ins>
      <w:ins w:id="1066" w:author="Tim Taylor" w:date="2018-02-14T13:00:00Z">
        <w:r>
          <w:rPr>
            <w:rFonts w:eastAsia="Times New Roman" w:cs="Times New Roman" w:ascii="Courier New" w:hAnsi="Courier New"/>
            <w:color w:val="000000"/>
            <w:sz w:val="18"/>
            <w:szCs w:val="18"/>
            <w:highlight w:val="white"/>
          </w:rPr>
          <w:t xml:space="preserve">np.mean(faw2wD) </w:t>
        </w:r>
      </w:ins>
      <w:ins w:id="1067" w:author="Tim Taylor" w:date="2018-02-14T13:00:00Z">
        <w:r>
          <w:rPr>
            <w:rFonts w:eastAsia="Times New Roman" w:cs="Times New Roman" w:ascii="Courier New" w:hAnsi="Courier New"/>
            <w:sz w:val="18"/>
            <w:szCs w:val="18"/>
          </w:rPr>
          <w:br/>
        </w:r>
      </w:ins>
      <w:ins w:id="1068" w:author="Tim Taylor" w:date="2018-02-14T13:00:00Z">
        <w:r>
          <w:rPr>
            <w:rFonts w:eastAsia="Times New Roman" w:cs="Times New Roman" w:ascii="Courier New" w:hAnsi="Courier New"/>
            <w:color w:val="870000"/>
            <w:sz w:val="18"/>
            <w:szCs w:val="18"/>
            <w:highlight w:val="white"/>
          </w:rPr>
          <w:t>Out[</w:t>
        </w:r>
      </w:ins>
      <w:ins w:id="1069" w:author="Tim Taylor" w:date="2018-02-14T13:00:00Z">
        <w:r>
          <w:rPr>
            <w:rFonts w:eastAsia="Times New Roman" w:cs="Times New Roman" w:ascii="Courier New" w:hAnsi="Courier New"/>
            <w:b/>
            <w:color w:val="FF5454"/>
            <w:sz w:val="18"/>
            <w:szCs w:val="18"/>
            <w:highlight w:val="white"/>
          </w:rPr>
          <w:t>14</w:t>
        </w:r>
      </w:ins>
      <w:ins w:id="1070" w:author="Tim Taylor" w:date="2018-02-14T13:00:00Z">
        <w:r>
          <w:rPr>
            <w:rFonts w:eastAsia="Times New Roman" w:cs="Times New Roman" w:ascii="Courier New" w:hAnsi="Courier New"/>
            <w:color w:val="870000"/>
            <w:sz w:val="18"/>
            <w:szCs w:val="18"/>
            <w:highlight w:val="white"/>
          </w:rPr>
          <w:t xml:space="preserve">]: </w:t>
        </w:r>
      </w:ins>
      <w:ins w:id="1071" w:author="Tim Taylor" w:date="2018-02-14T13:00:00Z">
        <w:r>
          <w:rPr>
            <w:rFonts w:eastAsia="Times New Roman" w:cs="Times New Roman" w:ascii="Courier New" w:hAnsi="Courier New"/>
            <w:color w:val="000000"/>
            <w:sz w:val="18"/>
            <w:szCs w:val="18"/>
            <w:highlight w:val="white"/>
          </w:rPr>
          <w:t xml:space="preserve">1.37 </w:t>
        </w:r>
      </w:ins>
      <w:ins w:id="1072" w:author="Tim Taylor" w:date="2018-02-14T13:00:00Z">
        <w:r>
          <w:rPr>
            <w:rFonts w:eastAsia="Times New Roman" w:cs="Times New Roman" w:ascii="Courier New" w:hAnsi="Courier New"/>
            <w:sz w:val="18"/>
            <w:szCs w:val="18"/>
          </w:rPr>
          <w:br/>
          <w:br/>
        </w:r>
      </w:ins>
      <w:ins w:id="1073" w:author="Tim Taylor" w:date="2018-02-14T13:00:00Z">
        <w:r>
          <w:rPr>
            <w:rFonts w:eastAsia="Times New Roman" w:cs="Times New Roman" w:ascii="Courier New" w:hAnsi="Courier New"/>
            <w:color w:val="008700"/>
            <w:sz w:val="18"/>
            <w:szCs w:val="18"/>
            <w:highlight w:val="white"/>
          </w:rPr>
          <w:t>In [</w:t>
        </w:r>
      </w:ins>
      <w:ins w:id="1074" w:author="Tim Taylor" w:date="2018-02-14T13:00:00Z">
        <w:r>
          <w:rPr>
            <w:rFonts w:eastAsia="Times New Roman" w:cs="Times New Roman" w:ascii="Courier New" w:hAnsi="Courier New"/>
            <w:b/>
            <w:color w:val="54FF54"/>
            <w:sz w:val="18"/>
            <w:szCs w:val="18"/>
            <w:highlight w:val="white"/>
          </w:rPr>
          <w:t>15</w:t>
        </w:r>
      </w:ins>
      <w:ins w:id="1075" w:author="Tim Taylor" w:date="2018-02-14T13:00:00Z">
        <w:r>
          <w:rPr>
            <w:rFonts w:eastAsia="Times New Roman" w:cs="Times New Roman" w:ascii="Courier New" w:hAnsi="Courier New"/>
            <w:color w:val="008700"/>
            <w:sz w:val="18"/>
            <w:szCs w:val="18"/>
            <w:highlight w:val="white"/>
          </w:rPr>
          <w:t xml:space="preserve">]: </w:t>
        </w:r>
      </w:ins>
      <w:ins w:id="1076" w:author="Tim Taylor" w:date="2018-02-14T13:00:00Z">
        <w:r>
          <w:rPr>
            <w:rFonts w:eastAsia="Times New Roman" w:cs="Times New Roman" w:ascii="Courier New" w:hAnsi="Courier New"/>
            <w:color w:val="000000"/>
            <w:sz w:val="18"/>
            <w:szCs w:val="18"/>
            <w:highlight w:val="white"/>
          </w:rPr>
          <w:t xml:space="preserve">np.mean(fnf1wD) </w:t>
        </w:r>
      </w:ins>
      <w:ins w:id="1077" w:author="Tim Taylor" w:date="2018-02-14T13:00:00Z">
        <w:r>
          <w:rPr>
            <w:rFonts w:eastAsia="Times New Roman" w:cs="Times New Roman" w:ascii="Courier New" w:hAnsi="Courier New"/>
            <w:sz w:val="18"/>
            <w:szCs w:val="18"/>
          </w:rPr>
          <w:br/>
        </w:r>
      </w:ins>
      <w:ins w:id="1078" w:author="Tim Taylor" w:date="2018-02-14T13:00:00Z">
        <w:r>
          <w:rPr>
            <w:rFonts w:eastAsia="Times New Roman" w:cs="Times New Roman" w:ascii="Courier New" w:hAnsi="Courier New"/>
            <w:color w:val="870000"/>
            <w:sz w:val="18"/>
            <w:szCs w:val="18"/>
            <w:highlight w:val="white"/>
          </w:rPr>
          <w:t>Out[</w:t>
        </w:r>
      </w:ins>
      <w:ins w:id="1079" w:author="Tim Taylor" w:date="2018-02-14T13:00:00Z">
        <w:r>
          <w:rPr>
            <w:rFonts w:eastAsia="Times New Roman" w:cs="Times New Roman" w:ascii="Courier New" w:hAnsi="Courier New"/>
            <w:b/>
            <w:color w:val="FF5454"/>
            <w:sz w:val="18"/>
            <w:szCs w:val="18"/>
            <w:highlight w:val="white"/>
          </w:rPr>
          <w:t>15</w:t>
        </w:r>
      </w:ins>
      <w:ins w:id="1080" w:author="Tim Taylor" w:date="2018-02-14T13:00:00Z">
        <w:r>
          <w:rPr>
            <w:rFonts w:eastAsia="Times New Roman" w:cs="Times New Roman" w:ascii="Courier New" w:hAnsi="Courier New"/>
            <w:color w:val="870000"/>
            <w:sz w:val="18"/>
            <w:szCs w:val="18"/>
            <w:highlight w:val="white"/>
          </w:rPr>
          <w:t xml:space="preserve">]: </w:t>
        </w:r>
      </w:ins>
      <w:ins w:id="1081" w:author="Tim Taylor" w:date="2018-02-14T13:00:00Z">
        <w:r>
          <w:rPr>
            <w:rFonts w:eastAsia="Times New Roman" w:cs="Times New Roman" w:ascii="Courier New" w:hAnsi="Courier New"/>
            <w:color w:val="000000"/>
            <w:sz w:val="18"/>
            <w:szCs w:val="18"/>
            <w:highlight w:val="white"/>
          </w:rPr>
          <w:t xml:space="preserve">1.0 </w:t>
        </w:r>
      </w:ins>
      <w:ins w:id="1082" w:author="Tim Taylor" w:date="2018-02-14T13:00:00Z">
        <w:r>
          <w:rPr>
            <w:rFonts w:eastAsia="Times New Roman" w:cs="Times New Roman" w:ascii="Courier New" w:hAnsi="Courier New"/>
            <w:sz w:val="18"/>
            <w:szCs w:val="18"/>
          </w:rPr>
          <w:br/>
          <w:br/>
        </w:r>
      </w:ins>
      <w:ins w:id="1083" w:author="Tim Taylor" w:date="2018-02-14T13:00:00Z">
        <w:r>
          <w:rPr>
            <w:rFonts w:eastAsia="Times New Roman" w:cs="Times New Roman" w:ascii="Courier New" w:hAnsi="Courier New"/>
            <w:color w:val="008700"/>
            <w:sz w:val="18"/>
            <w:szCs w:val="18"/>
            <w:highlight w:val="white"/>
          </w:rPr>
          <w:t>In [</w:t>
        </w:r>
      </w:ins>
      <w:ins w:id="1084" w:author="Tim Taylor" w:date="2018-02-14T13:00:00Z">
        <w:r>
          <w:rPr>
            <w:rFonts w:eastAsia="Times New Roman" w:cs="Times New Roman" w:ascii="Courier New" w:hAnsi="Courier New"/>
            <w:b/>
            <w:color w:val="54FF54"/>
            <w:sz w:val="18"/>
            <w:szCs w:val="18"/>
            <w:highlight w:val="white"/>
          </w:rPr>
          <w:t>16</w:t>
        </w:r>
      </w:ins>
      <w:ins w:id="1085" w:author="Tim Taylor" w:date="2018-02-14T13:00:00Z">
        <w:r>
          <w:rPr>
            <w:rFonts w:eastAsia="Times New Roman" w:cs="Times New Roman" w:ascii="Courier New" w:hAnsi="Courier New"/>
            <w:color w:val="008700"/>
            <w:sz w:val="18"/>
            <w:szCs w:val="18"/>
            <w:highlight w:val="white"/>
          </w:rPr>
          <w:t xml:space="preserve">]: </w:t>
        </w:r>
      </w:ins>
      <w:ins w:id="1086" w:author="Tim Taylor" w:date="2018-02-14T13:00:00Z">
        <w:r>
          <w:rPr>
            <w:rFonts w:eastAsia="Times New Roman" w:cs="Times New Roman" w:ascii="Courier New" w:hAnsi="Courier New"/>
            <w:color w:val="000000"/>
            <w:sz w:val="18"/>
            <w:szCs w:val="18"/>
            <w:highlight w:val="white"/>
          </w:rPr>
          <w:t xml:space="preserve">np.mean(faw1wD) </w:t>
        </w:r>
      </w:ins>
      <w:ins w:id="1087" w:author="Tim Taylor" w:date="2018-02-14T13:00:00Z">
        <w:r>
          <w:rPr>
            <w:rFonts w:eastAsia="Times New Roman" w:cs="Times New Roman" w:ascii="Courier New" w:hAnsi="Courier New"/>
            <w:sz w:val="18"/>
            <w:szCs w:val="18"/>
          </w:rPr>
          <w:br/>
        </w:r>
      </w:ins>
      <w:ins w:id="1088" w:author="Tim Taylor" w:date="2018-02-14T13:00:00Z">
        <w:r>
          <w:rPr>
            <w:rFonts w:eastAsia="Times New Roman" w:cs="Times New Roman" w:ascii="Courier New" w:hAnsi="Courier New"/>
            <w:color w:val="870000"/>
            <w:sz w:val="18"/>
            <w:szCs w:val="18"/>
            <w:highlight w:val="white"/>
          </w:rPr>
          <w:t>Out[</w:t>
        </w:r>
      </w:ins>
      <w:ins w:id="1089" w:author="Tim Taylor" w:date="2018-02-14T13:00:00Z">
        <w:r>
          <w:rPr>
            <w:rFonts w:eastAsia="Times New Roman" w:cs="Times New Roman" w:ascii="Courier New" w:hAnsi="Courier New"/>
            <w:b/>
            <w:color w:val="FF5454"/>
            <w:sz w:val="18"/>
            <w:szCs w:val="18"/>
            <w:highlight w:val="white"/>
          </w:rPr>
          <w:t>16</w:t>
        </w:r>
      </w:ins>
      <w:ins w:id="1090" w:author="Tim Taylor" w:date="2018-02-14T13:00:00Z">
        <w:r>
          <w:rPr>
            <w:rFonts w:eastAsia="Times New Roman" w:cs="Times New Roman" w:ascii="Courier New" w:hAnsi="Courier New"/>
            <w:color w:val="870000"/>
            <w:sz w:val="18"/>
            <w:szCs w:val="18"/>
            <w:highlight w:val="white"/>
          </w:rPr>
          <w:t xml:space="preserve">]: </w:t>
        </w:r>
      </w:ins>
      <w:ins w:id="1091" w:author="Tim Taylor" w:date="2018-02-14T13:00:00Z">
        <w:r>
          <w:rPr>
            <w:rFonts w:eastAsia="Times New Roman" w:cs="Times New Roman" w:ascii="Courier New" w:hAnsi="Courier New"/>
            <w:color w:val="000000"/>
            <w:sz w:val="18"/>
            <w:szCs w:val="18"/>
            <w:highlight w:val="white"/>
          </w:rPr>
          <w:t xml:space="preserve">1.0 </w:t>
        </w:r>
      </w:ins>
      <w:ins w:id="1092" w:author="Tim Taylor" w:date="2018-02-14T13:00:00Z">
        <w:r>
          <w:rPr>
            <w:rFonts w:eastAsia="Times New Roman" w:cs="Times New Roman" w:ascii="Courier New" w:hAnsi="Courier New"/>
            <w:sz w:val="18"/>
            <w:szCs w:val="18"/>
          </w:rPr>
          <w:br/>
          <w:br/>
        </w:r>
      </w:ins>
      <w:ins w:id="1093" w:author="Tim Taylor" w:date="2018-02-14T13:00:00Z">
        <w:r>
          <w:rPr>
            <w:rFonts w:eastAsia="Times New Roman" w:cs="Times New Roman" w:ascii="Courier New" w:hAnsi="Courier New"/>
            <w:color w:val="008700"/>
            <w:sz w:val="18"/>
            <w:szCs w:val="18"/>
            <w:highlight w:val="white"/>
          </w:rPr>
          <w:t>In [</w:t>
        </w:r>
      </w:ins>
      <w:ins w:id="1094" w:author="Tim Taylor" w:date="2018-02-14T13:00:00Z">
        <w:r>
          <w:rPr>
            <w:rFonts w:eastAsia="Times New Roman" w:cs="Times New Roman" w:ascii="Courier New" w:hAnsi="Courier New"/>
            <w:b/>
            <w:color w:val="54FF54"/>
            <w:sz w:val="18"/>
            <w:szCs w:val="18"/>
            <w:highlight w:val="white"/>
          </w:rPr>
          <w:t>17</w:t>
        </w:r>
      </w:ins>
      <w:ins w:id="1095" w:author="Tim Taylor" w:date="2018-02-14T13:00:00Z">
        <w:r>
          <w:rPr>
            <w:rFonts w:eastAsia="Times New Roman" w:cs="Times New Roman" w:ascii="Courier New" w:hAnsi="Courier New"/>
            <w:color w:val="008700"/>
            <w:sz w:val="18"/>
            <w:szCs w:val="18"/>
            <w:highlight w:val="white"/>
          </w:rPr>
          <w:t xml:space="preserve">]: </w:t>
        </w:r>
      </w:ins>
      <w:ins w:id="1096" w:author="Tim Taylor" w:date="2018-02-14T13:00:00Z">
        <w:r>
          <w:rPr>
            <w:rFonts w:eastAsia="Times New Roman" w:cs="Times New Roman" w:ascii="Courier New" w:hAnsi="Courier New"/>
            <w:color w:val="000000"/>
            <w:sz w:val="18"/>
            <w:szCs w:val="18"/>
            <w:highlight w:val="white"/>
          </w:rPr>
          <w:t xml:space="preserve">np.mean(fnf0wD) </w:t>
        </w:r>
      </w:ins>
      <w:ins w:id="1097" w:author="Tim Taylor" w:date="2018-02-14T13:00:00Z">
        <w:r>
          <w:rPr>
            <w:rFonts w:eastAsia="Times New Roman" w:cs="Times New Roman" w:ascii="Courier New" w:hAnsi="Courier New"/>
            <w:sz w:val="18"/>
            <w:szCs w:val="18"/>
          </w:rPr>
          <w:br/>
        </w:r>
      </w:ins>
      <w:ins w:id="1098" w:author="Tim Taylor" w:date="2018-02-14T13:00:00Z">
        <w:r>
          <w:rPr>
            <w:rFonts w:eastAsia="Times New Roman" w:cs="Times New Roman" w:ascii="Courier New" w:hAnsi="Courier New"/>
            <w:color w:val="870000"/>
            <w:sz w:val="18"/>
            <w:szCs w:val="18"/>
            <w:highlight w:val="white"/>
          </w:rPr>
          <w:t>Out[</w:t>
        </w:r>
      </w:ins>
      <w:ins w:id="1099" w:author="Tim Taylor" w:date="2018-02-14T13:00:00Z">
        <w:r>
          <w:rPr>
            <w:rFonts w:eastAsia="Times New Roman" w:cs="Times New Roman" w:ascii="Courier New" w:hAnsi="Courier New"/>
            <w:b/>
            <w:color w:val="FF5454"/>
            <w:sz w:val="18"/>
            <w:szCs w:val="18"/>
            <w:highlight w:val="white"/>
          </w:rPr>
          <w:t>17</w:t>
        </w:r>
      </w:ins>
      <w:ins w:id="1100" w:author="Tim Taylor" w:date="2018-02-14T13:00:00Z">
        <w:r>
          <w:rPr>
            <w:rFonts w:eastAsia="Times New Roman" w:cs="Times New Roman" w:ascii="Courier New" w:hAnsi="Courier New"/>
            <w:color w:val="870000"/>
            <w:sz w:val="18"/>
            <w:szCs w:val="18"/>
            <w:highlight w:val="white"/>
          </w:rPr>
          <w:t xml:space="preserve">]: </w:t>
        </w:r>
      </w:ins>
      <w:ins w:id="1101" w:author="Tim Taylor" w:date="2018-02-14T13:00:00Z">
        <w:r>
          <w:rPr>
            <w:rFonts w:eastAsia="Times New Roman" w:cs="Times New Roman" w:ascii="Courier New" w:hAnsi="Courier New"/>
            <w:color w:val="000000"/>
            <w:sz w:val="18"/>
            <w:szCs w:val="18"/>
            <w:highlight w:val="white"/>
          </w:rPr>
          <w:t xml:space="preserve">10.30 </w:t>
        </w:r>
      </w:ins>
      <w:ins w:id="1102" w:author="Tim Taylor" w:date="2018-02-14T13:00:00Z">
        <w:r>
          <w:rPr>
            <w:rFonts w:eastAsia="Times New Roman" w:cs="Times New Roman" w:ascii="Courier New" w:hAnsi="Courier New"/>
            <w:sz w:val="18"/>
            <w:szCs w:val="18"/>
          </w:rPr>
          <w:br/>
          <w:br/>
        </w:r>
      </w:ins>
      <w:ins w:id="1103" w:author="Tim Taylor" w:date="2018-02-14T13:00:00Z">
        <w:r>
          <w:rPr>
            <w:rFonts w:eastAsia="Times New Roman" w:cs="Times New Roman" w:ascii="Courier New" w:hAnsi="Courier New"/>
            <w:color w:val="008700"/>
            <w:sz w:val="18"/>
            <w:szCs w:val="18"/>
            <w:highlight w:val="white"/>
          </w:rPr>
          <w:t>In [</w:t>
        </w:r>
      </w:ins>
      <w:ins w:id="1104" w:author="Tim Taylor" w:date="2018-02-14T13:00:00Z">
        <w:r>
          <w:rPr>
            <w:rFonts w:eastAsia="Times New Roman" w:cs="Times New Roman" w:ascii="Courier New" w:hAnsi="Courier New"/>
            <w:b/>
            <w:color w:val="54FF54"/>
            <w:sz w:val="18"/>
            <w:szCs w:val="18"/>
            <w:highlight w:val="white"/>
          </w:rPr>
          <w:t>18</w:t>
        </w:r>
      </w:ins>
      <w:ins w:id="1105" w:author="Tim Taylor" w:date="2018-02-14T13:00:00Z">
        <w:r>
          <w:rPr>
            <w:rFonts w:eastAsia="Times New Roman" w:cs="Times New Roman" w:ascii="Courier New" w:hAnsi="Courier New"/>
            <w:color w:val="008700"/>
            <w:sz w:val="18"/>
            <w:szCs w:val="18"/>
            <w:highlight w:val="white"/>
          </w:rPr>
          <w:t xml:space="preserve">]: </w:t>
        </w:r>
      </w:ins>
      <w:ins w:id="1106" w:author="Tim Taylor" w:date="2018-02-14T13:00:00Z">
        <w:r>
          <w:rPr>
            <w:rFonts w:eastAsia="Times New Roman" w:cs="Times New Roman" w:ascii="Courier New" w:hAnsi="Courier New"/>
            <w:color w:val="000000"/>
            <w:sz w:val="18"/>
            <w:szCs w:val="18"/>
            <w:highlight w:val="white"/>
          </w:rPr>
          <w:t xml:space="preserve">np.mean(faw0wD) </w:t>
        </w:r>
      </w:ins>
      <w:ins w:id="1107" w:author="Tim Taylor" w:date="2018-02-14T13:00:00Z">
        <w:r>
          <w:rPr>
            <w:rFonts w:eastAsia="Times New Roman" w:cs="Times New Roman" w:ascii="Courier New" w:hAnsi="Courier New"/>
            <w:sz w:val="18"/>
            <w:szCs w:val="18"/>
          </w:rPr>
          <w:br/>
        </w:r>
      </w:ins>
      <w:ins w:id="1108" w:author="Tim Taylor" w:date="2018-02-14T13:00:00Z">
        <w:r>
          <w:rPr>
            <w:rFonts w:eastAsia="Times New Roman" w:cs="Times New Roman" w:ascii="Courier New" w:hAnsi="Courier New"/>
            <w:color w:val="870000"/>
            <w:sz w:val="18"/>
            <w:szCs w:val="18"/>
            <w:highlight w:val="white"/>
          </w:rPr>
          <w:t>Out[</w:t>
        </w:r>
      </w:ins>
      <w:ins w:id="1109" w:author="Tim Taylor" w:date="2018-02-14T13:00:00Z">
        <w:r>
          <w:rPr>
            <w:rFonts w:eastAsia="Times New Roman" w:cs="Times New Roman" w:ascii="Courier New" w:hAnsi="Courier New"/>
            <w:b/>
            <w:color w:val="FF5454"/>
            <w:sz w:val="18"/>
            <w:szCs w:val="18"/>
            <w:highlight w:val="white"/>
          </w:rPr>
          <w:t>18</w:t>
        </w:r>
      </w:ins>
      <w:ins w:id="1110" w:author="Tim Taylor" w:date="2018-02-14T13:00:00Z">
        <w:r>
          <w:rPr>
            <w:rFonts w:eastAsia="Times New Roman" w:cs="Times New Roman" w:ascii="Courier New" w:hAnsi="Courier New"/>
            <w:color w:val="870000"/>
            <w:sz w:val="18"/>
            <w:szCs w:val="18"/>
            <w:highlight w:val="white"/>
          </w:rPr>
          <w:t xml:space="preserve">]: </w:t>
        </w:r>
      </w:ins>
      <w:ins w:id="1111" w:author="Tim Taylor" w:date="2018-02-14T13:00:00Z">
        <w:r>
          <w:rPr>
            <w:rFonts w:eastAsia="Times New Roman" w:cs="Times New Roman" w:ascii="Courier New" w:hAnsi="Courier New"/>
            <w:color w:val="000000"/>
            <w:sz w:val="18"/>
            <w:szCs w:val="18"/>
            <w:highlight w:val="white"/>
          </w:rPr>
          <w:t>59.07</w:t>
        </w:r>
      </w:ins>
    </w:p>
    <w:p>
      <w:pPr>
        <w:pStyle w:val="Normal"/>
        <w:rPr>
          <w:rFonts w:ascii="Courier New" w:hAnsi="Courier New" w:eastAsia="Times New Roman" w:cs="Times New Roman"/>
          <w:color w:val="000000"/>
          <w:sz w:val="18"/>
          <w:szCs w:val="18"/>
          <w:highlight w:val="white"/>
        </w:rPr>
      </w:pPr>
      <w:r>
        <w:rPr>
          <w:rFonts w:eastAsia="Times New Roman" w:cs="Times New Roman" w:ascii="Courier New" w:hAnsi="Courier New"/>
          <w:color w:val="000000"/>
          <w:sz w:val="18"/>
          <w:szCs w:val="18"/>
          <w:highlight w:val="white"/>
        </w:rPr>
      </w:r>
    </w:p>
    <w:p>
      <w:pPr>
        <w:pStyle w:val="Normal"/>
        <w:rPr/>
      </w:pPr>
      <w:ins w:id="1112" w:author="Tim Taylor" w:date="2018-02-14T13:28:00Z">
        <w:r>
          <w:rPr>
            <w:rFonts w:eastAsia="Times New Roman" w:cs="Times New Roman" w:ascii="Courier New" w:hAnsi="Courier New"/>
            <w:color w:val="008700"/>
            <w:sz w:val="18"/>
            <w:szCs w:val="18"/>
            <w:highlight w:val="white"/>
          </w:rPr>
          <w:t>In [</w:t>
        </w:r>
      </w:ins>
      <w:ins w:id="1113" w:author="Tim Taylor" w:date="2018-02-14T13:28:00Z">
        <w:r>
          <w:rPr>
            <w:rFonts w:eastAsia="Times New Roman" w:cs="Times New Roman" w:ascii="Courier New" w:hAnsi="Courier New"/>
            <w:b/>
            <w:color w:val="54FF54"/>
            <w:sz w:val="18"/>
            <w:szCs w:val="18"/>
            <w:highlight w:val="white"/>
          </w:rPr>
          <w:t>25</w:t>
        </w:r>
      </w:ins>
      <w:ins w:id="1114" w:author="Tim Taylor" w:date="2018-02-14T13:28:00Z">
        <w:r>
          <w:rPr>
            <w:rFonts w:eastAsia="Times New Roman" w:cs="Times New Roman" w:ascii="Courier New" w:hAnsi="Courier New"/>
            <w:color w:val="008700"/>
            <w:sz w:val="18"/>
            <w:szCs w:val="18"/>
            <w:highlight w:val="white"/>
          </w:rPr>
          <w:t xml:space="preserve">]: </w:t>
        </w:r>
      </w:ins>
      <w:ins w:id="1115" w:author="Tim Taylor" w:date="2018-02-14T13:28:00Z">
        <w:r>
          <w:rPr>
            <w:rFonts w:eastAsia="Times New Roman" w:cs="Times New Roman" w:ascii="Courier New" w:hAnsi="Courier New"/>
            <w:color w:val="000000"/>
            <w:sz w:val="18"/>
            <w:szCs w:val="18"/>
            <w:highlight w:val="white"/>
          </w:rPr>
          <w:t>np.std(fnf2wD, ddof=</w:t>
        </w:r>
      </w:ins>
      <w:ins w:id="1116" w:author="Tim Taylor" w:date="2018-02-14T13:28:00Z">
        <w:r>
          <w:rPr>
            <w:rFonts w:eastAsia="Times New Roman" w:cs="Times New Roman" w:ascii="Courier New" w:hAnsi="Courier New"/>
            <w:color w:val="008700"/>
            <w:sz w:val="18"/>
            <w:szCs w:val="18"/>
            <w:highlight w:val="white"/>
          </w:rPr>
          <w:t>1</w:t>
        </w:r>
      </w:ins>
      <w:ins w:id="1117" w:author="Tim Taylor" w:date="2018-02-14T13:28:00Z">
        <w:r>
          <w:rPr>
            <w:rFonts w:eastAsia="Times New Roman" w:cs="Times New Roman" w:ascii="Courier New" w:hAnsi="Courier New"/>
            <w:color w:val="000000"/>
            <w:sz w:val="18"/>
            <w:szCs w:val="18"/>
            <w:highlight w:val="white"/>
          </w:rPr>
          <w:t xml:space="preserve">) </w:t>
        </w:r>
      </w:ins>
      <w:ins w:id="1118" w:author="Tim Taylor" w:date="2018-02-14T13:28:00Z">
        <w:r>
          <w:rPr>
            <w:rFonts w:eastAsia="Times New Roman" w:cs="Times New Roman" w:ascii="Courier New" w:hAnsi="Courier New"/>
            <w:sz w:val="18"/>
            <w:szCs w:val="18"/>
          </w:rPr>
          <w:br/>
        </w:r>
      </w:ins>
      <w:ins w:id="1119" w:author="Tim Taylor" w:date="2018-02-14T13:28:00Z">
        <w:r>
          <w:rPr>
            <w:rFonts w:eastAsia="Times New Roman" w:cs="Times New Roman" w:ascii="Courier New" w:hAnsi="Courier New"/>
            <w:color w:val="870000"/>
            <w:sz w:val="18"/>
            <w:szCs w:val="18"/>
            <w:highlight w:val="white"/>
          </w:rPr>
          <w:t>Out[</w:t>
        </w:r>
      </w:ins>
      <w:ins w:id="1120" w:author="Tim Taylor" w:date="2018-02-14T13:28:00Z">
        <w:r>
          <w:rPr>
            <w:rFonts w:eastAsia="Times New Roman" w:cs="Times New Roman" w:ascii="Courier New" w:hAnsi="Courier New"/>
            <w:b/>
            <w:color w:val="FF5454"/>
            <w:sz w:val="18"/>
            <w:szCs w:val="18"/>
            <w:highlight w:val="white"/>
          </w:rPr>
          <w:t>25</w:t>
        </w:r>
      </w:ins>
      <w:ins w:id="1121" w:author="Tim Taylor" w:date="2018-02-14T13:28:00Z">
        <w:r>
          <w:rPr>
            <w:rFonts w:eastAsia="Times New Roman" w:cs="Times New Roman" w:ascii="Courier New" w:hAnsi="Courier New"/>
            <w:color w:val="870000"/>
            <w:sz w:val="18"/>
            <w:szCs w:val="18"/>
            <w:highlight w:val="white"/>
          </w:rPr>
          <w:t xml:space="preserve">]: </w:t>
        </w:r>
      </w:ins>
      <w:ins w:id="1122" w:author="Tim Taylor" w:date="2018-02-14T13:28:00Z">
        <w:r>
          <w:rPr>
            <w:rFonts w:eastAsia="Times New Roman" w:cs="Times New Roman" w:ascii="Courier New" w:hAnsi="Courier New"/>
            <w:color w:val="000000"/>
            <w:sz w:val="18"/>
            <w:szCs w:val="18"/>
            <w:highlight w:val="white"/>
          </w:rPr>
          <w:t xml:space="preserve">1.7165563365545728 </w:t>
        </w:r>
      </w:ins>
      <w:ins w:id="1123" w:author="Tim Taylor" w:date="2018-02-14T13:28:00Z">
        <w:r>
          <w:rPr>
            <w:rFonts w:eastAsia="Times New Roman" w:cs="Times New Roman" w:ascii="Courier New" w:hAnsi="Courier New"/>
            <w:sz w:val="18"/>
            <w:szCs w:val="18"/>
          </w:rPr>
          <w:br/>
          <w:br/>
        </w:r>
      </w:ins>
      <w:ins w:id="1124" w:author="Tim Taylor" w:date="2018-02-14T13:28:00Z">
        <w:r>
          <w:rPr>
            <w:rFonts w:eastAsia="Times New Roman" w:cs="Times New Roman" w:ascii="Courier New" w:hAnsi="Courier New"/>
            <w:color w:val="008700"/>
            <w:sz w:val="18"/>
            <w:szCs w:val="18"/>
            <w:highlight w:val="white"/>
          </w:rPr>
          <w:t>In [</w:t>
        </w:r>
      </w:ins>
      <w:ins w:id="1125" w:author="Tim Taylor" w:date="2018-02-14T13:28:00Z">
        <w:r>
          <w:rPr>
            <w:rFonts w:eastAsia="Times New Roman" w:cs="Times New Roman" w:ascii="Courier New" w:hAnsi="Courier New"/>
            <w:b/>
            <w:color w:val="54FF54"/>
            <w:sz w:val="18"/>
            <w:szCs w:val="18"/>
            <w:highlight w:val="white"/>
          </w:rPr>
          <w:t>26</w:t>
        </w:r>
      </w:ins>
      <w:ins w:id="1126" w:author="Tim Taylor" w:date="2018-02-14T13:28:00Z">
        <w:r>
          <w:rPr>
            <w:rFonts w:eastAsia="Times New Roman" w:cs="Times New Roman" w:ascii="Courier New" w:hAnsi="Courier New"/>
            <w:color w:val="008700"/>
            <w:sz w:val="18"/>
            <w:szCs w:val="18"/>
            <w:highlight w:val="white"/>
          </w:rPr>
          <w:t xml:space="preserve">]: </w:t>
        </w:r>
      </w:ins>
      <w:ins w:id="1127" w:author="Tim Taylor" w:date="2018-02-14T13:28:00Z">
        <w:r>
          <w:rPr>
            <w:rFonts w:eastAsia="Times New Roman" w:cs="Times New Roman" w:ascii="Courier New" w:hAnsi="Courier New"/>
            <w:color w:val="000000"/>
            <w:sz w:val="18"/>
            <w:szCs w:val="18"/>
            <w:highlight w:val="white"/>
          </w:rPr>
          <w:t>np.std(faw2wD, ddof=</w:t>
        </w:r>
      </w:ins>
      <w:ins w:id="1128" w:author="Tim Taylor" w:date="2018-02-14T13:28:00Z">
        <w:r>
          <w:rPr>
            <w:rFonts w:eastAsia="Times New Roman" w:cs="Times New Roman" w:ascii="Courier New" w:hAnsi="Courier New"/>
            <w:color w:val="008700"/>
            <w:sz w:val="18"/>
            <w:szCs w:val="18"/>
            <w:highlight w:val="white"/>
          </w:rPr>
          <w:t>1</w:t>
        </w:r>
      </w:ins>
      <w:ins w:id="1129" w:author="Tim Taylor" w:date="2018-02-14T13:28:00Z">
        <w:r>
          <w:rPr>
            <w:rFonts w:eastAsia="Times New Roman" w:cs="Times New Roman" w:ascii="Courier New" w:hAnsi="Courier New"/>
            <w:color w:val="000000"/>
            <w:sz w:val="18"/>
            <w:szCs w:val="18"/>
            <w:highlight w:val="white"/>
          </w:rPr>
          <w:t xml:space="preserve">) </w:t>
        </w:r>
      </w:ins>
      <w:ins w:id="1130" w:author="Tim Taylor" w:date="2018-02-14T13:28:00Z">
        <w:r>
          <w:rPr>
            <w:rFonts w:eastAsia="Times New Roman" w:cs="Times New Roman" w:ascii="Courier New" w:hAnsi="Courier New"/>
            <w:sz w:val="18"/>
            <w:szCs w:val="18"/>
          </w:rPr>
          <w:br/>
        </w:r>
      </w:ins>
      <w:ins w:id="1131" w:author="Tim Taylor" w:date="2018-02-14T13:28:00Z">
        <w:r>
          <w:rPr>
            <w:rFonts w:eastAsia="Times New Roman" w:cs="Times New Roman" w:ascii="Courier New" w:hAnsi="Courier New"/>
            <w:color w:val="870000"/>
            <w:sz w:val="18"/>
            <w:szCs w:val="18"/>
            <w:highlight w:val="white"/>
          </w:rPr>
          <w:t>Out[</w:t>
        </w:r>
      </w:ins>
      <w:ins w:id="1132" w:author="Tim Taylor" w:date="2018-02-14T13:28:00Z">
        <w:r>
          <w:rPr>
            <w:rFonts w:eastAsia="Times New Roman" w:cs="Times New Roman" w:ascii="Courier New" w:hAnsi="Courier New"/>
            <w:b/>
            <w:color w:val="FF5454"/>
            <w:sz w:val="18"/>
            <w:szCs w:val="18"/>
            <w:highlight w:val="white"/>
          </w:rPr>
          <w:t>26</w:t>
        </w:r>
      </w:ins>
      <w:ins w:id="1133" w:author="Tim Taylor" w:date="2018-02-14T13:28:00Z">
        <w:r>
          <w:rPr>
            <w:rFonts w:eastAsia="Times New Roman" w:cs="Times New Roman" w:ascii="Courier New" w:hAnsi="Courier New"/>
            <w:color w:val="870000"/>
            <w:sz w:val="18"/>
            <w:szCs w:val="18"/>
            <w:highlight w:val="white"/>
          </w:rPr>
          <w:t xml:space="preserve">]: </w:t>
        </w:r>
      </w:ins>
      <w:ins w:id="1134" w:author="Tim Taylor" w:date="2018-02-14T13:28:00Z">
        <w:r>
          <w:rPr>
            <w:rFonts w:eastAsia="Times New Roman" w:cs="Times New Roman" w:ascii="Courier New" w:hAnsi="Courier New"/>
            <w:color w:val="000000"/>
            <w:sz w:val="18"/>
            <w:szCs w:val="18"/>
            <w:highlight w:val="white"/>
          </w:rPr>
          <w:t xml:space="preserve">0.89504810547317004 </w:t>
        </w:r>
      </w:ins>
      <w:ins w:id="1135" w:author="Tim Taylor" w:date="2018-02-14T13:28:00Z">
        <w:r>
          <w:rPr>
            <w:rFonts w:eastAsia="Times New Roman" w:cs="Times New Roman" w:ascii="Courier New" w:hAnsi="Courier New"/>
            <w:sz w:val="18"/>
            <w:szCs w:val="18"/>
          </w:rPr>
          <w:br/>
          <w:br/>
        </w:r>
      </w:ins>
      <w:ins w:id="1136" w:author="Tim Taylor" w:date="2018-02-14T13:28:00Z">
        <w:r>
          <w:rPr>
            <w:rFonts w:eastAsia="Times New Roman" w:cs="Times New Roman" w:ascii="Courier New" w:hAnsi="Courier New"/>
            <w:color w:val="008700"/>
            <w:sz w:val="18"/>
            <w:szCs w:val="18"/>
            <w:highlight w:val="white"/>
          </w:rPr>
          <w:t>In [</w:t>
        </w:r>
      </w:ins>
      <w:ins w:id="1137" w:author="Tim Taylor" w:date="2018-02-14T13:28:00Z">
        <w:r>
          <w:rPr>
            <w:rFonts w:eastAsia="Times New Roman" w:cs="Times New Roman" w:ascii="Courier New" w:hAnsi="Courier New"/>
            <w:b/>
            <w:color w:val="54FF54"/>
            <w:sz w:val="18"/>
            <w:szCs w:val="18"/>
            <w:highlight w:val="white"/>
          </w:rPr>
          <w:t>27</w:t>
        </w:r>
      </w:ins>
      <w:ins w:id="1138" w:author="Tim Taylor" w:date="2018-02-14T13:28:00Z">
        <w:r>
          <w:rPr>
            <w:rFonts w:eastAsia="Times New Roman" w:cs="Times New Roman" w:ascii="Courier New" w:hAnsi="Courier New"/>
            <w:color w:val="008700"/>
            <w:sz w:val="18"/>
            <w:szCs w:val="18"/>
            <w:highlight w:val="white"/>
          </w:rPr>
          <w:t xml:space="preserve">]: </w:t>
        </w:r>
      </w:ins>
      <w:ins w:id="1139" w:author="Tim Taylor" w:date="2018-02-14T13:28:00Z">
        <w:r>
          <w:rPr>
            <w:rFonts w:eastAsia="Times New Roman" w:cs="Times New Roman" w:ascii="Courier New" w:hAnsi="Courier New"/>
            <w:color w:val="000000"/>
            <w:sz w:val="18"/>
            <w:szCs w:val="18"/>
            <w:highlight w:val="white"/>
          </w:rPr>
          <w:t>np.std(fnf1wD, ddof=</w:t>
        </w:r>
      </w:ins>
      <w:ins w:id="1140" w:author="Tim Taylor" w:date="2018-02-14T13:28:00Z">
        <w:r>
          <w:rPr>
            <w:rFonts w:eastAsia="Times New Roman" w:cs="Times New Roman" w:ascii="Courier New" w:hAnsi="Courier New"/>
            <w:color w:val="008700"/>
            <w:sz w:val="18"/>
            <w:szCs w:val="18"/>
            <w:highlight w:val="white"/>
          </w:rPr>
          <w:t>1</w:t>
        </w:r>
      </w:ins>
      <w:ins w:id="1141" w:author="Tim Taylor" w:date="2018-02-14T13:28:00Z">
        <w:r>
          <w:rPr>
            <w:rFonts w:eastAsia="Times New Roman" w:cs="Times New Roman" w:ascii="Courier New" w:hAnsi="Courier New"/>
            <w:color w:val="000000"/>
            <w:sz w:val="18"/>
            <w:szCs w:val="18"/>
            <w:highlight w:val="white"/>
          </w:rPr>
          <w:t xml:space="preserve">) </w:t>
        </w:r>
      </w:ins>
      <w:ins w:id="1142" w:author="Tim Taylor" w:date="2018-02-14T13:28:00Z">
        <w:r>
          <w:rPr>
            <w:rFonts w:eastAsia="Times New Roman" w:cs="Times New Roman" w:ascii="Courier New" w:hAnsi="Courier New"/>
            <w:sz w:val="18"/>
            <w:szCs w:val="18"/>
          </w:rPr>
          <w:br/>
        </w:r>
      </w:ins>
      <w:ins w:id="1143" w:author="Tim Taylor" w:date="2018-02-14T13:28:00Z">
        <w:r>
          <w:rPr>
            <w:rFonts w:eastAsia="Times New Roman" w:cs="Times New Roman" w:ascii="Courier New" w:hAnsi="Courier New"/>
            <w:color w:val="870000"/>
            <w:sz w:val="18"/>
            <w:szCs w:val="18"/>
            <w:highlight w:val="white"/>
          </w:rPr>
          <w:t>Out[</w:t>
        </w:r>
      </w:ins>
      <w:ins w:id="1144" w:author="Tim Taylor" w:date="2018-02-14T13:28:00Z">
        <w:r>
          <w:rPr>
            <w:rFonts w:eastAsia="Times New Roman" w:cs="Times New Roman" w:ascii="Courier New" w:hAnsi="Courier New"/>
            <w:b/>
            <w:color w:val="FF5454"/>
            <w:sz w:val="18"/>
            <w:szCs w:val="18"/>
            <w:highlight w:val="white"/>
          </w:rPr>
          <w:t>27</w:t>
        </w:r>
      </w:ins>
      <w:ins w:id="1145" w:author="Tim Taylor" w:date="2018-02-14T13:28:00Z">
        <w:r>
          <w:rPr>
            <w:rFonts w:eastAsia="Times New Roman" w:cs="Times New Roman" w:ascii="Courier New" w:hAnsi="Courier New"/>
            <w:color w:val="870000"/>
            <w:sz w:val="18"/>
            <w:szCs w:val="18"/>
            <w:highlight w:val="white"/>
          </w:rPr>
          <w:t xml:space="preserve">]: </w:t>
        </w:r>
      </w:ins>
      <w:ins w:id="1146" w:author="Tim Taylor" w:date="2018-02-14T13:28:00Z">
        <w:r>
          <w:rPr>
            <w:rFonts w:eastAsia="Times New Roman" w:cs="Times New Roman" w:ascii="Courier New" w:hAnsi="Courier New"/>
            <w:color w:val="000000"/>
            <w:sz w:val="18"/>
            <w:szCs w:val="18"/>
            <w:highlight w:val="white"/>
          </w:rPr>
          <w:t xml:space="preserve">0.0 </w:t>
        </w:r>
      </w:ins>
      <w:ins w:id="1147" w:author="Tim Taylor" w:date="2018-02-14T13:28:00Z">
        <w:r>
          <w:rPr>
            <w:rFonts w:eastAsia="Times New Roman" w:cs="Times New Roman" w:ascii="Courier New" w:hAnsi="Courier New"/>
            <w:sz w:val="18"/>
            <w:szCs w:val="18"/>
          </w:rPr>
          <w:br/>
          <w:br/>
        </w:r>
      </w:ins>
      <w:ins w:id="1148" w:author="Tim Taylor" w:date="2018-02-14T13:28:00Z">
        <w:r>
          <w:rPr>
            <w:rFonts w:eastAsia="Times New Roman" w:cs="Times New Roman" w:ascii="Courier New" w:hAnsi="Courier New"/>
            <w:color w:val="008700"/>
            <w:sz w:val="18"/>
            <w:szCs w:val="18"/>
            <w:highlight w:val="white"/>
          </w:rPr>
          <w:t>In [</w:t>
        </w:r>
      </w:ins>
      <w:ins w:id="1149" w:author="Tim Taylor" w:date="2018-02-14T13:28:00Z">
        <w:r>
          <w:rPr>
            <w:rFonts w:eastAsia="Times New Roman" w:cs="Times New Roman" w:ascii="Courier New" w:hAnsi="Courier New"/>
            <w:b/>
            <w:color w:val="54FF54"/>
            <w:sz w:val="18"/>
            <w:szCs w:val="18"/>
            <w:highlight w:val="white"/>
          </w:rPr>
          <w:t>28</w:t>
        </w:r>
      </w:ins>
      <w:ins w:id="1150" w:author="Tim Taylor" w:date="2018-02-14T13:28:00Z">
        <w:r>
          <w:rPr>
            <w:rFonts w:eastAsia="Times New Roman" w:cs="Times New Roman" w:ascii="Courier New" w:hAnsi="Courier New"/>
            <w:color w:val="008700"/>
            <w:sz w:val="18"/>
            <w:szCs w:val="18"/>
            <w:highlight w:val="white"/>
          </w:rPr>
          <w:t xml:space="preserve">]: </w:t>
        </w:r>
      </w:ins>
      <w:ins w:id="1151" w:author="Tim Taylor" w:date="2018-02-14T13:28:00Z">
        <w:r>
          <w:rPr>
            <w:rFonts w:eastAsia="Times New Roman" w:cs="Times New Roman" w:ascii="Courier New" w:hAnsi="Courier New"/>
            <w:color w:val="000000"/>
            <w:sz w:val="18"/>
            <w:szCs w:val="18"/>
            <w:highlight w:val="white"/>
          </w:rPr>
          <w:t>np.std(faw1wD, ddof=</w:t>
        </w:r>
      </w:ins>
      <w:ins w:id="1152" w:author="Tim Taylor" w:date="2018-02-14T13:28:00Z">
        <w:r>
          <w:rPr>
            <w:rFonts w:eastAsia="Times New Roman" w:cs="Times New Roman" w:ascii="Courier New" w:hAnsi="Courier New"/>
            <w:color w:val="008700"/>
            <w:sz w:val="18"/>
            <w:szCs w:val="18"/>
            <w:highlight w:val="white"/>
          </w:rPr>
          <w:t>1</w:t>
        </w:r>
      </w:ins>
      <w:ins w:id="1153" w:author="Tim Taylor" w:date="2018-02-14T13:28:00Z">
        <w:r>
          <w:rPr>
            <w:rFonts w:eastAsia="Times New Roman" w:cs="Times New Roman" w:ascii="Courier New" w:hAnsi="Courier New"/>
            <w:color w:val="000000"/>
            <w:sz w:val="18"/>
            <w:szCs w:val="18"/>
            <w:highlight w:val="white"/>
          </w:rPr>
          <w:t xml:space="preserve">) </w:t>
        </w:r>
      </w:ins>
      <w:ins w:id="1154" w:author="Tim Taylor" w:date="2018-02-14T13:28:00Z">
        <w:r>
          <w:rPr>
            <w:rFonts w:eastAsia="Times New Roman" w:cs="Times New Roman" w:ascii="Courier New" w:hAnsi="Courier New"/>
            <w:sz w:val="18"/>
            <w:szCs w:val="18"/>
          </w:rPr>
          <w:br/>
        </w:r>
      </w:ins>
      <w:ins w:id="1155" w:author="Tim Taylor" w:date="2018-02-14T13:28:00Z">
        <w:r>
          <w:rPr>
            <w:rFonts w:eastAsia="Times New Roman" w:cs="Times New Roman" w:ascii="Courier New" w:hAnsi="Courier New"/>
            <w:color w:val="870000"/>
            <w:sz w:val="18"/>
            <w:szCs w:val="18"/>
            <w:highlight w:val="white"/>
          </w:rPr>
          <w:t>Out[</w:t>
        </w:r>
      </w:ins>
      <w:ins w:id="1156" w:author="Tim Taylor" w:date="2018-02-14T13:28:00Z">
        <w:r>
          <w:rPr>
            <w:rFonts w:eastAsia="Times New Roman" w:cs="Times New Roman" w:ascii="Courier New" w:hAnsi="Courier New"/>
            <w:b/>
            <w:color w:val="FF5454"/>
            <w:sz w:val="18"/>
            <w:szCs w:val="18"/>
            <w:highlight w:val="white"/>
          </w:rPr>
          <w:t>28</w:t>
        </w:r>
      </w:ins>
      <w:ins w:id="1157" w:author="Tim Taylor" w:date="2018-02-14T13:28:00Z">
        <w:r>
          <w:rPr>
            <w:rFonts w:eastAsia="Times New Roman" w:cs="Times New Roman" w:ascii="Courier New" w:hAnsi="Courier New"/>
            <w:color w:val="870000"/>
            <w:sz w:val="18"/>
            <w:szCs w:val="18"/>
            <w:highlight w:val="white"/>
          </w:rPr>
          <w:t xml:space="preserve">]: </w:t>
        </w:r>
      </w:ins>
      <w:ins w:id="1158" w:author="Tim Taylor" w:date="2018-02-14T13:28:00Z">
        <w:r>
          <w:rPr>
            <w:rFonts w:eastAsia="Times New Roman" w:cs="Times New Roman" w:ascii="Courier New" w:hAnsi="Courier New"/>
            <w:color w:val="000000"/>
            <w:sz w:val="18"/>
            <w:szCs w:val="18"/>
            <w:highlight w:val="white"/>
          </w:rPr>
          <w:t xml:space="preserve">0.0 </w:t>
        </w:r>
      </w:ins>
      <w:ins w:id="1159" w:author="Tim Taylor" w:date="2018-02-14T13:28:00Z">
        <w:r>
          <w:rPr>
            <w:rFonts w:eastAsia="Times New Roman" w:cs="Times New Roman" w:ascii="Courier New" w:hAnsi="Courier New"/>
            <w:sz w:val="18"/>
            <w:szCs w:val="18"/>
          </w:rPr>
          <w:br/>
          <w:br/>
        </w:r>
      </w:ins>
      <w:ins w:id="1160" w:author="Tim Taylor" w:date="2018-02-14T13:28:00Z">
        <w:r>
          <w:rPr>
            <w:rFonts w:eastAsia="Times New Roman" w:cs="Times New Roman" w:ascii="Courier New" w:hAnsi="Courier New"/>
            <w:color w:val="008700"/>
            <w:sz w:val="18"/>
            <w:szCs w:val="18"/>
            <w:highlight w:val="white"/>
          </w:rPr>
          <w:t>In [</w:t>
        </w:r>
      </w:ins>
      <w:ins w:id="1161" w:author="Tim Taylor" w:date="2018-02-14T13:28:00Z">
        <w:r>
          <w:rPr>
            <w:rFonts w:eastAsia="Times New Roman" w:cs="Times New Roman" w:ascii="Courier New" w:hAnsi="Courier New"/>
            <w:b/>
            <w:color w:val="54FF54"/>
            <w:sz w:val="18"/>
            <w:szCs w:val="18"/>
            <w:highlight w:val="white"/>
          </w:rPr>
          <w:t>29</w:t>
        </w:r>
      </w:ins>
      <w:ins w:id="1162" w:author="Tim Taylor" w:date="2018-02-14T13:28:00Z">
        <w:r>
          <w:rPr>
            <w:rFonts w:eastAsia="Times New Roman" w:cs="Times New Roman" w:ascii="Courier New" w:hAnsi="Courier New"/>
            <w:color w:val="008700"/>
            <w:sz w:val="18"/>
            <w:szCs w:val="18"/>
            <w:highlight w:val="white"/>
          </w:rPr>
          <w:t xml:space="preserve">]: </w:t>
        </w:r>
      </w:ins>
      <w:ins w:id="1163" w:author="Tim Taylor" w:date="2018-02-14T13:28:00Z">
        <w:r>
          <w:rPr>
            <w:rFonts w:eastAsia="Times New Roman" w:cs="Times New Roman" w:ascii="Courier New" w:hAnsi="Courier New"/>
            <w:color w:val="000000"/>
            <w:sz w:val="18"/>
            <w:szCs w:val="18"/>
            <w:highlight w:val="white"/>
          </w:rPr>
          <w:t>np.std(fnf0wD, ddof=</w:t>
        </w:r>
      </w:ins>
      <w:ins w:id="1164" w:author="Tim Taylor" w:date="2018-02-14T13:28:00Z">
        <w:r>
          <w:rPr>
            <w:rFonts w:eastAsia="Times New Roman" w:cs="Times New Roman" w:ascii="Courier New" w:hAnsi="Courier New"/>
            <w:color w:val="008700"/>
            <w:sz w:val="18"/>
            <w:szCs w:val="18"/>
            <w:highlight w:val="white"/>
          </w:rPr>
          <w:t>1</w:t>
        </w:r>
      </w:ins>
      <w:ins w:id="1165" w:author="Tim Taylor" w:date="2018-02-14T13:28:00Z">
        <w:r>
          <w:rPr>
            <w:rFonts w:eastAsia="Times New Roman" w:cs="Times New Roman" w:ascii="Courier New" w:hAnsi="Courier New"/>
            <w:color w:val="000000"/>
            <w:sz w:val="18"/>
            <w:szCs w:val="18"/>
            <w:highlight w:val="white"/>
          </w:rPr>
          <w:t xml:space="preserve">) </w:t>
        </w:r>
      </w:ins>
      <w:ins w:id="1166" w:author="Tim Taylor" w:date="2018-02-14T13:28:00Z">
        <w:r>
          <w:rPr>
            <w:rFonts w:eastAsia="Times New Roman" w:cs="Times New Roman" w:ascii="Courier New" w:hAnsi="Courier New"/>
            <w:sz w:val="18"/>
            <w:szCs w:val="18"/>
          </w:rPr>
          <w:br/>
        </w:r>
      </w:ins>
      <w:ins w:id="1167" w:author="Tim Taylor" w:date="2018-02-14T13:28:00Z">
        <w:r>
          <w:rPr>
            <w:rFonts w:eastAsia="Times New Roman" w:cs="Times New Roman" w:ascii="Courier New" w:hAnsi="Courier New"/>
            <w:color w:val="870000"/>
            <w:sz w:val="18"/>
            <w:szCs w:val="18"/>
            <w:highlight w:val="white"/>
          </w:rPr>
          <w:t>Out[</w:t>
        </w:r>
      </w:ins>
      <w:ins w:id="1168" w:author="Tim Taylor" w:date="2018-02-14T13:28:00Z">
        <w:r>
          <w:rPr>
            <w:rFonts w:eastAsia="Times New Roman" w:cs="Times New Roman" w:ascii="Courier New" w:hAnsi="Courier New"/>
            <w:b/>
            <w:color w:val="FF5454"/>
            <w:sz w:val="18"/>
            <w:szCs w:val="18"/>
            <w:highlight w:val="white"/>
          </w:rPr>
          <w:t>29</w:t>
        </w:r>
      </w:ins>
      <w:ins w:id="1169" w:author="Tim Taylor" w:date="2018-02-14T13:28:00Z">
        <w:r>
          <w:rPr>
            <w:rFonts w:eastAsia="Times New Roman" w:cs="Times New Roman" w:ascii="Courier New" w:hAnsi="Courier New"/>
            <w:color w:val="870000"/>
            <w:sz w:val="18"/>
            <w:szCs w:val="18"/>
            <w:highlight w:val="white"/>
          </w:rPr>
          <w:t xml:space="preserve">]: </w:t>
        </w:r>
      </w:ins>
      <w:ins w:id="1170" w:author="Tim Taylor" w:date="2018-02-14T13:28:00Z">
        <w:r>
          <w:rPr>
            <w:rFonts w:eastAsia="Times New Roman" w:cs="Times New Roman" w:ascii="Courier New" w:hAnsi="Courier New"/>
            <w:color w:val="000000"/>
            <w:sz w:val="18"/>
            <w:szCs w:val="18"/>
            <w:highlight w:val="white"/>
          </w:rPr>
          <w:t xml:space="preserve">13.946144610427268 </w:t>
        </w:r>
      </w:ins>
      <w:ins w:id="1171" w:author="Tim Taylor" w:date="2018-02-14T13:28:00Z">
        <w:r>
          <w:rPr>
            <w:rFonts w:eastAsia="Times New Roman" w:cs="Times New Roman" w:ascii="Courier New" w:hAnsi="Courier New"/>
            <w:sz w:val="18"/>
            <w:szCs w:val="18"/>
          </w:rPr>
          <w:br/>
          <w:br/>
        </w:r>
      </w:ins>
      <w:ins w:id="1172" w:author="Tim Taylor" w:date="2018-02-14T13:28:00Z">
        <w:r>
          <w:rPr>
            <w:rFonts w:eastAsia="Times New Roman" w:cs="Times New Roman" w:ascii="Courier New" w:hAnsi="Courier New"/>
            <w:color w:val="008700"/>
            <w:sz w:val="18"/>
            <w:szCs w:val="18"/>
            <w:highlight w:val="white"/>
          </w:rPr>
          <w:t>In [</w:t>
        </w:r>
      </w:ins>
      <w:ins w:id="1173" w:author="Tim Taylor" w:date="2018-02-14T13:28:00Z">
        <w:r>
          <w:rPr>
            <w:rFonts w:eastAsia="Times New Roman" w:cs="Times New Roman" w:ascii="Courier New" w:hAnsi="Courier New"/>
            <w:b/>
            <w:color w:val="54FF54"/>
            <w:sz w:val="18"/>
            <w:szCs w:val="18"/>
            <w:highlight w:val="white"/>
          </w:rPr>
          <w:t>30</w:t>
        </w:r>
      </w:ins>
      <w:ins w:id="1174" w:author="Tim Taylor" w:date="2018-02-14T13:28:00Z">
        <w:r>
          <w:rPr>
            <w:rFonts w:eastAsia="Times New Roman" w:cs="Times New Roman" w:ascii="Courier New" w:hAnsi="Courier New"/>
            <w:color w:val="008700"/>
            <w:sz w:val="18"/>
            <w:szCs w:val="18"/>
            <w:highlight w:val="white"/>
          </w:rPr>
          <w:t xml:space="preserve">]: </w:t>
        </w:r>
      </w:ins>
      <w:ins w:id="1175" w:author="Tim Taylor" w:date="2018-02-14T13:28:00Z">
        <w:r>
          <w:rPr>
            <w:rFonts w:eastAsia="Times New Roman" w:cs="Times New Roman" w:ascii="Courier New" w:hAnsi="Courier New"/>
            <w:color w:val="000000"/>
            <w:sz w:val="18"/>
            <w:szCs w:val="18"/>
            <w:highlight w:val="white"/>
          </w:rPr>
          <w:t>np.std(faw0wD, ddof=</w:t>
        </w:r>
      </w:ins>
      <w:ins w:id="1176" w:author="Tim Taylor" w:date="2018-02-14T13:28:00Z">
        <w:r>
          <w:rPr>
            <w:rFonts w:eastAsia="Times New Roman" w:cs="Times New Roman" w:ascii="Courier New" w:hAnsi="Courier New"/>
            <w:color w:val="008700"/>
            <w:sz w:val="18"/>
            <w:szCs w:val="18"/>
            <w:highlight w:val="white"/>
          </w:rPr>
          <w:t>1</w:t>
        </w:r>
      </w:ins>
      <w:ins w:id="1177" w:author="Tim Taylor" w:date="2018-02-14T13:28:00Z">
        <w:r>
          <w:rPr>
            <w:rFonts w:eastAsia="Times New Roman" w:cs="Times New Roman" w:ascii="Courier New" w:hAnsi="Courier New"/>
            <w:color w:val="000000"/>
            <w:sz w:val="18"/>
            <w:szCs w:val="18"/>
            <w:highlight w:val="white"/>
          </w:rPr>
          <w:t xml:space="preserve">) </w:t>
        </w:r>
      </w:ins>
      <w:ins w:id="1178" w:author="Tim Taylor" w:date="2018-02-14T13:28:00Z">
        <w:r>
          <w:rPr>
            <w:rFonts w:eastAsia="Times New Roman" w:cs="Times New Roman" w:ascii="Courier New" w:hAnsi="Courier New"/>
            <w:sz w:val="18"/>
            <w:szCs w:val="18"/>
          </w:rPr>
          <w:br/>
        </w:r>
      </w:ins>
      <w:ins w:id="1179" w:author="Tim Taylor" w:date="2018-02-14T13:28:00Z">
        <w:r>
          <w:rPr>
            <w:rFonts w:eastAsia="Times New Roman" w:cs="Times New Roman" w:ascii="Courier New" w:hAnsi="Courier New"/>
            <w:color w:val="870000"/>
            <w:sz w:val="18"/>
            <w:szCs w:val="18"/>
            <w:highlight w:val="white"/>
          </w:rPr>
          <w:t>Out[</w:t>
        </w:r>
      </w:ins>
      <w:ins w:id="1180" w:author="Tim Taylor" w:date="2018-02-14T13:28:00Z">
        <w:r>
          <w:rPr>
            <w:rFonts w:eastAsia="Times New Roman" w:cs="Times New Roman" w:ascii="Courier New" w:hAnsi="Courier New"/>
            <w:b/>
            <w:color w:val="FF5454"/>
            <w:sz w:val="18"/>
            <w:szCs w:val="18"/>
            <w:highlight w:val="white"/>
          </w:rPr>
          <w:t>30</w:t>
        </w:r>
      </w:ins>
      <w:ins w:id="1181" w:author="Tim Taylor" w:date="2018-02-14T13:28:00Z">
        <w:r>
          <w:rPr>
            <w:rFonts w:eastAsia="Times New Roman" w:cs="Times New Roman" w:ascii="Courier New" w:hAnsi="Courier New"/>
            <w:color w:val="870000"/>
            <w:sz w:val="18"/>
            <w:szCs w:val="18"/>
            <w:highlight w:val="white"/>
          </w:rPr>
          <w:t xml:space="preserve">]: </w:t>
        </w:r>
      </w:ins>
      <w:ins w:id="1182" w:author="Tim Taylor" w:date="2018-02-14T13:28:00Z">
        <w:r>
          <w:rPr>
            <w:rFonts w:eastAsia="Times New Roman" w:cs="Times New Roman" w:ascii="Courier New" w:hAnsi="Courier New"/>
            <w:color w:val="000000"/>
            <w:sz w:val="18"/>
            <w:szCs w:val="18"/>
            <w:highlight w:val="white"/>
          </w:rPr>
          <w:t>71.54009330085438</w:t>
        </w:r>
      </w:ins>
      <w:ins w:id="1183" w:author="Tim Taylor" w:date="2018-02-14T13:28:00Z">
        <w:r>
          <w:rPr>
            <w:rFonts w:eastAsia="Times New Roman" w:cs="Times New Roman" w:ascii="Times New Roman" w:hAnsi="Times New Roman"/>
            <w:sz w:val="22"/>
            <w:szCs w:val="22"/>
          </w:rPr>
          <w:br/>
          <w:br/>
        </w:r>
      </w:ins>
      <w:ins w:id="1184" w:author="Tim Taylor" w:date="2018-02-14T13:30:00Z">
        <w:r>
          <w:rPr>
            <w:rFonts w:eastAsia="Times New Roman" w:cs="Times New Roman" w:ascii="Courier New" w:hAnsi="Courier New"/>
            <w:color w:val="008700"/>
            <w:sz w:val="18"/>
            <w:szCs w:val="18"/>
            <w:highlight w:val="white"/>
          </w:rPr>
          <w:t>In [</w:t>
        </w:r>
      </w:ins>
      <w:ins w:id="1185" w:author="Tim Taylor" w:date="2018-02-14T13:30:00Z">
        <w:r>
          <w:rPr>
            <w:rFonts w:eastAsia="Times New Roman" w:cs="Times New Roman" w:ascii="Courier New" w:hAnsi="Courier New"/>
            <w:b/>
            <w:color w:val="54FF54"/>
            <w:sz w:val="18"/>
            <w:szCs w:val="18"/>
            <w:highlight w:val="white"/>
          </w:rPr>
          <w:t>35</w:t>
        </w:r>
      </w:ins>
      <w:ins w:id="1186" w:author="Tim Taylor" w:date="2018-02-14T13:30:00Z">
        <w:r>
          <w:rPr>
            <w:rFonts w:eastAsia="Times New Roman" w:cs="Times New Roman" w:ascii="Courier New" w:hAnsi="Courier New"/>
            <w:color w:val="008700"/>
            <w:sz w:val="18"/>
            <w:szCs w:val="18"/>
            <w:highlight w:val="white"/>
          </w:rPr>
          <w:t xml:space="preserve">]: </w:t>
        </w:r>
      </w:ins>
      <w:ins w:id="1187" w:author="Tim Taylor" w:date="2018-02-14T13:30:00Z">
        <w:r>
          <w:rPr>
            <w:rFonts w:eastAsia="Times New Roman" w:cs="Times New Roman" w:ascii="Courier New" w:hAnsi="Courier New"/>
            <w:color w:val="000000"/>
            <w:sz w:val="18"/>
            <w:szCs w:val="18"/>
            <w:highlight w:val="white"/>
          </w:rPr>
          <w:t>scipy.stats.mannwhitneyu(fnf2wD,faw2wD,</w:t>
        </w:r>
      </w:ins>
      <w:ins w:id="1188" w:author="Tim Taylor" w:date="2018-02-14T13:30:00Z">
        <w:r>
          <w:rPr>
            <w:rFonts w:eastAsia="Times New Roman" w:cs="Times New Roman" w:ascii="Courier New" w:hAnsi="Courier New"/>
            <w:b/>
            <w:color w:val="008700"/>
            <w:sz w:val="18"/>
            <w:szCs w:val="18"/>
            <w:highlight w:val="white"/>
          </w:rPr>
          <w:t>False</w:t>
        </w:r>
      </w:ins>
      <w:ins w:id="1189" w:author="Tim Taylor" w:date="2018-02-14T13:30:00Z">
        <w:r>
          <w:rPr>
            <w:rFonts w:eastAsia="Times New Roman" w:cs="Times New Roman" w:ascii="Courier New" w:hAnsi="Courier New"/>
            <w:color w:val="000000"/>
            <w:sz w:val="18"/>
            <w:szCs w:val="18"/>
            <w:highlight w:val="white"/>
          </w:rPr>
          <w:t>,</w:t>
        </w:r>
      </w:ins>
      <w:ins w:id="1190" w:author="Tim Taylor" w:date="2018-02-14T13:30:00Z">
        <w:r>
          <w:rPr>
            <w:rFonts w:eastAsia="Times New Roman" w:cs="Times New Roman" w:ascii="Courier New" w:hAnsi="Courier New"/>
            <w:color w:val="AF5F00"/>
            <w:sz w:val="18"/>
            <w:szCs w:val="18"/>
            <w:highlight w:val="white"/>
          </w:rPr>
          <w:t>'two-sided'</w:t>
        </w:r>
      </w:ins>
      <w:ins w:id="1191" w:author="Tim Taylor" w:date="2018-02-14T13:30:00Z">
        <w:r>
          <w:rPr>
            <w:rFonts w:eastAsia="Times New Roman" w:cs="Times New Roman" w:ascii="Courier New" w:hAnsi="Courier New"/>
            <w:color w:val="000000"/>
            <w:sz w:val="18"/>
            <w:szCs w:val="18"/>
            <w:highlight w:val="white"/>
          </w:rPr>
          <w:t xml:space="preserve">) </w:t>
        </w:r>
      </w:ins>
      <w:ins w:id="1192" w:author="Tim Taylor" w:date="2018-02-14T13:30:00Z">
        <w:r>
          <w:rPr>
            <w:rFonts w:eastAsia="Times New Roman" w:cs="Times New Roman" w:ascii="Courier New" w:hAnsi="Courier New"/>
            <w:sz w:val="18"/>
            <w:szCs w:val="18"/>
          </w:rPr>
          <w:br/>
        </w:r>
      </w:ins>
      <w:ins w:id="1193" w:author="Tim Taylor" w:date="2018-02-14T13:30:00Z">
        <w:r>
          <w:rPr>
            <w:rFonts w:eastAsia="Times New Roman" w:cs="Times New Roman" w:ascii="Courier New" w:hAnsi="Courier New"/>
            <w:color w:val="870000"/>
            <w:sz w:val="18"/>
            <w:szCs w:val="18"/>
            <w:highlight w:val="white"/>
          </w:rPr>
          <w:t>Out[</w:t>
        </w:r>
      </w:ins>
      <w:ins w:id="1194" w:author="Tim Taylor" w:date="2018-02-14T13:30:00Z">
        <w:r>
          <w:rPr>
            <w:rFonts w:eastAsia="Times New Roman" w:cs="Times New Roman" w:ascii="Courier New" w:hAnsi="Courier New"/>
            <w:b/>
            <w:color w:val="FF5454"/>
            <w:sz w:val="18"/>
            <w:szCs w:val="18"/>
            <w:highlight w:val="white"/>
          </w:rPr>
          <w:t>35</w:t>
        </w:r>
      </w:ins>
      <w:ins w:id="1195" w:author="Tim Taylor" w:date="2018-02-14T13:30:00Z">
        <w:r>
          <w:rPr>
            <w:rFonts w:eastAsia="Times New Roman" w:cs="Times New Roman" w:ascii="Courier New" w:hAnsi="Courier New"/>
            <w:color w:val="870000"/>
            <w:sz w:val="18"/>
            <w:szCs w:val="18"/>
            <w:highlight w:val="white"/>
          </w:rPr>
          <w:t xml:space="preserve">]: </w:t>
        </w:r>
      </w:ins>
      <w:ins w:id="1196" w:author="Tim Taylor" w:date="2018-02-14T13:30:00Z">
        <w:r>
          <w:rPr>
            <w:rFonts w:eastAsia="Times New Roman" w:cs="Times New Roman" w:ascii="Courier New" w:hAnsi="Courier New"/>
            <w:color w:val="000000"/>
            <w:sz w:val="18"/>
            <w:szCs w:val="18"/>
            <w:highlight w:val="white"/>
          </w:rPr>
          <w:t>MannwhitneyuResult(statistic=5343.0, pvalue=0.2588768542195059)</w:t>
        </w:r>
      </w:ins>
      <w:ins w:id="1197" w:author="Tim Taylor" w:date="2018-02-14T13:30:00Z">
        <w:r>
          <w:rPr>
            <w:rFonts w:eastAsia="Times New Roman" w:cs="Times New Roman" w:ascii="Courier New" w:hAnsi="Courier New"/>
            <w:sz w:val="18"/>
            <w:szCs w:val="18"/>
          </w:rPr>
          <w:br/>
          <w:br/>
          <w:t>fnf1wD vs faw1wD → all numbers are identical</w:t>
        </w:r>
      </w:ins>
    </w:p>
    <w:p>
      <w:pPr>
        <w:pStyle w:val="Normal"/>
        <w:rPr>
          <w:rFonts w:eastAsia="Times New Roman" w:cs="Times New Roman"/>
        </w:rPr>
      </w:pPr>
      <w:r>
        <w:rPr>
          <w:rFonts w:eastAsia="Times New Roman" w:cs="Times New Roman"/>
        </w:rPr>
      </w:r>
    </w:p>
    <w:p>
      <w:pPr>
        <w:pStyle w:val="Normal"/>
        <w:rPr/>
      </w:pPr>
      <w:ins w:id="1198" w:author="Tim Taylor" w:date="2018-02-14T13:30:00Z">
        <w:r>
          <w:rPr>
            <w:rFonts w:eastAsia="Times New Roman" w:cs="Times New Roman" w:ascii="Courier New" w:hAnsi="Courier New"/>
            <w:color w:val="008700"/>
            <w:sz w:val="18"/>
            <w:szCs w:val="18"/>
            <w:highlight w:val="white"/>
          </w:rPr>
          <w:t>In [</w:t>
        </w:r>
      </w:ins>
      <w:ins w:id="1199" w:author="Tim Taylor" w:date="2018-02-14T13:30:00Z">
        <w:r>
          <w:rPr>
            <w:rFonts w:eastAsia="Times New Roman" w:cs="Times New Roman" w:ascii="Courier New" w:hAnsi="Courier New"/>
            <w:b/>
            <w:color w:val="54FF54"/>
            <w:sz w:val="18"/>
            <w:szCs w:val="18"/>
            <w:highlight w:val="white"/>
          </w:rPr>
          <w:t>37</w:t>
        </w:r>
      </w:ins>
      <w:ins w:id="1200" w:author="Tim Taylor" w:date="2018-02-14T13:30:00Z">
        <w:r>
          <w:rPr>
            <w:rFonts w:eastAsia="Times New Roman" w:cs="Times New Roman" w:ascii="Courier New" w:hAnsi="Courier New"/>
            <w:color w:val="008700"/>
            <w:sz w:val="18"/>
            <w:szCs w:val="18"/>
            <w:highlight w:val="white"/>
          </w:rPr>
          <w:t xml:space="preserve">]: </w:t>
        </w:r>
      </w:ins>
      <w:ins w:id="1201" w:author="Tim Taylor" w:date="2018-02-14T13:30:00Z">
        <w:r>
          <w:rPr>
            <w:rFonts w:eastAsia="Times New Roman" w:cs="Times New Roman" w:ascii="Courier New" w:hAnsi="Courier New"/>
            <w:color w:val="000000"/>
            <w:sz w:val="18"/>
            <w:szCs w:val="18"/>
            <w:highlight w:val="white"/>
          </w:rPr>
          <w:t>scipy.stats.mannwhitneyu(fnf0wD,faw0wD,</w:t>
        </w:r>
      </w:ins>
      <w:ins w:id="1202" w:author="Tim Taylor" w:date="2018-02-14T13:30:00Z">
        <w:r>
          <w:rPr>
            <w:rFonts w:eastAsia="Times New Roman" w:cs="Times New Roman" w:ascii="Courier New" w:hAnsi="Courier New"/>
            <w:b/>
            <w:color w:val="008700"/>
            <w:sz w:val="18"/>
            <w:szCs w:val="18"/>
            <w:highlight w:val="white"/>
          </w:rPr>
          <w:t>False</w:t>
        </w:r>
      </w:ins>
      <w:ins w:id="1203" w:author="Tim Taylor" w:date="2018-02-14T13:30:00Z">
        <w:r>
          <w:rPr>
            <w:rFonts w:eastAsia="Times New Roman" w:cs="Times New Roman" w:ascii="Courier New" w:hAnsi="Courier New"/>
            <w:color w:val="000000"/>
            <w:sz w:val="18"/>
            <w:szCs w:val="18"/>
            <w:highlight w:val="white"/>
          </w:rPr>
          <w:t>,</w:t>
        </w:r>
      </w:ins>
      <w:ins w:id="1204" w:author="Tim Taylor" w:date="2018-02-14T13:30:00Z">
        <w:r>
          <w:rPr>
            <w:rFonts w:eastAsia="Times New Roman" w:cs="Times New Roman" w:ascii="Courier New" w:hAnsi="Courier New"/>
            <w:color w:val="AF5F00"/>
            <w:sz w:val="18"/>
            <w:szCs w:val="18"/>
            <w:highlight w:val="white"/>
          </w:rPr>
          <w:t>'two-sided'</w:t>
        </w:r>
      </w:ins>
      <w:ins w:id="1205" w:author="Tim Taylor" w:date="2018-02-14T13:30:00Z">
        <w:r>
          <w:rPr>
            <w:rFonts w:eastAsia="Times New Roman" w:cs="Times New Roman" w:ascii="Courier New" w:hAnsi="Courier New"/>
            <w:color w:val="000000"/>
            <w:sz w:val="18"/>
            <w:szCs w:val="18"/>
            <w:highlight w:val="white"/>
          </w:rPr>
          <w:t xml:space="preserve">) </w:t>
        </w:r>
      </w:ins>
      <w:ins w:id="1206" w:author="Tim Taylor" w:date="2018-02-14T13:30:00Z">
        <w:r>
          <w:rPr>
            <w:rFonts w:eastAsia="Times New Roman" w:cs="Times New Roman" w:ascii="Courier New" w:hAnsi="Courier New"/>
            <w:sz w:val="18"/>
            <w:szCs w:val="18"/>
          </w:rPr>
          <w:br/>
        </w:r>
      </w:ins>
      <w:ins w:id="1207" w:author="Tim Taylor" w:date="2018-02-14T13:30:00Z">
        <w:r>
          <w:rPr>
            <w:rFonts w:eastAsia="Times New Roman" w:cs="Times New Roman" w:ascii="Courier New" w:hAnsi="Courier New"/>
            <w:color w:val="870000"/>
            <w:sz w:val="18"/>
            <w:szCs w:val="18"/>
            <w:highlight w:val="white"/>
          </w:rPr>
          <w:t>Out[</w:t>
        </w:r>
      </w:ins>
      <w:ins w:id="1208" w:author="Tim Taylor" w:date="2018-02-14T13:30:00Z">
        <w:r>
          <w:rPr>
            <w:rFonts w:eastAsia="Times New Roman" w:cs="Times New Roman" w:ascii="Courier New" w:hAnsi="Courier New"/>
            <w:b/>
            <w:color w:val="FF5454"/>
            <w:sz w:val="18"/>
            <w:szCs w:val="18"/>
            <w:highlight w:val="white"/>
          </w:rPr>
          <w:t>37</w:t>
        </w:r>
      </w:ins>
      <w:ins w:id="1209" w:author="Tim Taylor" w:date="2018-02-14T13:30:00Z">
        <w:r>
          <w:rPr>
            <w:rFonts w:eastAsia="Times New Roman" w:cs="Times New Roman" w:ascii="Courier New" w:hAnsi="Courier New"/>
            <w:color w:val="870000"/>
            <w:sz w:val="18"/>
            <w:szCs w:val="18"/>
            <w:highlight w:val="white"/>
          </w:rPr>
          <w:t xml:space="preserve">]: </w:t>
        </w:r>
      </w:ins>
      <w:ins w:id="1210" w:author="Tim Taylor" w:date="2018-02-14T13:30:00Z">
        <w:r>
          <w:rPr>
            <w:rFonts w:eastAsia="Times New Roman" w:cs="Times New Roman" w:ascii="Courier New" w:hAnsi="Courier New"/>
            <w:color w:val="000000"/>
            <w:sz w:val="18"/>
            <w:szCs w:val="18"/>
            <w:highlight w:val="white"/>
          </w:rPr>
          <w:t>MannwhitneyuResult(statistic=2358.0, pvalue=7.2736950577377647e-11)</w:t>
        </w:r>
      </w:ins>
      <w:ins w:id="1211" w:author="Tim Taylor" w:date="2018-02-14T13:30:00Z">
        <w:r>
          <w:rPr>
            <w:rFonts w:eastAsia="Times New Roman" w:cs="Times New Roman" w:ascii="Times New Roman" w:hAnsi="Times New Roman"/>
            <w:sz w:val="22"/>
            <w:szCs w:val="22"/>
          </w:rPr>
          <w:br/>
          <w:br/>
        </w:r>
      </w:ins>
    </w:p>
    <w:sectPr>
      <w:headerReference w:type="default" r:id="rId21"/>
      <w:footerReference w:type="default" r:id="rId22"/>
      <w:type w:val="nextPage"/>
      <w:pgSz w:w="12240" w:h="15840"/>
      <w:pgMar w:left="1800" w:right="1800" w:header="0" w:top="1440" w:footer="0" w:bottom="1440" w:gutter="0"/>
      <w:pgNumType w:fmt="decimal"/>
      <w:formProt w:val="false"/>
      <w:textDirection w:val="lrTb"/>
      <w:docGrid w:type="default" w:linePitch="24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drian G Dyer" w:date="2017-08-23T16:01:00Z" w:initials="AGD">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p>
      <w:r>
        <w:rPr>
          <w:rFonts w:ascii="TimesTen-Roman" w:hAnsi="TimesTen-Roman" w:eastAsia="DejaVu Sans" w:cs="TimesTen-Roman"/>
          <w:color w:val="00000A"/>
          <w:sz w:val="16"/>
          <w:szCs w:val="16"/>
          <w:lang w:val="en-US" w:eastAsia="en-US" w:bidi="en-US"/>
        </w:rPr>
        <w:t>Waser NM (1986) Flower constancy: definition, cause and measurement.</w:t>
      </w:r>
    </w:p>
    <w:p>
      <w:r>
        <w:rPr>
          <w:rFonts w:ascii="TimesTen-Roman" w:hAnsi="TimesTen-Roman" w:eastAsia="DejaVu Sans" w:cs="TimesTen-Roman"/>
          <w:color w:val="00000A"/>
          <w:sz w:val="16"/>
          <w:szCs w:val="16"/>
          <w:lang w:val="en-US" w:eastAsia="en-US" w:bidi="en-US"/>
        </w:rPr>
        <w:t>Am Nat 127:593–603</w:t>
      </w:r>
    </w:p>
    <w:p>
      <w:r>
        <w:rPr>
          <w:rFonts w:ascii="Liberation Serif" w:hAnsi="Liberation Serif" w:eastAsia="DejaVu Sans" w:cs="DejaVu Sans"/>
          <w:color w:val="auto"/>
          <w:lang w:val="en-US" w:eastAsia="en-US" w:bidi="en-US"/>
        </w:rPr>
      </w:r>
    </w:p>
    <w:p>
      <w:r>
        <w:rPr>
          <w:rFonts w:ascii="XyrwspAdvPTimes" w:hAnsi="XyrwspAdvPTimes" w:eastAsia="DejaVu Sans" w:cs="XyrwspAdvPTimes"/>
          <w:color w:val="00000A"/>
          <w:sz w:val="16"/>
          <w:szCs w:val="16"/>
          <w:lang w:val="en-US" w:eastAsia="en-US" w:bidi="en-US"/>
        </w:rPr>
        <w:t>Chittka L, Thomson JD, Waser NM (1999) Flower constancy, insect psychology, and plant evolution.</w:t>
      </w:r>
    </w:p>
    <w:p>
      <w:r>
        <w:rPr>
          <w:rFonts w:ascii="XyrwspAdvPTimes" w:hAnsi="XyrwspAdvPTimes" w:eastAsia="DejaVu Sans" w:cs="XyrwspAdvPTimes"/>
          <w:color w:val="00000A"/>
          <w:sz w:val="16"/>
          <w:szCs w:val="16"/>
          <w:lang w:val="en-US" w:eastAsia="en-US" w:bidi="en-US"/>
        </w:rPr>
        <w:t>Naturwissenschaften 86(8):361–377</w:t>
      </w:r>
    </w:p>
  </w:comment>
  <w:comment w:id="1" w:author="Adrian G Dyer" w:date="2017-08-23T16:01:00Z" w:initials="AGD">
    <w:p>
      <w:r>
        <w:rPr>
          <w:rFonts w:ascii="XyrwspAdvPTimes" w:hAnsi="XyrwspAdvPTimes" w:eastAsia="DejaVu Sans" w:cs="XyrwspAdvPTimes"/>
          <w:color w:val="00000A"/>
          <w:sz w:val="16"/>
          <w:szCs w:val="16"/>
          <w:lang w:val="en-US" w:eastAsia="en-US" w:bidi="en-US"/>
        </w:rPr>
        <w:t>Dyer AG, Boyd-Gerny S, McLoughlin S, Rosa MGP, Simonov V, Wong BBM (2012) Parallel evolution of</w:t>
      </w:r>
    </w:p>
    <w:p>
      <w:r>
        <w:rPr>
          <w:rFonts w:ascii="XyrwspAdvPTimes" w:hAnsi="XyrwspAdvPTimes" w:eastAsia="DejaVu Sans" w:cs="XyrwspAdvPTimes"/>
          <w:color w:val="00000A"/>
          <w:sz w:val="16"/>
          <w:szCs w:val="16"/>
          <w:lang w:val="en-US" w:eastAsia="en-US" w:bidi="en-US"/>
        </w:rPr>
        <w:t>angiosperm colour signals: common evolutionary pressures linked to hymenopteran vision. Proc R Soc</w:t>
      </w:r>
    </w:p>
    <w:p>
      <w:r>
        <w:rPr>
          <w:rFonts w:ascii="XyrwspAdvPTimes" w:hAnsi="XyrwspAdvPTimes" w:eastAsia="DejaVu Sans" w:cs="XyrwspAdvPTimes"/>
          <w:color w:val="00000A"/>
          <w:sz w:val="16"/>
          <w:szCs w:val="16"/>
          <w:lang w:val="en-US" w:eastAsia="en-US" w:bidi="en-US"/>
        </w:rPr>
        <w:t>Lond B Biol 279(1742):3606–3615</w:t>
      </w:r>
    </w:p>
  </w:comment>
  <w:comment w:id="2" w:author="Adrian G Dyer" w:date="2017-08-23T16:01:00Z" w:initials="AGD">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en-US" w:eastAsia="en-US" w:bidi="en-US"/>
        </w:rPr>
        <w:t>Chittka, L., Gumbert, A., Kunze, J., 1997. Foraging dynamics of bumle bees: correlatesof movements within and between plant species. Behav. Ecol. 8, 239–249.</w:t>
      </w:r>
    </w:p>
    <w:p>
      <w:r>
        <w:rPr>
          <w:rFonts w:ascii="Liberation Serif" w:hAnsi="Liberation Serif" w:eastAsia="DejaVu Sans" w:cs="DejaVu Sans"/>
          <w:color w:val="auto"/>
          <w:lang w:val="en-US" w:eastAsia="en-US" w:bidi="en-US"/>
        </w:rPr>
      </w:r>
    </w:p>
    <w:p>
      <w:r>
        <w:rPr>
          <w:rFonts w:ascii="XyrwspAdvPTimes" w:hAnsi="XyrwspAdvPTimes" w:eastAsia="DejaVu Sans" w:cs="XyrwspAdvPTimes"/>
          <w:color w:val="00000A"/>
          <w:sz w:val="16"/>
          <w:szCs w:val="16"/>
          <w:lang w:val="en-US" w:eastAsia="en-US" w:bidi="en-US"/>
        </w:rPr>
        <w:t>Dyer AG, Dorin A, Reinhardt V, Garcia JE, Rosa M (2014) Bee reverse-learning behavior and intra-colony</w:t>
      </w:r>
    </w:p>
    <w:p>
      <w:r>
        <w:rPr>
          <w:rFonts w:ascii="XyrwspAdvPTimes" w:hAnsi="XyrwspAdvPTimes" w:eastAsia="DejaVu Sans" w:cs="XyrwspAdvPTimes"/>
          <w:color w:val="00000A"/>
          <w:sz w:val="16"/>
          <w:szCs w:val="16"/>
          <w:lang w:val="en-US" w:eastAsia="en-US" w:bidi="en-US"/>
        </w:rPr>
        <w:t>differences: simulations based on behavioral experiments reveal benefits of diversity. Ecol Model</w:t>
      </w:r>
    </w:p>
    <w:p>
      <w:r>
        <w:rPr>
          <w:rFonts w:ascii="XyrwspAdvPTimes" w:hAnsi="XyrwspAdvPTimes" w:eastAsia="DejaVu Sans" w:cs="XyrwspAdvPTimes"/>
          <w:color w:val="00000A"/>
          <w:sz w:val="16"/>
          <w:szCs w:val="16"/>
          <w:lang w:val="en-US" w:eastAsia="en-US" w:bidi="en-US"/>
        </w:rPr>
        <w:t>277:119–131</w:t>
      </w:r>
    </w:p>
  </w:comment>
  <w:comment w:id="3" w:author="Adrian G Dyer" w:date="2017-08-23T16:01:00Z" w:initials="AGD">
    <w:p>
      <w:r>
        <w:rPr>
          <w:rFonts w:ascii="TimesTen-Roman" w:hAnsi="TimesTen-Roman" w:eastAsia="DejaVu Sans" w:cs="TimesTen-Roman"/>
          <w:color w:val="00000A"/>
          <w:sz w:val="16"/>
          <w:szCs w:val="16"/>
          <w:lang w:val="en-US" w:eastAsia="en-US" w:bidi="en-US"/>
        </w:rPr>
        <w:t>Goulson D, Stout JC, Hawson SA (1997) Can flower constancy</w:t>
      </w:r>
    </w:p>
    <w:p>
      <w:r>
        <w:rPr>
          <w:rFonts w:ascii="TimesTen-Roman" w:hAnsi="TimesTen-Roman" w:eastAsia="DejaVu Sans" w:cs="TimesTen-Roman"/>
          <w:color w:val="00000A"/>
          <w:sz w:val="16"/>
          <w:szCs w:val="16"/>
          <w:lang w:val="en-US" w:eastAsia="en-US" w:bidi="en-US"/>
        </w:rPr>
        <w:t>in nectaring butterflies be explained by Darwin’s interference</w:t>
      </w:r>
    </w:p>
    <w:p>
      <w:r>
        <w:rPr>
          <w:rFonts w:ascii="TimesTen-Roman" w:hAnsi="TimesTen-Roman" w:eastAsia="DejaVu Sans" w:cs="TimesTen-Roman"/>
          <w:color w:val="00000A"/>
          <w:sz w:val="16"/>
          <w:szCs w:val="16"/>
          <w:lang w:val="en-US" w:eastAsia="en-US" w:bidi="en-US"/>
        </w:rPr>
        <w:t>hypothesis? Oecologia 112 :225–231</w:t>
      </w:r>
    </w:p>
  </w:comment>
  <w:comment w:id="4" w:author="Adrian G Dyer" w:date="2017-08-23T16:01:00Z" w:initials="AGD">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en-US" w:eastAsia="en-US" w:bidi="en-US"/>
        </w:rPr>
        <w:t>Dave Goulson, Nick P. Wright; Flower constancy in the hoverflies Episyrphus balteatus (Degeer) and Syrphus ribesii (L.) (Syrphidae), Behavioral Ecology, Volume 9, Issue 3, 1 January 1998, Pages 213–219, https://doi.org/10.1093/beheco/9.3.213</w:t>
      </w:r>
    </w:p>
  </w:comment>
  <w:comment w:id="6" w:author="M S" w:date="2017-08-23T16:01:00Z" w:initials="MS">
    <w:p>
      <w:r>
        <w:rPr>
          <w:rFonts w:ascii="Liberation Serif" w:hAnsi="Liberation Serif" w:eastAsia="DejaVu Sans" w:cs="DejaVu Sans"/>
          <w:color w:val="00000A"/>
          <w:lang w:val="en-US" w:eastAsia="en-US" w:bidi="en-US"/>
        </w:rPr>
        <w:t>Cruden 1977 Pollen grains: why so many. Plant  Syst Evol 222: 143-165.</w:t>
      </w:r>
    </w:p>
    <w:p>
      <w:r>
        <w:rPr>
          <w:rFonts w:ascii="Liberation Serif" w:hAnsi="Liberation Serif" w:eastAsia="DejaVu Sans" w:cs="DejaVu Sans"/>
          <w:color w:val="00000A"/>
          <w:lang w:val="en-US" w:eastAsia="en-US" w:bidi="en-US"/>
        </w:rPr>
        <w:t>Faegri and Iverssen 1989. Text Book of pollen Analysis.</w:t>
      </w:r>
    </w:p>
  </w:comment>
  <w:comment w:id="5" w:author="Alan" w:date="2017-08-29T12:52:00Z" w:initials="A">
    <w:p>
      <w:r>
        <w:rPr>
          <w:rFonts w:ascii="Liberation Serif" w:hAnsi="Liberation Serif" w:eastAsia="DejaVu Sans" w:cs="DejaVu Sans"/>
          <w:color w:val="00000A"/>
          <w:lang w:val="en-US" w:eastAsia="en-US" w:bidi="en-US"/>
        </w:rPr>
        <w:t>Also ask with Martin if he knows better ref than this</w:t>
      </w:r>
      <w:r>
        <w:rPr>
          <w:rFonts w:eastAsia="DejaVu Sans" w:cs="DejaVu Sans" w:ascii="Times New Roman" w:hAnsi="Times New Roman"/>
          <w:color w:val="00000A"/>
          <w:sz w:val="22"/>
          <w:szCs w:val="22"/>
          <w:lang w:val="en-US" w:eastAsia="en-US" w:bidi="en-US"/>
        </w:rPr>
        <w:t>.</w:t>
      </w:r>
    </w:p>
  </w:comment>
  <w:comment w:id="7" w:author="M S" w:date="2017-08-23T16:01:00Z" w:initials="MS">
    <w:p>
      <w:r>
        <w:rPr>
          <w:rFonts w:ascii="Liberation Serif" w:hAnsi="Liberation Serif" w:eastAsia="DejaVu Sans" w:cs="DejaVu Sans"/>
          <w:color w:val="auto"/>
          <w:lang w:val="en-US" w:eastAsia="en-US" w:bidi="en-US"/>
        </w:rPr>
      </w:r>
    </w:p>
    <w:p>
      <w:r>
        <w:rPr>
          <w:rFonts w:eastAsia="Times New Roman" w:cs="Arial" w:ascii="Arial" w:hAnsi="Arial"/>
          <w:color w:val="660066"/>
          <w:lang w:val="en-US" w:eastAsia="en-US" w:bidi="en-US"/>
        </w:rPr>
        <w:t>Roy R</w:t>
      </w:r>
      <w:r>
        <w:rPr>
          <w:rFonts w:eastAsia="Times New Roman" w:cs="Arial" w:ascii="Arial" w:hAnsi="Arial"/>
          <w:color w:val="000000"/>
          <w:vertAlign w:val="superscript"/>
          <w:lang w:val="en-US" w:eastAsia="en-US" w:bidi="en-US"/>
        </w:rPr>
        <w:t>1</w:t>
      </w:r>
      <w:r>
        <w:rPr>
          <w:rFonts w:eastAsia="Times New Roman" w:cs="Arial" w:ascii="Arial" w:hAnsi="Arial"/>
          <w:color w:val="000000"/>
          <w:lang w:val="en-US" w:eastAsia="en-US" w:bidi="en-US"/>
        </w:rPr>
        <w:t>, </w:t>
      </w:r>
      <w:r>
        <w:rPr>
          <w:rFonts w:eastAsia="Times New Roman" w:cs="Arial" w:ascii="Arial" w:hAnsi="Arial"/>
          <w:color w:val="660066"/>
          <w:lang w:val="en-US" w:eastAsia="en-US" w:bidi="en-US"/>
        </w:rPr>
        <w:t>Schmitt AJ</w:t>
      </w:r>
      <w:r>
        <w:rPr>
          <w:rFonts w:eastAsia="Times New Roman" w:cs="Arial" w:ascii="Arial" w:hAnsi="Arial"/>
          <w:color w:val="000000"/>
          <w:vertAlign w:val="superscript"/>
          <w:lang w:val="en-US" w:eastAsia="en-US" w:bidi="en-US"/>
        </w:rPr>
        <w:t>1</w:t>
      </w:r>
      <w:r>
        <w:rPr>
          <w:rFonts w:eastAsia="Times New Roman" w:cs="Arial" w:ascii="Arial" w:hAnsi="Arial"/>
          <w:color w:val="000000"/>
          <w:lang w:val="en-US" w:eastAsia="en-US" w:bidi="en-US"/>
        </w:rPr>
        <w:t>, </w:t>
      </w:r>
      <w:r>
        <w:rPr>
          <w:rFonts w:eastAsia="Times New Roman" w:cs="Arial" w:ascii="Arial" w:hAnsi="Arial"/>
          <w:color w:val="660066"/>
          <w:lang w:val="en-US" w:eastAsia="en-US" w:bidi="en-US"/>
        </w:rPr>
        <w:t>Thomas JB</w:t>
      </w:r>
      <w:r>
        <w:rPr>
          <w:rFonts w:eastAsia="Times New Roman" w:cs="Arial" w:ascii="Arial" w:hAnsi="Arial"/>
          <w:color w:val="000000"/>
          <w:vertAlign w:val="superscript"/>
          <w:lang w:val="en-US" w:eastAsia="en-US" w:bidi="en-US"/>
        </w:rPr>
        <w:t>1</w:t>
      </w:r>
      <w:r>
        <w:rPr>
          <w:rFonts w:eastAsia="Times New Roman" w:cs="Arial" w:ascii="Arial" w:hAnsi="Arial"/>
          <w:color w:val="000000"/>
          <w:lang w:val="en-US" w:eastAsia="en-US" w:bidi="en-US"/>
        </w:rPr>
        <w:t>, </w:t>
      </w:r>
      <w:r>
        <w:rPr>
          <w:rFonts w:eastAsia="Times New Roman" w:cs="Arial" w:ascii="Arial" w:hAnsi="Arial"/>
          <w:color w:val="660066"/>
          <w:lang w:val="en-US" w:eastAsia="en-US" w:bidi="en-US"/>
        </w:rPr>
        <w:t>Carter CJ</w:t>
      </w:r>
      <w:r>
        <w:rPr>
          <w:rFonts w:eastAsia="Times New Roman" w:cs="Arial" w:ascii="Arial" w:hAnsi="Arial"/>
          <w:color w:val="000000"/>
          <w:vertAlign w:val="superscript"/>
          <w:lang w:val="en-US" w:eastAsia="en-US" w:bidi="en-US"/>
        </w:rPr>
        <w:t>2</w:t>
      </w:r>
      <w:r>
        <w:rPr>
          <w:rFonts w:eastAsia="Times New Roman" w:cs="Arial" w:ascii="Arial" w:hAnsi="Arial"/>
          <w:color w:val="000000"/>
          <w:lang w:val="en-US" w:eastAsia="en-US" w:bidi="en-US"/>
        </w:rPr>
        <w:t>.</w:t>
      </w:r>
    </w:p>
    <w:p>
      <w:r>
        <w:rPr>
          <w:rFonts w:ascii="Arial" w:hAnsi="Arial" w:eastAsia="Times New Roman" w:cs="Arial"/>
          <w:color w:val="000000"/>
          <w:lang w:val="en-US" w:eastAsia="en-US" w:bidi="en-US"/>
        </w:rPr>
        <w:t xml:space="preserve">Review: Nectar biology: From molecules to ecosystems. </w:t>
      </w:r>
      <w:r>
        <w:rPr>
          <w:rFonts w:ascii="Arial" w:hAnsi="Arial" w:eastAsia="Times New Roman" w:cs="Arial"/>
          <w:color w:val="660066"/>
          <w:lang w:val="en-US" w:eastAsia="en-US" w:bidi="en-US"/>
        </w:rPr>
        <w:t>Plant Sci.</w:t>
      </w:r>
      <w:r>
        <w:rPr>
          <w:rFonts w:ascii="Arial" w:hAnsi="Arial" w:eastAsia="Times New Roman" w:cs="Arial"/>
          <w:color w:val="000000"/>
          <w:lang w:val="en-US" w:eastAsia="en-US" w:bidi="en-US"/>
        </w:rPr>
        <w:t> 2017 Sep;262:148-164. doi: 10.1016/j.plantsci.2017.04.012. Epub 2017 May 4.</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p>
      <w:r>
        <w:rPr>
          <w:rFonts w:ascii="Helvetica" w:hAnsi="Helvetica" w:eastAsia="DejaVu Sans" w:cs="Times New Roman"/>
          <w:caps/>
          <w:color w:val="000000"/>
          <w:lang w:eastAsia="en-US" w:bidi="en-US" w:val="en-US"/>
        </w:rPr>
        <w:t xml:space="preserve">GRAHAM H. PYKE. </w:t>
      </w:r>
      <w:r>
        <w:rPr>
          <w:rFonts w:eastAsia="DejaVu Sans" w:cs="Times New Roman" w:ascii="Times" w:hAnsi="Times"/>
          <w:b/>
          <w:bCs/>
          <w:color w:val="000000"/>
          <w:lang w:eastAsia="en-US" w:bidi="en-US" w:val="en-US"/>
        </w:rPr>
        <w:t xml:space="preserve">What does it cost a plant to produce floral nectar? </w:t>
      </w:r>
      <w:r>
        <w:rPr>
          <w:rFonts w:cs="Times New Roman" w:ascii="Times" w:hAnsi="Times" w:eastAsia="Times New Roman"/>
          <w:i/>
          <w:iCs/>
          <w:color w:val="000000"/>
          <w:lang w:eastAsia="en-US" w:bidi="en-US" w:val="en-US"/>
        </w:rPr>
        <w:t>Nature</w:t>
      </w:r>
      <w:r>
        <w:rPr>
          <w:rFonts w:cs="Times New Roman" w:ascii="Times" w:hAnsi="Times" w:eastAsia="Times New Roman"/>
          <w:color w:val="000000"/>
          <w:lang w:eastAsia="en-US" w:bidi="en-US" w:val="en-US"/>
        </w:rPr>
        <w:t> </w:t>
      </w:r>
      <w:r>
        <w:rPr>
          <w:rFonts w:cs="Times New Roman" w:ascii="Times" w:hAnsi="Times" w:eastAsia="Times New Roman"/>
          <w:b/>
          <w:bCs/>
          <w:color w:val="000000"/>
          <w:lang w:eastAsia="en-US" w:bidi="en-US" w:val="en-US"/>
        </w:rPr>
        <w:t>350</w:t>
      </w:r>
      <w:r>
        <w:rPr>
          <w:rFonts w:cs="Times New Roman" w:ascii="Times" w:hAnsi="Times" w:eastAsia="Times New Roman"/>
          <w:color w:val="000000"/>
          <w:lang w:eastAsia="en-US" w:bidi="en-US" w:val="en-US"/>
        </w:rPr>
        <w:t>, 58 - 59 (07 March 1991); doi:10.1038/350058a0</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comment>
  <w:comment w:id="9" w:author="M S" w:date="2017-08-29T12:21:00Z" w:initials="MS">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en-US" w:eastAsia="en-US" w:bidi="en-US"/>
        </w:rPr>
        <w:t>Knight et al Pollen Limitation of Plant Reproduction: Pattern and Process. Annual Review of Ecology, Evolution, and Systematics 2005 36:1, 467-497</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en-US" w:eastAsia="en-US" w:bidi="en-US"/>
        </w:rPr>
        <w:t>Williams and</w:t>
      </w:r>
      <w:r>
        <w:rPr>
          <w:rFonts w:ascii="inherit" w:hAnsi="inherit" w:cs="Arial" w:eastAsia="Times New Roman"/>
          <w:color w:val="222222"/>
          <w:sz w:val="19"/>
          <w:szCs w:val="19"/>
          <w:lang w:val="en-US" w:eastAsia="en-US" w:bidi="en-US"/>
        </w:rPr>
        <w:t xml:space="preserve"> </w:t>
      </w:r>
      <w:r>
        <w:rPr>
          <w:rFonts w:ascii="Liberation Serif" w:hAnsi="Liberation Serif" w:eastAsia="DejaVu Sans" w:cs="DejaVu Sans"/>
          <w:color w:val="00000A"/>
          <w:lang w:val="en-US" w:eastAsia="en-US" w:bidi="en-US"/>
        </w:rPr>
        <w:t>Mazer 2016. Pollen—Tiny and ephemeral but not forgotten: New ideas on their ecology and evolutionAm. J. Bot. March 2016 103:365-374; published ahead of print 15 March 2016, doi:10.3732/ajb.1600074</w:t>
      </w:r>
    </w:p>
    <w:p>
      <w:r>
        <w:rPr>
          <w:rFonts w:ascii="Liberation Serif" w:hAnsi="Liberation Serif" w:eastAsia="DejaVu Sans" w:cs="DejaVu Sans"/>
          <w:color w:val="auto"/>
          <w:lang w:val="en-US" w:eastAsia="en-US" w:bidi="en-US"/>
        </w:rPr>
      </w:r>
    </w:p>
  </w:comment>
  <w:comment w:id="8" w:author="Alan" w:date="2017-08-29T12:41:00Z" w:initials="A">
    <w:p>
      <w:r>
        <w:rPr>
          <w:rFonts w:ascii="Times New Roman" w:hAnsi="Times New Roman" w:eastAsia="DejaVu Sans" w:cs="DejaVu Sans"/>
          <w:color w:val="00000A"/>
          <w:sz w:val="22"/>
          <w:szCs w:val="22"/>
          <w:lang w:val="en-US" w:eastAsia="en-US" w:bidi="en-US"/>
        </w:rPr>
        <w:t>e.g. references to reviews by Martin BURD; Martin can fine tune this section.</w:t>
      </w:r>
    </w:p>
  </w:comment>
  <w:comment w:id="10" w:author="M S" w:date="2017-08-23T16:01:00Z" w:initials="MS">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en-US" w:eastAsia="en-US" w:bidi="en-US"/>
        </w:rPr>
        <w:t>Out of Africa: evidence of the obligate mutualism between long corolla tubed plant and long‐tongued fly in the Himalayas</w:t>
      </w:r>
    </w:p>
    <w:p>
      <w:r>
        <w:rPr>
          <w:rFonts w:ascii="Arial" w:hAnsi="Arial" w:eastAsia="Times New Roman" w:cs="Arial"/>
          <w:color w:val="777777"/>
          <w:lang w:val="en-US" w:eastAsia="en-US" w:bidi="en-US"/>
        </w:rPr>
        <w:t>BR Paudel, M Shrestha, AG Dyer, XF Zhu, A Abdusalam, QJ Li</w:t>
      </w:r>
    </w:p>
    <w:p>
      <w:r>
        <w:rPr>
          <w:rFonts w:ascii="Arial" w:hAnsi="Arial" w:eastAsia="Times New Roman" w:cs="Arial"/>
          <w:color w:val="777777"/>
          <w:lang w:val="en-US" w:eastAsia="en-US" w:bidi="en-US"/>
        </w:rPr>
        <w:t>Ecology and Evolution 5 (22), 5240-5251</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en-US" w:eastAsia="en-US" w:bidi="en-US"/>
        </w:rPr>
        <w:t>Coevolutionary elaboration of pollination‐related traits in an alpine ginger (Roscoea purpurea) and a tabanid fly in the Nepalese Himalayas</w:t>
      </w:r>
    </w:p>
    <w:p>
      <w:r>
        <w:rPr>
          <w:rFonts w:ascii="Arial" w:hAnsi="Arial" w:eastAsia="Times New Roman" w:cs="Arial"/>
          <w:color w:val="777777"/>
          <w:lang w:val="en-US" w:eastAsia="en-US" w:bidi="en-US"/>
        </w:rPr>
        <w:t>BR Paudel, M Shrestha, M Burd, S Adhikari, YS Sun, QJ Li</w:t>
      </w:r>
    </w:p>
    <w:p>
      <w:r>
        <w:rPr>
          <w:rFonts w:ascii="Arial" w:hAnsi="Arial" w:eastAsia="Times New Roman" w:cs="Arial"/>
          <w:color w:val="777777"/>
          <w:lang w:val="en-US" w:eastAsia="en-US" w:bidi="en-US"/>
        </w:rPr>
        <w:t>New Phytologist 211 (4), 1402-1411</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en-US" w:eastAsia="en-US" w:bidi="en-US"/>
        </w:rPr>
        <w:t>Anderson, B. &amp; Johnson, S.D. 2008. The geographical mosaic of coevolution in a plant-pollinator mutualism. Evolution 62: 220–225.</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en-US" w:eastAsia="en-US" w:bidi="en-US"/>
        </w:rPr>
        <w:t>Pauw, A., Stofberg, J. &amp; Waterman, R.J. 2009. Flies and flowers in Darwin's race. Evolution 63: 268–279.</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en-US" w:eastAsia="en-US" w:bidi="en-US"/>
        </w:rPr>
        <w:t>Manning, J.C. &amp; Goldblatt, P. 1997. The Moegistorhynchus longirostris (Diptera: Nemestrinidae) pollination guild: long-tubed flowers and a specialized long-proboscid fly pollination system in southern Africa. Plant Syst. Evol.206: 51–69.</w:t>
      </w:r>
    </w:p>
    <w:p>
      <w:r>
        <w:rPr>
          <w:rFonts w:ascii="Liberation Serif" w:hAnsi="Liberation Serif" w:eastAsia="DejaVu Sans" w:cs="DejaVu Sans"/>
          <w:color w:val="auto"/>
          <w:lang w:val="en-US" w:eastAsia="en-US" w:bidi="en-US"/>
        </w:rPr>
      </w:r>
    </w:p>
    <w:p>
      <w:r>
        <w:rPr>
          <w:rFonts w:ascii="Arial" w:hAnsi="Arial" w:eastAsia="Times New Roman" w:cs="Arial"/>
          <w:b/>
          <w:bCs/>
          <w:color w:val="333333"/>
          <w:sz w:val="26"/>
          <w:szCs w:val="26"/>
          <w:lang w:val="en-US" w:eastAsia="en-US" w:bidi="en-US"/>
        </w:rPr>
        <w:t>The Long-Proboscid Fly Pollination System in Southern Africa</w:t>
      </w:r>
    </w:p>
    <w:p>
      <w:r>
        <w:rPr>
          <w:rFonts w:ascii="Arial" w:hAnsi="Arial" w:eastAsia="Times New Roman" w:cs="Arial"/>
          <w:color w:val="333333"/>
          <w:sz w:val="21"/>
          <w:szCs w:val="21"/>
          <w:lang w:val="en-US" w:eastAsia="en-US" w:bidi="en-US"/>
        </w:rPr>
        <w:t>Peter Goldblatt and John C. Manning</w:t>
      </w:r>
    </w:p>
    <w:p>
      <w:r>
        <w:rPr>
          <w:rFonts w:ascii="Arial" w:hAnsi="Arial" w:eastAsia="Times New Roman" w:cs="Arial"/>
          <w:i/>
          <w:iCs/>
          <w:color w:val="333333"/>
          <w:sz w:val="21"/>
          <w:szCs w:val="21"/>
          <w:lang w:val="en-US" w:eastAsia="en-US" w:bidi="en-US"/>
        </w:rPr>
        <w:t>Annals of the Missouri Botanical Garden</w:t>
      </w:r>
    </w:p>
    <w:p>
      <w:r>
        <w:rPr>
          <w:rFonts w:ascii="Arial" w:hAnsi="Arial" w:eastAsia="Times New Roman" w:cs="Arial"/>
          <w:color w:val="333333"/>
          <w:sz w:val="21"/>
          <w:szCs w:val="21"/>
          <w:lang w:val="en-US" w:eastAsia="en-US" w:bidi="en-US"/>
        </w:rPr>
        <w:t>Vol. 87, No. 2 (Spring, 2000), pp. 146-170</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en-US" w:eastAsia="en-US" w:bidi="en-US"/>
        </w:rPr>
        <w:t>Johnson, S. D. and Steiner, K. E. (1997), LONG-TONGUED FLY POLLINATION AND EVOLUTION OF FLORAL SPUR LENGTH IN THE DISA DRACONIS COMPLEX (ORCHIDACEAE). Evolution, 51: 45–53. doi:10.1111/j.1558-5646.1997.tb02387.x</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en-US" w:eastAsia="en-US" w:bidi="en-US"/>
        </w:rPr>
        <w:t>Mant, J., Bower, C.C., Weston, P.H. and Peakall, R. (2005) Phylogeography of pollinator-specific sexually deceptive Chiloglottis taxa (Orchidaceae): evidence for sympatric divergence? Molecular Ecology 14, 3067-3076</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en-US" w:eastAsia="en-US" w:bidi="en-US"/>
        </w:rPr>
        <w:t>Gaskett, A. C. (2011). Orchid pollination by sexual deception: pollinator perspectives. BIOLOGICAL REVIEWS, 86 (1), 33-75. 10.1111/j.1469-185X.2010.00134.x</w:t>
      </w:r>
    </w:p>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auto"/>
          <w:lang w:val="en-US" w:eastAsia="en-US" w:bidi="en-US"/>
        </w:rPr>
      </w:r>
    </w:p>
  </w:comment>
  <w:comment w:id="11" w:author="Adrian G Dyer" w:date="2017-08-29T13:11:00Z" w:initials="AGD">
    <w:p>
      <w:r>
        <w:rPr>
          <w:rFonts w:ascii="Liberation Serif" w:hAnsi="Liberation Serif" w:eastAsia="DejaVu Sans" w:cs="DejaVu Sans"/>
          <w:color w:val="auto"/>
          <w:lang w:val="en-US" w:eastAsia="en-US" w:bidi="en-US"/>
        </w:rPr>
      </w:r>
    </w:p>
    <w:p>
      <w:r>
        <w:rPr>
          <w:rFonts w:ascii="Liberation Serif" w:hAnsi="Liberation Serif" w:eastAsia="DejaVu Sans" w:cs="DejaVu Sans"/>
          <w:color w:val="00000A"/>
          <w:lang w:val="fr-FR" w:eastAsia="en-US" w:bidi="en-US"/>
        </w:rPr>
        <w:t>Maria Gabriela de Brito Sanchez, Marion Serre, Aurore Avarguès-Weber, Adrian G. Dyer, Martin Giurfa (2015) Learning context modulates aversive taste strength in honey bees.</w:t>
      </w:r>
    </w:p>
    <w:p>
      <w:r>
        <w:rPr>
          <w:rFonts w:ascii="Liberation Serif" w:hAnsi="Liberation Serif" w:eastAsia="DejaVu Sans" w:cs="DejaVu Sans"/>
          <w:color w:val="00000A"/>
          <w:lang w:val="en-US" w:eastAsia="en-US" w:bidi="en-US"/>
        </w:rPr>
        <w:t>Journal of Experimental Biology 218: 949-959; doi: 10.1242/jeb.117333</w:t>
      </w:r>
    </w:p>
  </w:comment>
  <w:comment w:id="12" w:author="Adrian G Dyer" w:date="2017-08-23T16:01:00Z" w:initials="AGD">
    <w:p>
      <w:r>
        <w:rPr>
          <w:rFonts w:ascii="Liberation Serif" w:hAnsi="Liberation Serif" w:eastAsia="DejaVu Sans" w:cs="DejaVu Sans"/>
          <w:color w:val="auto"/>
          <w:lang w:val="en-US" w:eastAsia="en-US" w:bidi="en-US"/>
        </w:rPr>
      </w:r>
    </w:p>
    <w:p>
      <w:r>
        <w:rPr>
          <w:rFonts w:ascii="XyrwspAdvPTimes" w:hAnsi="XyrwspAdvPTimes" w:eastAsia="DejaVu Sans" w:cs="XyrwspAdvPTimes"/>
          <w:color w:val="00000A"/>
          <w:sz w:val="16"/>
          <w:szCs w:val="16"/>
          <w:lang w:val="en-US" w:eastAsia="en-US" w:bidi="en-US"/>
        </w:rPr>
        <w:t>Bukovac Z, Dorin A, Dyer A (2013) A-Bees See: a simulation to assess social bee visual attention during complex search tasks. In: Lio` P, Miglino O, Nicosia G, Nolfi S, Pavone M (eds) Advances in artificial</w:t>
      </w:r>
    </w:p>
    <w:p>
      <w:r>
        <w:rPr>
          <w:rFonts w:ascii="XyrwspAdvPTimes" w:hAnsi="XyrwspAdvPTimes" w:eastAsia="DejaVu Sans" w:cs="XyrwspAdvPTimes"/>
          <w:color w:val="00000A"/>
          <w:sz w:val="16"/>
          <w:szCs w:val="16"/>
          <w:lang w:val="en-US" w:eastAsia="en-US" w:bidi="en-US"/>
        </w:rPr>
        <w:t>life, ECAL 2013. Proceedings of the twelfth European conference on the synthesis and simulation of</w:t>
      </w:r>
    </w:p>
    <w:p>
      <w:r>
        <w:rPr>
          <w:rFonts w:ascii="XyrwspAdvPTimes" w:hAnsi="XyrwspAdvPTimes" w:eastAsia="DejaVu Sans" w:cs="XyrwspAdvPTimes"/>
          <w:color w:val="00000A"/>
          <w:sz w:val="16"/>
          <w:szCs w:val="16"/>
          <w:lang w:val="en-US" w:eastAsia="en-US" w:bidi="en-US"/>
        </w:rPr>
        <w:t>living systems, Taormina, September 2013. Complex Adaptive Systems, MIT Press, Cambridge,</w:t>
      </w:r>
    </w:p>
    <w:p>
      <w:r>
        <w:rPr>
          <w:rFonts w:ascii="XyrwspAdvPTimes" w:hAnsi="XyrwspAdvPTimes" w:eastAsia="DejaVu Sans" w:cs="XyrwspAdvPTimes"/>
          <w:color w:val="00000A"/>
          <w:sz w:val="16"/>
          <w:szCs w:val="16"/>
          <w:lang w:val="en-US" w:eastAsia="en-US" w:bidi="en-US"/>
        </w:rPr>
        <w:t>London, pp 276–283</w:t>
      </w:r>
    </w:p>
  </w:comment>
  <w:comment w:id="13" w:author="" w:date="1901-01-01T00:00:00Z" w:initials="">
    <w:p>
      <w:r>
        <w:rPr>
          <w:rFonts w:ascii="Liberation Serif" w:hAnsi="Liberation Serif" w:eastAsia="DejaVu Sans" w:cs="DejaVu Sans"/>
          <w:color w:val="auto"/>
          <w:lang w:val="en-US" w:eastAsia="en-US" w:bidi="en-US"/>
        </w:rPr>
      </w:r>
    </w:p>
  </w:comment>
  <w:comment w:id="14" w:author="Alan" w:date="2017-08-29T13:17:00Z" w:initials="A">
    <w:p>
      <w:r>
        <w:rPr>
          <w:rFonts w:ascii="Times New Roman" w:hAnsi="Times New Roman" w:eastAsia="DejaVu Sans" w:cs="DejaVu Sans"/>
          <w:color w:val="00000A"/>
          <w:sz w:val="22"/>
          <w:szCs w:val="22"/>
          <w:lang w:val="en-US" w:eastAsia="en-US" w:bidi="en-US"/>
        </w:rPr>
        <w:t>(FOOTNOTE: Mimics exist in environments where the source of their mimicry attracts pollinators – out of our scope! Plus, other wind/water pollinated mechanisms)</w:t>
      </w:r>
    </w:p>
  </w:comment>
  <w:comment w:id="15" w:author="Alan Dorin" w:date="2017-12-20T19:30:00Z" w:initials="AD">
    <w:p>
      <w:r>
        <w:rPr>
          <w:rFonts w:ascii="Liberation Serif" w:hAnsi="Liberation Serif" w:eastAsia="DejaVu Sans" w:cs="DejaVu Sans"/>
          <w:color w:val="00000A"/>
          <w:lang w:val="en-US" w:eastAsia="en-US" w:bidi="en-US"/>
        </w:rPr>
        <w:t>Although not the only one (see article from Volker)</w:t>
      </w:r>
    </w:p>
  </w:comment>
  <w:comment w:id="16" w:author="Alan Dorin" w:date="2018-02-21T21:32:00Z" w:initials="AD">
    <w:p>
      <w:r>
        <w:rPr>
          <w:rFonts w:ascii="Liberation Serif" w:hAnsi="Liberation Serif" w:eastAsia="DejaVu Sans" w:cs="DejaVu Sans"/>
          <w:color w:val="00000A"/>
          <w:lang w:val="en-US" w:eastAsia="en-US" w:bidi="en-US"/>
        </w:rPr>
        <w:t>Do we explain the need to describe the space as broken into units when we next say it is continuous?</w:t>
      </w:r>
    </w:p>
  </w:comment>
  <w:comment w:id="17" w:author="Tim Taylor" w:date="2018-02-26T11:44:02Z" w:initials="TT">
    <w:p>
      <w:r>
        <w:rPr>
          <w:rFonts w:cs="" w:ascii="Cambria" w:hAnsi="Cambria" w:eastAsia="ＭＳ 明朝"/>
          <w:b w:val="false"/>
          <w:bCs w:val="false"/>
          <w:i/>
          <w:iCs w:val="false"/>
          <w:caps w:val="false"/>
          <w:smallCaps w:val="false"/>
          <w:strike w:val="false"/>
          <w:dstrike w:val="false"/>
          <w:outline w:val="false"/>
          <w:shadow w:val="false"/>
          <w:emboss w:val="false"/>
          <w:imprint w:val="false"/>
          <w:color w:val="00000A"/>
          <w:spacing w:val="0"/>
          <w:w w:val="100"/>
          <w:kern w:val="0"/>
          <w:position w:val="0"/>
          <w:sz w:val="16"/>
          <w:sz w:val="16"/>
          <w:szCs w:val="20"/>
          <w:u w:val="none"/>
          <w:vertAlign w:val="baseline"/>
          <w:em w:val="none"/>
          <w:lang w:val="en-AU" w:bidi="ar-SA" w:eastAsia="ja-JP"/>
        </w:rPr>
        <w:t>Reply to Alan Dorin (21/02/2018, 21:32): "..."</w:t>
      </w:r>
    </w:p>
    <w:p>
      <w:r>
        <w:rPr>
          <w:rFonts w:ascii="Liberation Serif" w:hAnsi="Liberation Serif" w:eastAsia="DejaVu Sans" w:cs="DejaVu Sans"/>
          <w:color w:val="00000A"/>
          <w:sz w:val="20"/>
          <w:lang w:val="en-AU" w:eastAsia="ja-JP" w:bidi="ar-SA"/>
        </w:rPr>
        <w:t>Changed measurement to pdu as discussed</w:t>
      </w:r>
    </w:p>
  </w:comment>
  <w:comment w:id="18" w:author="Alan Dorin" w:date="2017-12-20T19:49:00Z" w:initials="AD">
    <w:p>
      <w:r>
        <w:rPr>
          <w:rFonts w:ascii="Liberation Serif" w:hAnsi="Liberation Serif" w:eastAsia="DejaVu Sans" w:cs="DejaVu Sans"/>
          <w:color w:val="00000A"/>
          <w:lang w:val="en-US" w:eastAsia="en-US" w:bidi="en-US"/>
        </w:rPr>
        <w:t>Justify – how?</w:t>
      </w:r>
    </w:p>
  </w:comment>
  <w:comment w:id="19" w:author="Alan Dorin" w:date="2017-12-20T19:49:00Z" w:initials="AD">
    <w:p>
      <w:r>
        <w:rPr>
          <w:rFonts w:ascii="Liberation Serif" w:hAnsi="Liberation Serif" w:eastAsia="DejaVu Sans" w:cs="DejaVu Sans"/>
          <w:color w:val="00000A"/>
          <w:lang w:val="en-US" w:eastAsia="en-US" w:bidi="en-US"/>
        </w:rPr>
        <w:t xml:space="preserve">Use a “nice” human name (not a software engineering name </w:t>
      </w:r>
      <w:r>
        <w:rPr>
          <w:rFonts w:ascii="Wingdings" w:hAnsi="Wingdings" w:eastAsia="Wingdings" w:cs="Wingdings"/>
          <w:color w:val="00000A"/>
          <w:lang w:val="en-US" w:eastAsia="en-US" w:bidi="en-US"/>
        </w:rPr>
        <w:t></w:t>
      </w:r>
      <w:r>
        <w:rPr>
          <w:rFonts w:ascii="Liberation Serif" w:hAnsi="Liberation Serif" w:eastAsia="DejaVu Sans" w:cs="DejaVu Sans"/>
          <w:color w:val="00000A"/>
          <w:lang w:val="en-US" w:eastAsia="en-US" w:bidi="en-US"/>
        </w:rPr>
        <w:t>)</w:t>
      </w:r>
    </w:p>
  </w:comment>
  <w:comment w:id="20" w:author="Tim Taylor" w:date="2018-01-30T17:14:00Z" w:initials="TT">
    <w:p>
      <w:r>
        <w:rPr>
          <w:rFonts w:ascii="Liberation Serif" w:hAnsi="Liberation Serif" w:eastAsia="DejaVu Sans" w:cs="DejaVu Sans"/>
          <w:i/>
          <w:color w:val="00000A"/>
          <w:sz w:val="16"/>
          <w:szCs w:val="20"/>
          <w:lang w:val="en-US" w:eastAsia="en-US" w:bidi="en-US"/>
        </w:rPr>
        <w:t>Reply to Alan Dorin (20/12/2017, 19:49): "..."</w:t>
      </w:r>
    </w:p>
    <w:p>
      <w:r>
        <w:rPr>
          <w:rFonts w:ascii="Liberation Serif" w:hAnsi="Liberation Serif" w:eastAsia="DejaVu Sans" w:cs="DejaVu Sans"/>
          <w:color w:val="00000A"/>
          <w:sz w:val="20"/>
          <w:lang w:val="en-US" w:eastAsia="en-US" w:bidi="en-US"/>
        </w:rPr>
        <w:t>Done</w:t>
      </w:r>
    </w:p>
  </w:comment>
  <w:comment w:id="21" w:author="" w:date="1900-01-01T00:00:00Z" w:initials="">
    <w:p>
      <w:r>
        <w:rPr>
          <w:rFonts w:ascii="Liberation Serif" w:hAnsi="Liberation Serif" w:eastAsia="DejaVu Sans" w:cs="DejaVu Sans"/>
          <w:color w:val="auto"/>
          <w:lang w:val="en-US" w:eastAsia="en-US" w:bidi="en-US"/>
        </w:rPr>
      </w:r>
    </w:p>
  </w:comment>
  <w:comment w:id="22" w:author="Alan Dorin" w:date="2017-12-20T19:52:00Z" w:initials="AD">
    <w:p>
      <w:r>
        <w:rPr>
          <w:rFonts w:ascii="Liberation Serif" w:hAnsi="Liberation Serif" w:eastAsia="DejaVu Sans" w:cs="DejaVu Sans"/>
          <w:color w:val="00000A"/>
          <w:lang w:val="en-US" w:eastAsia="en-US" w:bidi="en-US"/>
        </w:rPr>
        <w:t>This allows us to simulate insects with varying degrees of flower constancy.</w:t>
      </w:r>
    </w:p>
  </w:comment>
  <w:comment w:id="23" w:author="Tim Taylor" w:date="2018-01-30T15:23:00Z" w:initials="TT">
    <w:p>
      <w:r>
        <w:rPr>
          <w:rFonts w:ascii="Liberation Serif" w:hAnsi="Liberation Serif" w:eastAsia="DejaVu Sans" w:cs="DejaVu Sans"/>
          <w:i/>
          <w:color w:val="00000A"/>
          <w:sz w:val="16"/>
          <w:szCs w:val="20"/>
          <w:lang w:val="en-US" w:eastAsia="en-US" w:bidi="en-US"/>
        </w:rPr>
        <w:t>Reply to Alan Dorin (20/12/2017, 19:52): "..."</w:t>
      </w:r>
    </w:p>
    <w:p>
      <w:r>
        <w:rPr>
          <w:rFonts w:ascii="Liberation Serif" w:hAnsi="Liberation Serif" w:eastAsia="DejaVu Sans" w:cs="DejaVu Sans"/>
          <w:color w:val="00000A"/>
          <w:sz w:val="20"/>
          <w:lang w:val="en-US" w:eastAsia="en-US" w:bidi="en-US"/>
        </w:rPr>
        <w:t>Yes, but the pollen clogging expts are not concerned with constancy – so simpler not to mention it here?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Lucida Grande">
    <w:charset w:val="01"/>
    <w:family w:val="roman"/>
    <w:pitch w:val="variable"/>
  </w:font>
  <w:font w:name="Times New Roman">
    <w:charset w:val="01"/>
    <w:family w:val="roman"/>
    <w:pitch w:val="variable"/>
  </w:font>
  <w:font w:name="Liberation Sans">
    <w:altName w:val="Arial"/>
    <w:charset w:val="01"/>
    <w:family w:val="roman"/>
    <w:pitch w:val="variable"/>
  </w:font>
  <w:font w:name="Droid Sans Mono">
    <w:altName w:val="monospace"/>
    <w:charset w:val="01"/>
    <w:family w:val="roman"/>
    <w:pitch w:val="variable"/>
  </w:font>
  <w:font w:name="monospace">
    <w:charset w:val="01"/>
    <w:family w:val="roman"/>
    <w:pitch w:val="variable"/>
  </w:font>
  <w:font w:name="Courier New">
    <w:charset w:val="01"/>
    <w:family w:val="roman"/>
    <w:pitch w:val="variable"/>
  </w:font>
  <w:font w:name="TimesTen-Roman">
    <w:charset w:val="01"/>
    <w:family w:val="roman"/>
    <w:pitch w:val="variable"/>
  </w:font>
  <w:font w:name="XyrwspAdvPTimes">
    <w:charset w:val="01"/>
    <w:family w:val="roman"/>
    <w:pitch w:val="variable"/>
  </w:font>
  <w:font w:name="Arial">
    <w:charset w:val="01"/>
    <w:family w:val="roman"/>
    <w:pitch w:val="variable"/>
  </w:font>
  <w:font w:name="Helvetica">
    <w:altName w:val="Arial"/>
    <w:charset w:val="01"/>
    <w:family w:val="roman"/>
    <w:pitch w:val="variable"/>
  </w:font>
  <w:font w:name="inherit">
    <w:charset w:val="01"/>
    <w:family w:val="roman"/>
    <w:pitch w:val="variable"/>
  </w:font>
  <w:font w:name="Wingding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40" w:type="dxa"/>
      <w:jc w:val="left"/>
      <w:tblInd w:w="0" w:type="dxa"/>
      <w:tblBorders/>
      <w:tblCellMar>
        <w:top w:w="0" w:type="dxa"/>
        <w:left w:w="108" w:type="dxa"/>
        <w:bottom w:w="0" w:type="dxa"/>
        <w:right w:w="108" w:type="dxa"/>
      </w:tblCellMar>
      <w:tblLook w:val="04a0" w:noVBand="1" w:noHBand="0" w:lastColumn="0" w:firstColumn="1" w:lastRow="0" w:firstRow="1"/>
    </w:tblPr>
    <w:tblGrid>
      <w:gridCol w:w="2880"/>
      <w:gridCol w:w="2880"/>
      <w:gridCol w:w="2880"/>
    </w:tblGrid>
    <w:tr>
      <w:trPr>
        <w:ins w:id="1213" w:author="Tim Taylor" w:date="2018-01-29T17:24:00Z"/>
      </w:trPr>
      <w:tc>
        <w:tcPr>
          <w:tcW w:w="2880" w:type="dxa"/>
          <w:tcBorders/>
          <w:shd w:fill="auto" w:val="clear"/>
        </w:tcPr>
        <w:p>
          <w:pPr>
            <w:pStyle w:val="Header"/>
            <w:ind w:left="-115" w:hanging="0"/>
            <w:rPr/>
          </w:pPr>
          <w:r>
            <w:rPr/>
          </w:r>
        </w:p>
      </w:tc>
      <w:tc>
        <w:tcPr>
          <w:tcW w:w="2880" w:type="dxa"/>
          <w:tcBorders/>
          <w:shd w:fill="auto" w:val="clear"/>
        </w:tcPr>
        <w:p>
          <w:pPr>
            <w:pStyle w:val="Header"/>
            <w:jc w:val="center"/>
            <w:rPr/>
          </w:pPr>
          <w:ins w:id="1214" w:author="Tim Taylor" w:date="2018-01-30T16:51:00Z">
            <w:r>
              <w:rPr>
                <w:rFonts w:ascii="Times New Roman" w:hAnsi="Times New Roman"/>
              </w:rPr>
              <w:t xml:space="preserve">Page </w:t>
            </w:r>
          </w:ins>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p>
      </w:tc>
      <w:tc>
        <w:tcPr>
          <w:tcW w:w="2880" w:type="dxa"/>
          <w:tcBorders/>
          <w:shd w:fill="auto" w:val="clear"/>
        </w:tcPr>
        <w:p>
          <w:pPr>
            <w:pStyle w:val="Header"/>
            <w:ind w:right="-115" w:hanging="0"/>
            <w:jc w:val="right"/>
            <w:rPr/>
          </w:pPr>
          <w: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40" w:type="dxa"/>
      <w:jc w:val="left"/>
      <w:tblInd w:w="0" w:type="dxa"/>
      <w:tblBorders/>
      <w:tblCellMar>
        <w:top w:w="0" w:type="dxa"/>
        <w:left w:w="108" w:type="dxa"/>
        <w:bottom w:w="0" w:type="dxa"/>
        <w:right w:w="108" w:type="dxa"/>
      </w:tblCellMar>
      <w:tblLook w:val="04a0" w:noVBand="1" w:noHBand="0" w:lastColumn="0" w:firstColumn="1" w:lastRow="0" w:firstRow="1"/>
    </w:tblPr>
    <w:tblGrid>
      <w:gridCol w:w="2880"/>
      <w:gridCol w:w="2880"/>
      <w:gridCol w:w="2880"/>
    </w:tblGrid>
    <w:tr>
      <w:trPr>
        <w:ins w:id="1212" w:author="Tim Taylor" w:date="2018-01-29T17:24:00Z"/>
      </w:trPr>
      <w:tc>
        <w:tcPr>
          <w:tcW w:w="2880" w:type="dxa"/>
          <w:tcBorders/>
          <w:shd w:fill="auto" w:val="clear"/>
        </w:tcPr>
        <w:p>
          <w:pPr>
            <w:pStyle w:val="Header"/>
            <w:ind w:left="-115" w:hanging="0"/>
            <w:rPr/>
          </w:pPr>
          <w:r>
            <w:rPr/>
          </w:r>
        </w:p>
      </w:tc>
      <w:tc>
        <w:tcPr>
          <w:tcW w:w="2880" w:type="dxa"/>
          <w:tcBorders/>
          <w:shd w:fill="auto" w:val="clear"/>
        </w:tcPr>
        <w:p>
          <w:pPr>
            <w:pStyle w:val="Header"/>
            <w:jc w:val="center"/>
            <w:rPr/>
          </w:pPr>
          <w:r>
            <w:rPr/>
          </w:r>
        </w:p>
      </w:tc>
      <w:tc>
        <w:tcPr>
          <w:tcW w:w="2880" w:type="dxa"/>
          <w:tcBorders/>
          <w:shd w:fill="auto" w:val="clear"/>
        </w:tcPr>
        <w:p>
          <w:pPr>
            <w:pStyle w:val="Header"/>
            <w:ind w:right="-115" w:hanging="0"/>
            <w:jc w:val="right"/>
            <w:rPr/>
          </w:pPr>
          <w:r>
            <w:rPr/>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trackRevisions/>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A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lang w:val="en-AU"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mbria" w:hAnsi="Cambria" w:eastAsia="MS Mincho" w:cs=""/>
      <w:color w:val="00000A"/>
      <w:kern w:val="0"/>
      <w:sz w:val="24"/>
      <w:szCs w:val="24"/>
      <w:lang w:val="en-AU" w:eastAsia="ja-JP" w:bidi="ar-SA"/>
    </w:rPr>
  </w:style>
  <w:style w:type="paragraph" w:styleId="Heading1">
    <w:name w:val="Heading 1"/>
    <w:basedOn w:val="Normal"/>
    <w:link w:val="Heading1Char"/>
    <w:uiPriority w:val="9"/>
    <w:qFormat/>
    <w:rsid w:val="008b514f"/>
    <w:pPr>
      <w:spacing w:beforeAutospacing="1" w:afterAutospacing="1"/>
      <w:outlineLvl w:val="0"/>
    </w:pPr>
    <w:rPr>
      <w:rFonts w:ascii="Times" w:hAnsi="Times"/>
      <w:b/>
      <w:bCs/>
      <w:sz w:val="48"/>
      <w:szCs w:val="48"/>
      <w:lang w:val="en-US" w:eastAsia="en-US"/>
    </w:rPr>
  </w:style>
  <w:style w:type="paragraph" w:styleId="Heading2">
    <w:name w:val="Heading 2"/>
    <w:basedOn w:val="Heading"/>
    <w:qFormat/>
    <w:pPr>
      <w:numPr>
        <w:ilvl w:val="1"/>
        <w:numId w:val="1"/>
      </w:numPr>
      <w:spacing w:before="200" w:after="120"/>
      <w:outlineLvl w:val="1"/>
    </w:pPr>
    <w:rPr>
      <w:b/>
      <w:bCs/>
      <w:sz w:val="32"/>
      <w:szCs w:val="32"/>
    </w:rPr>
  </w:style>
  <w:style w:type="paragraph" w:styleId="Heading3">
    <w:name w:val="Heading 3"/>
    <w:basedOn w:val="Heading"/>
    <w:qFormat/>
    <w:pPr>
      <w:numPr>
        <w:ilvl w:val="2"/>
        <w:numId w:val="1"/>
      </w:numPr>
      <w:spacing w:before="140" w:after="120"/>
      <w:outlineLvl w:val="2"/>
    </w:pPr>
    <w:rPr>
      <w:b/>
      <w:bCs/>
    </w:rPr>
  </w:style>
  <w:style w:type="paragraph" w:styleId="Heading4">
    <w:name w:val="Heading 4"/>
    <w:basedOn w:val="Heading"/>
    <w:qFormat/>
    <w:pPr>
      <w:numPr>
        <w:ilvl w:val="3"/>
        <w:numId w:val="1"/>
      </w:num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5215d"/>
    <w:rPr>
      <w:rFonts w:ascii="Lucida Grande" w:hAnsi="Lucida Grande" w:cs="Lucida Grande"/>
      <w:sz w:val="18"/>
      <w:szCs w:val="18"/>
    </w:rPr>
  </w:style>
  <w:style w:type="character" w:styleId="InternetLink" w:customStyle="1">
    <w:name w:val="Internet Link"/>
    <w:basedOn w:val="DefaultParagraphFont"/>
    <w:uiPriority w:val="99"/>
    <w:unhideWhenUsed/>
    <w:rPr>
      <w:color w:val="0000FF" w:themeColor="hyperlink"/>
      <w:u w:val="single"/>
    </w:rPr>
  </w:style>
  <w:style w:type="character" w:styleId="Annotationreference">
    <w:name w:val="annotation reference"/>
    <w:basedOn w:val="DefaultParagraphFont"/>
    <w:uiPriority w:val="99"/>
    <w:semiHidden/>
    <w:unhideWhenUsed/>
    <w:qFormat/>
    <w:rsid w:val="00430a82"/>
    <w:rPr>
      <w:sz w:val="16"/>
      <w:szCs w:val="16"/>
    </w:rPr>
  </w:style>
  <w:style w:type="character" w:styleId="CommentTextChar" w:customStyle="1">
    <w:name w:val="Comment Text Char"/>
    <w:basedOn w:val="DefaultParagraphFont"/>
    <w:link w:val="CommentText"/>
    <w:uiPriority w:val="99"/>
    <w:semiHidden/>
    <w:qFormat/>
    <w:rsid w:val="00430a82"/>
    <w:rPr/>
  </w:style>
  <w:style w:type="character" w:styleId="CommentSubjectChar" w:customStyle="1">
    <w:name w:val="Comment Subject Char"/>
    <w:basedOn w:val="CommentTextChar"/>
    <w:link w:val="CommentSubject"/>
    <w:uiPriority w:val="99"/>
    <w:semiHidden/>
    <w:qFormat/>
    <w:rsid w:val="00430a82"/>
    <w:rPr>
      <w:b/>
      <w:bCs/>
    </w:rPr>
  </w:style>
  <w:style w:type="character" w:styleId="Hlfldcontribauthor" w:customStyle="1">
    <w:name w:val="hlfld-contribauthor"/>
    <w:basedOn w:val="DefaultParagraphFont"/>
    <w:qFormat/>
    <w:rsid w:val="00fc6143"/>
    <w:rPr/>
  </w:style>
  <w:style w:type="character" w:styleId="Journalname" w:customStyle="1">
    <w:name w:val="journalname"/>
    <w:basedOn w:val="DefaultParagraphFont"/>
    <w:qFormat/>
    <w:rsid w:val="00fc6143"/>
    <w:rPr/>
  </w:style>
  <w:style w:type="character" w:styleId="Year" w:customStyle="1">
    <w:name w:val="year"/>
    <w:basedOn w:val="DefaultParagraphFont"/>
    <w:qFormat/>
    <w:rsid w:val="00fc6143"/>
    <w:rPr/>
  </w:style>
  <w:style w:type="character" w:styleId="Volume" w:customStyle="1">
    <w:name w:val="volume"/>
    <w:basedOn w:val="DefaultParagraphFont"/>
    <w:qFormat/>
    <w:rsid w:val="00fc6143"/>
    <w:rPr/>
  </w:style>
  <w:style w:type="character" w:styleId="Issue" w:customStyle="1">
    <w:name w:val="issue"/>
    <w:basedOn w:val="DefaultParagraphFont"/>
    <w:qFormat/>
    <w:rsid w:val="00fc6143"/>
    <w:rPr/>
  </w:style>
  <w:style w:type="character" w:styleId="Page" w:customStyle="1">
    <w:name w:val="page"/>
    <w:basedOn w:val="DefaultParagraphFont"/>
    <w:qFormat/>
    <w:rsid w:val="00fc6143"/>
    <w:rPr/>
  </w:style>
  <w:style w:type="character" w:styleId="FollowedHyperlink">
    <w:name w:val="FollowedHyperlink"/>
    <w:basedOn w:val="DefaultParagraphFont"/>
    <w:uiPriority w:val="99"/>
    <w:semiHidden/>
    <w:unhideWhenUsed/>
    <w:qFormat/>
    <w:rsid w:val="00fc6143"/>
    <w:rPr>
      <w:color w:val="800080" w:themeColor="followedHyperlink"/>
      <w:u w:val="single"/>
    </w:rPr>
  </w:style>
  <w:style w:type="character" w:styleId="Citauth" w:customStyle="1">
    <w:name w:val="cit-auth"/>
    <w:basedOn w:val="DefaultParagraphFont"/>
    <w:qFormat/>
    <w:rsid w:val="00e14963"/>
    <w:rPr/>
  </w:style>
  <w:style w:type="character" w:styleId="Citsep" w:customStyle="1">
    <w:name w:val="cit-sep"/>
    <w:basedOn w:val="DefaultParagraphFont"/>
    <w:qFormat/>
    <w:rsid w:val="00e14963"/>
    <w:rPr/>
  </w:style>
  <w:style w:type="character" w:styleId="Cittitle" w:customStyle="1">
    <w:name w:val="cit-title"/>
    <w:basedOn w:val="DefaultParagraphFont"/>
    <w:qFormat/>
    <w:rsid w:val="00e14963"/>
    <w:rPr/>
  </w:style>
  <w:style w:type="character" w:styleId="HTMLCite">
    <w:name w:val="HTML Cite"/>
    <w:basedOn w:val="DefaultParagraphFont"/>
    <w:uiPriority w:val="99"/>
    <w:semiHidden/>
    <w:unhideWhenUsed/>
    <w:qFormat/>
    <w:rsid w:val="00e14963"/>
    <w:rPr>
      <w:i/>
      <w:iCs/>
    </w:rPr>
  </w:style>
  <w:style w:type="character" w:styleId="Citprintdate" w:customStyle="1">
    <w:name w:val="cit-print-date"/>
    <w:basedOn w:val="DefaultParagraphFont"/>
    <w:qFormat/>
    <w:rsid w:val="00e14963"/>
    <w:rPr/>
  </w:style>
  <w:style w:type="character" w:styleId="Citvol" w:customStyle="1">
    <w:name w:val="cit-vol"/>
    <w:basedOn w:val="DefaultParagraphFont"/>
    <w:qFormat/>
    <w:rsid w:val="00e14963"/>
    <w:rPr/>
  </w:style>
  <w:style w:type="character" w:styleId="Citfirstpage" w:customStyle="1">
    <w:name w:val="cit-first-page"/>
    <w:basedOn w:val="DefaultParagraphFont"/>
    <w:qFormat/>
    <w:rsid w:val="00e14963"/>
    <w:rPr/>
  </w:style>
  <w:style w:type="character" w:styleId="Citlastpage" w:customStyle="1">
    <w:name w:val="cit-last-page"/>
    <w:basedOn w:val="DefaultParagraphFont"/>
    <w:qFormat/>
    <w:rsid w:val="00e14963"/>
    <w:rPr/>
  </w:style>
  <w:style w:type="character" w:styleId="Citaheadofprintdate" w:customStyle="1">
    <w:name w:val="cit-ahead-of-print-date"/>
    <w:basedOn w:val="DefaultParagraphFont"/>
    <w:qFormat/>
    <w:rsid w:val="00e14963"/>
    <w:rPr/>
  </w:style>
  <w:style w:type="character" w:styleId="Citdoi" w:customStyle="1">
    <w:name w:val="cit-doi"/>
    <w:basedOn w:val="DefaultParagraphFont"/>
    <w:qFormat/>
    <w:rsid w:val="00e14963"/>
    <w:rPr/>
  </w:style>
  <w:style w:type="character" w:styleId="HeaderChar" w:customStyle="1">
    <w:name w:val="Header Char"/>
    <w:basedOn w:val="DefaultParagraphFont"/>
    <w:link w:val="Header"/>
    <w:uiPriority w:val="99"/>
    <w:qFormat/>
    <w:rsid w:val="00982fdf"/>
    <w:rPr>
      <w:color w:val="00000A"/>
      <w:sz w:val="24"/>
      <w:szCs w:val="24"/>
    </w:rPr>
  </w:style>
  <w:style w:type="character" w:styleId="FooterChar" w:customStyle="1">
    <w:name w:val="Footer Char"/>
    <w:basedOn w:val="DefaultParagraphFont"/>
    <w:link w:val="Footer"/>
    <w:uiPriority w:val="99"/>
    <w:qFormat/>
    <w:rsid w:val="00982fdf"/>
    <w:rPr>
      <w:color w:val="00000A"/>
      <w:sz w:val="24"/>
      <w:szCs w:val="24"/>
    </w:rPr>
  </w:style>
  <w:style w:type="character" w:styleId="Author" w:customStyle="1">
    <w:name w:val="author"/>
    <w:basedOn w:val="DefaultParagraphFont"/>
    <w:qFormat/>
    <w:rsid w:val="008d257a"/>
    <w:rPr/>
  </w:style>
  <w:style w:type="character" w:styleId="Pubyear" w:customStyle="1">
    <w:name w:val="pubyear"/>
    <w:basedOn w:val="DefaultParagraphFont"/>
    <w:qFormat/>
    <w:rsid w:val="008d257a"/>
    <w:rPr/>
  </w:style>
  <w:style w:type="character" w:styleId="Articletitle" w:customStyle="1">
    <w:name w:val="articletitle"/>
    <w:basedOn w:val="DefaultParagraphFont"/>
    <w:qFormat/>
    <w:rsid w:val="008d257a"/>
    <w:rPr/>
  </w:style>
  <w:style w:type="character" w:styleId="Journaltitle" w:customStyle="1">
    <w:name w:val="journaltitle"/>
    <w:basedOn w:val="DefaultParagraphFont"/>
    <w:qFormat/>
    <w:rsid w:val="008d257a"/>
    <w:rPr/>
  </w:style>
  <w:style w:type="character" w:styleId="Vol" w:customStyle="1">
    <w:name w:val="vol"/>
    <w:basedOn w:val="DefaultParagraphFont"/>
    <w:qFormat/>
    <w:rsid w:val="008d257a"/>
    <w:rPr/>
  </w:style>
  <w:style w:type="character" w:styleId="Pagefirst" w:customStyle="1">
    <w:name w:val="pagefirst"/>
    <w:basedOn w:val="DefaultParagraphFont"/>
    <w:qFormat/>
    <w:rsid w:val="008d257a"/>
    <w:rPr/>
  </w:style>
  <w:style w:type="character" w:styleId="Pagelast" w:customStyle="1">
    <w:name w:val="pagelast"/>
    <w:basedOn w:val="DefaultParagraphFont"/>
    <w:qFormat/>
    <w:rsid w:val="008d257a"/>
    <w:rPr/>
  </w:style>
  <w:style w:type="character" w:styleId="Emphasis">
    <w:name w:val="Emphasis"/>
    <w:basedOn w:val="DefaultParagraphFont"/>
    <w:uiPriority w:val="20"/>
    <w:qFormat/>
    <w:rsid w:val="005e73c3"/>
    <w:rPr>
      <w:i/>
      <w:iCs/>
    </w:rPr>
  </w:style>
  <w:style w:type="character" w:styleId="Heading1Char" w:customStyle="1">
    <w:name w:val="Heading 1 Char"/>
    <w:basedOn w:val="DefaultParagraphFont"/>
    <w:link w:val="Heading1"/>
    <w:uiPriority w:val="9"/>
    <w:qFormat/>
    <w:rsid w:val="008b514f"/>
    <w:rPr>
      <w:rFonts w:ascii="Times" w:hAnsi="Times"/>
      <w:b/>
      <w:bCs/>
      <w:sz w:val="48"/>
      <w:szCs w:val="48"/>
      <w:lang w:val="en-US" w:eastAsia="en-US"/>
    </w:rPr>
  </w:style>
  <w:style w:type="character" w:styleId="ListLabel1" w:customStyle="1">
    <w:name w:val="ListLabel 1"/>
    <w:qFormat/>
    <w:rPr>
      <w:rFonts w:ascii="Times" w:hAnsi="Times"/>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cs="Courier New"/>
      <w:sz w:val="22"/>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cs="Courier New"/>
      <w:sz w:val="22"/>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cs="Courier New"/>
      <w:sz w:val="22"/>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Courier New"/>
      <w:sz w:val="22"/>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Courier New"/>
      <w:sz w:val="22"/>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cs="Courier New"/>
      <w:sz w:val="22"/>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cs="Courier New"/>
      <w:sz w:val="22"/>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NumberingSymbols" w:customStyle="1">
    <w:name w:val="Numbering Symbols"/>
    <w:qFormat/>
    <w:rPr/>
  </w:style>
  <w:style w:type="character" w:styleId="ListLabel73" w:customStyle="1">
    <w:name w:val="ListLabel 73"/>
    <w:qFormat/>
    <w:rPr>
      <w:rFonts w:cs="Courier New"/>
      <w:sz w:val="22"/>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Courier New"/>
      <w:sz w:val="22"/>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Courier New"/>
      <w:sz w:val="22"/>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VisitedInternetLink" w:customStyle="1">
    <w:name w:val="Visited Internet Link"/>
    <w:rPr>
      <w:color w:val="800000"/>
      <w:u w:val="single"/>
    </w:rPr>
  </w:style>
  <w:style w:type="character" w:styleId="ListLabel100" w:customStyle="1">
    <w:name w:val="ListLabel 100"/>
    <w:qFormat/>
    <w:rPr>
      <w:rFonts w:cs="Courier New"/>
      <w:sz w:val="22"/>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Courier New"/>
      <w:sz w:val="22"/>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Courier New"/>
      <w:sz w:val="22"/>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Courier New"/>
      <w:sz w:val="22"/>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Courier New"/>
      <w:sz w:val="22"/>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cs="Symbol"/>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cs="Courier New"/>
      <w:sz w:val="22"/>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Courier New"/>
      <w:sz w:val="22"/>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Courier New"/>
      <w:sz w:val="22"/>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cs="Courier New"/>
      <w:sz w:val="22"/>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cs="Courier New"/>
      <w:sz w:val="22"/>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cs="Courier New"/>
      <w:sz w:val="22"/>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cs="Courier New"/>
      <w:sz w:val="22"/>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Courier New"/>
      <w:sz w:val="22"/>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Symbol"/>
    </w:rPr>
  </w:style>
  <w:style w:type="character" w:styleId="ListLabel215" w:customStyle="1">
    <w:name w:val="ListLabel 215"/>
    <w:qFormat/>
    <w:rPr>
      <w:rFonts w:cs="Courier New"/>
    </w:rPr>
  </w:style>
  <w:style w:type="character" w:styleId="ListLabel216" w:customStyle="1">
    <w:name w:val="ListLabel 216"/>
    <w:qFormat/>
    <w:rPr>
      <w:rFonts w:cs="Wingdings"/>
    </w:rPr>
  </w:style>
  <w:style w:type="character" w:styleId="ListLabel217" w:customStyle="1">
    <w:name w:val="ListLabel 217"/>
    <w:qFormat/>
    <w:rPr>
      <w:rFonts w:cs="Courier New"/>
      <w:sz w:val="22"/>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cs="Courier New"/>
      <w:sz w:val="22"/>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cs="Courier New"/>
      <w:sz w:val="22"/>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cs="Courier New"/>
      <w:sz w:val="22"/>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Symbol"/>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cs="Courier New"/>
      <w:sz w:val="22"/>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cs="Courier New"/>
      <w:sz w:val="22"/>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cs="Symbol"/>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cs="Courier New"/>
      <w:sz w:val="22"/>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cs="Symbol"/>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Courier New"/>
      <w:sz w:val="22"/>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Courier New"/>
      <w:sz w:val="22"/>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ascii="Times New Roman" w:hAnsi="Times New Roman" w:cs="Courier New"/>
      <w:sz w:val="22"/>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ascii="Times New Roman" w:hAnsi="Times New Roman" w:cs="Courier New"/>
      <w:sz w:val="22"/>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cs="Symbol"/>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Symbol"/>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name w:val="ListLabel 316"/>
    <w:qFormat/>
    <w:rPr>
      <w:rFonts w:cs="Courier New"/>
      <w:sz w:val="22"/>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ascii="Times New Roman" w:hAnsi="Times New Roman"/>
      <w:sz w:val="22"/>
      <w:szCs w:val="22"/>
    </w:rPr>
  </w:style>
  <w:style w:type="character" w:styleId="ListLabel326">
    <w:name w:val="ListLabel 326"/>
    <w:qFormat/>
    <w:rPr>
      <w:rFonts w:ascii="Times New Roman" w:hAnsi="Times New Roman" w:eastAsia="Times New Roman" w:cs="Times New Roman"/>
      <w:sz w:val="22"/>
      <w:szCs w:val="22"/>
    </w:rPr>
  </w:style>
  <w:style w:type="character" w:styleId="ListLabel327">
    <w:name w:val="ListLabel 327"/>
    <w:qFormat/>
    <w:rPr>
      <w:rFonts w:ascii="Times New Roman" w:hAnsi="Times New Roman"/>
      <w:sz w:val="22"/>
      <w:szCs w:val="22"/>
    </w:rPr>
  </w:style>
  <w:style w:type="character" w:styleId="ListLabel328">
    <w:name w:val="ListLabel 328"/>
    <w:qFormat/>
    <w:rPr>
      <w:rFonts w:ascii="Times New Roman" w:hAnsi="Times New Roman" w:eastAsia="Times New Roman" w:cs="Times New Roman"/>
      <w:sz w:val="22"/>
      <w:szCs w:val="22"/>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rFonts w:ascii="Times New Roman" w:hAnsi="Times New Roman"/>
      <w:sz w:val="22"/>
      <w:szCs w:val="22"/>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ListParagraph">
    <w:name w:val="List Paragraph"/>
    <w:basedOn w:val="Normal"/>
    <w:uiPriority w:val="34"/>
    <w:qFormat/>
    <w:rsid w:val="00ea5aec"/>
    <w:pPr>
      <w:spacing w:before="0" w:after="0"/>
      <w:ind w:left="720" w:hanging="0"/>
      <w:contextualSpacing/>
    </w:pPr>
    <w:rPr/>
  </w:style>
  <w:style w:type="paragraph" w:styleId="BalloonText">
    <w:name w:val="Balloon Text"/>
    <w:basedOn w:val="Normal"/>
    <w:link w:val="BalloonTextChar"/>
    <w:uiPriority w:val="99"/>
    <w:semiHidden/>
    <w:unhideWhenUsed/>
    <w:qFormat/>
    <w:rsid w:val="0045215d"/>
    <w:pPr/>
    <w:rPr>
      <w:rFonts w:ascii="Lucida Grande" w:hAnsi="Lucida Grande" w:cs="Lucida Grande"/>
      <w:sz w:val="18"/>
      <w:szCs w:val="18"/>
    </w:rPr>
  </w:style>
  <w:style w:type="paragraph" w:styleId="Annotationtext">
    <w:name w:val="annotation text"/>
    <w:basedOn w:val="Normal"/>
    <w:link w:val="CommentTextChar"/>
    <w:uiPriority w:val="99"/>
    <w:semiHidden/>
    <w:unhideWhenUsed/>
    <w:qFormat/>
    <w:rsid w:val="00430a82"/>
    <w:pPr/>
    <w:rPr>
      <w:sz w:val="20"/>
      <w:szCs w:val="20"/>
    </w:rPr>
  </w:style>
  <w:style w:type="paragraph" w:styleId="Annotationsubject">
    <w:name w:val="annotation subject"/>
    <w:basedOn w:val="Annotationtext"/>
    <w:link w:val="CommentSubjectChar"/>
    <w:uiPriority w:val="99"/>
    <w:semiHidden/>
    <w:unhideWhenUsed/>
    <w:qFormat/>
    <w:rsid w:val="00430a82"/>
    <w:pPr/>
    <w:rPr>
      <w:b/>
      <w:bCs/>
    </w:rPr>
  </w:style>
  <w:style w:type="paragraph" w:styleId="Revision">
    <w:name w:val="Revision"/>
    <w:uiPriority w:val="99"/>
    <w:semiHidden/>
    <w:qFormat/>
    <w:rsid w:val="00fc6143"/>
    <w:pPr>
      <w:widowControl/>
      <w:bidi w:val="0"/>
      <w:jc w:val="left"/>
    </w:pPr>
    <w:rPr>
      <w:rFonts w:ascii="Cambria" w:hAnsi="Cambria" w:eastAsia="MS Mincho" w:cs=""/>
      <w:color w:val="00000A"/>
      <w:kern w:val="0"/>
      <w:sz w:val="24"/>
      <w:szCs w:val="24"/>
      <w:lang w:val="en-AU" w:eastAsia="ja-JP" w:bidi="ar-SA"/>
    </w:rPr>
  </w:style>
  <w:style w:type="paragraph" w:styleId="Header">
    <w:name w:val="Header"/>
    <w:basedOn w:val="Normal"/>
    <w:link w:val="HeaderChar"/>
    <w:uiPriority w:val="99"/>
    <w:unhideWhenUsed/>
    <w:rsid w:val="00982fdf"/>
    <w:pPr>
      <w:tabs>
        <w:tab w:val="center" w:pos="4320" w:leader="none"/>
        <w:tab w:val="right" w:pos="8640" w:leader="none"/>
      </w:tabs>
    </w:pPr>
    <w:rPr/>
  </w:style>
  <w:style w:type="paragraph" w:styleId="Footer">
    <w:name w:val="Footer"/>
    <w:basedOn w:val="Normal"/>
    <w:link w:val="FooterChar"/>
    <w:uiPriority w:val="99"/>
    <w:unhideWhenUsed/>
    <w:rsid w:val="00982fdf"/>
    <w:pPr>
      <w:tabs>
        <w:tab w:val="center" w:pos="4320" w:leader="none"/>
        <w:tab w:val="right" w:pos="8640" w:leader="none"/>
      </w:tabs>
    </w:pPr>
    <w:rPr/>
  </w:style>
  <w:style w:type="paragraph" w:styleId="NormalWeb">
    <w:name w:val="Normal (Web)"/>
    <w:basedOn w:val="Normal"/>
    <w:uiPriority w:val="99"/>
    <w:unhideWhenUsed/>
    <w:qFormat/>
    <w:rsid w:val="009144df"/>
    <w:pPr>
      <w:spacing w:beforeAutospacing="1" w:afterAutospacing="1"/>
    </w:pPr>
    <w:rPr>
      <w:rFonts w:ascii="Times" w:hAnsi="Times" w:cs="Times New Roman"/>
      <w:sz w:val="20"/>
      <w:szCs w:val="20"/>
      <w:lang w:val="en-US" w:eastAsia="en-US"/>
    </w:rPr>
  </w:style>
  <w:style w:type="paragraph" w:styleId="HorizontalLine" w:customStyle="1">
    <w:name w:val="Horizontal Line"/>
    <w:basedOn w:val="Normal"/>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d52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1Light-Accent11">
    <w:name w:val="Grid Table 1 Light - Accent 11"/>
    <w:basedOn w:val="TableNormal"/>
    <w:uiPriority w:val="46"/>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4F81BD" w:themeColor="accent1" w:sz="12" w:space="0"/>
        </w:tcBorders>
      </w:tcPr>
    </w:tblStylePr>
    <w:tblStylePr w:type="lastRow">
      <w:rPr>
        <w:b/>
        <w:bCs/>
      </w:rPr>
      <w:tblPr/>
      <w:tcPr>
        <w:tcBorders>
          <w:top w:val="double" w:color="4F81BD"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journals.plos.org/ploscompbiol/s/submission-guidelines"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image" Target="media/image14.png"/><Relationship Id="rId17" Type="http://schemas.openxmlformats.org/officeDocument/2006/relationships/image" Target="media/image15.png"/><Relationship Id="rId18" Type="http://schemas.openxmlformats.org/officeDocument/2006/relationships/image" Target="media/image16.png"/><Relationship Id="rId19" Type="http://schemas.openxmlformats.org/officeDocument/2006/relationships/image" Target="media/image17.png"/><Relationship Id="rId20" Type="http://schemas.openxmlformats.org/officeDocument/2006/relationships/hyperlink" Target="https://github.com/tim-taylor/evobee"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comments" Target="comments.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Application>LibreOffice/6.0.1.1$Linux_X86_64 LibreOffice_project/60bfb1526849283ce2491346ed2aa51c465abfe6</Application>
  <Pages>29</Pages>
  <Words>9102</Words>
  <Characters>49092</Characters>
  <CharactersWithSpaces>57996</CharactersWithSpaces>
  <Paragraphs>302</Paragraphs>
  <Company>RMIT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2017-08-25T02:10:00Z</dcterms:created>
  <dc:creator>Alan</dc:creator>
  <dc:description/>
  <dc:language>en-GB</dc:language>
  <cp:lastModifiedBy>Tim Taylor</cp:lastModifiedBy>
  <dcterms:modified xsi:type="dcterms:W3CDTF">2018-02-26T12:21:20Z</dcterms:modified>
  <cp:revision>1327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RMIT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