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rPr/>
      </w:pPr>
      <w:r>
        <w:rPr/>
        <w:t xml:space="preserve">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w:t>
      </w:r>
    </w:p>
    <w:p>
      <w:pPr>
        <w:pStyle w:val="NormalWeb"/>
        <w:spacing w:lineRule="auto" w:line="240" w:before="0" w:after="0"/>
        <w:rPr/>
      </w:pPr>
      <w:del w:id="0" w:author="Unknown Author" w:date="2018-02-07T17:21:09Z">
        <w:r>
          <w:rPr/>
        </w:r>
      </w:del>
    </w:p>
    <w:p>
      <w:pPr>
        <w:pStyle w:val="NormalWeb"/>
        <w:spacing w:lineRule="auto" w:line="240" w:before="0" w:after="0"/>
        <w:rPr/>
      </w:pPr>
      <w:del w:id="2" w:author="Unknown Author" w:date="2018-02-07T17:20:58Z">
        <w:r>
          <w:rPr/>
        </w:r>
      </w:del>
    </w:p>
    <w:p>
      <w:pPr>
        <w:pStyle w:val="NormalWeb"/>
        <w:spacing w:lineRule="auto" w:line="240" w:before="0" w:after="0"/>
        <w:rPr/>
      </w:pPr>
      <w:del w:id="3" w:author="Unknown Author" w:date="2018-02-07T17:20:58Z">
        <w:r>
          <w:rPr/>
        </w:r>
      </w:del>
    </w:p>
    <w:p>
      <w:pPr>
        <w:pStyle w:val="NormalWeb"/>
        <w:spacing w:lineRule="auto" w:line="240" w:before="0" w:after="0"/>
        <w:rPr/>
      </w:pPr>
      <w:del w:id="4" w:author="Kelemen Gábor 2" w:date="2018-02-07T17:19:00Z">
        <w:r>
          <w:rPr/>
        </w:r>
      </w:del>
    </w:p>
    <w:p>
      <w:pPr>
        <w:pStyle w:val="NormalWeb"/>
        <w:spacing w:lineRule="auto" w:line="240" w:before="0" w:after="0"/>
        <w:rPr/>
      </w:pPr>
      <w:del w:id="5" w:author="Kelemen Gábor 2" w:date="2018-02-07T17:19:00Z">
        <w:r>
          <w:rPr/>
        </w:r>
      </w:del>
    </w:p>
    <w:p>
      <w:pPr>
        <w:pStyle w:val="NormalWeb"/>
        <w:spacing w:lineRule="auto" w:line="240" w:before="0" w:after="0"/>
        <w:rPr/>
      </w:pPr>
      <w:del w:id="6" w:author="Unknown Author" w:date="2018-02-07T17:21:09Z">
        <w:r>
          <w:rPr/>
        </w:r>
      </w:del>
    </w:p>
    <w:p>
      <w:pPr>
        <w:pStyle w:val="NormalWeb"/>
        <w:spacing w:lineRule="auto" w:line="240" w:before="0" w:after="0"/>
        <w:rPr/>
      </w:pPr>
      <w:del w:id="8" w:author="Unknown Author" w:date="2018-02-07T17:20:59Z">
        <w:r>
          <w:rPr/>
        </w:r>
      </w:del>
    </w:p>
    <w:p>
      <w:pPr>
        <w:pStyle w:val="NormalWeb"/>
        <w:spacing w:lineRule="auto" w:line="240" w:before="0" w:after="0"/>
        <w:rPr/>
      </w:pPr>
      <w:del w:id="10" w:author="Unknown Author" w:date="2018-02-07T17:21:00Z">
        <w:r>
          <w:rPr/>
        </w:r>
      </w:del>
    </w:p>
    <w:p>
      <w:pPr>
        <w:pStyle w:val="NormalWeb"/>
        <w:spacing w:lineRule="auto" w:line="240" w:before="0" w:after="0"/>
        <w:rPr/>
      </w:pPr>
      <w:r>
        <w:rPr/>
      </w:r>
    </w:p>
    <w:p>
      <w:pPr>
        <w:pStyle w:val="NormalWeb"/>
        <w:spacing w:lineRule="auto" w:line="240" w:before="0" w:after="0"/>
        <w:rPr/>
      </w:pPr>
      <w:r>
        <w:rPr/>
        <w:t>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Web"/>
        <w:spacing w:lineRule="auto" w:line="240" w:before="0" w:after="0"/>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1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eastAsia="Calibri" w:cs="Mangal"/>
    </w:rPr>
  </w:style>
  <w:style w:type="paragraph" w:styleId="Caption">
    <w:name w:val="Caption"/>
    <w:basedOn w:val="Normal"/>
    <w:qFormat/>
    <w:pPr>
      <w:suppressLineNumbers/>
      <w:spacing w:before="120" w:after="120"/>
    </w:pPr>
    <w:rPr>
      <w:rFonts w:ascii="Arial" w:hAnsi="Arial" w:eastAsia="Calibri" w:cs="Mangal"/>
      <w:i/>
      <w:iCs/>
      <w:sz w:val="24"/>
      <w:szCs w:val="24"/>
    </w:rPr>
  </w:style>
  <w:style w:type="paragraph" w:styleId="Index">
    <w:name w:val="Index"/>
    <w:basedOn w:val="Normal"/>
    <w:qFormat/>
    <w:pPr>
      <w:suppressLineNumbers/>
    </w:pPr>
    <w:rPr>
      <w:rFonts w:ascii="Arial" w:hAnsi="Arial" w:eastAsia="Calibri" w:cs="Mangal"/>
    </w:rPr>
  </w:style>
  <w:style w:type="paragraph" w:styleId="NormalWeb">
    <w:name w:val="Normal (Web)"/>
    <w:basedOn w:val="Normal"/>
    <w:uiPriority w:val="99"/>
    <w:semiHidden/>
    <w:unhideWhenUsed/>
    <w:qFormat/>
    <w:rsid w:val="00dd1f9c"/>
    <w:pPr>
      <w:spacing w:lineRule="auto" w:line="288" w:beforeAutospacing="1" w:after="142"/>
    </w:pPr>
    <w:rPr>
      <w:rFonts w:ascii="Times New Roman" w:hAnsi="Times New Roman" w:eastAsia="Times New Roman" w:cs="Times New Roman"/>
      <w:sz w:val="24"/>
      <w:szCs w:val="24"/>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B2775-9FB4-4709-93A0-DFB6C5E1D246}"/>
</file>

<file path=customXml/itemProps2.xml><?xml version="1.0" encoding="utf-8"?>
<ds:datastoreItem xmlns:ds="http://schemas.openxmlformats.org/officeDocument/2006/customXml" ds:itemID="{782BEFD1-56B9-43F3-A14B-9E2CFF17256D}"/>
</file>

<file path=customXml/itemProps3.xml><?xml version="1.0" encoding="utf-8"?>
<ds:datastoreItem xmlns:ds="http://schemas.openxmlformats.org/officeDocument/2006/customXml" ds:itemID="{03A5AAC8-0BB9-4076-BB2E-15708746E566}"/>
</file>

<file path=docProps/app.xml><?xml version="1.0" encoding="utf-8"?>
<Properties xmlns="http://schemas.openxmlformats.org/officeDocument/2006/extended-properties" xmlns:vt="http://schemas.openxmlformats.org/officeDocument/2006/docPropsVTypes">
  <Template>Normal.dotm</Template>
  <TotalTime>2</TotalTime>
  <Application>LibreOffice/5.4.2.2$Windows_x86 LibreOffice_project/22b09f6418e8c2d508a9eaf86b2399209b0990f4</Application>
  <Pages>1</Pages>
  <Words>291</Words>
  <Characters>1250</Characters>
  <CharactersWithSpaces>1540</CharactersWithSpaces>
  <Paragraphs>2</Paragraphs>
  <Company>NISZ Nemzeti Infokommunikációs Szolgáltató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 Gábor 2</dc:creator>
  <dc:description/>
  <cp:lastModifiedBy/>
  <cp:revision>2</cp:revision>
  <dcterms:created xsi:type="dcterms:W3CDTF">2018-02-07T16:18:00Z</dcterms:created>
  <dcterms:modified xsi:type="dcterms:W3CDTF">2018-02-07T17:21:21Z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NISZ Nemzeti Infokommunikációs Szolgáltató Zrt.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0x010100A8E0EEA1FDF22B4AB9A41CD42CC14085</vt:lpwstr>
  </property>
</Properties>
</file>