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9C" w:rsidRDefault="00DD1F9C" w:rsidP="00DD1F9C">
      <w:pPr>
        <w:pStyle w:val="NormlWeb"/>
        <w:spacing w:after="0" w:line="240" w:lineRule="auto"/>
      </w:pPr>
      <w:r>
        <w:t xml:space="preserve">He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quiet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bode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and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deadbeat</w:t>
      </w:r>
      <w:proofErr w:type="spellEnd"/>
      <w:r>
        <w:t xml:space="preserve"> part of </w:t>
      </w:r>
      <w:proofErr w:type="spellStart"/>
      <w:r>
        <w:t>town</w:t>
      </w:r>
      <w:proofErr w:type="spellEnd"/>
      <w:r>
        <w:t xml:space="preserve">?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,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he </w:t>
      </w:r>
      <w:proofErr w:type="spellStart"/>
      <w:r>
        <w:t>pulled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greenbacks</w:t>
      </w:r>
      <w:proofErr w:type="spellEnd"/>
      <w:r>
        <w:t xml:space="preserve">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crook</w:t>
      </w:r>
      <w:proofErr w:type="spellEnd"/>
      <w:r>
        <w:t xml:space="preserve"> </w:t>
      </w:r>
      <w:proofErr w:type="spellStart"/>
      <w:r>
        <w:t>who'd</w:t>
      </w:r>
      <w:proofErr w:type="spellEnd"/>
      <w:r>
        <w:t xml:space="preserve"> had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idea, and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and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grab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labor?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and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pounce</w:t>
      </w:r>
      <w:proofErr w:type="spellEnd"/>
      <w:r>
        <w:t xml:space="preserve"> and </w:t>
      </w:r>
      <w:proofErr w:type="spellStart"/>
      <w:r>
        <w:t>snap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cuffs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wrists</w:t>
      </w:r>
      <w:proofErr w:type="spellEnd"/>
      <w:r>
        <w:t xml:space="preserve">? </w:t>
      </w:r>
    </w:p>
    <w:p w:rsidR="00DD1F9C" w:rsidRDefault="00DD1F9C" w:rsidP="00DD1F9C">
      <w:pPr>
        <w:pStyle w:val="NormlWeb"/>
        <w:spacing w:after="0" w:line="240" w:lineRule="auto"/>
      </w:pPr>
    </w:p>
    <w:p w:rsidR="00DD1F9C" w:rsidRDefault="00DD1F9C" w:rsidP="00DD1F9C">
      <w:pPr>
        <w:pStyle w:val="NormlWeb"/>
        <w:spacing w:after="0" w:line="240" w:lineRule="auto"/>
      </w:pPr>
    </w:p>
    <w:p w:rsidR="00DD1F9C" w:rsidRDefault="00DD1F9C" w:rsidP="00DD1F9C">
      <w:pPr>
        <w:pStyle w:val="NormlWeb"/>
        <w:spacing w:after="0" w:line="240" w:lineRule="auto"/>
      </w:pPr>
    </w:p>
    <w:p w:rsidR="00DD1F9C" w:rsidDel="00DD1F9C" w:rsidRDefault="00DD1F9C" w:rsidP="00DD1F9C">
      <w:pPr>
        <w:pStyle w:val="NormlWeb"/>
        <w:spacing w:after="0" w:line="240" w:lineRule="auto"/>
        <w:rPr>
          <w:del w:id="0" w:author="Kelemen Gábor 2" w:date="2018-02-07T17:19:00Z"/>
        </w:rPr>
      </w:pPr>
    </w:p>
    <w:p w:rsidR="00DD1F9C" w:rsidDel="00DD1F9C" w:rsidRDefault="00DD1F9C" w:rsidP="00DD1F9C">
      <w:pPr>
        <w:pStyle w:val="NormlWeb"/>
        <w:spacing w:after="0" w:line="240" w:lineRule="auto"/>
        <w:rPr>
          <w:del w:id="1" w:author="Kelemen Gábor 2" w:date="2018-02-07T17:19:00Z"/>
        </w:rPr>
      </w:pPr>
    </w:p>
    <w:p w:rsidR="00DD1F9C" w:rsidRDefault="00DD1F9C" w:rsidP="00DD1F9C">
      <w:pPr>
        <w:pStyle w:val="NormlWeb"/>
        <w:spacing w:after="0" w:line="240" w:lineRule="auto"/>
      </w:pPr>
    </w:p>
    <w:p w:rsidR="00DD1F9C" w:rsidRDefault="00DD1F9C" w:rsidP="00DD1F9C">
      <w:pPr>
        <w:pStyle w:val="NormlWeb"/>
        <w:spacing w:after="0" w:line="240" w:lineRule="auto"/>
      </w:pPr>
      <w:bookmarkStart w:id="2" w:name="_GoBack"/>
      <w:bookmarkEnd w:id="2"/>
    </w:p>
    <w:p w:rsidR="00DD1F9C" w:rsidRDefault="00DD1F9C" w:rsidP="00DD1F9C">
      <w:pPr>
        <w:pStyle w:val="NormlWeb"/>
        <w:spacing w:after="0" w:line="240" w:lineRule="auto"/>
      </w:pPr>
    </w:p>
    <w:p w:rsidR="00DD1F9C" w:rsidRDefault="00DD1F9C" w:rsidP="00DD1F9C">
      <w:pPr>
        <w:pStyle w:val="NormlWeb"/>
        <w:spacing w:after="0" w:line="240" w:lineRule="auto"/>
      </w:pPr>
    </w:p>
    <w:p w:rsidR="00DD1F9C" w:rsidRDefault="00DD1F9C" w:rsidP="00DD1F9C">
      <w:pPr>
        <w:pStyle w:val="NormlWeb"/>
        <w:spacing w:after="0" w:line="240" w:lineRule="auto"/>
      </w:pPr>
      <w:r>
        <w:t xml:space="preserve">He </w:t>
      </w:r>
      <w:proofErr w:type="spellStart"/>
      <w:r>
        <w:t>nervously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. </w:t>
      </w:r>
      <w:proofErr w:type="spellStart"/>
      <w:r>
        <w:t>Suddenly</w:t>
      </w:r>
      <w:proofErr w:type="spellEnd"/>
      <w:r>
        <w:t xml:space="preserve"> he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alley</w:t>
      </w:r>
      <w:proofErr w:type="spellEnd"/>
      <w:r>
        <w:t xml:space="preserve">.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lightning</w:t>
      </w:r>
      <w:proofErr w:type="spellEnd"/>
      <w:r>
        <w:t xml:space="preserve"> he </w:t>
      </w:r>
      <w:proofErr w:type="spellStart"/>
      <w:r>
        <w:t>darted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disappeared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warehouses</w:t>
      </w:r>
      <w:proofErr w:type="spellEnd"/>
      <w:r>
        <w:t xml:space="preserve"> almost </w:t>
      </w:r>
      <w:proofErr w:type="spellStart"/>
      <w:r>
        <w:t>falling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trash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lying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sidewalk</w:t>
      </w:r>
      <w:proofErr w:type="spellEnd"/>
      <w:r>
        <w:t xml:space="preserve">. He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nervously</w:t>
      </w:r>
      <w:proofErr w:type="spellEnd"/>
      <w:r>
        <w:t xml:space="preserve"> </w:t>
      </w:r>
      <w:proofErr w:type="spellStart"/>
      <w:r>
        <w:t>tap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inky</w:t>
      </w:r>
      <w:proofErr w:type="spellEnd"/>
      <w:r>
        <w:t xml:space="preserve"> </w:t>
      </w:r>
      <w:proofErr w:type="spellStart"/>
      <w:r>
        <w:t>darkness</w:t>
      </w:r>
      <w:proofErr w:type="spellEnd"/>
      <w:r>
        <w:t xml:space="preserve"> and </w:t>
      </w:r>
      <w:proofErr w:type="spellStart"/>
      <w:r>
        <w:t>suddenly</w:t>
      </w:r>
      <w:proofErr w:type="spellEnd"/>
      <w:r>
        <w:t xml:space="preserve"> </w:t>
      </w:r>
      <w:proofErr w:type="spellStart"/>
      <w:r>
        <w:t>stiffened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dead-end</w:t>
      </w:r>
      <w:proofErr w:type="spellEnd"/>
      <w:r>
        <w:t xml:space="preserve">, he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go back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gramStart"/>
      <w:r>
        <w:t>he</w:t>
      </w:r>
      <w:proofErr w:type="gramEnd"/>
      <w:r>
        <w:t xml:space="preserve"> had </w:t>
      </w:r>
      <w:proofErr w:type="spellStart"/>
      <w:r>
        <w:t>come</w:t>
      </w:r>
      <w:proofErr w:type="spellEnd"/>
      <w:r>
        <w:t xml:space="preserve">. The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louder</w:t>
      </w:r>
      <w:proofErr w:type="spellEnd"/>
      <w:r>
        <w:t xml:space="preserve"> and </w:t>
      </w:r>
      <w:proofErr w:type="spellStart"/>
      <w:r>
        <w:t>louder</w:t>
      </w:r>
      <w:proofErr w:type="spellEnd"/>
      <w:r>
        <w:t xml:space="preserve">, he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outline</w:t>
      </w:r>
      <w:proofErr w:type="spellEnd"/>
      <w:r>
        <w:t xml:space="preserve"> of a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corner</w:t>
      </w:r>
      <w:proofErr w:type="spellEnd"/>
      <w:r>
        <w:t xml:space="preserve">. Is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line? </w:t>
      </w:r>
      <w:proofErr w:type="gramStart"/>
      <w:r>
        <w:t>he</w:t>
      </w:r>
      <w:proofErr w:type="gram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pressing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back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invisible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and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wasted</w:t>
      </w:r>
      <w:proofErr w:type="spellEnd"/>
      <w:r>
        <w:t xml:space="preserve">?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dripping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sweat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cold</w:t>
      </w:r>
      <w:proofErr w:type="spellEnd"/>
      <w:r>
        <w:t xml:space="preserve"> and </w:t>
      </w:r>
      <w:proofErr w:type="spellStart"/>
      <w:r>
        <w:t>wet</w:t>
      </w:r>
      <w:proofErr w:type="spellEnd"/>
      <w:r>
        <w:t xml:space="preserve">, he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smell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. </w:t>
      </w:r>
      <w:proofErr w:type="spellStart"/>
      <w:r>
        <w:t>Suddenly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barely</w:t>
      </w:r>
      <w:proofErr w:type="spellEnd"/>
      <w:r>
        <w:t xml:space="preserve"> </w:t>
      </w:r>
      <w:proofErr w:type="spellStart"/>
      <w:r>
        <w:t>noticeable</w:t>
      </w:r>
      <w:proofErr w:type="spellEnd"/>
      <w:r>
        <w:t xml:space="preserve"> </w:t>
      </w:r>
      <w:proofErr w:type="spellStart"/>
      <w:r>
        <w:t>squeak</w:t>
      </w:r>
      <w:proofErr w:type="spellEnd"/>
      <w:r>
        <w:t xml:space="preserve">, a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swung</w:t>
      </w:r>
      <w:proofErr w:type="spellEnd"/>
      <w:r>
        <w:t xml:space="preserve"> </w:t>
      </w:r>
      <w:proofErr w:type="spellStart"/>
      <w:r>
        <w:t>quietly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and </w:t>
      </w:r>
      <w:proofErr w:type="spellStart"/>
      <w:r>
        <w:t>fro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night's</w:t>
      </w:r>
      <w:proofErr w:type="spellEnd"/>
      <w:r>
        <w:t xml:space="preserve"> </w:t>
      </w:r>
      <w:proofErr w:type="spellStart"/>
      <w:r>
        <w:t>breeze</w:t>
      </w:r>
      <w:proofErr w:type="spellEnd"/>
      <w:r>
        <w:t xml:space="preserve">.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haven</w:t>
      </w:r>
      <w:proofErr w:type="spellEnd"/>
      <w:r>
        <w:t xml:space="preserve"> </w:t>
      </w:r>
      <w:proofErr w:type="spellStart"/>
      <w:r>
        <w:t>he'd</w:t>
      </w:r>
      <w:proofErr w:type="spellEnd"/>
      <w:r>
        <w:t xml:space="preserve"> </w:t>
      </w:r>
      <w:proofErr w:type="spellStart"/>
      <w:r>
        <w:t>prayed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? </w:t>
      </w:r>
      <w:proofErr w:type="spellStart"/>
      <w:r>
        <w:t>Slowly</w:t>
      </w:r>
      <w:proofErr w:type="spellEnd"/>
      <w:r>
        <w:t xml:space="preserve"> he </w:t>
      </w:r>
      <w:proofErr w:type="spellStart"/>
      <w:r>
        <w:t>slid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, </w:t>
      </w:r>
      <w:proofErr w:type="spellStart"/>
      <w:r>
        <w:t>pressing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more and more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,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,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enemy</w:t>
      </w:r>
      <w:proofErr w:type="spellEnd"/>
      <w:r>
        <w:t xml:space="preserve">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hide</w:t>
      </w:r>
      <w:proofErr w:type="spellEnd"/>
      <w:r>
        <w:t>?</w:t>
      </w:r>
    </w:p>
    <w:p w:rsidR="00DD1F9C" w:rsidRDefault="00DD1F9C" w:rsidP="00DD1F9C">
      <w:pPr>
        <w:pStyle w:val="NormlWeb"/>
        <w:spacing w:after="0" w:line="240" w:lineRule="auto"/>
      </w:pPr>
    </w:p>
    <w:p w:rsidR="00E2397E" w:rsidRDefault="00E2397E"/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emen Gábor 2">
    <w15:presenceInfo w15:providerId="None" w15:userId="Kelemen Gábo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9C"/>
    <w:rsid w:val="008F3FC6"/>
    <w:rsid w:val="00DD1F9C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A6FAA-E2CF-4BA5-814D-C63E020B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D1F9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430EC-195A-499F-A48B-7E135927D5CF}"/>
</file>

<file path=customXml/itemProps2.xml><?xml version="1.0" encoding="utf-8"?>
<ds:datastoreItem xmlns:ds="http://schemas.openxmlformats.org/officeDocument/2006/customXml" ds:itemID="{C0D65271-AB06-4A6C-87F9-3236E2390758}"/>
</file>

<file path=customXml/itemProps3.xml><?xml version="1.0" encoding="utf-8"?>
<ds:datastoreItem xmlns:ds="http://schemas.openxmlformats.org/officeDocument/2006/customXml" ds:itemID="{9C3F3F61-4E81-4867-B8E7-35202EB0CA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1357</Characters>
  <Application>Microsoft Office Word</Application>
  <DocSecurity>0</DocSecurity>
  <Lines>11</Lines>
  <Paragraphs>3</Paragraphs>
  <ScaleCrop>false</ScaleCrop>
  <Company>NISZ Nemzeti Infokommunikációs Szolgáltató Zrt.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2018-02-07T16:18:00Z</dcterms:created>
  <dcterms:modified xsi:type="dcterms:W3CDTF">2018-02-07T16:20:00Z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