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rPr/>
      </w:pPr>
      <w:bookmarkStart w:id="0" w:name="_Toc504595281"/>
      <w:bookmarkEnd w:id="0"/>
      <w:r>
        <w:rPr/>
        <w:t>Lorem ipsum dolor sit amet</w:t>
      </w:r>
    </w:p>
    <w:p>
      <w:pPr>
        <w:pStyle w:val="Heading2"/>
        <w:rPr/>
      </w:pPr>
      <w:bookmarkStart w:id="1" w:name="_Toc504595282"/>
      <w:r>
        <w:rPr/>
        <w:t xml:space="preserve">,consectetur </w:t>
      </w:r>
      <w:r>
        <w:rPr>
          <w:rStyle w:val="Cmsor2Char"/>
        </w:rPr>
        <w:t>adipiscing e</w:t>
      </w:r>
      <w:r>
        <w:rPr/>
        <w:t>lit.</w:t>
      </w:r>
      <w:bookmarkEnd w:id="1"/>
      <w:r>
        <w:rPr/>
        <w:t xml:space="preserve"> </w:t>
      </w:r>
    </w:p>
    <w:p>
      <w:pPr>
        <w:pStyle w:val="Heading1"/>
        <w:rPr/>
      </w:pPr>
      <w:bookmarkStart w:id="2" w:name="_Toc504595283"/>
      <w:r>
        <w:rPr/>
        <w:t>Vestibulum consequat</w:t>
      </w:r>
      <w:bookmarkEnd w:id="2"/>
      <w:r>
        <w:rPr/>
        <w:t xml:space="preserve"> </w:t>
      </w:r>
    </w:p>
    <w:p>
      <w:pPr>
        <w:pStyle w:val="Heading2"/>
        <w:rPr/>
      </w:pPr>
      <w:bookmarkStart w:id="3" w:name="_Toc504595284"/>
      <w:r>
        <w:rPr/>
        <w:t>mi quis pretium s</w:t>
      </w:r>
      <w:bookmarkStart w:id="4" w:name="_GoBack"/>
      <w:bookmarkEnd w:id="4"/>
      <w:r>
        <w:rPr/>
        <w:t>emper.</w:t>
      </w:r>
      <w:bookmarkEnd w:id="3"/>
      <w:r>
        <w:rPr/>
        <w:t xml:space="preserve"> </w:t>
      </w:r>
    </w:p>
    <w:p>
      <w:pPr>
        <w:pStyle w:val="Heading1"/>
        <w:rPr/>
      </w:pPr>
      <w:bookmarkStart w:id="5" w:name="_Toc504595285"/>
      <w:bookmarkEnd w:id="5"/>
      <w:r>
        <w:rPr/>
        <w:t>Proin luctus orci ac neque venenatis,</w:t>
      </w:r>
    </w:p>
    <w:p>
      <w:pPr>
        <w:pStyle w:val="Heading2"/>
        <w:rPr/>
      </w:pPr>
      <w:r>
        <w:rPr/>
        <w:t xml:space="preserve"> </w:t>
      </w:r>
      <w:bookmarkStart w:id="6" w:name="_Toc504595286"/>
      <w:r>
        <w:rPr/>
        <w:t>quis commodo dolor posuere.</w:t>
      </w:r>
      <w:bookmarkEnd w:id="6"/>
      <w:r>
        <w:rPr/>
        <w:t xml:space="preserve"> </w:t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  <w:id w:val="1340688740"/>
      </w:sdtPr>
      <w:sdtContent>
        <w:p>
          <w:pPr>
            <w:pStyle w:val="TOCHeading"/>
            <w:rPr/>
          </w:pPr>
          <w:r>
            <w:rPr/>
            <w:t>Tartalom</w:t>
          </w:r>
        </w:p>
        <w:p>
          <w:pPr>
            <w:pStyle w:val="Contents1"/>
            <w:tabs>
              <w:tab w:val="right" w:pos="9062" w:leader="dot"/>
            </w:tabs>
            <w:rPr/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504595281">
            <w:del w:id="0" w:author="Unknown Author" w:date="2018-01-24T22:14:08Z">
              <w:r>
                <w:rPr>
                  <w:webHidden/>
                  <w:rStyle w:val="IndexLink"/>
                </w:rPr>
                <w:delText>Lorem ipsum dolor sit amet</w:delText>
              </w:r>
            </w:del>
            <w:del w:id="1" w:author="Unknown Author" w:date="2018-01-24T22:14:08Z"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>PAGEREF _Toc504595281 \h</w:instrText>
              </w:r>
              <w:r>
                <w:rPr>
                  <w:webHidden/>
                </w:rPr>
                <w:fldChar w:fldCharType="separate"/>
              </w:r>
              <w:r>
                <w:rPr>
                  <w:rStyle w:val="IndexLink"/>
                  <w:vanish w:val="false"/>
                </w:rPr>
                <w:tab/>
                <w:delText>1</w:delText>
              </w:r>
            </w:del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right" w:pos="9062" w:leader="dot"/>
            </w:tabs>
            <w:rPr/>
          </w:pPr>
          <w:hyperlink w:anchor="_Toc504595282">
            <w:del w:id="2" w:author="Unknown Author" w:date="2018-01-24T22:14:08Z">
              <w:r>
                <w:rPr>
                  <w:webHidden/>
                  <w:rStyle w:val="IndexLink"/>
                </w:rPr>
                <w:delText>,consectetur adipiscing elit.</w:delText>
              </w:r>
            </w:del>
            <w:del w:id="3" w:author="Unknown Author" w:date="2018-01-24T22:14:08Z"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>PAGEREF _Toc504595282 \h</w:instrText>
              </w:r>
              <w:r>
                <w:rPr>
                  <w:webHidden/>
                </w:rPr>
                <w:fldChar w:fldCharType="separate"/>
              </w:r>
              <w:r>
                <w:rPr>
                  <w:rStyle w:val="IndexLink"/>
                  <w:vanish w:val="false"/>
                </w:rPr>
                <w:tab/>
                <w:delText>1</w:delText>
              </w:r>
            </w:del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right" w:pos="9062" w:leader="dot"/>
            </w:tabs>
            <w:rPr/>
          </w:pPr>
          <w:hyperlink w:anchor="_Toc504595283">
            <w:del w:id="4" w:author="Unknown Author" w:date="2018-01-24T22:14:08Z">
              <w:r>
                <w:rPr>
                  <w:webHidden/>
                  <w:rStyle w:val="IndexLink"/>
                </w:rPr>
                <w:delText>Vestibulum consequat</w:delText>
              </w:r>
            </w:del>
            <w:del w:id="5" w:author="Unknown Author" w:date="2018-01-24T22:14:08Z"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>PAGEREF _Toc504595283 \h</w:instrText>
              </w:r>
              <w:r>
                <w:rPr>
                  <w:webHidden/>
                </w:rPr>
                <w:fldChar w:fldCharType="separate"/>
              </w:r>
              <w:r>
                <w:rPr>
                  <w:rStyle w:val="IndexLink"/>
                  <w:vanish w:val="false"/>
                </w:rPr>
                <w:tab/>
                <w:delText>1</w:delText>
              </w:r>
            </w:del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right" w:pos="9062" w:leader="dot"/>
            </w:tabs>
            <w:rPr/>
          </w:pPr>
          <w:hyperlink w:anchor="_Toc504595284">
            <w:del w:id="6" w:author="Unknown Author" w:date="2018-01-24T22:14:08Z">
              <w:r>
                <w:rPr>
                  <w:webHidden/>
                  <w:rStyle w:val="IndexLink"/>
                </w:rPr>
                <w:delText>mi quis pretium semper.</w:delText>
              </w:r>
            </w:del>
            <w:del w:id="7" w:author="Unknown Author" w:date="2018-01-24T22:14:08Z"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>PAGEREF _Toc504595284 \h</w:instrText>
              </w:r>
              <w:r>
                <w:rPr>
                  <w:webHidden/>
                </w:rPr>
                <w:fldChar w:fldCharType="separate"/>
              </w:r>
              <w:r>
                <w:rPr>
                  <w:rStyle w:val="IndexLink"/>
                  <w:vanish w:val="false"/>
                </w:rPr>
                <w:tab/>
                <w:delText>1</w:delText>
              </w:r>
            </w:del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right" w:pos="9062" w:leader="dot"/>
            </w:tabs>
            <w:rPr/>
          </w:pPr>
          <w:hyperlink w:anchor="_Toc504595285">
            <w:del w:id="8" w:author="Unknown Author" w:date="2018-01-24T22:14:08Z">
              <w:r>
                <w:rPr>
                  <w:webHidden/>
                  <w:rStyle w:val="IndexLink"/>
                </w:rPr>
                <w:delText>Proin luctus orci ac neque venenatis,</w:delText>
              </w:r>
            </w:del>
            <w:del w:id="9" w:author="Unknown Author" w:date="2018-01-24T22:14:08Z"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>PAGEREF _Toc504595285 \h</w:instrText>
              </w:r>
              <w:r>
                <w:rPr>
                  <w:webHidden/>
                </w:rPr>
                <w:fldChar w:fldCharType="separate"/>
              </w:r>
              <w:r>
                <w:rPr>
                  <w:rStyle w:val="IndexLink"/>
                  <w:vanish w:val="false"/>
                </w:rPr>
                <w:tab/>
                <w:delText>1</w:delText>
              </w:r>
            </w:del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right" w:pos="9062" w:leader="dot"/>
            </w:tabs>
            <w:rPr/>
          </w:pPr>
          <w:hyperlink w:anchor="_Toc504595286">
            <w:del w:id="10" w:author="Unknown Author" w:date="2018-01-24T22:14:08Z">
              <w:r>
                <w:rPr>
                  <w:webHidden/>
                  <w:rStyle w:val="IndexLink"/>
                </w:rPr>
                <w:delText>quis commodo dolor posuere.</w:delText>
              </w:r>
            </w:del>
            <w:del w:id="11" w:author="Unknown Author" w:date="2018-01-24T22:14:08Z">
              <w:r>
                <w:rPr>
                  <w:webHidden/>
                </w:rPr>
                <w:fldChar w:fldCharType="begin"/>
              </w:r>
              <w:r>
                <w:rPr>
                  <w:webHidden/>
                </w:rPr>
                <w:instrText>PAGEREF _Toc504595286 \h</w:instrText>
              </w:r>
              <w:r>
                <w:rPr>
                  <w:webHidden/>
                </w:rPr>
                <w:fldChar w:fldCharType="separate"/>
              </w:r>
              <w:r>
                <w:rPr>
                  <w:rStyle w:val="IndexLink"/>
                  <w:vanish w:val="false"/>
                </w:rPr>
                <w:tab/>
                <w:delText>1</w:delText>
              </w:r>
            </w:del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/>
          </w:pPr>
          <w:r>
            <w:rPr/>
          </w:r>
          <w:r>
            <w:fldChar w:fldCharType="end"/>
          </w:r>
        </w:p>
      </w:sdtContent>
    </w:sdt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Heading1">
    <w:name w:val="Heading 1"/>
    <w:basedOn w:val="Normal"/>
    <w:link w:val="Cmsor1Char"/>
    <w:uiPriority w:val="9"/>
    <w:qFormat/>
    <w:rsid w:val="00942d5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Cmsor2Char"/>
    <w:uiPriority w:val="9"/>
    <w:unhideWhenUsed/>
    <w:qFormat/>
    <w:rsid w:val="00942d5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942d5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msor2Char" w:customStyle="1">
    <w:name w:val="Címsor 2 Char"/>
    <w:basedOn w:val="DefaultParagraphFont"/>
    <w:link w:val="Cmsor2"/>
    <w:uiPriority w:val="9"/>
    <w:qFormat/>
    <w:rsid w:val="00942d5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942d58"/>
    <w:rPr>
      <w:color w:val="0563C1" w:themeColor="hyperlink"/>
      <w:u w:val="single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TOCHeading">
    <w:name w:val="TOC Heading"/>
    <w:basedOn w:val="Heading1"/>
    <w:uiPriority w:val="39"/>
    <w:unhideWhenUsed/>
    <w:qFormat/>
    <w:rsid w:val="00942d58"/>
    <w:pPr/>
    <w:rPr>
      <w:lang w:eastAsia="hu-HU"/>
    </w:rPr>
  </w:style>
  <w:style w:type="paragraph" w:styleId="Contents1">
    <w:name w:val="TOC 1"/>
    <w:basedOn w:val="Normal"/>
    <w:autoRedefine/>
    <w:uiPriority w:val="39"/>
    <w:unhideWhenUsed/>
    <w:rsid w:val="00942d58"/>
    <w:pPr>
      <w:spacing w:before="0" w:after="100"/>
    </w:pPr>
    <w:rPr/>
  </w:style>
  <w:style w:type="paragraph" w:styleId="Contents2">
    <w:name w:val="TOC 2"/>
    <w:basedOn w:val="Normal"/>
    <w:autoRedefine/>
    <w:uiPriority w:val="39"/>
    <w:unhideWhenUsed/>
    <w:rsid w:val="00942d58"/>
    <w:pPr>
      <w:spacing w:before="0" w:after="100"/>
      <w:ind w:left="2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17A6-A9B5-4F41-9FFB-4C856EA6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LibreOffice/5.4.2.2$Windows_x86 LibreOffice_project/22b09f6418e8c2d508a9eaf86b2399209b0990f4</Application>
  <Pages>1</Pages>
  <Words>25</Words>
  <Characters>152</Characters>
  <CharactersWithSpaces>175</CharactersWithSpaces>
  <Paragraphs>13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2018-01-24T21:11:00Z</dcterms:created>
  <dc:creator>Kelemen Gábor 2</dc:creator>
  <dc:description/>
  <dc:language>hu-HU</dc:language>
  <cp:lastModifiedBy/>
  <dcterms:modified xsi:type="dcterms:W3CDTF">2018-01-24T22:14:23Z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