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4C" w:rsidDel="00453936" w:rsidRDefault="00453936">
      <w:pPr>
        <w:rPr>
          <w:moveFrom w:id="0" w:author="Kochis Pál Zoltán" w:date="2017-10-17T15:46:00Z"/>
        </w:rPr>
      </w:pPr>
      <w:moveFromRangeStart w:id="1" w:author="Kochis Pál Zoltán" w:date="2017-10-17T15:46:00Z" w:name="move496018546"/>
      <w:moveFrom w:id="2" w:author="Kochis Pál Zoltán" w:date="2017-10-17T15:46:00Z">
        <w:r w:rsidDel="00453936">
          <w:t>This is the first paragraph.</w:t>
        </w:r>
      </w:moveFrom>
    </w:p>
    <w:moveFromRangeEnd w:id="1"/>
    <w:p w:rsidR="00453936" w:rsidRDefault="00453936" w:rsidP="00453936"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.</w:t>
      </w:r>
    </w:p>
    <w:p w:rsidR="00453936" w:rsidRDefault="00453936" w:rsidP="00453936">
      <w:pPr>
        <w:rPr>
          <w:moveTo w:id="3" w:author="Kochis Pál Zoltán" w:date="2017-10-17T15:46:00Z"/>
        </w:rPr>
      </w:pPr>
      <w:bookmarkStart w:id="4" w:name="_GoBack"/>
      <w:moveToRangeStart w:id="5" w:author="Kochis Pál Zoltán" w:date="2017-10-17T15:46:00Z" w:name="move496018546"/>
      <w:proofErr w:type="spellStart"/>
      <w:moveTo w:id="6" w:author="Kochis Pál Zoltán" w:date="2017-10-17T15:46:00Z">
        <w:r>
          <w:t>This</w:t>
        </w:r>
        <w:proofErr w:type="spellEnd"/>
        <w:r>
          <w:t xml:space="preserve"> is </w:t>
        </w:r>
        <w:proofErr w:type="spellStart"/>
        <w:r>
          <w:t>the</w:t>
        </w:r>
        <w:proofErr w:type="spellEnd"/>
        <w:r>
          <w:t xml:space="preserve"> </w:t>
        </w:r>
        <w:proofErr w:type="spellStart"/>
        <w:r>
          <w:t>first</w:t>
        </w:r>
        <w:proofErr w:type="spellEnd"/>
        <w:r>
          <w:t xml:space="preserve"> </w:t>
        </w:r>
        <w:proofErr w:type="spellStart"/>
        <w:r>
          <w:t>paragraph</w:t>
        </w:r>
        <w:proofErr w:type="spellEnd"/>
        <w:r>
          <w:t>.</w:t>
        </w:r>
      </w:moveTo>
    </w:p>
    <w:bookmarkEnd w:id="4"/>
    <w:moveToRangeEnd w:id="5"/>
    <w:p w:rsidR="00453936" w:rsidRDefault="00453936"/>
    <w:sectPr w:rsidR="0045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is Pál Zoltán">
    <w15:presenceInfo w15:providerId="AD" w15:userId="S-1-5-21-396604488-823548913-1442136551-69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A"/>
    <w:rsid w:val="00453936"/>
    <w:rsid w:val="00751B56"/>
    <w:rsid w:val="00BD2C4C"/>
    <w:rsid w:val="00E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0DF1"/>
  <w15:chartTrackingRefBased/>
  <w15:docId w15:val="{A4FDA5FB-72FA-4962-9286-4FC8368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55FC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BC56E-B213-4A23-958C-D73D05BFBCC7}"/>
</file>

<file path=customXml/itemProps2.xml><?xml version="1.0" encoding="utf-8"?>
<ds:datastoreItem xmlns:ds="http://schemas.openxmlformats.org/officeDocument/2006/customXml" ds:itemID="{23B164E4-64B0-4963-BAA1-841A7051D77C}"/>
</file>

<file path=customXml/itemProps3.xml><?xml version="1.0" encoding="utf-8"?>
<ds:datastoreItem xmlns:ds="http://schemas.openxmlformats.org/officeDocument/2006/customXml" ds:itemID="{96A4C023-62D1-4E5C-8824-828261D94488}"/>
</file>

<file path=customXml/itemProps4.xml><?xml version="1.0" encoding="utf-8"?>
<ds:datastoreItem xmlns:ds="http://schemas.openxmlformats.org/officeDocument/2006/customXml" ds:itemID="{CEA77F4C-5707-435D-9C79-81B3A4833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Pál Zoltán</dc:creator>
  <cp:keywords/>
  <dc:description/>
  <cp:lastModifiedBy>Kochis Pál Zoltán</cp:lastModifiedBy>
  <cp:revision>1</cp:revision>
  <dcterms:created xsi:type="dcterms:W3CDTF">2017-10-17T13:13:00Z</dcterms:created>
  <dcterms:modified xsi:type="dcterms:W3CDTF">2017-10-17T13:49:00Z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