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2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44"/>
        <w:gridCol w:w="844"/>
        <w:gridCol w:w="327"/>
        <w:gridCol w:w="1"/>
        <w:gridCol w:w="1838"/>
        <w:gridCol w:w="2"/>
        <w:gridCol w:w="287"/>
        <w:gridCol w:w="1121"/>
        <w:gridCol w:w="2"/>
        <w:gridCol w:w="187"/>
        <w:gridCol w:w="1"/>
        <w:gridCol w:w="1451"/>
        <w:gridCol w:w="224"/>
        <w:gridCol w:w="451"/>
        <w:gridCol w:w="2632"/>
      </w:tblGrid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</w:rPr>
            </w:pPr>
            <w:r>
              <w:rPr>
                <w:rFonts w:cs="Arial" w:ascii="Cambria" w:hAnsi="Cambria"/>
                <w:b/>
                <w:bCs/>
                <w:color w:val="FFFFFF"/>
              </w:rPr>
            </w:r>
          </w:p>
        </w:tc>
      </w:tr>
      <w:tr>
        <w:trPr>
          <w:trHeight w:val="370" w:hRule="atLeast"/>
        </w:trPr>
        <w:tc>
          <w:tcPr>
            <w:tcW w:w="25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ins w:id="0" w:author="Unknown Author" w:date="2017-09-28T15:46:14Z">
              <w:r>
                <w:rPr>
                  <w:rFonts w:cs="Arial" w:ascii="Cambria" w:hAnsi="Cambria"/>
                  <w:b/>
                  <w:bCs/>
                </w:rPr>
                <w:t>Test</w:t>
              </w:r>
            </w:ins>
          </w:p>
        </w:tc>
        <w:tc>
          <w:tcPr>
            <w:tcW w:w="819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25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1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</w:r>
          </w:p>
        </w:tc>
        <w:tc>
          <w:tcPr>
            <w:tcW w:w="47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25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819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25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1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</w:r>
          </w:p>
        </w:tc>
        <w:tc>
          <w:tcPr>
            <w:tcW w:w="47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</w:rPr>
            </w:pPr>
            <w:r>
              <w:rPr>
                <w:rFonts w:cs="Arial" w:ascii="Cambria" w:hAnsi="Cambria"/>
                <w:b/>
                <w:bCs/>
                <w:color w:val="FFFFFF"/>
              </w:rPr>
            </w:r>
          </w:p>
        </w:tc>
      </w:tr>
      <w:tr>
        <w:trPr>
          <w:trHeight w:val="422" w:hRule="atLeast"/>
        </w:trPr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pPr>
            <w:r>
              <w:rPr>
                <w:rFonts w:asciiTheme="majorHAnsi" w:hAnsiTheme="majorHAnsi" w:ascii="Cambria" w:hAnsi="Cambr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mbria" w:hAnsi="Cambria" w:asciiTheme="majorHAnsi" w:hAnsiTheme="maj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pPr>
            <w:r>
              <w:rPr>
                <w:rFonts w:asciiTheme="majorHAnsi" w:hAnsiTheme="majorHAnsi" w:ascii="Cambria" w:hAnsi="Cambr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mbria" w:hAnsi="Cambria" w:asciiTheme="majorHAnsi" w:hAnsiTheme="maj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pPr>
            <w:r>
              <w:rPr>
                <w:rFonts w:asciiTheme="majorHAnsi" w:hAnsiTheme="majorHAnsi" w:ascii="Cambria" w:hAnsi="Cambr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mbria" w:hAnsi="Cambria" w:asciiTheme="majorHAnsi" w:hAnsiTheme="majorHAns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pPr>
            <w:r>
              <w:rPr>
                <w:rFonts w:asciiTheme="majorHAnsi" w:hAnsiTheme="majorHAnsi" w:ascii="Cambria" w:hAnsi="Cambri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953" w:hRule="atLeast"/>
        </w:trPr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themeFill="text1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</w:tr>
      <w:tr>
        <w:trPr>
          <w:trHeight w:val="395" w:hRule="atLeast"/>
        </w:trPr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ins w:id="1" w:author="Unknown Author" w:date="2017-09-28T15:46:24Z">
              <w:r>
                <w:rPr>
                  <w:rFonts w:asciiTheme="majorHAnsi" w:hAnsiTheme="majorHAnsi" w:ascii="Cambria" w:hAnsi="Cambria"/>
                </w:rPr>
                <w:t>Test</w:t>
              </w:r>
            </w:ins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3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3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593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mbria" w:hAnsi="Cambria"/>
                <w:color w:val="000000" w:themeColor="text1"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>
          <w:trHeight w:val="70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keepNext w:val="true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  <w:color w:val="FFFFFF"/>
              </w:rPr>
            </w:pPr>
            <w:r>
              <w:rPr>
                <w:rFonts w:cs="Arial" w:ascii="Cambria" w:hAnsi="Cambria"/>
                <w:b/>
                <w:bCs/>
                <w:color w:val="FFFFFF"/>
              </w:rPr>
            </w:r>
          </w:p>
        </w:tc>
      </w:tr>
      <w:tr>
        <w:trPr>
          <w:trHeight w:val="575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rFonts w:ascii="Cambria" w:hAnsi="Cambria"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  <w:color w:val="FFFFFF"/>
              </w:rPr>
            </w:pPr>
            <w:r>
              <w:rPr>
                <w:rFonts w:asciiTheme="majorHAnsi" w:hAnsiTheme="majorHAnsi" w:ascii="Cambria" w:hAnsi="Cambria"/>
                <w:b/>
                <w:bCs/>
                <w:color w:val="FFFFFF"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57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asciiTheme="majorHAnsi" w:hAnsiTheme="majorHAnsi"/>
                <w:bCs/>
                <w:i/>
                <w:i/>
              </w:rPr>
            </w:pPr>
            <w:r>
              <w:rPr>
                <w:rFonts w:asciiTheme="majorHAnsi" w:hAnsiTheme="majorHAnsi" w:ascii="Cambria" w:hAnsi="Cambria"/>
                <w:bCs/>
                <w:i/>
              </w:rPr>
            </w:r>
          </w:p>
        </w:tc>
      </w:tr>
      <w:tr>
        <w:trPr>
          <w:trHeight w:val="369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  <w:bCs/>
                <w:i/>
                <w:i/>
              </w:rPr>
            </w:pPr>
            <w:r>
              <w:rPr>
                <w:rFonts w:asciiTheme="majorHAnsi" w:hAnsiTheme="majorHAnsi" w:ascii="Cambria" w:hAnsi="Cambria"/>
                <w:b/>
                <w:bCs/>
                <w:i/>
              </w:rPr>
            </w:r>
          </w:p>
        </w:tc>
      </w:tr>
      <w:tr>
        <w:trPr>
          <w:trHeight w:val="369" w:hRule="atLeast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34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</w:r>
          </w:p>
        </w:tc>
        <w:tc>
          <w:tcPr>
            <w:tcW w:w="33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233" w:hRule="atLeast"/>
        </w:trPr>
        <w:tc>
          <w:tcPr>
            <w:tcW w:w="107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jc w:val="center"/>
              <w:rPr>
                <w:rFonts w:ascii="Cambria" w:hAnsi="Cambria" w:cs="Arial" w:asciiTheme="majorHAnsi" w:hAnsiTheme="majorHAnsi"/>
                <w:b/>
                <w:b/>
                <w:bCs/>
              </w:rPr>
            </w:pPr>
            <w:r>
              <w:rPr>
                <w:rFonts w:cs="Arial" w:ascii="Cambria" w:hAnsi="Cambria"/>
                <w:b/>
                <w:bCs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mbria" w:hAnsi="Cambria" w:asciiTheme="majorHAnsi" w:hAnsiTheme="majorHAnsi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pPr>
            <w:r>
              <w:rPr>
                <w:rFonts w:asciiTheme="majorHAnsi" w:hAnsiTheme="majorHAnsi" w:ascii="Cambria" w:hAnsi="Cambria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953" w:hRule="atLeast"/>
        </w:trPr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95" w:hRule="atLeast"/>
        </w:trPr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</w:tr>
      <w:tr>
        <w:trPr/>
        <w:tc>
          <w:tcPr>
            <w:tcW w:w="46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Cs/>
              </w:rPr>
            </w:pPr>
            <w:r>
              <w:rPr>
                <w:rFonts w:asciiTheme="majorHAnsi" w:hAnsiTheme="majorHAnsi" w:ascii="Cambria" w:hAnsi="Cambria"/>
                <w:bCs/>
              </w:rPr>
            </w:r>
          </w:p>
        </w:tc>
        <w:tc>
          <w:tcPr>
            <w:tcW w:w="60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369" w:hRule="atLeast"/>
        </w:trPr>
        <w:tc>
          <w:tcPr>
            <w:tcW w:w="2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</w:r>
          </w:p>
        </w:tc>
        <w:tc>
          <w:tcPr>
            <w:tcW w:w="35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  <w:b/>
                <w:b/>
                <w:bCs/>
              </w:rPr>
            </w:pPr>
            <w:r>
              <w:rPr>
                <w:rFonts w:asciiTheme="majorHAnsi" w:hAnsiTheme="majorHAnsi" w:ascii="Cambria" w:hAnsi="Cambria"/>
                <w:b/>
                <w:bCs/>
              </w:rPr>
            </w:r>
          </w:p>
        </w:tc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11" w:type="dxa"/>
        <w:jc w:val="left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50"/>
        <w:gridCol w:w="3774"/>
        <w:gridCol w:w="1820"/>
        <w:gridCol w:w="2866"/>
      </w:tblGrid>
      <w:tr>
        <w:trPr>
          <w:trHeight w:val="600" w:hRule="atLeas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1467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39" w:right="739" w:header="1549" w:top="2280" w:footer="530" w:bottom="864" w:gutter="0"/>
      <w:pgBorders w:display="allPages" w:offsetFrom="text">
        <w:top w:val="single" w:sz="4" w:space="10" w:color="00000A"/>
        <w:left w:val="single" w:sz="4" w:space="2" w:color="00000A"/>
        <w:bottom w:val="single" w:sz="4" w:space="0" w:color="00000A"/>
        <w:right w:val="single" w:sz="4" w:space="2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cs="Arial" w:ascii="Arial" w:hAnsi="Arial"/>
        <w:b/>
        <w:bCs/>
        <w:sz w:val="16"/>
        <w:szCs w:val="16"/>
      </w:rPr>
      <w:tab/>
      <w:tab/>
    </w:r>
    <w:r>
      <w:rPr>
        <w:sz w:val="16"/>
        <w:szCs w:val="16"/>
      </w:rPr>
      <w:tab/>
    </w:r>
    <w:r>
      <w:rPr>
        <w:rFonts w:cs="Arial" w:ascii="Arial" w:hAnsi="Arial"/>
        <w:sz w:val="16"/>
        <w:szCs w:val="16"/>
      </w:rPr>
      <w:t xml:space="preserve">Page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sz w:val="16"/>
        <w:szCs w:val="16"/>
      </w:rPr>
      <w:t xml:space="preserve"> of 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center" w:pos="5580" w:leader="none"/>
        <w:tab w:val="right" w:pos="8640" w:leader="none"/>
      </w:tabs>
      <w:rPr/>
    </w:pPr>
    <w:r>
      <w:rPr/>
      <w:tab/>
    </w:r>
  </w:p>
  <w:p>
    <w:pPr>
      <w:pStyle w:val="Header"/>
      <w:pBdr>
        <w:bottom w:val="single" w:sz="4" w:space="12" w:color="00000A"/>
      </w:pBdr>
      <w:tabs>
        <w:tab w:val="center" w:pos="4320" w:leader="none"/>
        <w:tab w:val="center" w:pos="5580" w:leader="none"/>
        <w:tab w:val="right" w:pos="8640" w:leader="none"/>
      </w:tabs>
      <w:jc w:val="center"/>
      <w:rPr>
        <w:rFonts w:ascii="Arial" w:hAnsi="Arial" w:cs="Arial"/>
        <w:b/>
        <w:b/>
        <w:bCs/>
        <w:sz w:val="28"/>
        <w:szCs w:val="28"/>
      </w:rPr>
    </w:pPr>
    <w:r>
      <w:rPr>
        <w:rFonts w:cs="Arial" w:ascii="Arial" w:hAnsi="Arial"/>
        <w:b/>
        <w:bCs/>
        <w:sz w:val="28"/>
        <w:szCs w:val="28"/>
      </w:rPr>
    </w:r>
  </w:p>
  <w:p>
    <w:pPr>
      <w:pStyle w:val="Header"/>
      <w:pBdr>
        <w:bottom w:val="single" w:sz="4" w:space="12" w:color="00000A"/>
      </w:pBdr>
      <w:rPr/>
    </w:pPr>
    <w:ins w:id="2" w:author="Unknown Author" w:date="2017-09-28T15:46:18Z">
      <w:r>
        <w:rPr/>
        <w:t>Test</w:t>
      </w:r>
    </w:ins>
  </w:p>
</w:hdr>
</file>

<file path=word/settings.xml><?xml version="1.0" encoding="utf-8"?>
<w:settings xmlns:w="http://schemas.openxmlformats.org/wordprocessingml/2006/main">
  <w:zoom w:percent="100"/>
  <w:trackRevisions/>
  <w:embedSystemFonts/>
  <w:defaultTabStop w:val="44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663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112c1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locked/>
    <w:rsid w:val="0004646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semiHidden/>
    <w:qFormat/>
    <w:locked/>
    <w:rsid w:val="0004646e"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sid w:val="00805144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semiHidden/>
    <w:qFormat/>
    <w:locked/>
    <w:rsid w:val="0004646e"/>
    <w:rPr>
      <w:rFonts w:cs="Times New Roman"/>
      <w:sz w:val="2"/>
    </w:rPr>
  </w:style>
  <w:style w:type="character" w:styleId="InternetLink">
    <w:name w:val="Internet Link"/>
    <w:basedOn w:val="DefaultParagraphFont"/>
    <w:rsid w:val="00a95625"/>
    <w:rPr>
      <w:rFonts w:cs="Times New Roman"/>
      <w:color w:val="0000FF"/>
      <w:u w:val="single"/>
    </w:rPr>
  </w:style>
  <w:style w:type="character" w:styleId="EmailStyle25" w:customStyle="1">
    <w:name w:val="EmailStyle25"/>
    <w:basedOn w:val="DefaultParagraphFont"/>
    <w:semiHidden/>
    <w:qFormat/>
    <w:rsid w:val="004d3210"/>
    <w:rPr>
      <w:rFonts w:ascii="Arial" w:hAnsi="Arial" w:cs="Arial"/>
      <w:color w:val="00000A"/>
      <w:sz w:val="20"/>
      <w:szCs w:val="20"/>
    </w:rPr>
  </w:style>
  <w:style w:type="character" w:styleId="Heading1Char" w:customStyle="1">
    <w:name w:val="Heading 1 Char"/>
    <w:basedOn w:val="DefaultParagraphFont"/>
    <w:link w:val="Heading1"/>
    <w:qFormat/>
    <w:rsid w:val="00112c1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112c1b"/>
    <w:rPr>
      <w:i/>
      <w:iCs/>
    </w:rPr>
  </w:style>
  <w:style w:type="character" w:styleId="Contentblack1" w:customStyle="1">
    <w:name w:val="contentblack1"/>
    <w:basedOn w:val="DefaultParagraphFont"/>
    <w:qFormat/>
    <w:rsid w:val="00220e04"/>
    <w:rPr>
      <w:rFonts w:ascii="Verdana" w:hAnsi="Verdana"/>
      <w:color w:val="000000"/>
      <w:sz w:val="17"/>
      <w:szCs w:val="17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ascii="Cambria" w:hAnsi="Cambria" w:cs="Wingdings"/>
      <w:sz w:val="24"/>
    </w:rPr>
  </w:style>
  <w:style w:type="character" w:styleId="ListLabel145">
    <w:name w:val="ListLabel 145"/>
    <w:qFormat/>
    <w:rPr>
      <w:rFonts w:ascii="Cambria" w:hAnsi="Cambria" w:cs="Wingdings"/>
      <w:sz w:val="24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Cambria" w:hAnsi="Cambria" w:cs="Wingdings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Cambria" w:hAnsi="Cambria" w:cs="Wingdings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Cambria" w:hAnsi="Cambria" w:cs="Wingdings"/>
      <w:sz w:val="24"/>
    </w:rPr>
  </w:style>
  <w:style w:type="character" w:styleId="ListLabel172">
    <w:name w:val="ListLabel 172"/>
    <w:qFormat/>
    <w:rPr>
      <w:rFonts w:ascii="Cambria" w:hAnsi="Cambria" w:cs="Wingdings"/>
      <w:sz w:val="24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Cambria" w:hAnsi="Cambria" w:cs="Wingdings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Cambria" w:hAnsi="Cambria" w:cs="Wingdings"/>
      <w:sz w:val="24"/>
    </w:rPr>
  </w:style>
  <w:style w:type="character" w:styleId="ListLabel199">
    <w:name w:val="ListLabel 199"/>
    <w:qFormat/>
    <w:rPr>
      <w:rFonts w:ascii="Cambria" w:hAnsi="Cambria" w:cs="Wingdings"/>
      <w:sz w:val="24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Cambria" w:hAnsi="Cambria" w:cs="Wingdings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Cambria" w:hAnsi="Cambria" w:cs="Wingdings"/>
      <w:sz w:val="24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a3504e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a3504e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semiHidden/>
    <w:qFormat/>
    <w:rsid w:val="00685b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c44"/>
    <w:pPr>
      <w:ind w:left="720" w:hanging="0"/>
    </w:pPr>
    <w:rPr>
      <w:rFonts w:ascii="Calibri" w:hAnsi="Calibri" w:cs="Arial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504e"/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9401-7A1F-45B2-9A8A-517B58AE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Application>LibreOffice/5.3.6.1$Linux_x86 LibreOffice_project/686f202eff87ef707079aeb7f485847613344eb7</Application>
  <Pages>2</Pages>
  <Words>7</Words>
  <Characters>20</Characters>
  <CharactersWithSpaces>27</CharactersWithSpaces>
  <Paragraphs>5</Paragraphs>
  <Company>Gartner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2017-02-16T06:01:00Z</dcterms:created>
  <dc:creator>Lakshmi-ITA056</dc:creator>
  <dc:description/>
  <cp:keywords>RJ-056</cp:keywords>
  <dc:language>en-US</dc:language>
  <cp:lastModifiedBy/>
  <cp:lastPrinted>2007-09-09T06:56:00Z</cp:lastPrinted>
  <dcterms:modified xsi:type="dcterms:W3CDTF">2017-09-28T15:46:26Z</dcterms:modified>
  <cp:revision>14</cp:revision>
  <dc:subject/>
  <dc:title>Project Overview Statement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Gartner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