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tbl><w:tblPr><w:tblW w:w="10712" w:type="dxa"/><w:jc w:val="left"/><w:tblInd w:w="103"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3" w:type="dxa"/><w:bottom w:w="0" w:type="dxa"/><w:right w:w="108" w:type="dxa"/></w:tblCellMar><w:tblLook w:val="01e0" w:noVBand="0" w:noHBand="0" w:lastColumn="1" w:firstColumn="1" w:lastRow="1" w:firstRow="1"/></w:tblPr><w:tblGrid><w:gridCol w:w="1344"/><w:gridCol w:w="846"/><w:gridCol w:w="325"/><w:gridCol w:w="1"/><w:gridCol w:w="1840"/><w:gridCol w:w="289"/><w:gridCol w:w="1121"/><w:gridCol w:w="187"/><w:gridCol w:w="1"/><w:gridCol w:w="1450"/><w:gridCol w:w="227"/><w:gridCol w:w="449"/><w:gridCol w:w="2632"/></w:tblGrid><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rPr><w:rFonts w:ascii="Cambria" w:hAnsi="Cambria" w:cs="Arial" w:asciiTheme="majorHAnsi" w:hAnsiTheme="majorHAnsi"/><w:b/><w:b/><w:bCs/><w:color w:val="FFFFFF"/></w:rPr></w:pPr><w:r><w:rPr><w:rFonts w:cs="Arial" w:ascii="Cambria" w:hAnsi="Cambria" w:asciiTheme="majorHAnsi" w:hAnsiTheme="majorHAnsi"/><w:b/><w:bCs/><w:color w:val="FFFFFF"/></w:rPr><w:t>Meeting Details</w:t></w:r></w:p></w:tc></w:tr><w:tr><w:trPr><w:trHeight w:val="370" w:hRule="atLeast"/></w:trPr><w:tc><w:tcPr><w:tcW w:w="2516"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Project Name &amp; ID</w:t></w:r></w:p></w:tc><w:tc><w:tcPr><w:tcW w:w="8196" w:type="dxa"/><w:gridSpan w:val="9"/><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pPrChange w:id="0" w:author="lakshmi" w:date="2017-02-19T08:38:00Z"><w:pPr><w:tabs><w:tab w:val="left" w:pos="1467" w:leader="none"/></w:tabs></w:pPr></w:pPrChange><w:rPr></w:rPr></w:pPr><w:ins w:id="0" w:author="lakshmi" w:date="2017-02-19T08:37:00Z"><w:r><w:rPr><w:rFonts w:ascii="Cambria" w:hAnsi="Cambria" w:asciiTheme="majorHAnsi" w:hAnsiTheme="majorHAnsi"/></w:rPr><w:t>FOSS</w:t></w:r></w:ins><w:del w:id="1" w:author="Unknown Author" w:date="2017-09-25T09:43:16Z"><w:r><w:rPr><w:rFonts w:ascii="Cambria" w:hAnsi="Cambria" w:asciiTheme="majorHAnsi" w:hAnsiTheme="majorHAnsi"/></w:rPr><w:delText xml:space="preserve">_ Virtual Center of Excellence National Technology Business Incubation (NTBV.CoIIE) _Advisory Board E) _Advisory Board </w:delText></w:r></w:del><w:del w:id="2" w:author="Unknown Author" w:date="2017-09-25T09:43:16Z"><w:r><w:rPr><w:rFonts w:ascii="Cambria" w:hAnsi="Cambria" w:asciiTheme="majorHAnsi" w:hAnsiTheme="majorHAnsi"/></w:rPr><w:delText xml:space="preserve"> </w:delText></w:r></w:del><w:del w:id="3" w:author="Unknown Author" w:date="2017-09-25T09:42:47Z"><w:r><w:rPr><w:rFonts w:ascii="Cambria" w:hAnsi="Cambria" w:asciiTheme="majorHAnsi" w:hAnsiTheme="majorHAnsi"/></w:rPr><w:delText xml:space="preserve">Virtual Center of Excellence </w:delText></w:r></w:del><w:del w:id="4" w:author="lakshmi" w:date="2017-02-19T08:37:00Z"><w:r><w:rPr><w:rFonts w:ascii="Cambria" w:hAnsi="Cambria" w:asciiTheme="majorHAnsi" w:hAnsiTheme="majorHAnsi"/></w:rPr><w:delText xml:space="preserve">National Technology Business Incubation </w:delText></w:r></w:del><w:del w:id="5" w:author="Unknown Author" w:date="2017-09-25T09:42:47Z"><w:r><w:rPr><w:rFonts w:ascii="Cambria" w:hAnsi="Cambria" w:asciiTheme="majorHAnsi" w:hAnsiTheme="majorHAnsi"/></w:rPr><w:delText>(</w:delText></w:r></w:del><w:del w:id="6" w:author="lakshmi" w:date="2017-02-19T08:37:00Z"><w:r><w:rPr><w:rFonts w:ascii="Cambria" w:hAnsi="Cambria" w:asciiTheme="majorHAnsi" w:hAnsiTheme="majorHAnsi"/></w:rPr><w:delText>NTB</w:delText></w:r></w:del><w:del w:id="7" w:author="Unknown Author" w:date="2017-09-25T09:42:47Z"><w:r><w:rPr><w:rFonts w:ascii="Cambria" w:hAnsi="Cambria" w:asciiTheme="majorHAnsi" w:hAnsiTheme="majorHAnsi"/></w:rPr><w:delText>V.Co</w:delText></w:r></w:del><w:del w:id="8" w:author="lakshmi" w:date="2017-02-19T08:38:00Z"><w:r><w:rPr><w:rFonts w:ascii="Cambria" w:hAnsi="Cambria" w:asciiTheme="majorHAnsi" w:hAnsiTheme="majorHAnsi"/></w:rPr><w:delText>I</w:delText></w:r></w:del><w:del w:id="9" w:author="Unknown Author" w:date="2017-09-25T09:43:16Z"><w:r><w:rPr><w:rFonts w:ascii="Cambria" w:hAnsi="Cambria" w:asciiTheme="majorHAnsi" w:hAnsiTheme="majorHAnsi"/></w:rPr><w:delText xml:space="preserve">IE) _Advisory Board </w:delText></w:r></w:del><w:del w:id="10" w:author="Unknown Author" w:date="2017-09-25T09:42:47Z"><w:r><w:rPr><w:rFonts w:ascii="Cambria" w:hAnsi="Cambria" w:asciiTheme="majorHAnsi" w:hAnsiTheme="majorHAnsi"/></w:rPr><w:delText xml:space="preserve">E) _Advisory Board </w:delText></w:r></w:del><w:ins w:id="11" w:author="Unknown Author" w:date="2017-09-25T09:43:17Z"><w:r><w:rPr><w:rFonts w:ascii="Cambria" w:hAnsi="Cambria" w:asciiTheme="majorHAnsi" w:hAnsiTheme="majorHAnsi"/></w:rPr><w:t xml:space="preserve"> </w:t></w:r></w:ins><w:ins w:id="12" w:author="Unknown Author" w:date="2017-09-25T09:43:17Z"><w:r><w:rPr><w:rFonts w:ascii="Cambria" w:hAnsi="Cambria" w:asciiTheme="majorHAnsi" w:hAnsiTheme="majorHAnsi"/></w:rPr><w:t xml:space="preserve">Capacity Building Program </w:t></w:r></w:ins><w:r><w:rPr><w:rFonts w:ascii="Cambria" w:hAnsi="Cambria" w:asciiTheme="majorHAnsi" w:hAnsiTheme="majorHAnsi"/></w:rPr><w:t>Kick Off Meeting</w:t></w:r></w:p></w:tc></w:tr><w:tr><w:trPr><w:trHeight w:val="369" w:hRule="atLeast"/></w:trPr><w:tc><w:tcPr><w:tcW w:w="2516"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Document Date</w:t></w:r></w:p></w:tc><w:tc><w:tcPr><w:tcW w:w="184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pPrChange w:id="0" w:author="lakshmi" w:date="2017-02-19T09:40:00Z"><w:pPr><w:tabs><w:tab w:val="left" w:pos="1467" w:leader="none"/></w:tabs></w:pPr></w:pPrChange><w:rPr></w:rPr></w:pPr><w:r><w:rPr><w:rFonts w:ascii="Cambria" w:hAnsi="Cambria" w:asciiTheme="majorHAnsi" w:hAnsiTheme="majorHAnsi"/></w:rPr><w:t xml:space="preserve">  </w:t></w:r><w:del w:id="13" w:author="Unknown Author" w:date="2017-09-25T09:43:35Z"><w:r><w:rPr><w:rFonts w:ascii="Cambria" w:hAnsi="Cambria" w:asciiTheme="majorHAnsi" w:hAnsiTheme="majorHAnsi"/></w:rPr><w:delText>1921</w:delText></w:r></w:del><w:del w:id="14" w:author="Unknown Author" w:date="2017-09-25T09:43:35Z"><w:r><w:rPr><w:rFonts w:ascii="Cambria" w:hAnsi="Cambria" w:asciiTheme="majorHAnsi" w:hAnsiTheme="majorHAnsi"/></w:rPr><w:delText>9</w:delText></w:r></w:del><w:del w:id="15" w:author="lakshmi" w:date="2017-02-16T13:09:00Z"><w:r><w:rPr><w:rFonts w:ascii="Cambria" w:hAnsi="Cambria" w:asciiTheme="majorHAnsi" w:hAnsiTheme="majorHAnsi"/></w:rPr><w:delText>21</w:delText></w:r></w:del><w:ins w:id="16" w:author="Unknown Author" w:date="2017-09-25T09:43:35Z"><w:r><w:rPr><w:rFonts w:ascii="Cambria" w:hAnsi="Cambria" w:asciiTheme="majorHAnsi" w:hAnsiTheme="majorHAnsi"/></w:rPr><w:t>25</w:t></w:r></w:ins><w:r><w:rPr><w:rFonts w:ascii="Cambria" w:hAnsi="Cambria" w:asciiTheme="majorHAnsi" w:hAnsiTheme="majorHAnsi"/></w:rPr><w:t xml:space="preserve"> </w:t></w:r><w:del w:id="17" w:author="Unknown Author" w:date="2017-09-25T09:43:36Z"><w:r><w:rPr><w:rFonts w:ascii="Cambria" w:hAnsi="Cambria" w:asciiTheme="majorHAnsi" w:hAnsiTheme="majorHAnsi"/></w:rPr><w:delText>FSebp</w:delText></w:r></w:del><w:del w:id="18" w:author="lakshmi" w:date="2017-02-16T13:09:00Z"><w:r><w:rPr><w:rFonts w:ascii="Cambria" w:hAnsi="Cambria" w:asciiTheme="majorHAnsi" w:hAnsiTheme="majorHAnsi"/></w:rPr><w:delText>S</w:delText></w:r></w:del><w:del w:id="19" w:author="Unknown Author" w:date="2017-09-25T09:43:36Z"><w:r><w:rPr><w:rFonts w:ascii="Cambria" w:hAnsi="Cambria" w:asciiTheme="majorHAnsi" w:hAnsiTheme="majorHAnsi"/></w:rPr><w:delText>e</w:delText></w:r></w:del><w:del w:id="20" w:author="Unknown Author" w:date="2017-09-25T09:43:36Z"><w:r><w:rPr><w:rFonts w:ascii="Cambria" w:hAnsi="Cambria" w:asciiTheme="majorHAnsi" w:hAnsiTheme="majorHAnsi"/></w:rPr><w:delText>b</w:delText></w:r></w:del><w:del w:id="21" w:author="lakshmi" w:date="2017-02-16T13:09:00Z"><w:r><w:rPr><w:rFonts w:ascii="Cambria" w:hAnsi="Cambria" w:asciiTheme="majorHAnsi" w:hAnsiTheme="majorHAnsi"/></w:rPr><w:delText>p</w:delText></w:r></w:del><w:ins w:id="22" w:author="Unknown Author" w:date="2017-09-25T09:43:36Z"><w:r><w:rPr><w:rFonts w:ascii="Cambria" w:hAnsi="Cambria" w:asciiTheme="majorHAnsi" w:hAnsiTheme="majorHAnsi"/></w:rPr><w:t>Sep</w:t></w:r></w:ins><w:r><w:rPr><w:rFonts w:ascii="Cambria" w:hAnsi="Cambria" w:asciiTheme="majorHAnsi" w:hAnsiTheme="majorHAnsi"/></w:rPr><w:t xml:space="preserve"> 201</w:t></w:r><w:del w:id="23" w:author="lakshmi" w:date="2017-02-16T13:09:00Z"><w:r><w:rPr><w:rFonts w:ascii="Cambria" w:hAnsi="Cambria" w:asciiTheme="majorHAnsi" w:hAnsiTheme="majorHAnsi"/></w:rPr><w:delText>1</w:delText></w:r></w:del><w:ins w:id="24" w:author="lakshmi" w:date="2017-02-16T13:09:00Z"><w:r><w:rPr><w:rFonts w:ascii="Cambria" w:hAnsi="Cambria" w:asciiTheme="majorHAnsi" w:hAnsiTheme="majorHAnsi"/></w:rPr><w:t>7</w:t></w:r></w:ins></w:p></w:tc><w:tc><w:tcPr><w:tcW w:w="1598"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w:b/><w:bCs/></w:rPr></w:pPr><w:r><w:rPr><w:rFonts w:ascii="Cambria" w:hAnsi="Cambria" w:asciiTheme="majorHAnsi" w:hAnsiTheme="majorHAnsi"/><w:b/><w:bCs/></w:rPr><w:t>Document ID</w:t></w:r></w:p></w:tc><w:tc><w:tcPr><w:tcW w:w="4758"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pPrChange w:id="0" w:author="lakshmi" w:date="2017-02-19T08:36:00Z"><w:pPr><w:tabs><w:tab w:val="left" w:pos="1467" w:leader="none"/></w:tabs></w:pPr></w:pPrChange><w:rPr></w:rPr></w:pPr><w:del w:id="25" w:author="lakshmi" w:date="2017-02-19T08:36:00Z"><w:r><w:rPr><w:rFonts w:ascii="Cambria" w:hAnsi="Cambria" w:asciiTheme="majorHAnsi" w:hAnsiTheme="majorHAnsi"/></w:rPr><w:delText>4</w:delText></w:r></w:del><w:r><w:rPr><w:rFonts w:ascii="Cambria" w:hAnsi="Cambria" w:asciiTheme="majorHAnsi" w:hAnsiTheme="majorHAnsi"/></w:rPr><w:t>0</w:t></w:r><w:ins w:id="26" w:author="lakshmi" w:date="2017-02-19T08:36:00Z"><w:r><w:rPr><w:rFonts w:ascii="Cambria" w:hAnsi="Cambria" w:asciiTheme="majorHAnsi" w:hAnsiTheme="majorHAnsi"/></w:rPr><w:t>1</w:t></w:r></w:ins><w:r><w:rPr><w:rFonts w:ascii="Cambria" w:hAnsi="Cambria" w:asciiTheme="majorHAnsi" w:hAnsiTheme="majorHAnsi"/></w:rPr><w:t>_</w:t></w:r><w:del w:id="27" w:author="lakshmi" w:date="2017-02-19T08:36:00Z"><w:r><w:rPr><w:rFonts w:ascii="Cambria" w:hAnsi="Cambria" w:asciiTheme="majorHAnsi" w:hAnsiTheme="majorHAnsi"/></w:rPr><w:delText>NTBI</w:delText></w:r></w:del><w:del w:id="28" w:author="Unknown Author" w:date="2017-09-25T09:43:44Z"><w:r><w:rPr><w:rFonts w:ascii="Cambria" w:hAnsi="Cambria" w:asciiTheme="majorHAnsi" w:hAnsiTheme="majorHAnsi"/></w:rPr><w:delText>FOSS</w:delText></w:r></w:del><w:del w:id="29" w:author="Unknown Author" w:date="2017-09-25T09:43:44Z"><w:r><w:rPr><w:rFonts w:ascii="Cambria" w:hAnsi="Cambria" w:asciiTheme="majorHAnsi" w:hAnsiTheme="majorHAnsi"/></w:rPr><w:delText>_</w:delText></w:r></w:del><w:del w:id="30" w:author="Unknown Author" w:date="2017-09-25T09:43:44Z"><w:r><w:rPr><w:rFonts w:ascii="Cambria" w:hAnsi="Cambria" w:asciiTheme="majorHAnsi" w:hAnsiTheme="majorHAnsi"/></w:rPr><w:delText>Virtual Center of Excellence_</w:delText></w:r></w:del><w:del w:id="31" w:author="Unknown Author" w:date="2017-09-25T09:43:44Z"><w:r><w:rPr><w:rFonts w:ascii="Cambria" w:hAnsi="Cambria" w:asciiTheme="majorHAnsi" w:hAnsiTheme="majorHAnsi"/></w:rPr><w:delText>Advisory Board_MM1_</w:delText></w:r></w:del><w:del w:id="32" w:author="lakshmi" w:date="2017-02-16T13:08:00Z"><w:r><w:rPr><w:rFonts w:ascii="Cambria" w:hAnsi="Cambria" w:asciiTheme="majorHAnsi" w:hAnsiTheme="majorHAnsi"/></w:rPr><w:delText>200911</w:delText></w:r></w:del><w:del w:id="33" w:author="Unknown Author" w:date="2017-09-25T09:43:44Z"><w:r><w:rPr><w:rFonts w:ascii="Cambria" w:hAnsi="Cambria" w:asciiTheme="majorHAnsi" w:hAnsiTheme="majorHAnsi"/></w:rPr><w:delText>02022017</w:delText></w:r></w:del><w:ins w:id="34" w:author="Unknown Author" w:date="2017-09-25T09:43:44Z"><w:r><w:rPr><w:rFonts w:ascii="Cambria" w:hAnsi="Cambria" w:asciiTheme="majorHAnsi" w:hAnsiTheme="majorHAnsi"/></w:rPr><w:t>Kickoff meeting_FOSSCBP_21</w:t></w:r></w:ins><w:ins w:id="35" w:author="Unknown Author" w:date="2017-09-25T09:44:00Z"><w:r><w:rPr><w:rFonts w:ascii="Cambria" w:hAnsi="Cambria" w:asciiTheme="majorHAnsi" w:hAnsiTheme="majorHAnsi"/></w:rPr><w:t>Sep2017_MoM</w:t></w:r></w:ins></w:p></w:tc></w:tr><w:tr><w:trPr><w:trHeight w:val="369" w:hRule="atLeast"/></w:trPr><w:tc><w:tcPr><w:tcW w:w="2516"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Meeting Location</w:t></w:r></w:p></w:tc><w:tc><w:tcPr><w:tcW w:w="8196" w:type="dxa"/><w:gridSpan w:val="9"/><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36" w:author="lakshmi" w:date="2017-02-19T09:40:00Z"><w:r><w:rPr><w:rFonts w:ascii="Cambria" w:hAnsi="Cambria" w:asciiTheme="majorHAnsi" w:hAnsiTheme="majorHAnsi"/></w:rPr><w:delText>Diplomatic Club</w:delText></w:r></w:del><w:del w:id="37" w:author="Unknown Author" w:date="2017-09-25T09:47:34Z"><w:r><w:rPr><w:rFonts w:ascii="Cambria" w:hAnsi="Cambria" w:asciiTheme="majorHAnsi" w:hAnsiTheme="majorHAnsi"/></w:rPr><w:delText>ITA CEO Office</w:delText></w:r></w:del><w:ins w:id="38" w:author="Unknown Author" w:date="2017-09-25T09:47:34Z"><w:r><w:rPr><w:rFonts w:ascii="Cambria" w:hAnsi="Cambria" w:asciiTheme="majorHAnsi" w:hAnsiTheme="majorHAnsi"/></w:rPr><w:t>Dean Office, College of Engineering, SQU</w:t></w:r></w:ins></w:p></w:tc></w:tr><w:tr><w:trPr><w:trHeight w:val="369" w:hRule="atLeast"/></w:trPr><w:tc><w:tcPr><w:tcW w:w="2516"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Meeting Date</w:t></w:r></w:p></w:tc><w:tc><w:tcPr><w:tcW w:w="184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39" w:author="Unknown Author" w:date="2017-09-25T09:47:53Z"><w:r><w:rPr><w:rFonts w:ascii="Cambria" w:hAnsi="Cambria" w:asciiTheme="majorHAnsi" w:hAnsiTheme="majorHAnsi"/></w:rPr><w:delText>02</w:delText></w:r></w:del><w:ins w:id="40" w:author="Unknown Author" w:date="2017-09-25T09:47:53Z"><w:r><w:rPr><w:rFonts w:ascii="Cambria" w:hAnsi="Cambria" w:asciiTheme="majorHAnsi" w:hAnsiTheme="majorHAnsi"/></w:rPr><w:t>25</w:t></w:r></w:ins><w:ins w:id="41" w:author="lakshmi" w:date="2017-02-16T13:09:00Z"><w:r><w:rPr><w:rFonts w:ascii="Cambria" w:hAnsi="Cambria" w:asciiTheme="majorHAnsi" w:hAnsiTheme="majorHAnsi"/></w:rPr><w:t xml:space="preserve"> </w:t></w:r></w:ins><w:del w:id="42" w:author="Unknown Author" w:date="2017-09-25T09:47:55Z"><w:r><w:rPr><w:rFonts w:ascii="Cambria" w:hAnsi="Cambria" w:asciiTheme="majorHAnsi" w:hAnsiTheme="majorHAnsi"/></w:rPr><w:delText>Feb</w:delText></w:r></w:del><w:ins w:id="43" w:author="Unknown Author" w:date="2017-09-25T09:47:55Z"><w:r><w:rPr><w:rFonts w:ascii="Cambria" w:hAnsi="Cambria" w:asciiTheme="majorHAnsi" w:hAnsiTheme="majorHAnsi"/></w:rPr><w:t>Sep</w:t></w:r></w:ins><w:ins w:id="44" w:author="lakshmi" w:date="2017-02-16T13:09:00Z"><w:r><w:rPr><w:rFonts w:ascii="Cambria" w:hAnsi="Cambria" w:asciiTheme="majorHAnsi" w:hAnsiTheme="majorHAnsi"/></w:rPr><w:t xml:space="preserve"> 2017</w:t></w:r></w:ins><w:del w:id="45" w:author="lakshmi" w:date="2017-02-16T13:09:00Z"><w:r><w:rPr><w:rFonts w:ascii="Cambria" w:hAnsi="Cambria" w:asciiTheme="majorHAnsi" w:hAnsiTheme="majorHAnsi"/></w:rPr><w:delText>20 Sep 2011</w:delText></w:r></w:del></w:p></w:tc><w:tc><w:tcPr><w:tcW w:w="1598"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w:b/><w:bCs/></w:rPr></w:pPr><w:r><w:rPr><w:rFonts w:ascii="Cambria" w:hAnsi="Cambria" w:asciiTheme="majorHAnsi" w:hAnsiTheme="majorHAnsi"/><w:b/><w:bCs/></w:rPr><w:t>Start Time</w:t></w:r></w:p></w:tc><w:tc><w:tcPr><w:tcW w:w="4758"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46" w:author="Unknown Author" w:date="2017-09-25T09:47:59Z"><w:r><w:rPr><w:rFonts w:ascii="Cambria" w:hAnsi="Cambria" w:asciiTheme="majorHAnsi" w:hAnsiTheme="majorHAnsi"/></w:rPr><w:delText>09</w:delText></w:r></w:del><w:ins w:id="47" w:author="Unknown Author" w:date="2017-09-25T09:47:59Z"><w:r><w:rPr><w:rFonts w:ascii="Cambria" w:hAnsi="Cambria" w:asciiTheme="majorHAnsi" w:hAnsiTheme="majorHAnsi"/></w:rPr><w:t>11</w:t></w:r></w:ins><w:r><w:rPr><w:rFonts w:ascii="Cambria" w:hAnsi="Cambria" w:asciiTheme="majorHAnsi" w:hAnsiTheme="majorHAnsi"/></w:rPr><w:t>.00 hrs. -1</w:t></w:r><w:del w:id="48" w:author="Unknown Author" w:date="2017-09-25T09:48:02Z"><w:r><w:rPr><w:rFonts w:ascii="Cambria" w:hAnsi="Cambria" w:asciiTheme="majorHAnsi" w:hAnsiTheme="majorHAnsi"/></w:rPr><w:delText>1</w:delText></w:r></w:del><w:ins w:id="49" w:author="Unknown Author" w:date="2017-09-25T09:48:03Z"><w:r><w:rPr><w:rFonts w:ascii="Cambria" w:hAnsi="Cambria" w:asciiTheme="majorHAnsi" w:hAnsiTheme="majorHAnsi"/></w:rPr><w:t>2</w:t></w:r></w:ins><w:r><w:rPr><w:rFonts w:ascii="Cambria" w:hAnsi="Cambria" w:asciiTheme="majorHAnsi" w:hAnsiTheme="majorHAnsi"/></w:rPr><w:t>.</w:t></w:r><w:del w:id="50" w:author="Unknown Author" w:date="2017-09-25T09:48:04Z"><w:r><w:rPr><w:rFonts w:ascii="Cambria" w:hAnsi="Cambria" w:asciiTheme="majorHAnsi" w:hAnsiTheme="majorHAnsi"/></w:rPr><w:delText>00</w:delText></w:r></w:del><w:ins w:id="51" w:author="Unknown Author" w:date="2017-09-25T09:48:05Z"><w:r><w:rPr><w:rFonts w:ascii="Cambria" w:hAnsi="Cambria" w:asciiTheme="majorHAnsi" w:hAnsiTheme="majorHAnsi"/></w:rPr><w:t>30</w:t></w:r></w:ins><w:r><w:rPr><w:rFonts w:ascii="Cambria" w:hAnsi="Cambria" w:asciiTheme="majorHAnsi" w:hAnsiTheme="majorHAnsi"/></w:rPr><w:t>hrs</w:t></w:r></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rPr><w:rFonts w:ascii="Cambria" w:hAnsi="Cambria" w:cs="Arial" w:asciiTheme="majorHAnsi" w:hAnsiTheme="majorHAnsi"/><w:b/><w:b/><w:bCs/><w:color w:val="FFFFFF"/></w:rPr></w:pPr><w:r><w:rPr><w:rFonts w:cs="Arial" w:ascii="Cambria" w:hAnsi="Cambria" w:asciiTheme="majorHAnsi" w:hAnsiTheme="majorHAnsi"/><w:b/><w:bCs/><w:color w:val="FFFFFF"/></w:rPr><w:t>Advisory Board Members (Attendees)</w:t></w:r></w:p></w:tc></w:tr><w:tr><w:trPr><w:trHeight w:val="422" w:hRule="atLeast"/></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Name (Acronym)</w:t></w:r></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Affiliation (Acronym)</w:t></w:r></w:p></w:tc></w:tr><w:tr><w:trPr></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PreformattedText"/><w:spacing w:before="0" w:after="283"/><w:rPr></w:rPr></w:pPr><w:ins w:id="52" w:author="Unknown Author" w:date="2017-09-25T09:48:33Z"><w:r><w:rPr><w:rFonts w:ascii="Cambria" w:hAnsi="Cambria" w:asciiTheme="majorHAnsi" w:hAnsiTheme="majorHAnsi"/></w:rPr><w:t>Hadj Bourdoucen</w:t></w:r></w:ins><w:del w:id="53" w:author="Unknown Author" w:date="2017-09-25T09:48:13Z"><w:r><w:rPr><w:rFonts w:asciiTheme="majorHAnsi" w:hAnsiTheme="majorHAnsi"/></w:rPr><w:delText>Dr.Salim Sultan Salim Al Ruzaiqi</w:delText></w:r></w:del><w:del w:id="54" w:author="lakshmi" w:date="2017-02-19T09:37:00Z"><w:r><w:rPr><w:rFonts w:ascii="Cambria" w:hAnsi="Cambria" w:asciiTheme="majorHAnsi" w:hAnsiTheme="majorHAnsi"/></w:rPr><w:delText>Dr. Salim AL Ruzaiqi</w:delText></w:r></w:del></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del w:id="55" w:author="Unknown Author" w:date="2017-09-25T09:48:13Z"><w:r><w:rPr></w:rPr><w:delText xml:space="preserve">The CEO, Information Technology Authority </w:delText></w:r></w:del></w:p><w:p><w:pPr><w:pStyle w:val="Normal"/><w:rPr></w:rPr></w:pPr><w:del w:id="56" w:author="Unknown Author" w:date="2017-09-25T09:48:13Z"><w:r><w:rPr></w:rPr><w:delText>(Chairman of the committee)</w:delText></w:r></w:del><w:ins w:id="57" w:author="Unknown Author" w:date="2017-09-25T09:48:38Z"><w:r><w:rPr><w:rFonts w:asciiTheme="majorHAnsi" w:hAnsiTheme="majorHAnsi"/><w:bCs/></w:rPr><w:t>Dean, College of Engineering (SQU)</w:t></w:r></w:ins></w:p></w:tc></w:tr><w:tr><w:trPr></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del w:id="58" w:author="Unknown Author" w:date="2017-09-25T09:48:13Z"><w:r><w:rPr></w:rPr><w:delText xml:space="preserve">HH </w:delText></w:r></w:del><w:del w:id="59" w:author="lakshmi" w:date="2017-02-16T10:52:00Z"><w:r><w:rPr><w:rFonts w:ascii="Cambria" w:hAnsi="Cambria" w:asciiTheme="majorHAnsi" w:hAnsiTheme="majorHAnsi"/><w:b w:val="false"/><w:i w:val="false"/><w:strike w:val="false"/><w:dstrike w:val="false"/><w:outline w:val="false"/><w:shadow w:val="false"/><w:color w:val="000000"/><w:sz w:val="26"/><w:u w:val="none"/><w:em w:val="none"/></w:rPr><w:delText>Hilal Hamed Al Ahsani</w:delText></w:r></w:del><w:ins w:id="60" w:author="Unknown Author" w:date="2017-09-25T09:49:11Z"><w:r><w:rPr><w:rFonts w:ascii="Cambria" w:hAnsi="Cambria" w:asciiTheme="majorHAnsi" w:hAnsiTheme="majorHAnsi"/><w:b w:val="false"/><w:i w:val="false"/><w:strike w:val="false"/><w:dstrike w:val="false"/><w:outline w:val="false"/><w:shadow w:val="false"/><w:color w:val="000000"/><w:sz w:val="26"/><w:u w:val="none"/><w:em w:val="none"/></w:rPr><w:t>Dr.Ahmed AlMaashari</w:t></w:r></w:ins></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Pr></w:pPr><w:del w:id="61" w:author="lakshmi" w:date="2017-02-16T13:12:00Z"><w:r><w:rPr><w:rFonts w:ascii="Cambria" w:hAnsi="Cambria" w:asciiTheme="majorHAnsi" w:hAnsiTheme="majorHAnsi"/><w:b w:val="false"/><w:i w:val="false"/><w:strike w:val="false"/><w:dstrike w:val="false"/><w:outline w:val="false"/><w:shadow w:val="false"/><w:color w:val="000000"/><w:sz w:val="26"/><w:u w:val="none"/><w:em w:val="none"/></w:rPr><w:delText>The CEO, Public Establishment for Industrial Estates</w:delText></w:r></w:del><w:ins w:id="62" w:author="Unknown Author" w:date="2017-09-25T09:49:18Z"><w:r><w:rPr><w:rFonts w:ascii="Cambria" w:hAnsi="Cambria" w:asciiTheme="majorHAnsi" w:hAnsiTheme="majorHAnsi"/><w:b w:val="false"/><w:i w:val="false"/><w:strike w:val="false"/><w:dstrike w:val="false"/><w:outline w:val="false"/><w:shadow w:val="false"/><w:color w:val="000000"/><w:sz w:val="26"/><w:u w:val="none"/><w:em w:val="none"/></w:rPr><w:t>Assistant professor, College of Engineering (SQU)</w:t></w:r></w:ins></w:p></w:tc></w:tr><w:tr><w:trPr></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Pr></w:pPr><w:del w:id="63" w:author="Unknown Author" w:date="2017-02-19T09:57:21Z"><w:r><w:rPr><w:rFonts w:ascii="Cambria" w:hAnsi="Cambria" w:asciiTheme="majorHAnsi" w:hAnsiTheme="majorHAnsi"/><w:b w:val="false"/><w:i w:val="false"/><w:strike w:val="false"/><w:dstrike w:val="false"/><w:outline w:val="false"/><w:shadow w:val="false"/><w:color w:val="000000"/><w:sz w:val="26"/><w:u w:val="none"/><w:em w:val="none"/></w:rPr><w:delText>Dr. Rahma</w:delText></w:r></w:del><w:del w:id="64" w:author="lakshmi" w:date="2017-02-16T10:52:00Z"><w:r><w:rPr><w:rFonts w:ascii="Cambria" w:hAnsi="Cambria" w:asciiTheme="majorHAnsi" w:hAnsiTheme="majorHAnsi"/><w:b w:val="false"/><w:i w:val="false"/><w:strike w:val="false"/><w:dstrike w:val="false"/><w:outline w:val="false"/><w:shadow w:val="false"/><w:color w:val="000000"/><w:sz w:val="26"/><w:u w:val="none"/><w:em w:val="none"/></w:rPr><w:delText>Dr. Amer Al Rawas</w:delText></w:r></w:del><w:ins w:id="65" w:author="Unknown Author" w:date="2017-09-25T09:49:43Z"><w:r><w:rPr><w:rFonts w:ascii="Cambria" w:hAnsi="Cambria" w:asciiTheme="majorHAnsi" w:hAnsiTheme="majorHAnsi"/><w:b w:val="false"/><w:i w:val="false"/><w:strike w:val="false"/><w:dstrike w:val="false"/><w:outline w:val="false"/><w:shadow w:val="false"/><w:color w:val="000000"/><w:sz w:val="26"/><w:u w:val="none"/><w:em w:val="none"/></w:rPr><w:t>Fahad AlSaidi</w:t></w:r></w:ins></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Pr></w:pPr><w:del w:id="66" w:author="lakshmi" w:date="2017-02-16T13:12:00Z"><w:r><w:rPr><w:rFonts w:ascii="Cambria" w:hAnsi="Cambria" w:asciiTheme="majorHAnsi" w:hAnsiTheme="majorHAnsi"/><w:b w:val="false"/><w:i w:val="false"/><w:strike w:val="false"/><w:dstrike w:val="false"/><w:outline w:val="false"/><w:shadow w:val="false"/><w:color w:val="000000"/><w:sz w:val="26"/><w:u w:val="none"/><w:em w:val="none"/></w:rPr><w:delText>The CEO, OmanTel</w:delText></w:r></w:del><w:ins w:id="67" w:author="Unknown Author" w:date="2017-09-25T09:49:50Z"><w:r><w:rPr><w:rFonts w:ascii="Cambria" w:hAnsi="Cambria" w:asciiTheme="majorHAnsi" w:hAnsiTheme="majorHAnsi"/><w:b w:val="false"/><w:i w:val="false"/><w:strike w:val="false"/><w:dstrike w:val="false"/><w:outline w:val="false"/><w:shadow w:val="false"/><w:color w:val="000000"/><w:sz w:val="26"/><w:u w:val="none"/><w:em w:val="none"/></w:rPr><w:t>Senior Project Specialist</w:t></w:r></w:ins><w:ins w:id="68" w:author="Unknown Author" w:date="2017-09-25T09:50:17Z"><w:r><w:rPr><w:rFonts w:ascii="Cambria" w:hAnsi="Cambria" w:asciiTheme="majorHAnsi" w:hAnsiTheme="majorHAnsi"/><w:b w:val="false"/><w:i w:val="false"/><w:strike w:val="false"/><w:dstrike w:val="false"/><w:outline w:val="false"/><w:shadow w:val="false"/><w:color w:val="000000"/><w:sz w:val="26"/><w:u w:val="none"/><w:em w:val="none"/></w:rPr><w:t xml:space="preserve"> (ITA)</w:t></w:r></w:ins></w:p></w:tc></w:tr><w:tr><w:trPr></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del w:id="69" w:author="Unknown Author" w:date="2017-09-25T09:48:13Z"><w:r><w:rPr></w:rPr><w:delText>Mr. Ashok Sardiwal</w:delText></w:r></w:del><w:del w:id="70" w:author="lakshmi" w:date="2017-02-16T10:52:00Z"><w:r><w:rPr><w:rFonts w:ascii="Cambria" w:hAnsi="Cambria" w:asciiTheme="majorHAnsi" w:hAnsiTheme="majorHAnsi"/></w:rPr><w:delText>Salaah Hilal Al Maawali</w:delText></w:r></w:del><w:ins w:id="71" w:author="Unknown Author" w:date="2017-09-25T09:50:02Z"><w:r><w:rPr><w:rFonts w:ascii="Cambria" w:hAnsi="Cambria" w:asciiTheme="majorHAnsi" w:hAnsiTheme="majorHAnsi"/></w:rPr><w:t>Khalil AlMaawali</w:t></w:r></w:ins></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del w:id="72" w:author="Unknown Author" w:date="2017-09-25T09:48:13Z"><w:r><w:rPr></w:rPr><w:delText>CEO , Imtac</w:delText></w:r></w:del><w:del w:id="73" w:author="Unknown Author" w:date="2017-09-25T09:48:13Z"><w:r><w:rPr></w:rPr><w:delText xml:space="preserve"> LLC</w:delText></w:r></w:del><w:del w:id="74" w:author="lakshmi" w:date="2017-02-16T13:11:00Z"><w:r><w:rPr><w:rFonts w:ascii="Cambria" w:hAnsi="Cambria" w:asciiTheme="majorHAnsi" w:hAnsiTheme="majorHAnsi"/></w:rPr><w:delText>The General Manager, SMEs/MOCI</w:delText></w:r></w:del><w:ins w:id="75" w:author="Unknown Author" w:date="2017-09-25T09:50:07Z"><w:r><w:rPr><w:rFonts w:ascii="Cambria" w:hAnsi="Cambria" w:asciiTheme="majorHAnsi" w:hAnsiTheme="majorHAnsi"/></w:rPr><w:t>Project Executive (ITA)</w:t></w:r></w:ins></w:p></w:tc></w:tr><w:tr><w:trPr><w:del w:id="76" w:author="lakshmi" w:date="2017-02-19T09:37:00Z"/></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77" w:author="lakshmi" w:date="2017-02-16T10:52:00Z"><w:r><w:rPr><w:rFonts w:ascii="Cambria" w:hAnsi="Cambria" w:asciiTheme="majorHAnsi" w:hAnsiTheme="majorHAnsi"/></w:rPr><w:delText>Khalid Al Zubair</w:delText></w:r></w:del></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78" w:author="lakshmi" w:date="2017-02-16T13:11:00Z"><w:r><w:rPr><w:rFonts w:ascii="Cambria" w:hAnsi="Cambria" w:asciiTheme="majorHAnsi" w:hAnsiTheme="majorHAnsi"/></w:rPr><w:delText>Director General, The Zubair Corporation</w:delText></w:r></w:del></w:p></w:tc></w:tr><w:tr><w:trPr><w:del w:id="79" w:author="lakshmi" w:date="2017-02-19T09:37:00Z"/></w:trPr><w:tc><w:tcPr><w:tcW w:w="435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80" w:author="lakshmi" w:date="2017-02-16T10:52:00Z"><w:r><w:rPr><w:rFonts w:ascii="Cambria" w:hAnsi="Cambria" w:asciiTheme="majorHAnsi" w:hAnsiTheme="majorHAnsi"/></w:rPr><w:delText>Hind Suhail Bahwan</w:delText></w:r></w:del></w:p></w:tc><w:tc><w:tcPr><w:tcW w:w="6356" w:type="dxa"/><w:gridSpan w:val="8"/><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81" w:author="lakshmi" w:date="2017-02-16T13:12:00Z"><w:r><w:rPr><w:rFonts w:ascii="Cambria" w:hAnsi="Cambria" w:asciiTheme="majorHAnsi" w:hAnsiTheme="majorHAnsi"/></w:rPr><w:delText>Chairperson, Bahwan Cyber Tek</w:delText></w:r></w:del></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tabs><w:tab w:val="left" w:pos="1467" w:leader="none"/></w:tabs><w:rPr><w:rFonts w:ascii="Cambria" w:hAnsi="Cambria" w:cs="Arial" w:asciiTheme="majorHAnsi" w:hAnsiTheme="majorHAnsi"/></w:rPr></w:pPr><w:del w:id="82" w:author="lakshmi" w:date="2017-02-16T10:52:00Z"><w:r><w:rPr><w:rFonts w:ascii="Cambria" w:hAnsi="Cambria" w:asciiTheme="majorHAnsi" w:hAnsiTheme="majorHAnsi"/><w:bCs/></w:rPr><w:delText>Prof. Amer Ali Al Rawas</w:delText></w:r></w:del><w:del w:id="83" w:author="lakshmi" w:date="2017-02-16T13:12:00Z"><w:r><w:rPr><w:rFonts w:ascii="Cambria" w:hAnsi="Cambria" w:asciiTheme="majorHAnsi" w:hAnsiTheme="majorHAnsi"/><w:bCs/></w:rPr><w:delText>Deputy Vice -Chancellor for postgraduate studies and research, Sultan Qaboos University</w:delText></w:r></w:del><w:del w:id="84" w:author="lakshmi" w:date="2017-02-16T10:52:00Z"><w:r><w:rPr><w:rFonts w:ascii="Cambria" w:hAnsi="Cambria" w:asciiTheme="majorHAnsi" w:hAnsiTheme="majorHAnsi"/><w:bCs/></w:rPr><w:delText>Eid Khair Mohammed(representative on behalf of Sameer Bashir Saied , GM,)</w:delText></w:r></w:del><w:del w:id="85" w:author="lakshmi" w:date="2017-02-16T13:12:00Z"><w:r><w:rPr><w:rFonts w:ascii="Cambria" w:hAnsi="Cambria" w:asciiTheme="majorHAnsi" w:hAnsiTheme="majorHAnsi"/><w:bCs/></w:rPr><w:delText>Asst. General Manager Commercial BankingOman Development Bank</w:delText></w:r></w:del><w:del w:id="86" w:author="lakshmi" w:date="2017-02-16T10:52:00Z"><w:r><w:rPr><w:rFonts w:ascii="Cambria" w:hAnsi="Cambria" w:asciiTheme="majorHAnsi" w:hAnsiTheme="majorHAnsi"/><w:bCs/></w:rPr><w:delText>Talal AL RahbiDeputy CEO –Operations, ITAFahad Al AbriPeter HarmanCEO, UKBINeil HannahUKBI Program Director for NTBI</w:delText></w:r></w:del><w:del w:id="87" w:author="lakshmi" w:date="2017-02-16T10:53:00Z"><w:r><w:rPr><w:rFonts w:ascii="Cambria" w:hAnsi="Cambria" w:asciiTheme="majorHAnsi" w:hAnsiTheme="majorHAnsi"/><w:bCs/></w:rPr><w:delText xml:space="preserve"> L</w:delText></w:r></w:del><w:del w:id="88" w:author="lakshmi" w:date="2017-02-16T10:52:00Z"><w:r><w:rPr><w:rFonts w:ascii="Cambria" w:hAnsi="Cambria" w:asciiTheme="majorHAnsi" w:hAnsiTheme="majorHAnsi"/><w:bCs/></w:rPr><w:delText>Maha Al BulushiAhmed Al Araimi</w:delText></w:r></w:del><w:del w:id="89" w:author="lakshmi" w:date="2017-02-16T10:53:00Z"><w:r><w:rPr><w:rFonts w:ascii="Cambria" w:hAnsi="Cambria" w:asciiTheme="majorHAnsi" w:hAnsiTheme="majorHAnsi"/><w:bCs/></w:rPr><w:delText>Project Team, DSDD, ITA</w:delText></w:r></w:del><w:r><w:rPr><w:rFonts w:cs="Arial" w:ascii="Cambria" w:hAnsi="Cambria" w:asciiTheme="majorHAnsi" w:hAnsiTheme="majorHAnsi"/><w:b/><w:bCs/></w:rPr><w:t>Objectives</w:t></w:r></w:p></w:tc></w:tr><w:tr><w:trPr><w:trHeight w:val="593"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rPr><w:rFonts w:ascii="Cambria" w:hAnsi="Cambria" w:asciiTheme="majorHAnsi" w:hAnsiTheme="majorHAnsi"/><w:color w:val="000000" w:themeColor="text1"/></w:rPr></w:pPr><w:r><w:rPr><w:rFonts w:asciiTheme="majorHAnsi" w:hAnsiTheme="majorHAnsi" w:ascii="Cambria" w:hAnsi="Cambria"/><w:color w:val="000000" w:themeColor="text1"/></w:rPr></w:r></w:p><w:p><w:pPr><w:pStyle w:val="Normal"/><w:rPr></w:rPr></w:pPr><w:del w:id="90" w:author="lakshmi" w:date="2017-02-16T10:02:00Z"><w:r><w:rPr><w:rFonts w:ascii="Cambria" w:hAnsi="Cambria" w:asciiTheme="majorHAnsi" w:hAnsiTheme="majorHAnsi"/><w:color w:val="000000" w:themeColor="text1"/></w:rPr><w:delText xml:space="preserve">National Technology Business Incubation (NTBI) </w:delText></w:r></w:del><w:ins w:id="91" w:author="lakshmi" w:date="2017-02-16T10:02:00Z"><w:r><w:rPr><w:rFonts w:ascii="Cambria" w:hAnsi="Cambria" w:asciiTheme="majorHAnsi" w:hAnsiTheme="majorHAnsi"/><w:color w:val="000000" w:themeColor="text1"/></w:rPr><w:t xml:space="preserve">FOSS </w:t></w:r></w:ins><w:del w:id="92" w:author="Unknown Author" w:date="2017-09-25T09:50:41Z"><w:r><w:rPr><w:rFonts w:ascii="Cambria" w:hAnsi="Cambria" w:asciiTheme="majorHAnsi" w:hAnsiTheme="majorHAnsi"/><w:color w:val="000000" w:themeColor="text1"/></w:rPr><w:delText xml:space="preserve">Virtual Center of Excellence </w:delText></w:r></w:del><w:del w:id="93" w:author="Unknown Author" w:date="2017-09-25T09:50:41Z"><w:r><w:rPr><w:rFonts w:ascii="Cambria" w:hAnsi="Cambria" w:asciiTheme="majorHAnsi" w:hAnsiTheme="majorHAnsi"/><w:color w:val="000000" w:themeColor="text1"/></w:rPr><w:delText>Advisory Board</w:delText></w:r></w:del><w:r><w:rPr><w:rFonts w:ascii="Cambria" w:hAnsi="Cambria" w:asciiTheme="majorHAnsi" w:hAnsiTheme="majorHAnsi"/><w:color w:val="000000" w:themeColor="text1"/></w:rPr><w:t xml:space="preserve"> </w:t></w:r><w:ins w:id="94" w:author="Unknown Author" w:date="2017-09-25T09:50:50Z"><w:r><w:rPr><w:rFonts w:ascii="Cambria" w:hAnsi="Cambria" w:asciiTheme="majorHAnsi" w:hAnsiTheme="majorHAnsi"/><w:color w:val="000000"/></w:rPr><w:t xml:space="preserve">Capacity Building Program </w:t></w:r></w:ins><w:r><w:rPr><w:rFonts w:ascii="Cambria" w:hAnsi="Cambria" w:asciiTheme="majorHAnsi" w:hAnsiTheme="majorHAnsi"/><w:color w:val="000000" w:themeColor="text1"/></w:rPr><w:t>Kick off Meeting</w:t></w:r></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tabs><w:tab w:val="left" w:pos="1467" w:leader="none"/></w:tabs><w:rPr><w:rFonts w:ascii="Cambria" w:hAnsi="Cambria" w:cs="Arial" w:asciiTheme="majorHAnsi" w:hAnsiTheme="majorHAnsi"/></w:rPr></w:pPr><w:r><w:rPr><w:rFonts w:cs="Arial" w:ascii="Cambria" w:hAnsi="Cambria" w:asciiTheme="majorHAnsi" w:hAnsiTheme="majorHAnsi"/><w:b/><w:bCs/></w:rPr><w:t>Summary of Meeting</w:t></w:r></w:p></w:tc></w:tr><w:tr><w:trPr><w:trHeight w:val="70"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rPr><w:rFonts w:ascii="Cambria" w:hAnsi="Cambria" w:asciiTheme="majorHAnsi" w:hAnsiTheme="majorHAnsi"/><w:color w:val="000000" w:themeColor="text1"/><w:sz w:val="24"/><w:szCs w:val="24"/></w:rPr></w:pPr><w:del w:id="95" w:author="Unknown Author" w:date="2017-09-25T09:50:59Z"><w:r><w:rPr><w:rFonts w:asciiTheme="majorHAnsi" w:hAnsiTheme="majorHAnsi" w:ascii="Cambria" w:hAnsi="Cambria"/><w:color w:val="000000" w:themeColor="text1"/></w:rPr></w:r></w:del></w:p><w:p><w:pPr><w:pStyle w:val="Normal"/><w:tabs><w:tab w:val="left" w:pos="384" w:leader="none"/><w:tab w:val="left" w:pos="768" w:leader="none"/><w:tab w:val="left" w:pos="1152" w:leader="none"/><w:tab w:val="left" w:pos="1536" w:leader="none"/><w:tab w:val="left" w:pos="1920" w:leader="none"/><w:tab w:val="left" w:pos="2304" w:leader="none"/><w:tab w:val="left" w:pos="2688" w:leader="none"/><w:tab w:val="left" w:pos="3072" w:leader="none"/><w:tab w:val="left" w:pos="3456" w:leader="none"/><w:tab w:val="left" w:pos="3840" w:leader="none"/><w:tab w:val="left" w:pos="4224" w:leader="none"/><w:tab w:val="left" w:pos="4608" w:leader="none"/><w:tab w:val="left" w:pos="4992" w:leader="none"/><w:tab w:val="left" w:pos="5376" w:leader="none"/><w:tab w:val="left" w:pos="5760" w:leader="none"/><w:tab w:val="left" w:pos="6144" w:leader="none"/><w:tab w:val="left" w:pos="6528" w:leader="none"/><w:tab w:val="left" w:pos="6912" w:leader="none"/><w:tab w:val="left" w:pos="7296" w:leader="none"/><w:tab w:val="left" w:pos="7680" w:leader="none"/><w:tab w:val="left" w:pos="8064" w:leader="none"/><w:tab w:val="left" w:pos="8448" w:leader="none"/><w:tab w:val="left" w:pos="8832" w:leader="none"/><w:tab w:val="left" w:pos="9216" w:leader="none"/><w:tab w:val="left" w:pos="9600" w:leader="none"/><w:tab w:val="left" w:pos="9984" w:leader="none"/><w:tab w:val="left" w:pos="10368" w:leader="none"/><w:tab w:val="left" w:pos="10752" w:leader="none"/><w:tab w:val="left" w:pos="11136" w:leader="none"/><w:tab w:val="left" w:pos="11520" w:leader="none"/><w:tab w:val="left" w:pos="11904" w:leader="none"/><w:tab w:val="left" w:pos="12288" w:leader="none"/></w:tabs><w:rPr><w:rFonts w:ascii="Segoe Print" w:hAnsi="Segoe Print" w:cs="Segoe Print"/><w:sz w:val="22"/><w:szCs w:val="22"/><w:lang w:eastAsia="en-GB"/></w:rPr></w:pPr><w:del w:id="96" w:author="Unknown Author" w:date="2017-09-25T09:50:59Z"><w:r><w:rPr><w:rFonts w:cs="Segoe Print" w:ascii="Segoe Print" w:hAnsi="Segoe Print"/><w:sz w:val="22"/><w:szCs w:val="22"/><w:lang w:eastAsia="en-GB"/></w:rPr></w:r></w:del></w:p><w:p><w:pPr><w:pStyle w:val="Normal"/><w:rPr><w:rFonts w:ascii="Cambria" w:hAnsi="Cambria" w:asciiTheme="majorHAnsi" w:hAnsiTheme="majorHAnsi"/><w:color w:val="000000" w:themeColor="text1"/></w:rPr></w:pPr><w:del w:id="97" w:author="Unknown Author" w:date="2017-09-25T09:50:59Z"><w:r><w:rPr><w:rFonts w:asciiTheme="majorHAnsi" w:hAnsiTheme="majorHAnsi" w:ascii="Cambria" w:hAnsi="Cambria"/><w:color w:val="000000" w:themeColor="text1"/></w:rPr></w:r></w:del></w:p><w:p><w:pPr><w:pStyle w:val="Normal"/><w:rPr></w:rPr></w:pPr><w:del w:id="98" w:author="Unknown Author" w:date="2017-09-25T09:50:59Z"><w:r><w:rPr><w:rFonts w:ascii="Cambria" w:hAnsi="Cambria" w:asciiTheme="majorHAnsi" w:hAnsiTheme="majorHAnsi"/><w:color w:val="000000" w:themeColor="text1"/><w:sz w:val="24"/><w:szCs w:val="24"/></w:rPr><w:delText>Welcome note and introduction of the team was offered by</w:delText></w:r></w:del><w:del w:id="99" w:author="Unknown Author" w:date="2017-09-25T09:50:59Z"><w:r><w:rPr><w:rFonts w:ascii="Cambria" w:hAnsi="Cambria" w:asciiTheme="majorHAnsi" w:hAnsiTheme="majorHAnsi"/><w:sz w:val="24"/><w:szCs w:val="24"/></w:rPr><w:delText xml:space="preserve"> </w:delText></w:r></w:del><w:del w:id="100" w:author="Unknown Author" w:date="2017-09-25T09:50:59Z"><w:r><w:rPr><w:rFonts w:ascii="Cambria" w:hAnsi="Cambria" w:asciiTheme="majorHAnsi" w:hAnsiTheme="majorHAnsi"/><w:sz w:val="24"/><w:szCs w:val="24"/></w:rPr><w:delText xml:space="preserve">Dr.Salim Sultan Salim Al Ruzaiqi </w:delText></w:r></w:del><w:del w:id="101" w:author="lakshmi" w:date="2017-02-19T09:41:00Z"><w:r><w:rPr><w:rFonts w:ascii="Cambria" w:hAnsi="Cambria" w:asciiTheme="majorHAnsi" w:hAnsiTheme="majorHAnsi"/><w:sz w:val="24"/><w:szCs w:val="24"/></w:rPr><w:delText xml:space="preserve">Dr.Salim AL Ruzaiqi </w:delText></w:r></w:del><w:del w:id="102" w:author="Unknown Author" w:date="2017-09-25T09:50:59Z"><w:r><w:rPr><w:rFonts w:ascii="Cambria" w:hAnsi="Cambria" w:asciiTheme="majorHAnsi" w:hAnsiTheme="majorHAnsi"/><w:sz w:val="24"/><w:szCs w:val="24"/></w:rPr><w:delText>(</w:delText></w:r></w:del><w:del w:id="103" w:author="Unknown Author" w:date="2017-09-25T09:50:59Z"><w:r><w:rPr><w:rFonts w:ascii="Cambria" w:hAnsi="Cambria" w:asciiTheme="majorHAnsi" w:hAnsiTheme="majorHAnsi"/><w:color w:val="000000" w:themeColor="text1"/><w:sz w:val="24"/><w:szCs w:val="24"/></w:rPr><w:delText xml:space="preserve">the Chairman, </w:delText></w:r></w:del><w:del w:id="104" w:author="lakshmi" w:date="2017-02-16T10:01:00Z"><w:r><w:rPr><w:rFonts w:ascii="Cambria" w:hAnsi="Cambria" w:asciiTheme="majorHAnsi" w:hAnsiTheme="majorHAnsi"/><w:color w:val="000000" w:themeColor="text1"/><w:sz w:val="24"/><w:szCs w:val="24"/></w:rPr><w:delText xml:space="preserve">NTBI </w:delText></w:r></w:del><w:del w:id="105" w:author="Unknown Author" w:date="2017-09-25T09:50:59Z"><w:r><w:rPr><w:rFonts w:ascii="Cambria" w:hAnsi="Cambria" w:asciiTheme="majorHAnsi" w:hAnsiTheme="majorHAnsi"/><w:color w:val="000000" w:themeColor="text1"/><w:sz w:val="24"/><w:szCs w:val="24"/></w:rPr><w:delText>Advisory Board).</w:delText></w:r></w:del></w:p><w:p><w:pPr><w:pStyle w:val="Normal"/><w:rPr><w:rFonts w:ascii="Cambria" w:hAnsi="Cambria" w:asciiTheme="majorHAnsi" w:hAnsiTheme="majorHAnsi"/><w:color w:val="000000" w:themeColor="text1"/></w:rPr></w:pPr><w:del w:id="106" w:author="Unknown Author" w:date="2017-09-25T09:50:59Z"><w:r><w:rPr><w:rFonts w:asciiTheme="majorHAnsi" w:hAnsiTheme="majorHAnsi" w:ascii="Cambria" w:hAnsi="Cambria"/><w:color w:val="000000" w:themeColor="text1"/></w:rPr></w:r></w:del></w:p><w:p><w:pPr><w:pStyle w:val="Normal"/><w:rPr><w:rFonts w:ascii="Cambria" w:hAnsi="Cambria" w:asciiTheme="majorHAnsi" w:hAnsiTheme="majorHAnsi"/><w:color w:val="000000" w:themeColor="text1"/><w:sz w:val="24"/><w:szCs w:val="24"/></w:rPr></w:pPr><w:del w:id="107" w:author="Unknown Author" w:date="2017-09-25T09:50:59Z"><w:r><w:rPr><w:rFonts w:ascii="Cambria" w:hAnsi="Cambria" w:asciiTheme="majorHAnsi" w:hAnsiTheme="majorHAnsi"/><w:color w:val="000000" w:themeColor="text1"/><w:sz w:val="24"/><w:szCs w:val="24"/></w:rPr><w:delText xml:space="preserve">Presentation of the Strategy, project progress and status updates of </w:delText></w:r></w:del><w:del w:id="108" w:author="Unknown Author" w:date="2017-09-25T09:50:59Z"><w:r><w:rPr><w:rFonts w:ascii="Cambria" w:hAnsi="Cambria" w:asciiTheme="majorHAnsi" w:hAnsiTheme="majorHAnsi"/><w:color w:val="000000" w:themeColor="text1"/><w:sz w:val="24"/><w:szCs w:val="24"/></w:rPr><w:delText xml:space="preserve">the </w:delText></w:r></w:del><w:del w:id="109" w:author="lakshmi" w:date="2017-02-16T10:02:00Z"><w:r><w:rPr><w:rFonts w:ascii="Cambria" w:hAnsi="Cambria" w:asciiTheme="majorHAnsi" w:hAnsiTheme="majorHAnsi"/><w:color w:val="000000" w:themeColor="text1"/><w:sz w:val="24"/><w:szCs w:val="24"/></w:rPr><w:delText>the NTBI programme by Mr. Peter Harman.</w:delText></w:r></w:del><w:del w:id="110" w:author="Unknown Author" w:date="2017-09-25T09:50:59Z"><w:r><w:rPr><w:rFonts w:ascii="Cambria" w:hAnsi="Cambria" w:asciiTheme="majorHAnsi" w:hAnsiTheme="majorHAnsi"/><w:color w:val="000000" w:themeColor="text1"/><w:sz w:val="24"/><w:szCs w:val="24"/></w:rPr><w:delText xml:space="preserve">Free Open Source </w:delText></w:r></w:del><w:del w:id="111" w:author="Unknown Author" w:date="2017-09-25T09:50:59Z"><w:r><w:rPr><w:rFonts w:ascii="Cambria" w:hAnsi="Cambria" w:asciiTheme="majorHAnsi" w:hAnsiTheme="majorHAnsi"/><w:color w:val="000000" w:themeColor="text1"/><w:sz w:val="24"/><w:szCs w:val="24"/></w:rPr><w:delText>Initiative,</w:delText></w:r></w:del><w:del w:id="112" w:author="Unknown Author" w:date="2017-09-25T09:50:59Z"><w:r><w:rPr><w:rFonts w:ascii="Cambria" w:hAnsi="Cambria" w:asciiTheme="majorHAnsi" w:hAnsiTheme="majorHAnsi"/><w:color w:val="000000" w:themeColor="text1"/><w:sz w:val="24"/><w:szCs w:val="24"/></w:rPr><w:delText xml:space="preserve"> </w:delText></w:r></w:del><w:del w:id="113" w:author="Unknown Author" w:date="2017-09-25T09:50:59Z"><w:r><w:rPr><w:rFonts w:ascii="Cambria" w:hAnsi="Cambria" w:asciiTheme="majorHAnsi" w:hAnsiTheme="majorHAnsi"/><w:color w:val="000000" w:themeColor="text1"/><w:sz w:val="24"/><w:szCs w:val="24"/></w:rPr><w:delText xml:space="preserve">FOSS </w:delText></w:r></w:del><w:del w:id="114" w:author="Unknown Author" w:date="2017-09-25T09:50:59Z"><w:r><w:rPr><w:rFonts w:ascii="Cambria" w:hAnsi="Cambria" w:asciiTheme="majorHAnsi" w:hAnsiTheme="majorHAnsi"/><w:color w:val="000000" w:themeColor="text1"/><w:sz w:val="24"/><w:szCs w:val="24"/></w:rPr><w:delText>Initiative strategic planning a proposal deployment roadmap.</w:delText></w:r></w:del></w:p><w:p><w:pPr><w:pStyle w:val="ListParagraph"/><w:rPr><w:rFonts w:ascii="Cambria" w:hAnsi="Cambria" w:asciiTheme="majorHAnsi" w:hAnsiTheme="majorHAnsi"/><w:color w:val="000000" w:themeColor="text1"/><w:sz w:val="24"/><w:szCs w:val="24"/></w:rPr></w:pPr><w:del w:id="115" w:author="Unknown Author" w:date="2017-09-25T09:50:59Z"><w:r><w:rPr><w:rFonts w:asciiTheme="majorHAnsi" w:hAnsiTheme="majorHAnsi" w:ascii="Cambria" w:hAnsi="Cambria"/><w:color w:val="000000" w:themeColor="text1"/><w:sz w:val="24"/><w:szCs w:val="24"/></w:rPr></w:r></w:del></w:p><w:p><w:pPr><w:pStyle w:val="Normal"/><w:numPr><w:ilvl w:val="0"/><w:numId w:val="1"/></w:numPr><w:rPr><w:rFonts w:ascii="Cambria" w:hAnsi="Cambria" w:asciiTheme="majorHAnsi" w:hAnsiTheme="majorHAnsi"/><w:color w:val="000000" w:themeColor="text1"/><w:del w:id="117" w:author="lakshmi" w:date="2017-02-16T13:58:00Z"></w:del><w:sz w:val="24"/><w:szCs w:val="24"/></w:rPr></w:pPr><w:del w:id="116" w:author="lakshmi" w:date="2017-02-16T13:58:00Z"><w:r><w:rPr></w:rPr></w:r></w:del></w:p><w:p><w:pPr><w:pStyle w:val="Normal"/><w:numPr><w:ilvl w:val="0"/><w:numId w:val="1"/></w:numPr><w:rPr><w:rFonts w:ascii="Cambria" w:hAnsi="Cambria" w:asciiTheme="majorHAnsi" w:hAnsiTheme="majorHAnsi"/><w:color w:val="000000" w:themeColor="text1"/><w:del w:id="119" w:author="lakshmi" w:date="2017-02-16T13:58:00Z"></w:del><w:sz w:val="24"/><w:szCs w:val="24"/></w:rPr></w:pPr><w:del w:id="118" w:author="Unknown Author" w:date="2017-09-25T09:50:59Z"><w:r><w:rPr><w:rFonts w:ascii="Cambria" w:hAnsi="Cambria" w:asciiTheme="majorHAnsi" w:hAnsiTheme="majorHAnsi"/><w:color w:val="000000" w:themeColor="text1"/></w:rPr><w:delText xml:space="preserve"> </w:delText></w:r></w:del></w:p><w:p><w:pPr><w:pStyle w:val="Normal"/><w:numPr><w:ilvl w:val="0"/><w:numId w:val="1"/></w:numPr><w:rPr><w:rFonts w:ascii="Cambria" w:hAnsi="Cambria" w:asciiTheme="majorHAnsi" w:hAnsiTheme="majorHAnsi"/><w:color w:val="000000" w:themeColor="text1"/><w:sz w:val="24"/><w:szCs w:val="24"/></w:rPr></w:pPr><w:del w:id="120" w:author="Unknown Author" w:date="2017-09-25T09:50:59Z"><w:r><w:rPr><w:rFonts w:ascii="Cambria" w:hAnsi="Cambria" w:asciiTheme="majorHAnsi" w:hAnsiTheme="majorHAnsi"/><w:color w:val="000000" w:themeColor="text1"/><w:sz w:val="24"/><w:szCs w:val="24"/></w:rPr><w:delText xml:space="preserve">A preview of the </w:delText></w:r></w:del><w:del w:id="121" w:author="lakshmi" w:date="2017-02-16T13:57:00Z"><w:r><w:rPr><w:rFonts w:ascii="Cambria" w:hAnsi="Cambria" w:asciiTheme="majorHAnsi" w:hAnsiTheme="majorHAnsi"/><w:color w:val="000000" w:themeColor="text1"/><w:sz w:val="24"/><w:szCs w:val="24"/></w:rPr><w:delText>first 6 months</w:delText></w:r></w:del><w:del w:id="122" w:author="Unknown Author" w:date="2017-09-25T09:50:59Z"><w:r><w:rPr><w:rFonts w:ascii="Cambria" w:hAnsi="Cambria" w:asciiTheme="majorHAnsi" w:hAnsiTheme="majorHAnsi"/><w:color w:val="000000" w:themeColor="text1"/><w:sz w:val="24"/><w:szCs w:val="24"/></w:rPr><w:delText>roadmap of the virtual center of excellence</w:delText></w:r></w:del><w:del w:id="123" w:author="lakshmi" w:date="2017-02-16T13:58:00Z"><w:r><w:rPr><w:rFonts w:ascii="Cambria" w:hAnsi="Cambria" w:asciiTheme="majorHAnsi" w:hAnsiTheme="majorHAnsi"/><w:color w:val="000000" w:themeColor="text1"/><w:sz w:val="24"/><w:szCs w:val="24"/></w:rPr><w:delText xml:space="preserve"> of the programme</w:delText></w:r></w:del><w:del w:id="124" w:author="Unknown Author" w:date="2017-09-25T09:50:59Z"><w:r><w:rPr><w:rFonts w:ascii="Cambria" w:hAnsi="Cambria" w:asciiTheme="majorHAnsi" w:hAnsiTheme="majorHAnsi"/><w:color w:val="000000" w:themeColor="text1"/><w:sz w:val="24"/><w:szCs w:val="24"/></w:rPr><w:delText xml:space="preserve"> </w:delText></w:r></w:del><w:del w:id="125" w:author="Unknown Author" w:date="2017-09-25T09:50:59Z"><w:r><w:rPr><w:rFonts w:ascii="Cambria" w:hAnsi="Cambria" w:asciiTheme="majorHAnsi" w:hAnsiTheme="majorHAnsi"/><w:color w:val="000000" w:themeColor="text1"/><w:sz w:val="24"/><w:szCs w:val="24"/></w:rPr><w:delText xml:space="preserve"> was presented by </w:delText></w:r></w:del><w:del w:id="126" w:author="lakshmi" w:date="2017-02-16T10:03:00Z"><w:r><w:rPr><w:rFonts w:ascii="Cambria" w:hAnsi="Cambria" w:asciiTheme="majorHAnsi" w:hAnsiTheme="majorHAnsi"/><w:color w:val="000000" w:themeColor="text1"/><w:sz w:val="24"/><w:szCs w:val="24"/></w:rPr><w:delText>Neil Hannah</w:delText></w:r></w:del><w:del w:id="127" w:author="Unknown Author" w:date="2017-09-25T09:50:59Z"><w:r><w:rPr><w:rFonts w:ascii="Cambria" w:hAnsi="Cambria" w:asciiTheme="majorHAnsi" w:hAnsiTheme="majorHAnsi"/><w:color w:val="000000" w:themeColor="text1"/><w:sz w:val="24"/><w:szCs w:val="24"/></w:rPr><w:delText>ITA FOSS Team</w:delText></w:r></w:del></w:p><w:p><w:pPr><w:pStyle w:val="ListParagraph"/><w:rPr><w:rFonts w:ascii="Cambria" w:hAnsi="Cambria" w:asciiTheme="majorHAnsi" w:hAnsiTheme="majorHAnsi"/><w:color w:val="000000" w:themeColor="text1"/><w:sz w:val="24"/><w:szCs w:val="24"/></w:rPr></w:pPr><w:del w:id="128" w:author="Unknown Author" w:date="2017-09-25T09:50:59Z"><w:r><w:rPr><w:rFonts w:asciiTheme="majorHAnsi" w:hAnsiTheme="majorHAnsi" w:ascii="Cambria" w:hAnsi="Cambria"/><w:color w:val="000000" w:themeColor="text1"/><w:sz w:val="24"/><w:szCs w:val="24"/></w:rPr></w:r></w:del></w:p><w:p><w:pPr><w:pStyle w:val="Normal"/><w:numPr><w:ilvl w:val="0"/><w:numId w:val="1"/></w:numPr><w:rPr><w:rFonts w:ascii="Cambria" w:hAnsi="Cambria" w:asciiTheme="majorHAnsi" w:hAnsiTheme="majorHAnsi"/><w:color w:val="000000" w:themeColor="text1"/><w:sz w:val="24"/><w:szCs w:val="24"/></w:rPr></w:pPr><w:del w:id="129" w:author="Unknown Author" w:date="2017-09-25T09:50:59Z"><w:r><w:rPr><w:rFonts w:ascii="Cambria" w:hAnsi="Cambria" w:asciiTheme="majorHAnsi" w:hAnsiTheme="majorHAnsi"/><w:color w:val="000000" w:themeColor="text1"/><w:sz w:val="24"/><w:szCs w:val="24"/></w:rPr><w:delText xml:space="preserve"> </w:delText></w:r></w:del><w:del w:id="130" w:author="Unknown Author" w:date="2017-09-25T09:50:59Z"><w:r><w:rPr><w:rFonts w:ascii="Cambria" w:hAnsi="Cambria" w:asciiTheme="majorHAnsi" w:hAnsiTheme="majorHAnsi"/><w:color w:val="000000" w:themeColor="text1"/><w:sz w:val="24"/><w:szCs w:val="24"/></w:rPr><w:delText xml:space="preserve">   </w:delText></w:r></w:del></w:p><w:p><w:pPr><w:pStyle w:val="Normal"/><w:numPr><w:ilvl w:val="0"/><w:numId w:val="1"/></w:numPr><w:rPr><w:rFonts w:ascii="Cambria" w:hAnsi="Cambria" w:asciiTheme="majorHAnsi" w:hAnsiTheme="majorHAnsi"/><w:color w:val="000000" w:themeColor="text1"/><w:sz w:val="24"/><w:szCs w:val="24"/></w:rPr></w:pPr><w:del w:id="131" w:author="Unknown Author" w:date="2017-09-25T09:50:59Z"><w:r><w:rPr><w:rFonts w:ascii="Cambria" w:hAnsi="Cambria" w:asciiTheme="majorHAnsi" w:hAnsiTheme="majorHAnsi"/><w:color w:val="000000" w:themeColor="text1"/></w:rPr><w:delText xml:space="preserve"> </w:delText></w:r></w:del><w:del w:id="132" w:author="lakshmi" w:date="2017-02-16T10:03:00Z"><w:r><w:rPr><w:rFonts w:ascii="Cambria" w:hAnsi="Cambria" w:asciiTheme="majorHAnsi" w:hAnsiTheme="majorHAnsi"/><w:color w:val="000000" w:themeColor="text1"/></w:rPr><w:delText xml:space="preserve"> – </w:delText></w:r></w:del><w:del w:id="133" w:author="lakshmi" w:date="2017-02-16T10:03:00Z"><w:r><w:rPr><w:rFonts w:ascii="Cambria" w:hAnsi="Cambria" w:asciiTheme="majorHAnsi" w:hAnsiTheme="majorHAnsi"/><w:color w:val="000000" w:themeColor="text1"/></w:rPr><w:delText>NTBI Programme Director</w:delText></w:r></w:del></w:p><w:p><w:pPr><w:pStyle w:val="ListParagraph"/><w:numPr><w:ilvl w:val="0"/><w:numId w:val="1"/></w:numPr><w:rPr></w:rPr></w:pPr><w:del w:id="134" w:author="Unknown Author" w:date="2017-09-25T09:50:59Z"><w:r><w:rPr><w:rFonts w:ascii="Cambria" w:hAnsi="Cambria" w:asciiTheme="majorHAnsi" w:hAnsiTheme="majorHAnsi"/><w:color w:val="000000" w:themeColor="text1"/><w:sz w:val="24"/><w:szCs w:val="24"/></w:rPr><w:delText>The following  points were discussed and clarified during the session  :</w:delText></w:r></w:del></w:p><w:p><w:pPr><w:pStyle w:val="ListParagraph"/><w:rPr><w:rFonts w:ascii="Cambria" w:hAnsi="Cambria" w:asciiTheme="majorHAnsi" w:hAnsiTheme="majorHAnsi"/><w:color w:val="000000" w:themeColor="text1"/><w:sz w:val="24"/><w:szCs w:val="24"/></w:rPr></w:pPr><w:del w:id="135" w:author="Unknown Author" w:date="2017-09-25T09:50:59Z"><w:r><w:rPr><w:rFonts w:asciiTheme="majorHAnsi" w:hAnsiTheme="majorHAnsi" w:ascii="Cambria" w:hAnsi="Cambria"/><w:color w:val="000000" w:themeColor="text1"/><w:sz w:val="24"/><w:szCs w:val="24"/></w:rPr></w:r></w:del></w:p><w:p><w:pPr><w:pStyle w:val="Normal"/><w:numPr><w:ilvl w:val="1"/><w:numId w:val="1"/></w:numPr><w:rPr><w:rFonts w:ascii="Cambria" w:hAnsi="Cambria" w:asciiTheme="majorHAnsi" w:hAnsiTheme="majorHAnsi"/><w:color w:val="000000" w:themeColor="text1"/><w:sz w:val="24"/><w:szCs w:val="24"/></w:rPr></w:pPr><w:del w:id="136" w:author="Unknown Author" w:date="2017-09-25T09:50:59Z"><w:r><w:rPr><w:rFonts w:ascii="Cambria" w:hAnsi="Cambria" w:asciiTheme="majorHAnsi" w:hAnsiTheme="majorHAnsi"/><w:color w:val="000000" w:themeColor="text1"/><w:sz w:val="24"/><w:szCs w:val="24"/></w:rPr><w:delText>Since we are considering policies to be developed touching the educational sector the</w:delText></w:r></w:del><w:del w:id="137" w:author="Unknown Author" w:date="2017-09-25T09:50:59Z"><w:r><w:rPr><w:rFonts w:ascii="Cambria" w:hAnsi="Cambria" w:asciiTheme="majorHAnsi" w:hAnsiTheme="majorHAnsi"/><w:color w:val="000000" w:themeColor="text1"/><w:sz w:val="24"/><w:szCs w:val="24"/></w:rPr><w:delText xml:space="preserve"> </w:delText></w:r></w:del><w:del w:id="138" w:author="Unknown Author" w:date="2017-09-25T09:50:59Z"><w:r><w:rPr><w:rFonts w:ascii="Cambria" w:hAnsi="Cambria" w:asciiTheme="majorHAnsi" w:hAnsiTheme="majorHAnsi"/><w:color w:val="000000" w:themeColor="text1"/><w:sz w:val="24"/><w:szCs w:val="24"/></w:rPr><w:delText>Suggestion from Dr.</w:delText></w:r></w:del><w:del w:id="139" w:author="Unknown Author" w:date="2017-09-25T09:50:59Z"><w:r><w:rPr><w:rFonts w:ascii="Cambria" w:hAnsi="Cambria" w:asciiTheme="majorHAnsi" w:hAnsiTheme="majorHAnsi"/><w:color w:val="000000" w:themeColor="text1"/><w:sz w:val="24"/><w:szCs w:val="24"/></w:rPr><w:delText xml:space="preserve"> </w:delText></w:r></w:del><w:del w:id="140" w:author="Unknown Author" w:date="2017-09-25T09:50:59Z"><w:r><w:rPr><w:rFonts w:ascii="Cambria" w:hAnsi="Cambria" w:asciiTheme="majorHAnsi" w:hAnsiTheme="majorHAnsi"/><w:color w:val="000000" w:themeColor="text1"/><w:sz w:val="24"/><w:szCs w:val="24"/></w:rPr><w:delText xml:space="preserve">Rahma was to include the Educational Council </w:delText></w:r></w:del><w:del w:id="141" w:author="Unknown Author" w:date="2017-09-25T09:50:59Z"><w:r><w:rPr><w:rFonts w:ascii="Cambria" w:hAnsi="Cambria" w:asciiTheme="majorHAnsi" w:hAnsiTheme="majorHAnsi"/><w:color w:val="000000" w:themeColor="text1"/><w:sz w:val="24"/><w:szCs w:val="24"/></w:rPr><w:delText>as one of the stakeholders in the advisory board or the working group.</w:delText></w:r></w:del></w:p><w:p><w:pPr><w:pStyle w:val="Normal"/><w:numPr><w:ilvl w:val="1"/><w:numId w:val="1"/></w:numPr><w:rPr><w:rFonts w:ascii="Cambria" w:hAnsi="Cambria" w:asciiTheme="majorHAnsi" w:hAnsiTheme="majorHAnsi"/><w:color w:val="000000" w:themeColor="text1"/><w:del w:id="146" w:author="Unknown Author" w:date="2017-09-25T09:50:59Z"></w:del><w:sz w:val="24"/><w:szCs w:val="24"/></w:rPr></w:pPr><w:del w:id="142" w:author="Unknown Author" w:date="2017-09-25T09:50:59Z"><w:r><w:rPr><w:rFonts w:ascii="Cambria" w:hAnsi="Cambria" w:asciiTheme="majorHAnsi" w:hAnsiTheme="majorHAnsi"/><w:color w:val="000000" w:themeColor="text1"/><w:sz w:val="24"/><w:szCs w:val="24"/></w:rPr><w:delText xml:space="preserve">Advisory board has suggested to </w:delText></w:r></w:del><w:del w:id="143" w:author="Unknown Author" w:date="2017-09-25T09:50:59Z"><w:r><w:rPr><w:rFonts w:ascii="Cambria" w:hAnsi="Cambria" w:asciiTheme="majorHAnsi" w:hAnsiTheme="majorHAnsi"/><w:color w:val="000000" w:themeColor="text1"/><w:sz w:val="24"/><w:szCs w:val="24"/></w:rPr><w:delText xml:space="preserve"> </w:delText></w:r></w:del><w:del w:id="144" w:author="Unknown Author" w:date="2017-09-25T09:50:59Z"><w:r><w:rPr><w:rFonts w:ascii="Cambria" w:hAnsi="Cambria" w:asciiTheme="majorHAnsi" w:hAnsiTheme="majorHAnsi"/><w:color w:val="000000" w:themeColor="text1"/><w:sz w:val="24"/><w:szCs w:val="24"/></w:rPr><w:delText>formulat</w:delText></w:r></w:del><w:del w:id="145" w:author="Unknown Author" w:date="2017-09-25T09:50:59Z"><w:r><w:rPr><w:rFonts w:ascii="Cambria" w:hAnsi="Cambria" w:asciiTheme="majorHAnsi" w:hAnsiTheme="majorHAnsi"/><w:color w:val="000000" w:themeColor="text1"/><w:sz w:val="24"/><w:szCs w:val="24"/></w:rPr><w:delText>e draft policy to be send to education council.</w:delText></w:r></w:del></w:p><w:p><w:pPr><w:pStyle w:val="Normal"/><w:numPr><w:ilvl w:val="1"/><w:numId w:val="1"/></w:numPr><w:rPr><w:rFonts w:ascii="Cambria" w:hAnsi="Cambria" w:asciiTheme="majorHAnsi" w:hAnsiTheme="majorHAnsi"/><w:color w:val="000000" w:themeColor="text1"/><w:del w:id="148" w:author="Unknown Author" w:date="2017-09-25T09:50:59Z"></w:del><w:sz w:val="24"/><w:szCs w:val="24"/></w:rPr></w:pPr><w:del w:id="147" w:author="Unknown Author" w:date="2017-09-25T09:50:59Z"><w:r><w:rPr><w:rFonts w:asciiTheme="majorHAnsi" w:hAnsiTheme="majorHAnsi" w:ascii="Cambria" w:hAnsi="Cambria"/><w:color w:val="000000" w:themeColor="text1"/><w:sz w:val="24"/><w:szCs w:val="24"/></w:rPr></w:r></w:del></w:p><w:p><w:pPr><w:pStyle w:val="Normal"/><w:numPr><w:ilvl w:val="1"/><w:numId w:val="1"/></w:numPr><w:tabs><w:tab w:val="left" w:pos="384" w:leader="none"/><w:tab w:val="left" w:pos="768" w:leader="none"/><w:tab w:val="left" w:pos="1152" w:leader="none"/><w:tab w:val="left" w:pos="1536" w:leader="none"/><w:tab w:val="left" w:pos="1920" w:leader="none"/><w:tab w:val="left" w:pos="2304" w:leader="none"/><w:tab w:val="left" w:pos="2688" w:leader="none"/><w:tab w:val="left" w:pos="3072" w:leader="none"/><w:tab w:val="left" w:pos="3456" w:leader="none"/><w:tab w:val="left" w:pos="3840" w:leader="none"/><w:tab w:val="left" w:pos="4224" w:leader="none"/><w:tab w:val="left" w:pos="4608" w:leader="none"/><w:tab w:val="left" w:pos="4992" w:leader="none"/><w:tab w:val="left" w:pos="5376" w:leader="none"/><w:tab w:val="left" w:pos="5760" w:leader="none"/><w:tab w:val="left" w:pos="6144" w:leader="none"/><w:tab w:val="left" w:pos="6528" w:leader="none"/><w:tab w:val="left" w:pos="6912" w:leader="none"/><w:tab w:val="left" w:pos="7296" w:leader="none"/><w:tab w:val="left" w:pos="7680" w:leader="none"/><w:tab w:val="left" w:pos="8064" w:leader="none"/><w:tab w:val="left" w:pos="8448" w:leader="none"/><w:tab w:val="left" w:pos="8832" w:leader="none"/><w:tab w:val="left" w:pos="9216" w:leader="none"/><w:tab w:val="left" w:pos="9600" w:leader="none"/><w:tab w:val="left" w:pos="9984" w:leader="none"/><w:tab w:val="left" w:pos="10368" w:leader="none"/><w:tab w:val="left" w:pos="10752" w:leader="none"/><w:tab w:val="left" w:pos="11136" w:leader="none"/><w:tab w:val="left" w:pos="11520" w:leader="none"/><w:tab w:val="left" w:pos="11904" w:leader="none"/><w:tab w:val="left" w:pos="12288" w:leader="none"/></w:tabs><w:rPr><w:rFonts w:ascii="Cambria" w:hAnsi="Cambria" w:asciiTheme="majorHAnsi" w:hAnsiTheme="majorHAnsi"/><w:color w:val="000000" w:themeColor="text1"/><w:sz w:val="24"/><w:szCs w:val="24"/></w:rPr></w:pPr><w:del w:id="149" w:author="Unknown Author" w:date="2017-09-25T09:50:59Z"><w:r><w:rPr><w:rFonts w:ascii="Cambria" w:hAnsi="Cambria" w:asciiTheme="majorHAnsi" w:hAnsiTheme="majorHAnsi"/><w:color w:val="000000" w:themeColor="text1"/><w:sz w:val="24"/><w:szCs w:val="24"/></w:rPr><w:delText xml:space="preserve">It was also mentioned </w:delText></w:r></w:del><w:del w:id="150" w:author="Unknown Author" w:date="2017-09-25T09:50:59Z"><w:r><w:rPr><w:rFonts w:ascii="Cambria" w:hAnsi="Cambria" w:asciiTheme="majorHAnsi" w:hAnsiTheme="majorHAnsi"/><w:color w:val="000000" w:themeColor="text1"/><w:sz w:val="24"/><w:szCs w:val="24"/></w:rPr><w:delText>by Mr. Ashok that</w:delText></w:r></w:del><w:del w:id="151" w:author="Unknown Author" w:date="2017-09-25T09:50:59Z"><w:r><w:rPr><w:rFonts w:ascii="Cambria" w:hAnsi="Cambria" w:asciiTheme="majorHAnsi" w:hAnsiTheme="majorHAnsi"/><w:color w:val="000000" w:themeColor="text1"/><w:sz w:val="24"/><w:szCs w:val="24"/></w:rPr><w:delText xml:space="preserve"> products or services impacting the mass or touching the community to be developed and </w:delText></w:r></w:del><w:del w:id="152" w:author="Unknown Author" w:date="2017-09-25T09:50:59Z"><w:r><w:rPr><w:rFonts w:ascii="Cambria" w:hAnsi="Cambria" w:asciiTheme="majorHAnsi" w:hAnsiTheme="majorHAnsi"/><w:color w:val="000000" w:themeColor="text1"/><w:sz w:val="24"/><w:szCs w:val="24"/></w:rPr><w:delText xml:space="preserve"> p</w:delText></w:r></w:del><w:del w:id="153" w:author="Unknown Author" w:date="2017-09-25T09:50:59Z"><w:r><w:rPr><w:rFonts w:ascii="Cambria" w:hAnsi="Cambria" w:asciiTheme="majorHAnsi" w:hAnsiTheme="majorHAnsi"/><w:color w:val="000000" w:themeColor="text1"/><w:sz w:val="24"/><w:szCs w:val="24"/></w:rPr><w:delText xml:space="preserve">art of </w:delText></w:r></w:del><w:del w:id="154" w:author="Unknown Author" w:date="2017-09-25T09:50:59Z"><w:r><w:rPr><w:rFonts w:ascii="Cambria" w:hAnsi="Cambria" w:asciiTheme="majorHAnsi" w:hAnsiTheme="majorHAnsi"/><w:color w:val="000000" w:themeColor="text1"/><w:sz w:val="24"/><w:szCs w:val="24"/></w:rPr><w:delText xml:space="preserve">the </w:delText></w:r></w:del><w:del w:id="155" w:author="Unknown Author" w:date="2017-09-25T09:50:59Z"><w:r><w:rPr><w:rFonts w:ascii="Cambria" w:hAnsi="Cambria" w:asciiTheme="majorHAnsi" w:hAnsiTheme="majorHAnsi"/><w:color w:val="000000" w:themeColor="text1"/><w:sz w:val="24"/><w:szCs w:val="24"/></w:rPr><w:delText xml:space="preserve">IP  to be owned by the V.COE </w:delText></w:r></w:del><w:del w:id="156" w:author="Unknown Author" w:date="2017-09-25T09:50:59Z"><w:r><w:rPr><w:rFonts w:ascii="Cambria" w:hAnsi="Cambria" w:asciiTheme="majorHAnsi" w:hAnsiTheme="majorHAnsi"/><w:color w:val="000000" w:themeColor="text1"/><w:sz w:val="24"/><w:szCs w:val="24"/></w:rPr><w:delText xml:space="preserve">which </w:delText></w:r></w:del><w:del w:id="157" w:author="Unknown Author" w:date="2017-09-25T09:50:59Z"><w:r><w:rPr><w:rFonts w:ascii="Cambria" w:hAnsi="Cambria" w:asciiTheme="majorHAnsi" w:hAnsiTheme="majorHAnsi"/><w:color w:val="000000" w:themeColor="text1"/><w:sz w:val="24"/><w:szCs w:val="24"/></w:rPr><w:delText>will be automatically create</w:delText></w:r></w:del><w:del w:id="158" w:author="Unknown Author" w:date="2017-09-25T09:50:59Z"><w:r><w:rPr><w:rFonts w:ascii="Cambria" w:hAnsi="Cambria" w:asciiTheme="majorHAnsi" w:hAnsiTheme="majorHAnsi"/><w:color w:val="000000" w:themeColor="text1"/><w:sz w:val="24"/><w:szCs w:val="24"/></w:rPr><w:delText xml:space="preserve"> the fund generation model</w:delText></w:r></w:del><w:del w:id="159" w:author="Unknown Author" w:date="2017-09-25T09:50:59Z"><w:r><w:rPr><w:rFonts w:ascii="Cambria" w:hAnsi="Cambria" w:asciiTheme="majorHAnsi" w:hAnsiTheme="majorHAnsi"/><w:color w:val="000000" w:themeColor="text1"/><w:sz w:val="24"/><w:szCs w:val="24"/></w:rPr><w:delText>.</w:delText></w:r></w:del></w:p><w:p><w:pPr><w:pStyle w:val="ListParagraph"/><w:rPr><w:rFonts w:ascii="Cambria" w:hAnsi="Cambria" w:asciiTheme="majorHAnsi" w:hAnsiTheme="majorHAnsi"/><w:color w:val="000000" w:themeColor="text1"/><w:sz w:val="24"/><w:szCs w:val="24"/></w:rPr></w:pPr><w:del w:id="160" w:author="Unknown Author" w:date="2017-09-25T09:51:02Z"><w:r><w:rPr></w:rPr></w:r></w:del></w:p><w:p><w:pPr><w:pStyle w:val="ListParagraph"/><w:rPr><w:rFonts w:ascii="Cambria" w:hAnsi="Cambria" w:asciiTheme="majorHAnsi" w:hAnsiTheme="majorHAnsi"/><w:color w:val="000000" w:themeColor="text1"/><w:sz w:val="24"/><w:szCs w:val="24"/></w:rPr></w:pPr><w:del w:id="161" w:author="Unknown Author" w:date="2017-09-25T09:51:02Z"><w:r><w:rPr><w:rFonts w:ascii="Cambria" w:hAnsi="Cambria" w:asciiTheme="majorHAnsi" w:hAnsiTheme="majorHAnsi"/><w:color w:val="000000" w:themeColor="text1"/><w:sz w:val="24"/><w:szCs w:val="24"/></w:rPr><w:delText xml:space="preserve">Also the </w:delText></w:r></w:del><w:del w:id="162" w:author="Unknown Author" w:date="2017-09-25T09:51:02Z"><w:r><w:rPr><w:rFonts w:ascii="Cambria" w:hAnsi="Cambria" w:asciiTheme="majorHAnsi" w:hAnsiTheme="majorHAnsi"/><w:color w:val="000000" w:themeColor="text1"/><w:sz w:val="24"/><w:szCs w:val="24"/></w:rPr><w:delText xml:space="preserve">suggestion was to include </w:delText></w:r></w:del><w:del w:id="163" w:author="Unknown Author" w:date="2017-09-25T09:51:02Z"><w:r><w:rPr><w:rFonts w:ascii="Cambria" w:hAnsi="Cambria" w:asciiTheme="majorHAnsi" w:hAnsiTheme="majorHAnsi"/><w:color w:val="000000" w:themeColor="text1"/><w:sz w:val="24"/><w:szCs w:val="24"/></w:rPr><w:delText>Omantel and Ooredoo for</w:delText></w:r></w:del><w:del w:id="164" w:author="Unknown Author" w:date="2017-09-25T09:51:02Z"><w:r><w:rPr><w:rFonts w:ascii="Cambria" w:hAnsi="Cambria" w:asciiTheme="majorHAnsi" w:hAnsiTheme="majorHAnsi"/><w:color w:val="000000" w:themeColor="text1"/><w:sz w:val="24"/><w:szCs w:val="24"/></w:rPr><w:delText xml:space="preserve"> the funding of </w:delText></w:r></w:del><w:del w:id="165" w:author="Unknown Author" w:date="2017-09-25T09:51:02Z"><w:r><w:rPr><w:rFonts w:ascii="Cambria" w:hAnsi="Cambria" w:asciiTheme="majorHAnsi" w:hAnsiTheme="majorHAnsi"/><w:color w:val="000000" w:themeColor="text1"/><w:sz w:val="24"/><w:szCs w:val="24"/></w:rPr><w:delText>innovative products (Telecom sector)</w:delText></w:r></w:del><w:del w:id="166" w:author="Unknown Author" w:date="2017-09-25T09:51:02Z"><w:r><w:rPr><w:rFonts w:ascii="Cambria" w:hAnsi="Cambria" w:asciiTheme="majorHAnsi" w:hAnsiTheme="majorHAnsi"/><w:color w:val="000000" w:themeColor="text1"/><w:sz w:val="24"/><w:szCs w:val="24"/></w:rPr><w:delText>.</w:delText></w:r></w:del></w:p><w:p><w:pPr><w:pStyle w:val="ListParagraph"/><w:rPr><w:rFonts w:ascii="Cambria" w:hAnsi="Cambria" w:asciiTheme="majorHAnsi" w:hAnsiTheme="majorHAnsi"/><w:color w:val="000000" w:themeColor="text1"/><w:sz w:val="24"/><w:szCs w:val="24"/></w:rPr></w:pPr><w:del w:id="167" w:author="Unknown Author" w:date="2017-09-25T09:51:02Z"><w:r><w:rPr><w:rFonts w:asciiTheme="majorHAnsi" w:hAnsiTheme="majorHAnsi" w:ascii="Cambria" w:hAnsi="Cambria"/><w:color w:val="000000" w:themeColor="text1"/><w:sz w:val="24"/><w:szCs w:val="24"/></w:rPr></w:r></w:del></w:p><w:p><w:pPr><w:pStyle w:val="ListParagraph"/><w:rPr></w:rPr></w:pPr><w:del w:id="168" w:author="Unknown Author" w:date="2017-09-25T09:51:02Z"><w:r><w:rPr><w:rFonts w:ascii="Cambria" w:hAnsi="Cambria" w:asciiTheme="majorHAnsi" w:hAnsiTheme="majorHAnsi"/><w:color w:val="000000" w:themeColor="text1"/><w:sz w:val="24"/><w:szCs w:val="24"/></w:rPr><w:delText>Recommendation</w:delText></w:r></w:del><w:del w:id="169" w:author="Unknown Author" w:date="2017-09-25T09:51:02Z"><w:r><w:rPr><w:rFonts w:ascii="Cambria" w:hAnsi="Cambria" w:asciiTheme="majorHAnsi" w:hAnsiTheme="majorHAnsi"/><w:color w:val="000000" w:themeColor="text1"/><w:sz w:val="24"/><w:szCs w:val="24"/></w:rPr><w:delText xml:space="preserve"> by the board is to include other partners in the working group</w:delText></w:r></w:del></w:p><w:p><w:pPr><w:pStyle w:val="ListParagraph"/><w:rPr><w:rFonts w:ascii="Cambria" w:hAnsi="Cambria" w:asciiTheme="majorHAnsi" w:hAnsiTheme="majorHAnsi"/><w:color w:val="000000" w:themeColor="text1"/><w:del w:id="171" w:author="Unknown Author" w:date="2017-09-25T09:51:02Z"></w:del><w:sz w:val="24"/><w:szCs w:val="24"/></w:rPr></w:pPr><w:del w:id="170" w:author="Unknown Author" w:date="2017-09-25T09:51:02Z"><w:r><w:rPr></w:rPr></w:r></w:del></w:p><w:p><w:pPr><w:pStyle w:val="ListParagraph"/><w:rPr><w:rFonts w:ascii="Cambria" w:hAnsi="Cambria" w:asciiTheme="majorHAnsi" w:hAnsiTheme="majorHAnsi"/><w:color w:val="000000" w:themeColor="text1"/><w:sz w:val="24"/><w:szCs w:val="24"/></w:rPr></w:pPr><w:del w:id="172" w:author="Unknown Author" w:date="2017-09-25T09:51:02Z"><w:r><w:rPr><w:rFonts w:ascii="Cambria" w:hAnsi="Cambria" w:asciiTheme="majorHAnsi" w:hAnsiTheme="majorHAnsi"/><w:color w:val="000000" w:themeColor="text1"/><w:sz w:val="24"/><w:szCs w:val="24"/></w:rPr><w:delText xml:space="preserve"> </w:delText></w:r></w:del><w:del w:id="173" w:author="Unknown Author" w:date="2017-09-25T09:51:02Z"><w:r><w:rPr><w:rFonts w:ascii="Cambria" w:hAnsi="Cambria" w:asciiTheme="majorHAnsi" w:hAnsiTheme="majorHAnsi"/><w:color w:val="000000" w:themeColor="text1"/><w:sz w:val="24"/><w:szCs w:val="24"/></w:rPr><w:delText>Creat</w:delText></w:r></w:del><w:del w:id="174" w:author="Unknown Author" w:date="2017-09-25T09:51:02Z"><w:r><w:rPr><w:rFonts w:ascii="Cambria" w:hAnsi="Cambria" w:asciiTheme="majorHAnsi" w:hAnsiTheme="majorHAnsi"/><w:color w:val="000000" w:themeColor="text1"/><w:sz w:val="24"/><w:szCs w:val="24"/></w:rPr><w:delText xml:space="preserve">e </w:delText></w:r></w:del><w:del w:id="175" w:author="Unknown Author" w:date="2017-09-25T09:51:02Z"><w:r><w:rPr><w:rFonts w:ascii="Cambria" w:hAnsi="Cambria" w:asciiTheme="majorHAnsi" w:hAnsiTheme="majorHAnsi"/><w:color w:val="000000" w:themeColor="text1"/><w:sz w:val="24"/><w:szCs w:val="24"/></w:rPr><w:delText xml:space="preserve">a database of volunteers ready to support the </w:delText></w:r></w:del><w:del w:id="176" w:author="Unknown Author" w:date="2017-02-19T10:01:45Z"><w:r><w:rPr><w:rFonts w:ascii="Cambria" w:hAnsi="Cambria" w:asciiTheme="majorHAnsi" w:hAnsiTheme="majorHAnsi"/><w:color w:val="000000" w:themeColor="text1"/><w:sz w:val="24"/><w:szCs w:val="24"/></w:rPr><w:delText>v.coe</w:delText></w:r></w:del><w:del w:id="177" w:author="Unknown Author" w:date="2017-09-25T09:51:02Z"><w:r><w:rPr><w:rFonts w:ascii="Cambria" w:hAnsi="Cambria" w:asciiTheme="majorHAnsi" w:hAnsiTheme="majorHAnsi"/><w:color w:val="000000" w:themeColor="text1"/><w:sz w:val="24"/><w:szCs w:val="24"/></w:rPr><w:delText xml:space="preserve"> and create task force.</w:delText></w:r></w:del></w:p><w:p><w:pPr><w:pStyle w:val="ListParagraph"/><w:rPr><w:rFonts w:ascii="Cambria" w:hAnsi="Cambria" w:asciiTheme="majorHAnsi" w:hAnsiTheme="majorHAnsi"/><w:color w:val="000000" w:themeColor="text1"/><w:sz w:val="24"/><w:szCs w:val="24"/></w:rPr></w:pPr><w:del w:id="178" w:author="Unknown Author" w:date="2017-09-25T09:51:02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sz w:val="24"/><w:szCs w:val="24"/></w:rPr></w:pPr><w:del w:id="179" w:author="Unknown Author" w:date="2017-09-25T09:51:02Z"><w:r><w:rPr><w:rFonts w:ascii="Cambria" w:hAnsi="Cambria" w:asciiTheme="majorHAnsi" w:hAnsiTheme="majorHAnsi"/><w:color w:val="000000" w:themeColor="text1"/><w:sz w:val="24"/><w:szCs w:val="24"/></w:rPr><w:delText xml:space="preserve"> </w:delText></w:r></w:del><w:del w:id="180" w:author="Unknown Author" w:date="2017-09-25T09:51:02Z"><w:r><w:rPr><w:rFonts w:ascii="Cambria" w:hAnsi="Cambria" w:asciiTheme="majorHAnsi" w:hAnsiTheme="majorHAnsi"/><w:color w:val="000000" w:themeColor="text1"/><w:sz w:val="24"/><w:szCs w:val="24"/></w:rPr><w:delText>V.</w:delText></w:r></w:del><w:del w:id="181" w:author="Unknown Author" w:date="2017-09-25T09:51:02Z"><w:r><w:rPr><w:rFonts w:ascii="Cambria" w:hAnsi="Cambria" w:asciiTheme="majorHAnsi" w:hAnsiTheme="majorHAnsi"/><w:color w:val="000000" w:themeColor="text1"/><w:sz w:val="24"/><w:szCs w:val="24"/></w:rPr><w:delText xml:space="preserve"> </w:delText></w:r></w:del><w:del w:id="182" w:author="Unknown Author" w:date="2017-09-25T09:51:02Z"><w:r><w:rPr><w:rFonts w:ascii="Cambria" w:hAnsi="Cambria" w:asciiTheme="majorHAnsi" w:hAnsiTheme="majorHAnsi"/><w:color w:val="000000" w:themeColor="text1"/><w:sz w:val="24"/><w:szCs w:val="24"/></w:rPr><w:delText>CoE to be more of an innovation and entrepreneurship center of FOSS.</w:delText></w:r></w:del></w:p><w:p><w:pPr><w:pStyle w:val="ListParagraph"/><w:rPr><w:rFonts w:ascii="Cambria" w:hAnsi="Cambria" w:asciiTheme="majorHAnsi" w:hAnsiTheme="majorHAnsi"/><w:color w:val="000000" w:themeColor="text1"/><w:sz w:val="24"/><w:szCs w:val="24"/></w:rPr></w:pPr><w:del w:id="183" w:author="Unknown Author" w:date="2017-09-25T09:51:02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sz w:val="24"/><w:szCs w:val="24"/></w:rPr></w:pPr><w:del w:id="184" w:author="Unknown Author" w:date="2017-09-25T09:51:02Z"><w:r><w:rPr><w:rFonts w:ascii="Cambria" w:hAnsi="Cambria" w:asciiTheme="majorHAnsi" w:hAnsiTheme="majorHAnsi"/><w:color w:val="000000" w:themeColor="text1"/><w:sz w:val="24"/><w:szCs w:val="24"/></w:rPr><w:delText xml:space="preserve"> </w:delText></w:r></w:del><w:del w:id="185" w:author="Unknown Author" w:date="2017-09-25T09:51:02Z"><w:r><w:rPr><w:rFonts w:ascii="Cambria" w:hAnsi="Cambria" w:asciiTheme="majorHAnsi" w:hAnsiTheme="majorHAnsi"/><w:color w:val="000000" w:themeColor="text1"/><w:sz w:val="24"/><w:szCs w:val="24"/></w:rPr><w:delText>H.H …</w:delText></w:r></w:del><w:del w:id="186" w:author="Unknown Author" w:date="2017-02-19T10:02:59Z"><w:r><w:rPr><w:rFonts w:ascii="Cambria" w:hAnsi="Cambria" w:asciiTheme="majorHAnsi" w:hAnsiTheme="majorHAnsi"/><w:color w:val="000000" w:themeColor="text1"/><w:sz w:val="24"/><w:szCs w:val="24"/></w:rPr><w:delText>.</w:delText></w:r></w:del><w:del w:id="187" w:author="Unknown Author" w:date="2017-09-25T09:51:02Z"><w:r><w:rPr><w:rFonts w:ascii="Cambria" w:hAnsi="Cambria" w:asciiTheme="majorHAnsi" w:hAnsiTheme="majorHAnsi"/><w:color w:val="000000" w:themeColor="text1"/><w:sz w:val="24"/><w:szCs w:val="24"/></w:rPr><w:delText>V.</w:delText></w:r></w:del><w:del w:id="188" w:author="Unknown Author" w:date="2017-09-25T09:51:02Z"><w:r><w:rPr><w:rFonts w:ascii="Cambria" w:hAnsi="Cambria" w:asciiTheme="majorHAnsi" w:hAnsiTheme="majorHAnsi"/><w:color w:val="000000" w:themeColor="text1"/><w:sz w:val="24"/><w:szCs w:val="24"/></w:rPr><w:delText xml:space="preserve"> </w:delText></w:r></w:del><w:del w:id="189" w:author="Unknown Author" w:date="2017-09-25T09:51:02Z"><w:r><w:rPr><w:rFonts w:ascii="Cambria" w:hAnsi="Cambria" w:asciiTheme="majorHAnsi" w:hAnsiTheme="majorHAnsi"/><w:color w:val="000000" w:themeColor="text1"/><w:sz w:val="24"/><w:szCs w:val="24"/></w:rPr><w:delText xml:space="preserve">CoE to </w:delText></w:r></w:del><w:del w:id="190" w:author="Unknown Author" w:date="2017-09-25T09:51:02Z"><w:r><w:rPr><w:rFonts w:ascii="Cambria" w:hAnsi="Cambria" w:asciiTheme="majorHAnsi" w:hAnsiTheme="majorHAnsi"/><w:color w:val="000000" w:themeColor="text1"/><w:sz w:val="24"/><w:szCs w:val="24"/></w:rPr><w:delText>c</w:delText></w:r></w:del><w:del w:id="191" w:author="Unknown Author" w:date="2017-09-25T09:51:02Z"><w:r><w:rPr><w:rFonts w:ascii="Cambria" w:hAnsi="Cambria" w:asciiTheme="majorHAnsi" w:hAnsiTheme="majorHAnsi"/><w:color w:val="000000" w:themeColor="text1"/><w:sz w:val="24"/><w:szCs w:val="24"/></w:rPr><w:delText xml:space="preserve">ome out with the </w:delText></w:r></w:del><w:del w:id="192" w:author="Unknown Author" w:date="2017-09-25T09:51:02Z"><w:r><w:rPr><w:rFonts w:ascii="Cambria" w:hAnsi="Cambria" w:asciiTheme="majorHAnsi" w:hAnsiTheme="majorHAnsi"/><w:color w:val="000000" w:themeColor="text1"/><w:sz w:val="24"/><w:szCs w:val="24"/></w:rPr><w:delText>project for</w:delText></w:r></w:del><w:del w:id="193" w:author="Unknown Author" w:date="2017-09-25T09:51:02Z"><w:r><w:rPr><w:rFonts w:ascii="Cambria" w:hAnsi="Cambria" w:asciiTheme="majorHAnsi" w:hAnsiTheme="majorHAnsi"/><w:color w:val="000000" w:themeColor="text1"/><w:sz w:val="24"/><w:szCs w:val="24"/></w:rPr><w:delText xml:space="preserve"> national implementation</w:delText></w:r></w:del></w:p><w:p><w:pPr><w:pStyle w:val="ListParagraph"/><w:rPr><w:rFonts w:ascii="Segoe Print" w:hAnsi="Segoe Print" w:cs="Segoe Print"/><w:lang w:eastAsia="en-GB"/></w:rPr></w:pPr><w:del w:id="194" w:author="Unknown Author" w:date="2017-09-25T09:51:02Z"><w:r><w:rPr><w:rFonts w:cs="Segoe Print" w:ascii="Segoe Print" w:hAnsi="Segoe Print"/><w:lang w:eastAsia="en-GB"/></w:rPr></w:r></w:del></w:p><w:p><w:pPr><w:pStyle w:val="ListParagraph"/><w:rPr><w:rFonts w:ascii="Cambria" w:hAnsi="Cambria" w:asciiTheme="majorHAnsi" w:hAnsiTheme="majorHAnsi"/><w:color w:val="000000" w:themeColor="text1"/><w:sz w:val="24"/><w:szCs w:val="24"/></w:rPr></w:pPr><w:del w:id="195" w:author="Unknown Author" w:date="2017-09-25T09:51:02Z"><w:r><w:rPr><w:rFonts w:ascii="Cambria" w:hAnsi="Cambria" w:asciiTheme="majorHAnsi" w:hAnsiTheme="majorHAnsi"/><w:color w:val="000000" w:themeColor="text1"/><w:sz w:val="24"/><w:szCs w:val="24"/></w:rPr><w:delText xml:space="preserve">High level representation are invited in the conference and push the awareness session for </w:delText></w:r></w:del><w:del w:id="196" w:author="Unknown Author" w:date="2017-09-25T09:51:02Z"><w:r><w:rPr><w:rFonts w:ascii="Cambria" w:hAnsi="Cambria" w:asciiTheme="majorHAnsi" w:hAnsiTheme="majorHAnsi"/><w:color w:val="000000" w:themeColor="text1"/><w:sz w:val="24"/><w:szCs w:val="24"/></w:rPr><w:delText xml:space="preserve">the high level representation </w:delText></w:r></w:del><w:del w:id="197" w:author="Unknown Author" w:date="2017-09-25T09:51:02Z"><w:r><w:rPr><w:rFonts w:ascii="Cambria" w:hAnsi="Cambria" w:asciiTheme="majorHAnsi" w:hAnsiTheme="majorHAnsi"/><w:color w:val="000000" w:themeColor="text1"/><w:sz w:val="24"/><w:szCs w:val="24"/></w:rPr><w:delText>later</w:delText></w:r></w:del><w:del w:id="198" w:author="Unknown Author" w:date="2017-09-25T09:51:02Z"><w:r><w:rPr><w:rFonts w:ascii="Cambria" w:hAnsi="Cambria" w:asciiTheme="majorHAnsi" w:hAnsiTheme="majorHAnsi"/><w:color w:val="000000" w:themeColor="text1"/><w:sz w:val="24"/><w:szCs w:val="24"/></w:rPr><w:delText xml:space="preserve"> </w:delText></w:r></w:del><w:del w:id="199" w:author="Unknown Author" w:date="2017-09-25T09:51:02Z"><w:r><w:rPr><w:rFonts w:ascii="Cambria" w:hAnsi="Cambria" w:asciiTheme="majorHAnsi" w:hAnsiTheme="majorHAnsi"/><w:color w:val="000000" w:themeColor="text1"/><w:sz w:val="24"/><w:szCs w:val="24"/></w:rPr><w:delText>.</w:delText></w:r></w:del></w:p><w:p><w:pPr><w:pStyle w:val="ListParagraph"/><w:rPr><w:rFonts w:ascii="Cambria" w:hAnsi="Cambria" w:asciiTheme="majorHAnsi" w:hAnsiTheme="majorHAnsi"/><w:color w:val="000000" w:themeColor="text1"/><w:sz w:val="24"/><w:szCs w:val="24"/></w:rPr></w:pPr><w:del w:id="200" w:author="Unknown Author" w:date="2017-09-25T09:51:02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sz w:val="24"/><w:szCs w:val="24"/></w:rPr></w:pPr><w:del w:id="201" w:author="Unknown Author" w:date="2017-09-25T09:51:02Z"><w:r><w:rPr><w:rFonts w:ascii="Cambria" w:hAnsi="Cambria" w:asciiTheme="majorHAnsi" w:hAnsiTheme="majorHAnsi"/><w:color w:val="000000" w:themeColor="text1"/><w:sz w:val="24"/><w:szCs w:val="24"/></w:rPr><w:delText xml:space="preserve">To identify the </w:delText></w:r></w:del><w:del w:id="202" w:author="Unknown Author" w:date="2017-09-25T09:51:02Z"><w:r><w:rPr><w:rFonts w:ascii="Cambria" w:hAnsi="Cambria" w:asciiTheme="majorHAnsi" w:hAnsiTheme="majorHAnsi"/><w:color w:val="000000" w:themeColor="text1"/><w:sz w:val="24"/><w:szCs w:val="24"/></w:rPr><w:delText xml:space="preserve"> real problem the ministries are facing and come with solution</w:delText></w:r></w:del></w:p><w:p><w:pPr><w:pStyle w:val="ListParagraph"/><w:rPr><w:rFonts w:ascii="Segoe Print" w:hAnsi="Segoe Print" w:cs="Segoe Print"/><w:lang w:eastAsia="en-GB"/></w:rPr></w:pPr><w:del w:id="203" w:author="Unknown Author" w:date="2017-09-25T09:51:02Z"><w:r><w:rPr><w:rFonts w:cs="Segoe Print" w:ascii="Segoe Print" w:hAnsi="Segoe Print"/><w:lang w:eastAsia="en-GB"/></w:rPr></w:r></w:del></w:p><w:p><w:pPr><w:pStyle w:val="ListParagraph"/><w:rPr><w:rFonts w:ascii="Cambria" w:hAnsi="Cambria" w:asciiTheme="majorHAnsi" w:hAnsiTheme="majorHAnsi"/><w:color w:val="000000" w:themeColor="text1"/><w:sz w:val="24"/><w:szCs w:val="24"/></w:rPr></w:pPr><w:del w:id="204" w:author="Unknown Author" w:date="2017-09-25T09:51:02Z"><w:r><w:rPr><w:rFonts w:ascii="Cambria" w:hAnsi="Cambria" w:asciiTheme="majorHAnsi" w:hAnsiTheme="majorHAnsi"/><w:color w:val="000000" w:themeColor="text1"/><w:sz w:val="24"/><w:szCs w:val="24"/></w:rPr><w:delText>Recommended</w:delText></w:r></w:del><w:del w:id="205" w:author="Unknown Author" w:date="2017-09-25T09:51:02Z"><w:r><w:rPr><w:rFonts w:ascii="Cambria" w:hAnsi="Cambria" w:asciiTheme="majorHAnsi" w:hAnsiTheme="majorHAnsi"/><w:color w:val="000000" w:themeColor="text1"/><w:sz w:val="24"/><w:szCs w:val="24"/></w:rPr><w:delText xml:space="preserve"> for a </w:delText></w:r></w:del><w:del w:id="206" w:author="Unknown Author" w:date="2017-09-25T09:51:02Z"><w:r><w:rPr><w:rFonts w:ascii="Cambria" w:hAnsi="Cambria" w:asciiTheme="majorHAnsi" w:hAnsiTheme="majorHAnsi"/><w:color w:val="000000" w:themeColor="text1"/><w:sz w:val="24"/><w:szCs w:val="24"/></w:rPr><w:delText>Quarterly meeting of the advisory group</w:delText></w:r></w:del></w:p><w:p><w:pPr><w:pStyle w:val="ListParagraph"/><w:rPr><w:rFonts w:ascii="Segoe Print" w:hAnsi="Segoe Print" w:cs="Segoe Print"/><w:lang w:eastAsia="en-GB"/></w:rPr></w:pPr><w:del w:id="207" w:author="Unknown Author" w:date="2017-09-25T09:51:02Z"><w:r><w:rPr><w:rFonts w:cs="Segoe Print" w:ascii="Segoe Print" w:hAnsi="Segoe Print"/><w:lang w:eastAsia="en-GB"/></w:rPr></w:r></w:del></w:p><w:p><w:pPr><w:pStyle w:val="ListParagraph"/><w:rPr></w:rPr></w:pPr><w:del w:id="208" w:author="Unknown Author" w:date="2017-09-25T09:51:02Z"><w:r><w:rPr><w:rFonts w:ascii="Cambria" w:hAnsi="Cambria" w:asciiTheme="majorHAnsi" w:hAnsiTheme="majorHAnsi"/><w:color w:val="000000" w:themeColor="text1"/><w:sz w:val="24"/><w:szCs w:val="24"/></w:rPr><w:delText xml:space="preserve">FOSS </w:delText></w:r></w:del><w:del w:id="209" w:author="Unknown Author" w:date="2017-02-19T10:04:01Z"><w:r><w:rPr><w:rFonts w:ascii="Cambria" w:hAnsi="Cambria" w:asciiTheme="majorHAnsi" w:hAnsiTheme="majorHAnsi"/><w:color w:val="000000" w:themeColor="text1"/><w:sz w:val="24"/><w:szCs w:val="24"/></w:rPr><w:delText>Community</w:delText></w:r></w:del><w:del w:id="210" w:author="Unknown Author" w:date="2017-09-25T09:51:02Z"><w:r><w:rPr><w:rFonts w:ascii="Cambria" w:hAnsi="Cambria" w:asciiTheme="majorHAnsi" w:hAnsiTheme="majorHAnsi"/><w:color w:val="000000" w:themeColor="text1"/><w:sz w:val="24"/><w:szCs w:val="24"/></w:rPr><w:delText xml:space="preserve"> to be launched</w:delText></w:r></w:del><w:del w:id="211" w:author="Unknown Author" w:date="2017-02-19T10:04:08Z"><w:r><w:rPr><w:rFonts w:ascii="Cambria" w:hAnsi="Cambria" w:asciiTheme="majorHAnsi" w:hAnsiTheme="majorHAnsi"/><w:color w:val="000000" w:themeColor="text1"/><w:sz w:val="24"/><w:szCs w:val="24"/></w:rPr><w:delText xml:space="preserve">, </w:delText></w:r></w:del><w:del w:id="212" w:author="Unknown Author" w:date="2017-09-25T09:51:02Z"><w:r><w:rPr><w:rFonts w:ascii="Cambria" w:hAnsi="Cambria" w:asciiTheme="majorHAnsi" w:hAnsiTheme="majorHAnsi"/><w:color w:val="000000" w:themeColor="text1"/><w:sz w:val="24"/><w:szCs w:val="24"/></w:rPr><w:delText>IT Community</w:delText></w:r></w:del></w:p><w:p><w:pPr><w:pStyle w:val="ListParagraph"/><w:rPr><w:rFonts w:ascii="Cambria" w:hAnsi="Cambria" w:asciiTheme="majorHAnsi" w:hAnsiTheme="majorHAnsi"/><w:color w:val="000000" w:themeColor="text1"/><w:sz w:val="24"/><w:szCs w:val="24"/></w:rPr></w:pPr><w:del w:id="213" w:author="Unknown Author" w:date="2017-09-25T09:51:02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sz w:val="24"/><w:szCs w:val="24"/></w:rPr></w:pPr><w:del w:id="214" w:author="Unknown Author" w:date="2017-09-25T09:51:02Z"><w:r><w:rPr><w:rFonts w:ascii="Cambria" w:hAnsi="Cambria" w:asciiTheme="majorHAnsi" w:hAnsiTheme="majorHAnsi"/><w:color w:val="000000" w:themeColor="text1"/><w:sz w:val="24"/><w:szCs w:val="24"/></w:rPr><w:delText xml:space="preserve"> </w:delText></w:r></w:del><w:del w:id="215" w:author="Unknown Author" w:date="2017-09-25T09:51:02Z"><w:r><w:rPr><w:rFonts w:ascii="Cambria" w:hAnsi="Cambria" w:asciiTheme="majorHAnsi" w:hAnsiTheme="majorHAnsi"/><w:color w:val="000000" w:themeColor="text1"/><w:sz w:val="24"/><w:szCs w:val="24"/></w:rPr><w:delText xml:space="preserve">Dr Salim has suggested to work with Dr. </w:delText></w:r></w:del><w:del w:id="216" w:author="Unknown Author" w:date="2017-09-25T09:51:02Z"><w:r><w:rPr><w:rFonts w:ascii="Cambria" w:hAnsi="Cambria" w:asciiTheme="majorHAnsi" w:hAnsiTheme="majorHAnsi"/><w:color w:val="000000" w:themeColor="text1"/><w:sz w:val="24"/><w:szCs w:val="24"/></w:rPr><w:delText>Yaqoob to open  a open</w:delText></w:r></w:del><w:del w:id="217" w:author="Unknown Author" w:date="2017-09-25T09:51:02Z"><w:r><w:rPr><w:rFonts w:ascii="Cambria" w:hAnsi="Cambria" w:asciiTheme="majorHAnsi" w:hAnsiTheme="majorHAnsi"/><w:color w:val="000000" w:themeColor="text1"/><w:sz w:val="24"/><w:szCs w:val="24"/></w:rPr><w:delText xml:space="preserve"> </w:delText></w:r></w:del><w:del w:id="218" w:author="Unknown Author" w:date="2017-09-25T09:51:02Z"><w:r><w:rPr><w:rFonts w:ascii="Cambria" w:hAnsi="Cambria" w:asciiTheme="majorHAnsi" w:hAnsiTheme="majorHAnsi"/><w:color w:val="000000" w:themeColor="text1"/><w:sz w:val="24"/><w:szCs w:val="24"/></w:rPr><w:delText>source chapter and imtacIMTAC to lead</w:delText></w:r></w:del></w:p><w:p><w:pPr><w:pStyle w:val="ListParagraph"/><w:rPr><w:rFonts w:ascii="Cambria" w:hAnsi="Cambria" w:asciiTheme="majorHAnsi" w:hAnsiTheme="majorHAnsi"/><w:color w:val="000000" w:themeColor="text1"/><w:sz w:val="24"/><w:szCs w:val="24"/></w:rPr></w:pPr><w:del w:id="219" w:author="Unknown Author" w:date="2017-09-25T09:51:04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sz w:val="24"/><w:szCs w:val="24"/></w:rPr></w:pPr><w:del w:id="220" w:author="lakshmi" w:date="2017-02-19T09:22:00Z"><w:r><w:rPr><w:rFonts w:ascii="Cambria" w:hAnsi="Cambria" w:asciiTheme="majorHAnsi" w:hAnsiTheme="majorHAnsi"/><w:color w:val="000000" w:themeColor="text1"/><w:sz w:val="24"/><w:szCs w:val="24"/></w:rPr><w:delText>A clear distinction was described between the NTBI and a typical Science Park was in response to the query raised by Mr. Eid Khair Mohammed, ODB.  It was highlighted that the NTBI deals with early stage and start-up businesses with close monitoring and mentoring assistance and mainly is a pre-cursor to the Science Park. Whereas the Science Parks are perceived as a real estate infrastructure.</w:delText></w:r></w:del></w:p><w:p><w:pPr><w:pStyle w:val="ListParagraph"/><w:ind w:left="1440" w:hanging="0"/><w:rPr><w:rFonts w:ascii="Cambria" w:hAnsi="Cambria" w:asciiTheme="majorHAnsi" w:hAnsiTheme="majorHAnsi"/><w:color w:val="000000" w:themeColor="text1"/><w:sz w:val="24"/><w:szCs w:val="24"/></w:rPr></w:pPr><w:del w:id="221" w:author="Unknown Author" w:date="2017-09-25T09:51:04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del w:id="223" w:author="Unknown Author" w:date="2017-09-25T09:51:04Z"></w:del><w:sz w:val="24"/><w:szCs w:val="24"/></w:rPr></w:pPr><w:del w:id="222" w:author="lakshmi" w:date="2017-02-19T09:22:00Z"><w:r><w:rPr><w:rFonts w:ascii="Cambria" w:hAnsi="Cambria" w:asciiTheme="majorHAnsi" w:hAnsiTheme="majorHAnsi"/><w:color w:val="000000" w:themeColor="text1"/><w:sz w:val="24"/><w:szCs w:val="24"/></w:rPr><w:delText>A concern was raised by Ms. Hind Suhail Bahwan regarding the training and evaluation of incubatees.  This point was clarified by emphasizing that the training plans are addressed through the National strategy of the program where the soft skill training on entrepreneurship, technical training of the entrepreneurs shall be addressed through the UKBI Consortium and also could be linked with the Specialised IT training program in ITA.  The program is currently in the process of producing operational manual where details of the training plan will be addressed.</w:delText></w:r></w:del></w:p><w:p><w:pPr><w:pStyle w:val="ListParagraph"/><w:rPr><w:rFonts w:ascii="Cambria" w:hAnsi="Cambria" w:asciiTheme="majorHAnsi" w:hAnsiTheme="majorHAnsi"/><w:color w:val="000000" w:themeColor="text1"/><w:sz w:val="24"/><w:szCs w:val="24"/></w:rPr></w:pPr><w:del w:id="224" w:author="lakshmi" w:date="2017-02-19T09:22:00Z"><w:r><w:rPr><w:rFonts w:ascii="Cambria" w:hAnsi="Cambria" w:asciiTheme="majorHAnsi" w:hAnsiTheme="majorHAnsi"/><w:color w:val="000000" w:themeColor="text1"/><w:sz w:val="24"/><w:szCs w:val="24"/></w:rPr><w:delText>It was also clarified that the evaluation of the incubatees will be conducted as per the best practices defined in the program process.</w:delText></w:r></w:del></w:p><w:p><w:pPr><w:pStyle w:val="ListParagraph"/><w:ind w:left="1440" w:hanging="0"/><w:rPr><w:rFonts w:ascii="Cambria" w:hAnsi="Cambria" w:asciiTheme="majorHAnsi" w:hAnsiTheme="majorHAnsi"/><w:color w:val="000000" w:themeColor="text1"/><w:sz w:val="24"/><w:szCs w:val="24"/></w:rPr></w:pPr><w:del w:id="225" w:author="Unknown Author" w:date="2017-09-25T09:51:04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del w:id="228" w:author="Unknown Author" w:date="2017-09-25T09:51:04Z"></w:del><w:sz w:val="24"/><w:szCs w:val="24"/></w:rPr></w:pPr><w:del w:id="226" w:author="lakshmi" w:date="2017-02-19T09:22:00Z"><w:r><w:rPr><w:rFonts w:ascii="Cambria" w:hAnsi="Cambria" w:asciiTheme="majorHAnsi" w:hAnsiTheme="majorHAnsi"/><w:color w:val="000000" w:themeColor="text1"/><w:sz w:val="24"/><w:szCs w:val="24"/></w:rPr><w:delText xml:space="preserve"> </w:delText></w:r></w:del><w:del w:id="227" w:author="lakshmi" w:date="2017-02-19T09:22:00Z"><w:r><w:rPr><w:rFonts w:ascii="Cambria" w:hAnsi="Cambria" w:asciiTheme="majorHAnsi" w:hAnsiTheme="majorHAnsi"/><w:color w:val="000000" w:themeColor="text1"/><w:sz w:val="24"/><w:szCs w:val="24"/></w:rPr><w:delText xml:space="preserve">Participation of major corporates from the private sector in the development of SMEs was stressed as a key success factor for the programme by Mr. Khalid Al Zubair. </w:delText></w:r></w:del></w:p><w:p><w:pPr><w:pStyle w:val="ListParagraph"/><w:rPr><w:rFonts w:ascii="Cambria" w:hAnsi="Cambria" w:asciiTheme="majorHAnsi" w:hAnsiTheme="majorHAnsi"/><w:color w:val="000000" w:themeColor="text1"/><w:sz w:val="24"/><w:szCs w:val="24"/></w:rPr></w:pPr><w:del w:id="229" w:author="lakshmi" w:date="2017-02-19T09:22:00Z"><w:r><w:rPr><w:rFonts w:ascii="Cambria" w:hAnsi="Cambria" w:asciiTheme="majorHAnsi" w:hAnsiTheme="majorHAnsi"/><w:color w:val="000000" w:themeColor="text1"/><w:sz w:val="24"/><w:szCs w:val="24"/></w:rPr><w:delText>He also commented that the lack of competent SMEs in the local market to undertake outsourced jobs from private and public sectors is a serious gap that has to be addressed through an integrated programme model like NTBI. This would demand the active engagement of each of the wider stakeholder group members in the strategy.</w:delText></w:r></w:del></w:p><w:p><w:pPr><w:pStyle w:val="ListParagraph"/><w:numPr><w:ilvl w:val="1"/><w:numId w:val="1"/></w:numPr><w:rPr><w:rFonts w:ascii="Cambria" w:hAnsi="Cambria" w:asciiTheme="majorHAnsi" w:hAnsiTheme="majorHAnsi"/><w:color w:val="000000" w:themeColor="text1"/><w:sz w:val="24"/><w:szCs w:val="24"/></w:rPr></w:pPr><w:del w:id="230" w:author="Unknown Author" w:date="2017-09-25T09:51:04Z"><w:r><w:rPr><w:rFonts w:asciiTheme="majorHAnsi" w:hAnsiTheme="majorHAnsi" w:ascii="Cambria" w:hAnsi="Cambria"/><w:color w:val="000000" w:themeColor="text1"/><w:sz w:val="24"/><w:szCs w:val="24"/></w:rPr></w:r></w:del></w:p><w:p><w:pPr><w:pStyle w:val="ListParagraph"/><w:ind w:left="1440" w:hanging="0"/><w:rPr><w:rFonts w:ascii="Cambria" w:hAnsi="Cambria" w:asciiTheme="majorHAnsi" w:hAnsiTheme="majorHAnsi"/><w:color w:val="000000" w:themeColor="text1"/><w:sz w:val="24"/><w:szCs w:val="24"/></w:rPr></w:pPr><w:del w:id="231" w:author="Unknown Author" w:date="2017-09-25T09:51:04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del w:id="233" w:author="Unknown Author" w:date="2017-09-25T09:51:04Z"></w:del><w:sz w:val="24"/><w:szCs w:val="24"/></w:rPr></w:pPr><w:del w:id="232" w:author="lakshmi" w:date="2017-02-19T09:22:00Z"><w:r><w:rPr><w:rFonts w:ascii="Cambria" w:hAnsi="Cambria" w:asciiTheme="majorHAnsi" w:hAnsiTheme="majorHAnsi"/><w:color w:val="000000" w:themeColor="text1"/><w:sz w:val="24"/><w:szCs w:val="24"/></w:rPr><w:delText>Need to extend assistance for the incubatees to identify potential customer base for their businesses and to overcome strict requisites from the banks to avail business loans were pointed out by Ms. Hind Suhail Bahwan. It was conveyed that these challenges could be resolved through developing trust and relationship with the banks and other stakeholders for which the plans are envisaged in the NTBI programme.</w:delText></w:r></w:del></w:p><w:p><w:pPr><w:pStyle w:val="ListParagraph"/><w:rPr><w:rFonts w:ascii="Cambria" w:hAnsi="Cambria" w:asciiTheme="majorHAnsi" w:hAnsiTheme="majorHAnsi"/><w:color w:val="000000" w:themeColor="text1"/><w:del w:id="235" w:author="lakshmi" w:date="2017-02-19T09:23:00Z"></w:del><w:sz w:val="24"/><w:szCs w:val="24"/></w:rPr></w:pPr><w:del w:id="234" w:author="lakshmi" w:date="2017-02-19T09:23:00Z"><w:r><w:rPr></w:rPr></w:r></w:del></w:p><w:p><w:pPr><w:pStyle w:val="ListParagraph"/><w:rPr><w:rFonts w:ascii="Cambria" w:hAnsi="Cambria" w:asciiTheme="majorHAnsi" w:hAnsiTheme="majorHAnsi"/><w:color w:val="000000" w:themeColor="text1"/><w:del w:id="237" w:author="Unknown Author" w:date="2017-09-25T09:51:04Z"></w:del><w:sz w:val="24"/><w:szCs w:val="24"/></w:rPr></w:pPr><w:del w:id="236" w:author="lakshmi" w:date="2017-02-19T09:22:00Z"><w:r><w:rPr><w:rFonts w:ascii="Cambria" w:hAnsi="Cambria" w:asciiTheme="majorHAnsi" w:hAnsiTheme="majorHAnsi"/><w:color w:val="000000" w:themeColor="text1"/><w:sz w:val="24"/><w:szCs w:val="24"/></w:rPr><w:delText xml:space="preserve">Hilal Hamed Al Ahsani stressed the importance of having tie- up with the Universities and Colleges. Access to seed fund and venture capital were cited as practical challenges and he also emphasized on the need to have package of incentives for the incubatees.  </w:delText></w:r></w:del></w:p><w:p><w:pPr><w:pStyle w:val="ListParagraph"/><w:rPr><w:rFonts w:ascii="Cambria" w:hAnsi="Cambria" w:asciiTheme="majorHAnsi" w:hAnsiTheme="majorHAnsi"/><w:color w:val="000000" w:themeColor="text1"/><w:del w:id="239" w:author="Unknown Author" w:date="2017-09-25T09:51:04Z"></w:del><w:sz w:val="24"/><w:szCs w:val="24"/></w:rPr></w:pPr><w:del w:id="238" w:author="lakshmi" w:date="2017-02-19T09:22:00Z"><w:r><w:rPr><w:rFonts w:ascii="Cambria" w:hAnsi="Cambria" w:asciiTheme="majorHAnsi" w:hAnsiTheme="majorHAnsi"/><w:color w:val="000000" w:themeColor="text1"/><w:sz w:val="24"/><w:szCs w:val="24"/></w:rPr><w:delText>It was clarified that the entrepreneurship culture building activities in the program will ensure the tie – up with the Universities and Colleges, while the proposed funding mechanisms in the program will assist in solving the challenges. Additionally NTBI proposes to accelerate growth activity by providing both external and internal incentives for the program and to address the investor community as a whole.</w:delText></w:r></w:del></w:p><w:p><w:pPr><w:pStyle w:val="ListParagraph"/><w:rPr><w:rFonts w:ascii="Cambria" w:hAnsi="Cambria" w:asciiTheme="majorHAnsi" w:hAnsiTheme="majorHAnsi"/><w:color w:val="000000" w:themeColor="text1"/><w:del w:id="241" w:author="lakshmi" w:date="2017-02-19T09:23:00Z"></w:del><w:sz w:val="24"/><w:szCs w:val="24"/></w:rPr></w:pPr><w:del w:id="240" w:author="lakshmi" w:date="2017-02-19T09:23:00Z"><w:r><w:rPr></w:rPr></w:r></w:del></w:p><w:p><w:pPr><w:pStyle w:val="ListParagraph"/><w:rPr><w:rFonts w:ascii="Cambria" w:hAnsi="Cambria" w:asciiTheme="majorHAnsi" w:hAnsiTheme="majorHAnsi"/><w:color w:val="000000" w:themeColor="text1"/><w:sz w:val="24"/><w:szCs w:val="24"/></w:rPr></w:pPr><w:del w:id="242" w:author="lakshmi" w:date="2017-02-19T09:22:00Z"><w:r><w:rPr><w:rFonts w:ascii="Cambria" w:hAnsi="Cambria" w:asciiTheme="majorHAnsi" w:hAnsiTheme="majorHAnsi"/><w:color w:val="000000" w:themeColor="text1"/><w:sz w:val="24"/><w:szCs w:val="24"/></w:rPr><w:delText>A suggestion was made by Mr. Eid Khair Mohammed to emphasize on the positioning of the program.</w:delText></w:r></w:del></w:p><w:p><w:pPr><w:pStyle w:val="ListParagraph"/><w:ind w:left="1440" w:hanging="0"/><w:rPr><w:rFonts w:ascii="Cambria" w:hAnsi="Cambria" w:asciiTheme="majorHAnsi" w:hAnsiTheme="majorHAnsi"/><w:color w:val="000000" w:themeColor="text1"/><w:sz w:val="24"/><w:szCs w:val="24"/></w:rPr></w:pPr><w:del w:id="243" w:author="Unknown Author" w:date="2017-09-25T09:51:04Z"><w:r><w:rPr><w:rFonts w:asciiTheme="majorHAnsi" w:hAnsiTheme="majorHAnsi" w:ascii="Cambria" w:hAnsi="Cambria"/><w:color w:val="000000" w:themeColor="text1"/><w:sz w:val="24"/><w:szCs w:val="24"/></w:rPr></w:r></w:del></w:p><w:p><w:pPr><w:pStyle w:val="ListParagraph"/><w:rPr><w:rFonts w:ascii="Cambria" w:hAnsi="Cambria" w:asciiTheme="majorHAnsi" w:hAnsiTheme="majorHAnsi"/><w:color w:val="000000" w:themeColor="text1"/><w:del w:id="245" w:author="Unknown Author" w:date="2017-09-25T09:51:04Z"></w:del><w:sz w:val="24"/><w:szCs w:val="24"/></w:rPr></w:pPr><w:del w:id="244" w:author="lakshmi" w:date="2017-02-19T09:22:00Z"><w:r><w:rPr><w:rFonts w:ascii="Cambria" w:hAnsi="Cambria" w:asciiTheme="majorHAnsi" w:hAnsiTheme="majorHAnsi"/><w:color w:val="000000" w:themeColor="text1"/><w:sz w:val="24"/><w:szCs w:val="24"/></w:rPr><w:delText>Salah Hilal Al Maawali mentioned the ongoing efforts of SME Directorate to put in place a section in the banks to finance SMEs and invited NTBI to utilise their Business Diagnostic Center and services. He also highlighted the availability of forty loan guarantees through ODB which NTBI shall capitalize on.</w:delText></w:r></w:del></w:p><w:p><w:pPr><w:pStyle w:val="ListParagraph"/><w:rPr><w:rFonts w:ascii="Cambria" w:hAnsi="Cambria" w:asciiTheme="majorHAnsi" w:hAnsiTheme="majorHAnsi"/><w:color w:val="000000" w:themeColor="text1"/><w:del w:id="247" w:author="lakshmi" w:date="2017-02-19T09:23:00Z"></w:del><w:sz w:val="24"/><w:szCs w:val="24"/></w:rPr></w:pPr><w:del w:id="246" w:author="lakshmi" w:date="2017-02-19T09:23:00Z"><w:r><w:rPr></w:rPr></w:r></w:del></w:p><w:p><w:pPr><w:pStyle w:val="ListParagraph"/><w:rPr><w:rFonts w:ascii="Cambria" w:hAnsi="Cambria" w:asciiTheme="majorHAnsi" w:hAnsiTheme="majorHAnsi"/><w:color w:val="000000" w:themeColor="text1"/><w:sz w:val="24"/><w:szCs w:val="24"/></w:rPr></w:pPr><w:del w:id="248" w:author="lakshmi" w:date="2017-02-19T09:24:00Z"><w:r><w:rPr><w:rFonts w:ascii="Cambria" w:hAnsi="Cambria" w:asciiTheme="majorHAnsi" w:hAnsiTheme="majorHAnsi"/><w:color w:val="000000" w:themeColor="text1"/><w:sz w:val="24"/><w:szCs w:val="24"/></w:rPr><w:delText>It was highlighted by Prof. Amer Ali Al Rawas the necessity to create an entrepreneurship culture among students.  It was conveyed that the NTBI conducted series of workshop in this direction among the students and potential entrepreneurs, and the same concern is duly addressed through the entrepreneurship culture building activities in the programme.</w:delText></w:r></w:del></w:p><w:p><w:pPr><w:pStyle w:val="ListParagraph"/><w:rPr><w:rFonts w:ascii="Cambria" w:hAnsi="Cambria" w:asciiTheme="majorHAnsi" w:hAnsiTheme="majorHAnsi"/><w:sz w:val="24"/><w:szCs w:val="24"/></w:rPr></w:pPr><w:del w:id="249" w:author="Unknown Author" w:date="2017-09-25T09:51:04Z"><w:r><w:rPr><w:rFonts w:asciiTheme="majorHAnsi" w:hAnsiTheme="majorHAnsi" w:ascii="Cambria" w:hAnsi="Cambria"/><w:sz w:val="24"/><w:szCs w:val="24"/></w:rPr></w:r></w:del></w:p><w:p><w:pPr><w:pStyle w:val="ListParagraph"/><w:rPr><w:rFonts w:ascii="Cambria" w:hAnsi="Cambria" w:asciiTheme="majorHAnsi" w:hAnsiTheme="majorHAnsi"/><w:color w:val="000000" w:themeColor="text1"/><w:sz w:val="24"/><w:szCs w:val="24"/></w:rPr></w:pPr><w:del w:id="250" w:author="lakshmi" w:date="2017-02-19T09:24:00Z"><w:r><w:rPr><w:rFonts w:ascii="Cambria" w:hAnsi="Cambria" w:asciiTheme="majorHAnsi" w:hAnsiTheme="majorHAnsi"/><w:color w:val="000000" w:themeColor="text1"/><w:sz w:val="24"/><w:szCs w:val="24"/></w:rPr><w:delText xml:space="preserve">Dr. Amer Al Rawas pointed out the importance of selection criteria of the incubatees and suggested to encourage incubatees to develop businesses offering IT support services. </w:delText></w:r></w:del></w:p><w:p><w:pPr><w:pStyle w:val="ListParagraph"/><w:numPr><w:ilvl w:val="1"/><w:numId w:val="1"/></w:numPr><w:rPr><w:rFonts w:ascii="Cambria" w:hAnsi="Cambria" w:asciiTheme="majorHAnsi" w:hAnsiTheme="majorHAnsi"/><w:color w:val="000000" w:themeColor="text1"/><w:sz w:val="24"/><w:szCs w:val="24"/></w:rPr></w:pPr><w:del w:id="251" w:author="Unknown Author" w:date="2017-09-25T09:51:04Z"><w:r><w:rPr><w:rFonts w:asciiTheme="majorHAnsi" w:hAnsiTheme="majorHAnsi" w:ascii="Cambria" w:hAnsi="Cambria"/><w:color w:val="000000" w:themeColor="text1"/><w:sz w:val="24"/><w:szCs w:val="24"/></w:rPr></w:r></w:del></w:p><w:p><w:pPr><w:pStyle w:val="Normal"/><w:rPr><w:rFonts w:ascii="Cambria" w:hAnsi="Cambria" w:asciiTheme="majorHAnsi" w:hAnsiTheme="majorHAnsi"/><w:color w:val="000000" w:themeColor="text1"/></w:rPr></w:pPr><w:del w:id="252" w:author="Unknown Author" w:date="2017-09-25T09:51:04Z"><w:r><w:rPr><w:rFonts w:asciiTheme="majorHAnsi" w:hAnsiTheme="majorHAnsi" w:ascii="Cambria" w:hAnsi="Cambria"/><w:color w:val="000000" w:themeColor="text1"/></w:rPr></w:r></w:del></w:p><w:p><w:pPr><w:pStyle w:val="ListParagraph"/><w:rPr></w:rPr></w:pPr><w:del w:id="253" w:author="Unknown Author" w:date="2017-09-25T09:51:04Z"><w:r><w:rPr><w:rFonts w:ascii="Cambria" w:hAnsi="Cambria" w:asciiTheme="majorHAnsi" w:hAnsiTheme="majorHAnsi"/><w:color w:val="000000" w:themeColor="text1"/></w:rPr><w:delText>All the advisory board members welcomed the program and extended their co-operation to ensure the</w:delText></w:r></w:del><w:r><w:rPr><w:rFonts w:ascii="Cambria" w:hAnsi="Cambria" w:asciiTheme="majorHAnsi" w:hAnsiTheme="majorHAnsi"/><w:color w:val="000000" w:themeColor="text1"/></w:rPr><w:t xml:space="preserve"> </w:t></w:r><w:ins w:id="254" w:author="Unknown Author" w:date="2017-09-25T09:51:41Z"><w:r><w:rPr><w:rFonts w:ascii="Cambria" w:hAnsi="Cambria" w:asciiTheme="majorHAnsi" w:hAnsiTheme="majorHAnsi"/><w:color w:val="000000" w:themeColor="text1"/></w:rPr><w:br/></w:r></w:ins><w:ins w:id="255" w:author="Unknown Author" w:date="2017-09-25T09:51:41Z"><w:r><w:rPr><w:rFonts w:ascii="Cambria" w:hAnsi="Cambria" w:asciiTheme="majorHAnsi" w:hAnsiTheme="majorHAnsi"/><w:b/><w:color w:val="000000" w:themeColor="text1"/></w:rPr><w:t xml:space="preserve">1- </w:t></w:r></w:ins><w:ins w:id="256" w:author="Unknown Author" w:date="2017-09-25T09:51:41Z"><w:r><w:rPr><w:rFonts w:ascii="Cambria" w:hAnsi="Cambria" w:asciiTheme="majorHAnsi" w:hAnsiTheme="majorHAnsi"/><w:b/><w:color w:val="000000" w:themeColor="text1"/></w:rPr><w:t xml:space="preserve">FOSS CBP </w:t></w:r></w:ins><w:ins w:id="257" w:author="Unknown Author" w:date="2017-09-25T09:51:41Z"><w:r><w:rPr><w:rFonts w:ascii="Cambria" w:hAnsi="Cambria" w:asciiTheme="majorHAnsi" w:hAnsiTheme="majorHAnsi"/><w:b/><w:color w:val="000000" w:themeColor="text1"/></w:rPr><w:t>Projects scope can be:</w:t></w:r></w:ins></w:p><w:p><w:pPr><w:pStyle w:val="ListParagraph"/><w:rPr></w:rPr></w:pPr><w:ins w:id="258" w:author="Unknown Author" w:date="2017-09-25T09:51:41Z"><w:r><w:rPr><w:rFonts w:ascii="Cambria" w:hAnsi="Cambria" w:asciiTheme="majorHAnsi" w:hAnsiTheme="majorHAnsi"/><w:color w:val="000000" w:themeColor="text1"/></w:rPr><w:t>- Needed by local or international market, unique, local customer commitment is not essential, can be international product.</w:t><w:br/><w:br/><w:t>- Needed by local market, not necessarily to be unique, with local customer commitment &amp; fund, doesn&apos;t have to be international product.</w:t><w:br/><w:br/><w:t>- Needed by local market (based on available market analysis), not necessarily to be unique, local customer commitment &amp; fund is not essential but local deployment</w:t><w:br/><w:t>opportunity should be available , doesn&apos;t have to be international product. (Added by Khalil)</w:t><w:br/><w:br/></w:r></w:ins><w:ins w:id="259" w:author="Unknown Author" w:date="2017-09-25T09:51:41Z"><w:r><w:rPr><w:rFonts w:ascii="Cambria" w:hAnsi="Cambria" w:asciiTheme="majorHAnsi" w:hAnsiTheme="majorHAnsi"/><w:b/><w:color w:val="000000" w:themeColor="text1"/></w:rPr><w:t>2- Agreed to open in the future Twitter, Github &amp; Portal for the FOSS CBP.</w:t></w:r></w:ins></w:p><w:p><w:pPr><w:pStyle w:val="ListParagraph"/><w:rPr><w:rFonts w:ascii="Cambria" w:hAnsi="Cambria" w:asciiTheme="majorHAnsi" w:hAnsiTheme="majorHAnsi"/><w:b/><w:color w:val="000000" w:themeColor="text1"/></w:rPr></w:pPr><w:ins w:id="260" w:author="Unknown Author" w:date="2017-09-25T09:51:41Z"><w:r><w:rPr></w:rPr></w:r></w:ins></w:p><w:p><w:pPr><w:pStyle w:val="ListParagraph"/><w:rPr></w:rPr></w:pPr><w:ins w:id="261" w:author="Unknown Author" w:date="2017-09-25T09:51:41Z"><w:r><w:rPr><w:rFonts w:ascii="Cambria" w:hAnsi="Cambria" w:asciiTheme="majorHAnsi" w:hAnsiTheme="majorHAnsi"/><w:b/><w:color w:val="000000" w:themeColor="text1"/></w:rPr><w:t>3- Need to assign director for the program. (Added by Prof.Hadj)</w:t></w:r></w:ins></w:p><w:p><w:pPr><w:pStyle w:val="ListParagraph"/><w:rPr><w:rFonts w:ascii="Cambria" w:hAnsi="Cambria" w:asciiTheme="majorHAnsi" w:hAnsiTheme="majorHAnsi"/><w:b/><w:color w:val="000000" w:themeColor="text1"/></w:rPr></w:pPr><w:ins w:id="262" w:author="Unknown Author" w:date="2017-09-25T09:51:41Z"><w:r><w:rPr></w:rPr></w:r></w:ins></w:p><w:p><w:pPr><w:pStyle w:val="ListParagraph"/><w:rPr></w:rPr></w:pPr><w:ins w:id="263" w:author="Unknown Author" w:date="2017-09-25T09:51:41Z"><w:r><w:rPr><w:rFonts w:ascii="Cambria" w:hAnsi="Cambria" w:asciiTheme="majorHAnsi" w:hAnsiTheme="majorHAnsi"/><w:b/><w:color w:val="000000" w:themeColor="text1"/></w:rPr><w:t>4- Need to discuss incentives for resources who will be involved in FOSS CBP. (Added by Khalil)</w:t></w:r></w:ins></w:p><w:p><w:pPr><w:pStyle w:val="ListParagraph"/><w:rPr><w:rFonts w:ascii="Cambria" w:hAnsi="Cambria" w:asciiTheme="majorHAnsi" w:hAnsiTheme="majorHAnsi"/><w:b/><w:color w:val="000000" w:themeColor="text1"/></w:rPr></w:pPr><w:ins w:id="264" w:author="Unknown Author" w:date="2017-09-25T09:51:41Z"><w:r><w:rPr></w:rPr></w:r></w:ins></w:p><w:p><w:pPr><w:pStyle w:val="ListParagraph"/><w:rPr></w:rPr></w:pPr><w:ins w:id="265" w:author="Unknown Author" w:date="2017-09-25T09:51:41Z"><w:r><w:rPr><w:rFonts w:ascii="Cambria" w:hAnsi="Cambria" w:asciiTheme="majorHAnsi" w:hAnsiTheme="majorHAnsi"/><w:b/><w:color w:val="000000" w:themeColor="text1"/></w:rPr><w:t>5- Need to discuss sustainability of FOSS CBP projects. (Added by Khalil)</w:t></w:r></w:ins></w:p><w:p><w:pPr><w:pStyle w:val="ListParagraph"/><w:rPr><w:rFonts w:ascii="Cambria" w:hAnsi="Cambria" w:asciiTheme="majorHAnsi" w:hAnsiTheme="majorHAnsi"/><w:b/><w:color w:val="000000" w:themeColor="text1"/></w:rPr></w:pPr><w:ins w:id="266" w:author="Unknown Author" w:date="2017-09-25T09:51:41Z"><w:r><w:rPr></w:rPr></w:r></w:ins></w:p><w:p><w:pPr><w:pStyle w:val="ListParagraph"/><w:rPr></w:rPr></w:pPr><w:ins w:id="267" w:author="Unknown Author" w:date="2017-09-25T09:51:41Z"><w:r><w:rPr><w:rFonts w:ascii="Cambria" w:hAnsi="Cambria" w:asciiTheme="majorHAnsi" w:hAnsiTheme="majorHAnsi"/><w:b/><w:color w:val="000000" w:themeColor="text1"/></w:rPr><w:t>6- Need to prepare FOSS national policy draft. (Added by Khalil)</w:t></w:r></w:ins><w:ins w:id="268" w:author="Unknown Author" w:date="2017-09-25T09:51:41Z"><w:r><w:rPr><w:rFonts w:ascii="Cambria" w:hAnsi="Cambria" w:asciiTheme="majorHAnsi" w:hAnsiTheme="majorHAnsi"/><w:color w:val="000000" w:themeColor="text1"/></w:rPr><w:br/></w:r></w:ins></w:p><w:p><w:pPr><w:pStyle w:val="ListParagraph"/><w:rPr><w:rFonts w:ascii="Cambria" w:hAnsi="Cambria" w:asciiTheme="majorHAnsi" w:hAnsiTheme="majorHAnsi"/><w:color w:val="000000" w:themeColor="text1"/></w:rPr></w:pPr><w:del w:id="269" w:author="Unknown Author" w:date="2017-09-25T09:51:06Z"><w:r><w:rPr><w:rFonts w:ascii="Cambria" w:hAnsi="Cambria" w:asciiTheme="majorHAnsi" w:hAnsiTheme="majorHAnsi"/><w:color w:val="000000" w:themeColor="text1"/></w:rPr><w:delText>successful implementation of the program.</w:delText></w:r></w:del></w:p><w:p><w:pPr><w:pStyle w:val="ListParagraph"/><w:rPr><w:rFonts w:ascii="Cambria" w:hAnsi="Cambria" w:asciiTheme="majorHAnsi" w:hAnsiTheme="majorHAnsi"/><w:color w:val="000000" w:themeColor="text1"/></w:rPr></w:pPr><w:del w:id="270" w:author="Unknown Author" w:date="2017-09-25T09:51:06Z"><w:r><w:rPr><w:rFonts w:asciiTheme="majorHAnsi" w:hAnsiTheme="majorHAnsi" w:ascii="Cambria" w:hAnsi="Cambria"/><w:color w:val="000000" w:themeColor="text1"/></w:rPr></w:r></w:del></w:p><w:p><w:pPr><w:pStyle w:val="Normal"/><w:rPr><w:rFonts w:ascii="Cambria" w:hAnsi="Cambria" w:asciiTheme="majorHAnsi" w:hAnsiTheme="majorHAnsi"/><w:color w:val="000000" w:themeColor="text1"/></w:rPr></w:pPr><w:del w:id="271" w:author="Unknown Author" w:date="2017-09-25T09:51:06Z"><w:r><w:rPr><w:rFonts w:asciiTheme="majorHAnsi" w:hAnsiTheme="majorHAnsi" w:ascii="Cambria" w:hAnsi="Cambria"/><w:color w:val="000000" w:themeColor="text1"/></w:rPr></w:r></w:del></w:p><w:p><w:pPr><w:pStyle w:val="ListParagraph"/><w:rPr><w:rFonts w:ascii="Cambria" w:hAnsi="Cambria" w:asciiTheme="majorHAnsi" w:hAnsiTheme="majorHAnsi"/><w:color w:val="000000" w:themeColor="text1"/></w:rPr></w:pPr><w:r><w:rPr></w:rPr></w:r></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keepNext w:val="true"/><w:tabs><w:tab w:val="left" w:pos="1467" w:leader="none"/></w:tabs><w:rPr><w:rFonts w:ascii="Cambria" w:hAnsi="Cambria" w:cs="Arial" w:asciiTheme="majorHAnsi" w:hAnsiTheme="majorHAnsi"/><w:b/><w:b/><w:bCs/><w:color w:val="FFFFFF"/></w:rPr></w:pPr><w:r><w:rPr><w:rFonts w:cs="Arial" w:ascii="Cambria" w:hAnsi="Cambria" w:asciiTheme="majorHAnsi" w:hAnsiTheme="majorHAnsi"/><w:b/><w:bCs/><w:color w:val="FFFFFF"/></w:rPr><w:t>Decisions made</w:t></w:r></w:p></w:tc></w:tr><w:tr><w:trPr><w:trHeight w:val="575"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spacing w:lineRule="auto" w:line="360"/><w:rPr><w:rFonts w:ascii="Cambria" w:hAnsi="Cambria" w:asciiTheme="majorHAnsi" w:hAnsiTheme="majorHAnsi"/></w:rPr></w:pPr><w:r><w:rPr><w:rFonts w:asciiTheme="majorHAnsi" w:hAnsiTheme="majorHAnsi" w:ascii="Cambria" w:hAnsi="Cambria"/></w:rPr></w:r></w:p><w:p><w:pPr><w:pStyle w:val="ListParagraph"/><w:numPr><w:ilvl w:val="0"/><w:numId w:val="0"/></w:numPr><w:spacing w:lineRule="auto" w:line="360"/><w:ind w:left="1440" w:hanging="0"/><w:rPr><w:rFonts w:ascii="Cambria" w:hAnsi="Cambria" w:asciiTheme="majorHAnsi" w:hAnsiTheme="majorHAnsi"/><w:sz w:val="24"/><w:szCs w:val="24"/></w:rPr></w:pPr><w:del w:id="272" w:author="Unknown Author" w:date="2017-09-25T09:54:26Z"><w:r><w:rPr><w:rFonts w:asciiTheme="majorHAnsi" w:hAnsiTheme="majorHAnsi" w:ascii="Cambria" w:hAnsi="Cambria"/><w:sz w:val="24"/><w:szCs w:val="24"/></w:rPr><w:delText xml:space="preserve">The </w:delText></w:r></w:del><w:del w:id="273" w:author="Unknown Author" w:date="2017-09-25T09:54:26Z"><w:r><w:rPr><w:rFonts w:asciiTheme="majorHAnsi" w:hAnsiTheme="majorHAnsi" w:ascii="Cambria" w:hAnsi="Cambria"/><w:sz w:val="24"/><w:szCs w:val="24"/></w:rPr><w:delText xml:space="preserve">advisory </w:delText></w:r></w:del><w:del w:id="274" w:author="Unknown Author" w:date="2017-09-25T09:54:26Z"><w:r><w:rPr><w:rFonts w:asciiTheme="majorHAnsi" w:hAnsiTheme="majorHAnsi" w:ascii="Cambria" w:hAnsi="Cambria"/><w:sz w:val="24"/><w:szCs w:val="24"/></w:rPr><w:delText>board has decided to meet every quarter at 08.30 AM  in ITA premises.</w:delText></w:r></w:del></w:p><w:p><w:pPr><w:pStyle w:val="ListParagraph"/><w:numPr><w:ilvl w:val="0"/><w:numId w:val="2"/></w:numPr><w:spacing w:lineRule="auto" w:line="360"/><w:rPr><w:rFonts w:ascii="Cambria" w:hAnsi="Cambria" w:asciiTheme="majorHAnsi" w:hAnsiTheme="majorHAnsi"/><w:sz w:val="24"/><w:szCs w:val="24"/></w:rPr></w:pPr><w:del w:id="275" w:author="Unknown Author" w:date="2017-09-25T09:54:26Z"><w:r><w:rPr><w:rFonts w:asciiTheme="majorHAnsi" w:hAnsiTheme="majorHAnsi" w:ascii="Cambria" w:hAnsi="Cambria"/><w:sz w:val="24"/><w:szCs w:val="24"/></w:rPr><w:delText xml:space="preserve">The </w:delText></w:r></w:del><w:del w:id="276" w:author="Unknown Author" w:date="2017-09-25T09:54:26Z"><w:r><w:rPr><w:rFonts w:asciiTheme="majorHAnsi" w:hAnsiTheme="majorHAnsi" w:ascii="Cambria" w:hAnsi="Cambria"/><w:sz w:val="24"/><w:szCs w:val="24"/></w:rPr><w:delText xml:space="preserve">advisory </w:delText></w:r></w:del><w:del w:id="277" w:author="Unknown Author" w:date="2017-09-25T09:54:26Z"><w:r><w:rPr><w:rFonts w:asciiTheme="majorHAnsi" w:hAnsiTheme="majorHAnsi" w:ascii="Cambria" w:hAnsi="Cambria"/><w:sz w:val="24"/><w:szCs w:val="24"/></w:rPr><w:delText>board has agreed to convene meetings whenever required by the team.</w:delText></w:r></w:del></w:p><w:p><w:pPr><w:pStyle w:val="ListParagraph"/><w:numPr><w:ilvl w:val="0"/><w:numId w:val="2"/></w:numPr><w:spacing w:lineRule="auto" w:line="360"/><w:rPr></w:rPr></w:pPr><w:del w:id="278" w:author="Unknown Author" w:date="2017-09-25T09:54:26Z"><w:r><w:rPr><w:rFonts w:ascii="Cambria" w:hAnsi="Cambria" w:asciiTheme="majorHAnsi" w:hAnsiTheme="majorHAnsi"/></w:rPr><w:delText>The terms of reference for the Advisory board members to be finalised and communicated by ITA.</w:delText></w:r></w:del></w:p><w:p><w:pPr><w:pStyle w:val="ListParagraph"/><w:numPr><w:ilvl w:val="0"/><w:numId w:val="2"/></w:numPr><w:spacing w:lineRule="auto" w:line="360"/><w:rPr><w:rFonts w:ascii="Cambria" w:hAnsi="Cambria" w:asciiTheme="majorHAnsi" w:hAnsiTheme="majorHAnsi"/><w:sz w:val="24"/><w:szCs w:val="24"/></w:rPr></w:pPr><w:del w:id="279" w:author="lakshmi" w:date="2017-02-16T13:56:00Z"><w:r><w:rPr><w:rFonts w:asciiTheme="majorHAnsi" w:hAnsiTheme="majorHAnsi" w:ascii="Cambria" w:hAnsi="Cambria"/><w:sz w:val="24"/><w:szCs w:val="24"/></w:rPr><w:delText>NTBI team to conduct individual meeting with Advisory Board Members</w:delText></w:r></w:del><w:del w:id="280" w:author="Unknown Author" w:date="2017-09-25T09:54:26Z"><w:r><w:rPr><w:rFonts w:asciiTheme="majorHAnsi" w:hAnsiTheme="majorHAnsi" w:ascii="Cambria" w:hAnsi="Cambria"/><w:sz w:val="24"/><w:szCs w:val="24"/></w:rPr><w:delText xml:space="preserve">Education council shall be considered </w:delText></w:r></w:del><w:del w:id="281" w:author="Unknown Author" w:date="2017-09-25T09:54:26Z"><w:r><w:rPr><w:rFonts w:asciiTheme="majorHAnsi" w:hAnsiTheme="majorHAnsi" w:ascii="Cambria" w:hAnsi="Cambria"/><w:sz w:val="24"/><w:szCs w:val="24"/></w:rPr><w:delText>to be part</w:delText></w:r></w:del><w:del w:id="282" w:author="Unknown Author" w:date="2017-09-25T09:54:26Z"><w:r><w:rPr><w:rFonts w:asciiTheme="majorHAnsi" w:hAnsiTheme="majorHAnsi" w:ascii="Cambria" w:hAnsi="Cambria"/><w:sz w:val="24"/><w:szCs w:val="24"/></w:rPr><w:delText xml:space="preserve"> of the working group</w:delText></w:r></w:del><w:del w:id="283" w:author="Unknown Author" w:date="2017-09-25T09:54:26Z"><w:r><w:rPr><w:rFonts w:asciiTheme="majorHAnsi" w:hAnsiTheme="majorHAnsi" w:ascii="Cambria" w:hAnsi="Cambria"/><w:sz w:val="24"/><w:szCs w:val="24"/></w:rPr><w:delText>.</w:delText></w:r></w:del></w:p><w:p><w:pPr><w:pStyle w:val="ListParagraph"/><w:numPr><w:ilvl w:val="0"/><w:numId w:val="2"/></w:numPr><w:spacing w:lineRule="auto" w:line="360"/><w:rPr><w:rFonts w:ascii="Cambria" w:hAnsi="Cambria" w:asciiTheme="majorHAnsi" w:hAnsiTheme="majorHAnsi"/><w:del w:id="285" w:author="Unknown Author" w:date="2017-09-25T09:54:26Z"></w:del><w:sz w:val="24"/><w:szCs w:val="24"/></w:rPr></w:pPr><w:del w:id="284" w:author="Unknown Author" w:date="2017-09-25T09:54:26Z"><w:r><w:rPr><w:rFonts w:asciiTheme="majorHAnsi" w:hAnsiTheme="majorHAnsi" w:ascii="Cambria" w:hAnsi="Cambria"/><w:sz w:val="24"/><w:szCs w:val="24"/></w:rPr><w:delText>Introduce FOSS chapter in the IT Society</w:delText></w:r></w:del></w:p><w:p><w:pPr><w:pStyle w:val="ListParagraph"/><w:numPr><w:ilvl w:val="0"/><w:numId w:val="2"/></w:numPr><w:spacing w:lineRule="auto" w:line="360"/><w:rPr><w:rFonts w:ascii="Cambria" w:hAnsi="Cambria" w:asciiTheme="majorHAnsi" w:hAnsiTheme="majorHAnsi"/><w:sz w:val="24"/><w:szCs w:val="24"/></w:rPr></w:pPr><w:ins w:id="286" w:author="Unknown Author" w:date="2017-09-25T09:56:48Z"><w:r><w:rPr><w:rFonts w:asciiTheme="majorHAnsi" w:hAnsiTheme="majorHAnsi" w:ascii="Cambria" w:hAnsi="Cambria"/><w:sz w:val="24"/><w:szCs w:val="24"/></w:rPr><w:t xml:space="preserve">* </w:t></w:r></w:ins><w:ins w:id="287" w:author="Unknown Author" w:date="2017-09-25T09:56:48Z"><w:r><w:rPr><w:rFonts w:asciiTheme="majorHAnsi" w:hAnsiTheme="majorHAnsi" w:ascii="Cambria" w:hAnsi="Cambria"/><w:sz w:val="24"/><w:szCs w:val="24"/></w:rPr><w:t>Agreed to assign Khali</w:t></w:r></w:ins><w:ins w:id="288" w:author="Unknown Author" w:date="2017-09-25T09:57:01Z"><w:r><w:rPr><w:rFonts w:asciiTheme="majorHAnsi" w:hAnsiTheme="majorHAnsi" w:ascii="Cambria" w:hAnsi="Cambria"/><w:sz w:val="24"/><w:szCs w:val="24"/></w:rPr><w:t>l AlMaawali as director of FOSS CBP for 2 years period.</w:t></w:r></w:ins></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vAlign w:val="center"/></w:tcPr><w:p><w:pPr><w:pStyle w:val="Normal"/><w:tabs><w:tab w:val="left" w:pos="1467" w:leader="none"/></w:tabs><w:rPr><w:rFonts w:ascii="Cambria" w:hAnsi="Cambria" w:asciiTheme="majorHAnsi" w:hAnsiTheme="majorHAnsi"/><w:color w:val="FFFFFF"/></w:rPr></w:pPr><w:r><w:rPr><w:rFonts w:ascii="Cambria" w:hAnsi="Cambria" w:asciiTheme="majorHAnsi" w:hAnsiTheme="majorHAnsi"/><w:b/><w:bCs/><w:color w:val="FFFFFF"/></w:rPr><w:t>Action Items</w:t></w:r></w:p></w:tc></w:tr><w:tr><w:trPr></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Item</w:t></w:r></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By Who</w:t></w:r></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By Date</w:t></w:r></w:p></w:tc></w:tr><w:tr><w:trPr></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289" w:author="Unknown Author" w:date="2017-09-25T09:57:34Z"><w:r><w:rPr><w:rFonts w:ascii="Cambria" w:hAnsi="Cambria" w:asciiTheme="majorHAnsi" w:hAnsiTheme="majorHAnsi"/><w:bCs/></w:rPr><w:delText>Finalise the terms of reference for the Advisory Board Members</w:delText></w:r></w:del><w:ins w:id="290" w:author="Unknown Author" w:date="2017-09-25T09:57:45Z"><w:r><w:rPr><w:rFonts w:ascii="Cambria" w:hAnsi="Cambria" w:asciiTheme="majorHAnsi" w:hAnsiTheme="majorHAnsi"/><w:bCs/></w:rPr><w:t>Propose projects to be imp</w:t></w:r></w:ins><w:ins w:id="291" w:author="Unknown Author" w:date="2017-09-25T09:58:00Z"><w:r><w:rPr><w:rFonts w:ascii="Cambria" w:hAnsi="Cambria" w:asciiTheme="majorHAnsi" w:hAnsiTheme="majorHAnsi"/><w:bCs/></w:rPr><w:t>lemented within FOSS CBP</w:t></w:r></w:ins></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292" w:author="Unknown Author" w:date="2017-09-25T09:57:35Z"><w:r><w:rPr><w:rFonts w:ascii="Cambria" w:hAnsi="Cambria" w:asciiTheme="majorHAnsi" w:hAnsiTheme="majorHAnsi"/><w:bCs/></w:rPr><w:delText xml:space="preserve">                 </w:delText></w:r></w:del><w:del w:id="293" w:author="Unknown Author" w:date="2017-09-25T09:57:35Z"><w:r><w:rPr><w:rFonts w:ascii="Cambria" w:hAnsi="Cambria" w:asciiTheme="majorHAnsi" w:hAnsiTheme="majorHAnsi"/><w:bCs/></w:rPr><w:delText>ITA</w:delText></w:r></w:del><w:ins w:id="294" w:author="Unknown Author" w:date="2017-09-25T09:59:07Z"><w:r><w:rPr><w:rFonts w:ascii="Cambria" w:hAnsi="Cambria" w:asciiTheme="majorHAnsi" w:hAnsiTheme="majorHAnsi"/><w:bCs/></w:rPr><w:t xml:space="preserve">           </w:t></w:r></w:ins><w:ins w:id="295" w:author="Unknown Author" w:date="2017-09-25T09:58:14Z"><w:r><w:rPr><w:rFonts w:ascii="Cambria" w:hAnsi="Cambria" w:asciiTheme="majorHAnsi" w:hAnsiTheme="majorHAnsi"/><w:bCs/></w:rPr><w:t>ITA/SQU</w:t></w:r></w:ins></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296" w:author="Unknown Author" w:date="2017-09-25T09:57:35Z"><w:r><w:rPr><w:rFonts w:ascii="Cambria" w:hAnsi="Cambria" w:asciiTheme="majorHAnsi" w:hAnsiTheme="majorHAnsi"/><w:bCs/></w:rPr><w:delText>ASAP</w:delText></w:r></w:del><w:ins w:id="297" w:author="Unknown Author" w:date="2017-09-25T09:58:27Z"><w:r><w:rPr><w:rFonts w:ascii="Cambria" w:hAnsi="Cambria" w:asciiTheme="majorHAnsi" w:hAnsiTheme="majorHAnsi"/><w:bCs/></w:rPr><w:t>TBD</w:t></w:r></w:ins></w:p></w:tc></w:tr><w:tr><w:trPr></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298" w:author="Unknown Author" w:date="2017-09-25T09:57:34Z"><w:r><w:rPr><w:rFonts w:ascii="Cambria" w:hAnsi="Cambria" w:asciiTheme="majorHAnsi" w:hAnsiTheme="majorHAnsi"/><w:bCs/></w:rPr><w:delText>Regular Meeting for the Advisory Board Members</w:delText></w:r></w:del><w:ins w:id="299" w:author="Unknown Author" w:date="2017-09-25T09:58:33Z"><w:r><w:rPr><w:rFonts w:ascii="Cambria" w:hAnsi="Cambria" w:asciiTheme="majorHAnsi" w:hAnsiTheme="majorHAnsi"/><w:bCs/></w:rPr><w:t xml:space="preserve">Propose incentives for </w:t></w:r></w:ins><w:ins w:id="300" w:author="Unknown Author" w:date="2017-09-25T09:58:33Z"><w:r><w:rPr><w:rFonts w:ascii="Cambria" w:hAnsi="Cambria" w:asciiTheme="majorHAnsi" w:hAnsiTheme="majorHAnsi"/><w:b w:val="false"/><w:bCs w:val="false"/></w:rPr><w:t xml:space="preserve"> </w:t></w:r></w:ins><w:ins w:id="301" w:author="Unknown Author" w:date="2017-09-25T09:58:33Z"><w:r><w:rPr><w:rFonts w:ascii="Cambria" w:hAnsi="Cambria" w:asciiTheme="majorHAnsi" w:hAnsiTheme="majorHAnsi"/><w:b w:val="false"/><w:bCs w:val="false"/><w:color w:val="000000" w:themeColor="text1"/></w:rPr><w:t>for resources who will be involved in FOSS CBP</w:t></w:r></w:ins></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02" w:author="Unknown Author" w:date="2017-09-25T09:57:35Z"><w:r><w:rPr><w:rFonts w:ascii="Cambria" w:hAnsi="Cambria" w:asciiTheme="majorHAnsi" w:hAnsiTheme="majorHAnsi"/><w:bCs/></w:rPr><w:delText>ITA</w:delText></w:r></w:del><w:ins w:id="303" w:author="Unknown Author" w:date="2017-09-25T09:59:05Z"><w:r><w:rPr><w:rFonts w:ascii="Cambria" w:hAnsi="Cambria" w:asciiTheme="majorHAnsi" w:hAnsiTheme="majorHAnsi"/><w:bCs/></w:rPr><w:t>ITA/SQU</w:t></w:r></w:ins></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04" w:author="Unknown Author" w:date="2017-09-25T09:57:35Z"><w:r><w:rPr><w:rFonts w:ascii="Cambria" w:hAnsi="Cambria" w:asciiTheme="majorHAnsi" w:hAnsiTheme="majorHAnsi"/><w:bCs/></w:rPr><w:delText>Every Quarter</w:delText></w:r></w:del><w:ins w:id="305" w:author="Unknown Author" w:date="2017-09-25T09:59:42Z"><w:r><w:rPr><w:rFonts w:ascii="Cambria" w:hAnsi="Cambria" w:asciiTheme="majorHAnsi" w:hAnsiTheme="majorHAnsi"/><w:bCs/></w:rPr><w:t>TBD</w:t></w:r></w:ins></w:p></w:tc></w:tr><w:tr><w:trPr></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b w:val="false"/><w:b w:val="false"/><w:bCs w:val="false"/></w:rPr></w:pPr><w:del w:id="306" w:author="Unknown Author" w:date="2017-09-25T09:57:35Z"><w:r><w:rPr><w:rFonts w:ascii="Cambria" w:hAnsi="Cambria" w:asciiTheme="majorHAnsi" w:hAnsiTheme="majorHAnsi"/><w:b w:val="false"/><w:bCs/></w:rPr><w:delText xml:space="preserve">Meetings with </w:delText></w:r></w:del><w:del w:id="307" w:author="lakshmi" w:date="2017-02-16T10:55:00Z"><w:r><w:rPr><w:rFonts w:ascii="Cambria" w:hAnsi="Cambria" w:asciiTheme="majorHAnsi" w:hAnsiTheme="majorHAnsi"/><w:b w:val="false"/><w:bCs/></w:rPr><w:delText>individual Advisory Board</w:delText></w:r></w:del><w:del w:id="308" w:author="Unknown Author" w:date="2017-09-25T09:57:35Z"><w:r><w:rPr><w:rFonts w:ascii="Cambria" w:hAnsi="Cambria" w:asciiTheme="majorHAnsi" w:hAnsiTheme="majorHAnsi"/><w:b w:val="false"/><w:bCs/></w:rPr><w:delText xml:space="preserve">working goup </w:delText></w:r></w:del><w:del w:id="309" w:author="Unknown Author" w:date="2017-09-25T09:57:35Z"><w:r><w:rPr><w:rFonts w:ascii="Cambria" w:hAnsi="Cambria" w:asciiTheme="majorHAnsi" w:hAnsiTheme="majorHAnsi"/><w:b w:val="false"/><w:bCs/></w:rPr><w:delText xml:space="preserve"> Members</w:delText></w:r></w:del><w:ins w:id="310" w:author="Unknown Author" w:date="2017-09-25T09:59:15Z"><w:r><w:rPr><w:rFonts w:ascii="Cambria" w:hAnsi="Cambria" w:asciiTheme="majorHAnsi" w:hAnsiTheme="majorHAnsi"/><w:b w:val="false"/><w:bCs w:val="false"/></w:rPr><w:t xml:space="preserve">Propose </w:t></w:r></w:ins><w:ins w:id="311" w:author="Unknown Author" w:date="2017-09-25T09:59:15Z"><w:r><w:rPr><w:rFonts w:ascii="Cambria" w:hAnsi="Cambria" w:asciiTheme="majorHAnsi" w:hAnsiTheme="majorHAnsi"/><w:b w:val="false"/><w:bCs w:val="false"/><w:color w:val="000000" w:themeColor="text1"/></w:rPr><w:t>sustainability model of FOSS CBP projects</w:t></w:r></w:ins></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12" w:author="lakshmi" w:date="2017-02-16T10:55:00Z"><w:r><w:rPr><w:rFonts w:ascii="Cambria" w:hAnsi="Cambria" w:asciiTheme="majorHAnsi" w:hAnsiTheme="majorHAnsi"/><w:bCs/></w:rPr><w:delText>Neil Hannah</w:delText></w:r></w:del><w:ins w:id="313" w:author="Unknown Author" w:date="2017-09-25T09:59:38Z"><w:r><w:rPr><w:rFonts w:ascii="Cambria" w:hAnsi="Cambria" w:asciiTheme="majorHAnsi" w:hAnsiTheme="majorHAnsi"/><w:bCs/></w:rPr><w:t>ITA/SQU</w:t></w:r></w:ins></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14" w:author="Unknown Author" w:date="2017-09-25T09:57:36Z"><w:r><w:rPr><w:rFonts w:ascii="Cambria" w:hAnsi="Cambria" w:asciiTheme="majorHAnsi" w:hAnsiTheme="majorHAnsi"/><w:bCs/></w:rPr><w:delText>TBD</w:delText></w:r></w:del><w:ins w:id="315" w:author="Unknown Author" w:date="2017-09-25T09:59:43Z"><w:r><w:rPr><w:rFonts w:ascii="Cambria" w:hAnsi="Cambria" w:asciiTheme="majorHAnsi" w:hAnsiTheme="majorHAnsi"/><w:bCs/></w:rPr><w:t>TBD</w:t></w:r></w:ins></w:p></w:tc></w:tr><w:tr><w:trPr></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del w:id="316" w:author="Unknown Author" w:date="2017-09-25T09:57:35Z"><w:r><w:rPr><w:rFonts w:ascii="Cambria" w:hAnsi="Cambria" w:asciiTheme="majorHAnsi" w:hAnsiTheme="majorHAnsi"/><w:bCs/></w:rPr><w:delText xml:space="preserve">Introduce FOSS as  a </w:delText></w:r></w:del><w:del w:id="317" w:author="Unknown Author" w:date="2017-09-25T09:57:35Z"><w:r><w:rPr><w:rFonts w:ascii="Cambria" w:hAnsi="Cambria" w:asciiTheme="majorHAnsi" w:hAnsiTheme="majorHAnsi"/><w:bCs/></w:rPr><w:delText>separate</w:delText></w:r></w:del><w:del w:id="318" w:author="Unknown Author" w:date="2017-09-25T09:57:35Z"><w:r><w:rPr><w:rFonts w:ascii="Cambria" w:hAnsi="Cambria" w:asciiTheme="majorHAnsi" w:hAnsiTheme="majorHAnsi"/><w:bCs/></w:rPr><w:delText xml:space="preserve"> </w:delText></w:r></w:del><w:del w:id="319" w:author="Unknown Author" w:date="2017-09-25T09:57:35Z"><w:r><w:rPr><w:rFonts w:ascii="Cambria" w:hAnsi="Cambria" w:asciiTheme="majorHAnsi" w:hAnsiTheme="majorHAnsi"/><w:bCs/></w:rPr><w:delText>chapter with the existing IT Society through ITA Team</w:delText></w:r></w:del><w:ins w:id="320" w:author="Unknown Author" w:date="2017-09-25T10:01:55Z"><w:r><w:rPr><w:rFonts w:ascii="Cambria" w:hAnsi="Cambria" w:asciiTheme="majorHAnsi" w:hAnsiTheme="majorHAnsi"/><w:bCs/></w:rPr><w:t>Draft FOSS na</w:t></w:r></w:ins><w:ins w:id="321" w:author="Unknown Author" w:date="2017-09-25T10:02:00Z"><w:r><w:rPr><w:rFonts w:ascii="Cambria" w:hAnsi="Cambria" w:asciiTheme="majorHAnsi" w:hAnsiTheme="majorHAnsi"/><w:bCs/></w:rPr><w:t>tional policy</w:t></w:r></w:ins></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22" w:author="Unknown Author" w:date="2017-09-25T09:57:35Z"><w:r><w:rPr><w:rFonts w:ascii="Cambria" w:hAnsi="Cambria" w:asciiTheme="majorHAnsi" w:hAnsiTheme="majorHAnsi"/><w:bCs/></w:rPr><w:delText>Imta</w:delText></w:r></w:del><w:del w:id="323" w:author="Unknown Author" w:date="2017-09-25T09:57:35Z"><w:r><w:rPr><w:rFonts w:ascii="Cambria" w:hAnsi="Cambria" w:asciiTheme="majorHAnsi" w:hAnsiTheme="majorHAnsi"/><w:bCs/></w:rPr><w:delText>c</w:delText></w:r></w:del><w:del w:id="324" w:author="Unknown Author" w:date="2017-09-25T09:57:35Z"><w:r><w:rPr><w:rFonts w:ascii="Cambria" w:hAnsi="Cambria" w:asciiTheme="majorHAnsi" w:hAnsiTheme="majorHAnsi"/><w:bCs/></w:rPr><w:delText xml:space="preserve"> LLC</w:delText></w:r></w:del><w:ins w:id="325" w:author="Unknown Author" w:date="2017-09-25T10:02:07Z"><w:r><w:rPr><w:rFonts w:ascii="Cambria" w:hAnsi="Cambria" w:asciiTheme="majorHAnsi" w:hAnsiTheme="majorHAnsi"/><w:bCs/></w:rPr><w:t>ITA/SQU</w:t></w:r></w:ins></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Pr></w:pPr><w:del w:id="326" w:author="Unknown Author" w:date="2017-09-25T09:57:36Z"><w:r><w:rPr><w:rFonts w:ascii="Cambria" w:hAnsi="Cambria" w:asciiTheme="majorHAnsi" w:hAnsiTheme="majorHAnsi"/><w:bCs/></w:rPr><w:delText>TBD</w:delText></w:r></w:del><w:ins w:id="327" w:author="Unknown Author" w:date="2017-09-25T10:02:10Z"><w:r><w:rPr><w:rFonts w:ascii="Cambria" w:hAnsi="Cambria" w:asciiTheme="majorHAnsi" w:hAnsiTheme="majorHAnsi"/><w:bCs/></w:rPr><w:t>TBD</w:t></w:r></w:ins></w:p></w:tc></w:tr><w:tr><w:trPr><w:ins w:id="328" w:author="lakshmi" w:date="2017-02-19T09:26:00Z"/></w:trPr><w:tc><w:tcPr><w:tcW w:w="5766"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bCs/></w:rPr></w:pPr><w:del w:id="329" w:author="Unknown Author" w:date="2017-09-25T09:57:35Z"><w:r><w:rPr><w:rFonts w:ascii="Cambria" w:hAnsi="Cambria" w:asciiTheme="majorHAnsi" w:hAnsiTheme="majorHAnsi"/><w:bCs/></w:rPr><w:delText>Draft policy to be forwarded to Educational Council</w:delText></w:r></w:del></w:p></w:tc><w:tc><w:tcPr><w:tcW w:w="2314"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asciiTheme="majorHAnsi" w:hAnsiTheme="majorHAnsi"/><w:bCs/></w:rPr></w:pPr><w:r><w:rPr><w:rFonts w:asciiTheme="majorHAnsi" w:hAnsiTheme="majorHAnsi" w:ascii="Cambria" w:hAnsi="Cambria"/><w:bCs/></w:rPr></w:r></w:p></w:tc><w:tc><w:tcPr><w:tcW w:w="2632"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asciiTheme="majorHAnsi" w:hAnsiTheme="majorHAnsi"/><w:bCs/></w:rPr></w:pPr><w:del w:id="330" w:author="Unknown Author" w:date="2017-09-25T09:57:36Z"><w:r><w:rPr><w:rFonts w:ascii="Cambria" w:hAnsi="Cambria" w:asciiTheme="majorHAnsi" w:hAnsiTheme="majorHAnsi"/><w:bCs/></w:rPr><w:delText>TBD</w:delText></w:r></w:del></w:p></w:tc></w:tr><w:tr><w:trPr></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asciiTheme="majorHAnsi" w:hAnsiTheme="majorHAnsi"/><w:bCs/><w:i/><w:i/></w:rPr></w:pPr><w:r><w:rPr><w:rFonts w:asciiTheme="majorHAnsi" w:hAnsiTheme="majorHAnsi" w:ascii="Cambria" w:hAnsi="Cambria"/><w:bCs/><w:i/></w:rPr></w:r></w:p></w:tc></w:tr><w:tr><w:trPr><w:trHeight w:val="369"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tcPr><w:p><w:pPr><w:pStyle w:val="Normal"/><w:rPr><w:rFonts w:ascii="Cambria" w:hAnsi="Cambria" w:asciiTheme="majorHAnsi" w:hAnsiTheme="majorHAnsi"/><w:i/><w:i/></w:rPr></w:pPr><w:r><w:rPr><w:rFonts w:ascii="Cambria" w:hAnsi="Cambria" w:asciiTheme="majorHAnsi" w:hAnsiTheme="majorHAnsi"/><w:b/><w:bCs/><w:i/></w:rPr><w:t xml:space="preserve"> </w:t></w:r></w:p></w:tc></w:tr><w:tr><w:trPr><w:trHeight w:val="369" w:hRule="atLeast"/></w:trPr><w:tc><w:tcPr><w:tcW w:w="1344"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Next Meeting</w:t></w:r></w:p></w:tc><w:tc><w:tcPr><w:tcW w:w="1171"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cs="Arial" w:asciiTheme="majorHAnsi" w:hAnsiTheme="majorHAnsi"/><w:b/><w:b/><w:bCs/></w:rPr></w:pPr><w:r><w:rPr><w:rFonts w:cs="Arial" w:ascii="Cambria" w:hAnsi="Cambria" w:asciiTheme="majorHAnsi" w:hAnsiTheme="majorHAnsi"/><w:b/><w:bCs/></w:rPr><w:t>Location</w:t></w:r></w:p></w:tc><w:tc><w:tcPr><w:tcW w:w="3438"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331" w:author="Unknown Author" w:date="2017-09-25T10:05:03Z"><w:r><w:rPr><w:rFonts w:ascii="Cambria" w:hAnsi="Cambria" w:asciiTheme="majorHAnsi" w:hAnsiTheme="majorHAnsi"/></w:rPr><w:delText>ITA</w:delText></w:r></w:del><w:ins w:id="332" w:author="Unknown Author" w:date="2017-09-25T10:05:03Z"><w:r><w:rPr><w:rFonts w:ascii="Cambria" w:hAnsi="Cambria" w:asciiTheme="majorHAnsi" w:hAnsiTheme="majorHAnsi"/></w:rPr><w:t>SQU</w:t></w:r></w:ins></w:p></w:tc><w:tc><w:tcPr><w:tcW w:w="1451"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w:b/><w:bCs/></w:rPr></w:pPr><w:r><w:rPr><w:rFonts w:ascii="Cambria" w:hAnsi="Cambria" w:asciiTheme="majorHAnsi" w:hAnsiTheme="majorHAnsi"/><w:b/><w:bCs/></w:rPr><w:t>Date &amp; Time</w:t></w:r></w:p></w:tc><w:tc><w:tcPr><w:tcW w:w="3308" w:type="dxa"/><w:gridSpan w:val="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r><w:rPr><w:rFonts w:ascii="Cambria" w:hAnsi="Cambria" w:asciiTheme="majorHAnsi" w:hAnsiTheme="majorHAnsi"/></w:rPr><w:t xml:space="preserve"> </w:t></w:r><w:del w:id="333" w:author="Unknown Author" w:date="2017-09-25T10:14:05Z"><w:r><w:rPr><w:rFonts w:ascii="Cambria" w:hAnsi="Cambria" w:asciiTheme="majorHAnsi" w:hAnsiTheme="majorHAnsi"/></w:rPr><w:delText>TBD</w:delText></w:r></w:del><w:ins w:id="334" w:author="Unknown Author" w:date="2017-09-25T10:14:05Z"><w:r><w:rPr><w:rFonts w:ascii="Cambria" w:hAnsi="Cambria" w:asciiTheme="majorHAnsi" w:hAnsiTheme="majorHAnsi"/></w:rPr><w:t>28 Sep 2017</w:t></w:r></w:ins><w:r><w:rPr><w:rFonts w:ascii="Cambria" w:hAnsi="Cambria" w:asciiTheme="majorHAnsi" w:hAnsiTheme="majorHAnsi"/></w:rPr><w:t xml:space="preserve"> , </w:t></w:r><w:del w:id="335" w:author="Unknown Author" w:date="2017-09-25T10:14:14Z"><w:r><w:rPr><w:rFonts w:ascii="Cambria" w:hAnsi="Cambria" w:asciiTheme="majorHAnsi" w:hAnsiTheme="majorHAnsi"/></w:rPr><w:delText>0</w:delText></w:r></w:del><w:del w:id="336" w:author="Unknown Author" w:date="2017-09-25T10:14:13Z"><w:r><w:rPr><w:rFonts w:ascii="Cambria" w:hAnsi="Cambria" w:asciiTheme="majorHAnsi" w:hAnsiTheme="majorHAnsi"/></w:rPr><w:delText>8</w:delText></w:r></w:del><w:ins w:id="337" w:author="Unknown Author" w:date="2017-09-25T10:14:14Z"><w:r><w:rPr><w:rFonts w:ascii="Cambria" w:hAnsi="Cambria" w:asciiTheme="majorHAnsi" w:hAnsiTheme="majorHAnsi"/></w:rPr><w:t>11</w:t></w:r></w:ins><w:r><w:rPr><w:rFonts w:ascii="Cambria" w:hAnsi="Cambria" w:asciiTheme="majorHAnsi" w:hAnsiTheme="majorHAnsi"/></w:rPr><w:t>.</w:t></w:r><w:del w:id="338" w:author="Unknown Author" w:date="2017-09-25T10:14:16Z"><w:r><w:rPr><w:rFonts w:ascii="Cambria" w:hAnsi="Cambria" w:asciiTheme="majorHAnsi" w:hAnsiTheme="majorHAnsi"/></w:rPr><w:delText>3</w:delText></w:r></w:del><w:ins w:id="339" w:author="Unknown Author" w:date="2017-09-25T10:14:16Z"><w:r><w:rPr><w:rFonts w:ascii="Cambria" w:hAnsi="Cambria" w:asciiTheme="majorHAnsi" w:hAnsiTheme="majorHAnsi"/></w:rPr><w:t>0</w:t></w:r></w:ins><w:r><w:rPr><w:rFonts w:ascii="Cambria" w:hAnsi="Cambria" w:asciiTheme="majorHAnsi" w:hAnsiTheme="majorHAnsi"/></w:rPr><w:t>0 AM</w:t></w:r></w:p></w:tc></w:tr><w:tr><w:trPr><w:trHeight w:val="233" w:hRule="atLeast"/></w:trPr><w:tc><w:tcPr><w:tcW w:w="10712" w:type="dxa"/><w:gridSpan w:val="13"/><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color="auto" w:fill="000000" w:val="clear"/><w:tcMar><w:left w:w="103" w:type="dxa"/></w:tcMar></w:tcPr><w:p><w:pPr><w:pStyle w:val="Normal"/><w:rPr><w:rFonts w:ascii="Cambria" w:hAnsi="Cambria" w:asciiTheme="majorHAnsi" w:hAnsiTheme="majorHAnsi"/><w:b/><w:b/></w:rPr></w:pPr><w:r><w:rPr><w:rFonts w:ascii="Cambria" w:hAnsi="Cambria" w:asciiTheme="majorHAnsi" w:hAnsiTheme="majorHAnsi"/><w:b/></w:rPr><w:t>Recipients</w:t></w:r></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Name (Acronym)</w:t></w:r></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jc w:val="center"/><w:rPr><w:rFonts w:ascii="Cambria" w:hAnsi="Cambria" w:cs="Arial" w:asciiTheme="majorHAnsi" w:hAnsiTheme="majorHAnsi"/><w:b/><w:b/><w:bCs/></w:rPr></w:pPr><w:r><w:rPr><w:rFonts w:cs="Arial" w:ascii="Cambria" w:hAnsi="Cambria" w:asciiTheme="majorHAnsi" w:hAnsiTheme="majorHAnsi"/><w:b/><w:bCs/></w:rPr><w:t>Affiliation (Acronym)</w:t></w:r></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PreformattedText"/><w:spacing w:before="0" w:after="283"/><w:rPr></w:rPr></w:pPr><w:ins w:id="340" w:author="Unknown Author" w:date="2017-09-25T10:02:36Z"><w:r><w:rPr><w:rFonts w:ascii="Cambria" w:hAnsi="Cambria" w:asciiTheme="majorHAnsi" w:hAnsiTheme="majorHAnsi"/></w:rPr><w:t>Hadj Bourdoucen</w:t></w:r></w:ins><w:del w:id="341" w:author="Unknown Author" w:date="2017-09-25T10:02:14Z"><w:r><w:rPr><w:rFonts w:ascii="Cambria" w:hAnsi="Cambria" w:asciiTheme="majorHAnsi" w:hAnsiTheme="majorHAnsi"/></w:rPr><w:delText>Dr.Salim Sultan Salim Al Ruzaiqi</w:delText></w:r></w:del><w:del w:id="342" w:author="lakshmi" w:date="2017-02-19T09:36:00Z"><w:r><w:rPr><w:rFonts w:ascii="Cambria" w:hAnsi="Cambria" w:asciiTheme="majorHAnsi" w:hAnsiTheme="majorHAnsi"/></w:rPr><w:delText>Dr. Salim AL Ruzaiqi</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ins w:id="343" w:author="Unknown Author" w:date="2017-09-25T10:02:36Z"><w:r><w:rPr><w:rFonts w:asciiTheme="majorHAnsi" w:hAnsiTheme="majorHAnsi"/><w:bCs/></w:rPr><w:t>Dean, College of Engineering (SQU)</w:t></w:r></w:ins><w:del w:id="344" w:author="Unknown Author" w:date="2017-09-25T10:02:14Z"><w:r><w:rPr><w:rFonts w:ascii="Cambria" w:hAnsi="Cambria" w:asciiTheme="majorHAnsi" w:hAnsiTheme="majorHAnsi"/></w:rPr><w:delText xml:space="preserve">The CEO, Information Technology Authority </w:delText></w:r></w:del></w:p><w:p><w:pPr><w:pStyle w:val="Normal"/><w:rPr><w:rFonts w:ascii="Cambria" w:hAnsi="Cambria" w:asciiTheme="majorHAnsi" w:hAnsiTheme="majorHAnsi"/><w:bCs/></w:rPr></w:pPr><w:del w:id="345" w:author="Unknown Author" w:date="2017-09-25T10:02:14Z"><w:r><w:rPr><w:rFonts w:ascii="Cambria" w:hAnsi="Cambria" w:asciiTheme="majorHAnsi" w:hAnsiTheme="majorHAnsi"/></w:rPr><w:delText>(Chairman of the committee)</w:delText></w:r></w:del></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b w:val="false"/><w:b w:val="false"/><w:i w:val="false"/><w:i w:val="false"/><w:strike w:val="false"/><w:dstrike w:val="false"/><w:outline w:val="false"/><w:shadow w:val="false"/><w:color w:val="000000"/><w:sz w:val="26"/><w:u w:val="none"/><w:em w:val="none"/></w:rPr></w:pPr><w:ins w:id="346" w:author="Unknown Author" w:date="2017-09-25T10:02:36Z"><w:r><w:rPr><w:rFonts w:ascii="Cambria" w:hAnsi="Cambria" w:asciiTheme="majorHAnsi" w:hAnsiTheme="majorHAnsi"/><w:b w:val="false"/><w:i w:val="false"/><w:strike w:val="false"/><w:dstrike w:val="false"/><w:outline w:val="false"/><w:shadow w:val="false"/><w:color w:val="000000"/><w:sz w:val="26"/><w:u w:val="none"/><w:em w:val="none"/></w:rPr><w:t>Dr.Ahmed AlMaashari</w:t></w:r></w:ins><w:del w:id="347"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HH</w:delText></w:r></w:del><w:del w:id="348"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 Marwaan Al Said</w:delText></w:r></w:del><w:del w:id="349" w:author="lakshmi" w:date="2017-02-16T10:54:00Z"><w:r><w:rPr><w:rFonts w:ascii="Cambria" w:hAnsi="Cambria" w:asciiTheme="majorHAnsi" w:hAnsiTheme="majorHAnsi"/><w:b w:val="false"/><w:i w:val="false"/><w:strike w:val="false"/><w:dstrike w:val="false"/><w:outline w:val="false"/><w:shadow w:val="false"/><w:color w:val="000000"/><w:sz w:val="26"/><w:u w:val="none"/><w:em w:val="none"/></w:rPr><w:delText>Hilal Hamed Al Ahsani</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Fonts w:ascii="Cambria" w:hAnsi="Cambria" w:asciiTheme="majorHAnsi" w:hAnsiTheme="majorHAnsi"/><w:b w:val="false"/><w:b w:val="false"/><w:i w:val="false"/><w:i w:val="false"/><w:strike w:val="false"/><w:dstrike w:val="false"/><w:outline w:val="false"/><w:shadow w:val="false"/><w:color w:val="000000"/><w:sz w:val="26"/><w:u w:val="none"/><w:em w:val="none"/></w:rPr></w:pPr><w:ins w:id="350" w:author="Unknown Author" w:date="2017-09-25T10:02:36Z"><w:r><w:rPr><w:rFonts w:ascii="Cambria" w:hAnsi="Cambria" w:asciiTheme="majorHAnsi" w:hAnsiTheme="majorHAnsi"/><w:b w:val="false"/><w:i w:val="false"/><w:strike w:val="false"/><w:dstrike w:val="false"/><w:outline w:val="false"/><w:shadow w:val="false"/><w:color w:val="000000"/><w:sz w:val="26"/><w:u w:val="none"/><w:em w:val="none"/></w:rPr><w:t>Assistant professor, College of Engineering (SQU)</w:t></w:r></w:ins><w:del w:id="351"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Supreme Council of Planning</w:delText></w:r></w:del><w:del w:id="352" w:author="lakshmi" w:date="2017-02-16T10:54:00Z"><w:r><w:rPr><w:rFonts w:ascii="Cambria" w:hAnsi="Cambria" w:asciiTheme="majorHAnsi" w:hAnsiTheme="majorHAnsi"/><w:b w:val="false"/><w:i w:val="false"/><w:strike w:val="false"/><w:dstrike w:val="false"/><w:outline w:val="false"/><w:shadow w:val="false"/><w:color w:val="000000"/><w:sz w:val="26"/><w:u w:val="none"/><w:em w:val="none"/></w:rPr><w:delText>The CEO, Public Establishment for Industrial Estates</w:delText></w:r></w:del></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Fonts w:ascii="Cambria" w:hAnsi="Cambria" w:asciiTheme="majorHAnsi" w:hAnsiTheme="majorHAnsi"/><w:b w:val="false"/><w:b w:val="false"/><w:i w:val="false"/><w:i w:val="false"/><w:strike w:val="false"/><w:dstrike w:val="false"/><w:outline w:val="false"/><w:shadow w:val="false"/><w:color w:val="000000"/><w:sz w:val="26"/><w:u w:val="none"/><w:em w:val="none"/></w:rPr></w:pPr><w:ins w:id="353" w:author="Unknown Author" w:date="2017-09-25T10:02:36Z"><w:r><w:rPr><w:rFonts w:ascii="Cambria" w:hAnsi="Cambria" w:asciiTheme="majorHAnsi" w:hAnsiTheme="majorHAnsi"/><w:b w:val="false"/><w:i w:val="false"/><w:strike w:val="false"/><w:dstrike w:val="false"/><w:outline w:val="false"/><w:shadow w:val="false"/><w:color w:val="000000"/><w:sz w:val="26"/><w:u w:val="none"/><w:em w:val="none"/></w:rPr><w:t>Fahad AlSaidi</w:t></w:r></w:ins><w:del w:id="354"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Dr.</w:delText></w:r></w:del><w:del w:id="355"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 xml:space="preserve"> </w:delText></w:r></w:del><w:del w:id="356"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Rahma</w:delText></w:r></w:del><w:del w:id="357" w:author="lakshmi" w:date="2017-02-16T10:54:00Z"><w:r><w:rPr><w:rFonts w:ascii="Cambria" w:hAnsi="Cambria" w:asciiTheme="majorHAnsi" w:hAnsiTheme="majorHAnsi"/><w:b w:val="false"/><w:i w:val="false"/><w:strike w:val="false"/><w:dstrike w:val="false"/><w:outline w:val="false"/><w:shadow w:val="false"/><w:color w:val="000000"/><w:sz w:val="26"/><w:u w:val="none"/><w:em w:val="none"/></w:rPr><w:delText>Dr. Amer Al Rawas</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bidi w:val="0"/><w:jc w:val="left"/><w:rPr><w:rFonts w:ascii="Cambria" w:hAnsi="Cambria" w:asciiTheme="majorHAnsi" w:hAnsiTheme="majorHAnsi"/><w:b w:val="false"/><w:b w:val="false"/><w:i w:val="false"/><w:i w:val="false"/><w:strike w:val="false"/><w:dstrike w:val="false"/><w:outline w:val="false"/><w:shadow w:val="false"/><w:color w:val="000000"/><w:sz w:val="26"/><w:u w:val="none"/><w:em w:val="none"/></w:rPr></w:pPr><w:ins w:id="358" w:author="Unknown Author" w:date="2017-09-25T10:02:36Z"><w:r><w:rPr><w:rFonts w:ascii="Cambria" w:hAnsi="Cambria" w:asciiTheme="majorHAnsi" w:hAnsiTheme="majorHAnsi"/><w:b w:val="false"/><w:i w:val="false"/><w:strike w:val="false"/><w:dstrike w:val="false"/><w:outline w:val="false"/><w:shadow w:val="false"/><w:color w:val="000000"/><w:sz w:val="26"/><w:u w:val="none"/><w:em w:val="none"/></w:rPr><w:t>Senior Project Specialist (ITA)</w:t></w:r></w:ins><w:del w:id="359" w:author="Unknown Author" w:date="2017-09-25T10:02:14Z"><w:r><w:rPr><w:rFonts w:ascii="Cambria" w:hAnsi="Cambria" w:asciiTheme="majorHAnsi" w:hAnsiTheme="majorHAnsi"/><w:b w:val="false"/><w:i w:val="false"/><w:strike w:val="false"/><w:dstrike w:val="false"/><w:outline w:val="false"/><w:shadow w:val="false"/><w:color w:val="000000"/><w:sz w:val="26"/><w:u w:val="none"/><w:em w:val="none"/></w:rPr><w:delText>SQU</w:delText></w:r></w:del><w:del w:id="360" w:author="lakshmi" w:date="2017-02-16T10:54:00Z"><w:r><w:rPr><w:rFonts w:ascii="Cambria" w:hAnsi="Cambria" w:asciiTheme="majorHAnsi" w:hAnsiTheme="majorHAnsi"/><w:b w:val="false"/><w:i w:val="false"/><w:strike w:val="false"/><w:dstrike w:val="false"/><w:outline w:val="false"/><w:shadow w:val="false"/><w:color w:val="000000"/><w:sz w:val="26"/><w:u w:val="none"/><w:em w:val="none"/></w:rPr><w:delText>The CEO, OmanTel</w:delText></w:r></w:del></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ins w:id="361" w:author="Unknown Author" w:date="2017-09-25T10:02:36Z"><w:r><w:rPr><w:rFonts w:ascii="Cambria" w:hAnsi="Cambria" w:asciiTheme="majorHAnsi" w:hAnsiTheme="majorHAnsi"/></w:rPr><w:t>Khalil AlMaawali</w:t></w:r></w:ins><w:del w:id="362" w:author="Unknown Author" w:date="2017-09-25T10:02:14Z"><w:r><w:rPr><w:rFonts w:ascii="Cambria" w:hAnsi="Cambria" w:asciiTheme="majorHAnsi" w:hAnsiTheme="majorHAnsi"/></w:rPr><w:delText>Ashok Sardiwal</w:delText></w:r></w:del><w:del w:id="363" w:author="lakshmi" w:date="2017-02-16T10:54:00Z"><w:r><w:rPr><w:rFonts w:ascii="Cambria" w:hAnsi="Cambria" w:asciiTheme="majorHAnsi" w:hAnsiTheme="majorHAnsi"/></w:rPr><w:delText>Salah Hilal Al Maawali</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ins w:id="364" w:author="Unknown Author" w:date="2017-09-25T10:02:36Z"><w:r><w:rPr><w:rFonts w:ascii="Cambria" w:hAnsi="Cambria" w:asciiTheme="majorHAnsi" w:hAnsiTheme="majorHAnsi"/></w:rPr><w:t>Project Executive (ITA)</w:t></w:r></w:ins><w:del w:id="365" w:author="Unknown Author" w:date="2017-09-25T10:02:14Z"><w:r><w:rPr><w:rFonts w:ascii="Cambria" w:hAnsi="Cambria" w:asciiTheme="majorHAnsi" w:hAnsiTheme="majorHAnsi"/></w:rPr><w:delText>CEO , Imtac</w:delText></w:r></w:del><w:del w:id="366" w:author="Unknown Author" w:date="2017-09-25T10:02:14Z"><w:r><w:rPr><w:rFonts w:ascii="Cambria" w:hAnsi="Cambria" w:asciiTheme="majorHAnsi" w:hAnsiTheme="majorHAnsi"/></w:rPr><w:delText xml:space="preserve"> LLC</w:delText></w:r></w:del><w:del w:id="367" w:author="lakshmi" w:date="2017-02-16T10:54:00Z"><w:r><w:rPr><w:rFonts w:ascii="Cambria" w:hAnsi="Cambria" w:asciiTheme="majorHAnsi" w:hAnsiTheme="majorHAnsi"/></w:rPr><w:delText>The General Manager, SMEs/MOCI</w:delText></w:r></w:del></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368" w:author="Unknown Author" w:date="2017-09-25T10:02:15Z"><w:r><w:rPr><w:rFonts w:ascii="Cambria" w:hAnsi="Cambria" w:asciiTheme="majorHAnsi" w:hAnsiTheme="majorHAnsi"/></w:rPr><w:delText>BVL</w:delText></w:r></w:del><w:del w:id="369" w:author="Unknown Author" w:date="2017-09-25T10:02:15Z"><w:r><w:rPr><w:rFonts w:ascii="Cambria" w:hAnsi="Cambria" w:asciiTheme="majorHAnsi" w:hAnsiTheme="majorHAnsi"/></w:rPr><w:delText>N Swamy</w:delText></w:r></w:del><w:del w:id="370" w:author="lakshmi" w:date="2017-02-16T10:54:00Z"><w:r><w:rPr><w:rFonts w:ascii="Cambria" w:hAnsi="Cambria" w:asciiTheme="majorHAnsi" w:hAnsiTheme="majorHAnsi"/></w:rPr><w:delText>Khalid Al Zubair</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Fonts w:ascii="Cambria" w:hAnsi="Cambria" w:asciiTheme="majorHAnsi" w:hAnsiTheme="majorHAnsi"/></w:rPr></w:pPr><w:del w:id="371" w:author="Unknown Author" w:date="2017-09-25T10:02:15Z"><w:r><w:rPr><w:rFonts w:ascii="Cambria" w:hAnsi="Cambria" w:asciiTheme="majorHAnsi" w:hAnsiTheme="majorHAnsi"/></w:rPr><w:delText xml:space="preserve">CEO , </w:delText></w:r></w:del><w:del w:id="372" w:author="Unknown Author" w:date="2017-09-25T10:02:15Z"><w:r><w:rPr><w:rFonts w:ascii="Cambria" w:hAnsi="Cambria" w:asciiTheme="majorHAnsi" w:hAnsiTheme="majorHAnsi"/></w:rPr><w:delText xml:space="preserve">MiTech </w:delText></w:r></w:del><w:del w:id="373" w:author="Unknown Author" w:date="2017-09-25T10:02:15Z"><w:r><w:rPr><w:rFonts w:ascii="Cambria" w:hAnsi="Cambria" w:asciiTheme="majorHAnsi" w:hAnsiTheme="majorHAnsi"/></w:rPr><w:delText xml:space="preserve">LLC </w:delText></w:r></w:del><w:del w:id="374" w:author="Unknown Author" w:date="2017-09-25T10:02:15Z"><w:r><w:rPr><w:rFonts w:ascii="Cambria" w:hAnsi="Cambria" w:asciiTheme="majorHAnsi" w:hAnsiTheme="majorHAnsi"/></w:rPr><w:delText>(ITON)</w:delText></w:r></w:del><w:del w:id="375" w:author="lakshmi" w:date="2017-02-16T10:54:00Z"><w:r><w:rPr><w:rFonts w:ascii="Cambria" w:hAnsi="Cambria" w:asciiTheme="majorHAnsi" w:hAnsiTheme="majorHAnsi"/></w:rPr><w:delText>Director General, The Zubair Corporation</w:delText></w:r></w:del></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bidi w:val="0"/><w:jc w:val="left"/><w:rPr><w:b w:val="false"/><w:b w:val="false"/><w:i w:val="false"/><w:i w:val="false"/><w:strike w:val="false"/><w:dstrike w:val="false"/><w:outline w:val="false"/><w:shadow w:val="false"/><w:color w:val="000000"/><w:sz w:val="26"/><w:u w:val="none"/><w:em w:val="none"/></w:rPr></w:pPr><w:del w:id="376" w:author="Unknown Author" w:date="2017-02-19T09:59:20Z"><w:r><w:rPr><w:rFonts w:asciiTheme="majorHAnsi" w:hAnsiTheme="majorHAnsi" w:ascii="Cambria" w:hAnsi="Cambria" w:asciiTheme="majorHAnsi" w:hAnsiTheme="majorHAnsi"/><w:b w:val="false"/><w:bCs/><w:i w:val="false"/><w:strike w:val="false"/><w:dstrike w:val="false"/><w:outline w:val="false"/><w:shadow w:val="false"/><w:color w:val="000000"/><w:sz w:val="26"/><w:u w:val="none"/><w:em w:val="none"/></w:rPr><w:delText>Dr.</w:delText></w:r></w:del><w:del w:id="377" w:author="lakshmi" w:date="2017-02-16T10:54:00Z"><w:r><w:rPr><w:rFonts w:asciiTheme="majorHAnsi" w:hAnsiTheme="majorHAnsi" w:ascii="Cambria" w:hAnsi="Cambria" w:asciiTheme="majorHAnsi" w:hAnsiTheme="majorHAnsi"/><w:b w:val="false"/><w:bCs/><w:i w:val="false"/><w:strike w:val="false"/><w:dstrike w:val="false"/><w:outline w:val="false"/><w:shadow w:val="false"/><w:color w:val="000000"/><w:sz w:val="26"/><w:u w:val="none"/><w:em w:val="none"/></w:rPr><w:delText>Hind Suhail Bahwan</w:delText></w:r></w:del><w:del w:id="378" w:author="Unknown Author" w:date="2017-09-25T10:02:15Z"><w:r><w:rPr><w:rFonts w:asciiTheme="majorHAnsi" w:hAnsiTheme="majorHAnsi" w:ascii="Cambria" w:hAnsi="Cambria"/><w:b w:val="false"/><w:bCs/><w:i w:val="false"/><w:strike w:val="false"/><w:dstrike w:val="false"/><w:outline w:val="false"/><w:shadow w:val="false"/><w:color w:val="000000"/><w:sz w:val="26"/><w:u w:val="none"/><w:em w:val="none"/></w:rPr><w:delText>TRC</w:delText></w:r></w:del><w:del w:id="379" w:author="lakshmi" w:date="2017-02-16T10:54:00Z"><w:r><w:rPr><w:rFonts w:asciiTheme="majorHAnsi" w:hAnsiTheme="majorHAnsi" w:ascii="Cambria" w:hAnsi="Cambria"/><w:b w:val="false"/><w:bCs/><w:i w:val="false"/><w:strike w:val="false"/><w:dstrike w:val="false"/><w:outline w:val="false"/><w:shadow w:val="false"/><w:color w:val="000000"/><w:sz w:val="26"/><w:u w:val="none"/><w:em w:val="none"/></w:rPr><w:delText>Chairperson, Bahwan Cyber TekProf. Amer Ali Al RawasDeputy Vice -Chancellor for postgraduate studies and research ,Sultan Qaboos UniversityEid Khair Mohammed(representative on behalf of Sameer Bashir Saied , GM,)Asst. General Manager Commercial BankingOman Development Bank</w:delText></w:r></w:del><w:del w:id="380" w:author="lakshmi" w:date="2017-02-19T09:27:00Z"><w:r><w:rPr><w:rFonts w:asciiTheme="majorHAnsi" w:hAnsiTheme="majorHAnsi" w:ascii="Cambria" w:hAnsi="Cambria"/><w:b w:val="false"/><w:bCs/><w:i w:val="false"/><w:strike w:val="false"/><w:dstrike w:val="false"/><w:outline w:val="false"/><w:shadow w:val="false"/><w:color w:val="000000"/><w:sz w:val="26"/><w:u w:val="none"/><w:em w:val="none"/></w:rPr><w:delText>Talal AL RahbiFahad Al Abri</w:delText></w:r></w:del><w:del w:id="381" w:author="lakshmi" w:date="2017-02-19T09:28:00Z"><w:r><w:rPr><w:rFonts w:asciiTheme="majorHAnsi" w:hAnsiTheme="majorHAnsi" w:ascii="Cambria" w:hAnsi="Cambria"/><w:b w:val="false"/><w:bCs/><w:i w:val="false"/><w:strike w:val="false"/><w:dstrike w:val="false"/><w:outline w:val="false"/><w:shadow w:val="false"/><w:color w:val="000000"/><w:sz w:val="26"/><w:u w:val="none"/><w:em w:val="none"/></w:rPr><w:delText>Peter HarmanCEO ,UKBINeil HannahUKBI Program Director for NTBI Programme</w:delText></w:r></w:del></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Cs/></w:rPr></w:pPr><w:r><w:rPr><w:rFonts w:asciiTheme="majorHAnsi" w:hAnsiTheme="majorHAnsi" w:ascii="Cambria" w:hAnsi="Cambria"/><w:bCs/></w:rPr></w:r></w:p></w:tc></w:tr><w:tr><w:trPr></w:trPr><w:tc><w:tcPr><w:tcW w:w="4645" w:type="dxa"/><w:gridSpan w:val="6"/><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Cs/></w:rPr></w:pPr><w:r><w:rPr><w:rFonts w:asciiTheme="majorHAnsi" w:hAnsiTheme="majorHAnsi" w:ascii="Cambria" w:hAnsi="Cambria"/><w:bCs/></w:rPr></w:r></w:p></w:tc><w:tc><w:tcPr><w:tcW w:w="6067" w:type="dxa"/><w:gridSpan w:val="7"/><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rPr></w:pPr><w:r><w:rPr><w:rFonts w:asciiTheme="majorHAnsi" w:hAnsiTheme="majorHAnsi" w:ascii="Cambria" w:hAnsi="Cambria"/></w:rPr></w:r></w:p></w:tc></w:tr><w:tr><w:trPr><w:trHeight w:val="369" w:hRule="atLeast"/></w:trPr><w:tc><w:tcPr><w:tcW w:w="2190"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w:b/><w:bCs/></w:rPr></w:pPr><w:r><w:rPr><w:rFonts w:ascii="Cambria" w:hAnsi="Cambria" w:asciiTheme="majorHAnsi" w:hAnsiTheme="majorHAnsi"/><w:b/><w:bCs/></w:rPr><w:t>Send comments to</w:t></w:r></w:p></w:tc><w:tc><w:tcPr><w:tcW w:w="3576" w:type="dxa"/><w:gridSpan w:val="5"/><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rPr></w:rPr></w:pPr><w:hyperlink r:id="rId2"><w:del w:id="382" w:author="Unknown Author" w:date="2017-09-25T10:02:43Z"><w:r><w:rPr><w:rStyle w:val="InternetLink"/><w:rFonts w:ascii="Cambria" w:hAnsi="Cambria" w:asciiTheme="majorHAnsi" w:hAnsiTheme="majorHAnsi"/></w:rPr><w:delText>Lakshmi@ita.gov.om</w:delText></w:r></w:del></w:hyperlink><w:hyperlink r:id="rId3"><w:ins w:id="383" w:author="Unknown Author" w:date="2017-09-25T10:02:43Z"><w:r><w:rPr><w:rStyle w:val="InternetLink"/><w:rFonts w:ascii="Cambria" w:hAnsi="Cambria" w:asciiTheme="majorHAnsi" w:hAnsiTheme="majorHAnsi"/></w:rPr><w:t>K</w:t></w:r></w:ins></w:hyperlink><w:ins w:id="384" w:author="Unknown Author" w:date="2017-09-25T10:02:43Z"><w:r><w:rPr><w:rStyle w:val="InternetLink"/><w:rFonts w:ascii="Cambria" w:hAnsi="Cambria" w:asciiTheme="majorHAnsi" w:hAnsiTheme="majorHAnsi"/></w:rPr><w:t>halil.almaawali@ita.gov.om</w:t></w:r></w:ins></w:p></w:tc><w:tc><w:tcPr><w:tcW w:w="1865" w:type="dxa"/><w:gridSpan w:val="4"/><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Fonts w:ascii="Cambria" w:hAnsi="Cambria" w:asciiTheme="majorHAnsi" w:hAnsiTheme="majorHAnsi"/><w:b/><w:b/><w:bCs/></w:rPr></w:pPr><w:r><w:rPr><w:rFonts w:ascii="Cambria" w:hAnsi="Cambria" w:asciiTheme="majorHAnsi" w:hAnsiTheme="majorHAnsi"/><w:b/><w:bCs/></w:rPr><w:t>By Date / Time</w:t></w:r></w:p></w:tc><w:tc><w:tcPr><w:tcW w:w="3081" w:type="dxa"/><w:gridSpan w:val="2"/><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pPrChange w:id="0" w:author="lakshmi" w:date="2017-02-19T09:30:00Z"><w:pPr><w:tabs><w:tab w:val="left" w:pos="1467" w:leader="none"/></w:tabs></w:pPr></w:pPrChange><w:rPr></w:rPr></w:pPr><w:del w:id="385" w:author="lakshmi" w:date="2017-02-19T09:30:00Z"><w:r><w:rPr><w:rFonts w:ascii="Cambria" w:hAnsi="Cambria" w:asciiTheme="majorHAnsi" w:hAnsiTheme="majorHAnsi"/></w:rPr><w:delText xml:space="preserve">25 </w:delText></w:r></w:del><w:del w:id="386" w:author="Unknown Author" w:date="2017-09-25T10:03:07Z"><w:r><w:rPr><w:rFonts w:ascii="Cambria" w:hAnsi="Cambria" w:asciiTheme="majorHAnsi" w:hAnsiTheme="majorHAnsi"/></w:rPr><w:delText>25</w:delText></w:r></w:del><w:ins w:id="387" w:author="Unknown Author" w:date="2017-09-25T10:03:07Z"><w:r><w:rPr><w:rFonts w:ascii="Cambria" w:hAnsi="Cambria" w:asciiTheme="majorHAnsi" w:hAnsiTheme="majorHAnsi"/></w:rPr><w:t>28</w:t></w:r></w:ins><w:r><w:rPr><w:rFonts w:ascii="Cambria" w:hAnsi="Cambria" w:asciiTheme="majorHAnsi" w:hAnsiTheme="majorHAnsi"/></w:rPr><w:t xml:space="preserve"> </w:t></w:r><w:del w:id="388" w:author="lakshmi" w:date="2017-02-19T09:30:00Z"><w:r><w:rPr><w:rFonts w:ascii="Cambria" w:hAnsi="Cambria" w:asciiTheme="majorHAnsi" w:hAnsiTheme="majorHAnsi"/></w:rPr><w:delText>Sep</w:delText></w:r></w:del><w:del w:id="389" w:author="Unknown Author" w:date="2017-09-25T10:03:09Z"><w:r><w:rPr><w:rFonts w:ascii="Cambria" w:hAnsi="Cambria" w:asciiTheme="majorHAnsi" w:hAnsiTheme="majorHAnsi"/></w:rPr><w:delText>Feb</w:delText></w:r></w:del><w:ins w:id="390" w:author="Unknown Author" w:date="2017-09-25T10:03:09Z"><w:r><w:rPr><w:rFonts w:ascii="Cambria" w:hAnsi="Cambria" w:asciiTheme="majorHAnsi" w:hAnsiTheme="majorHAnsi"/></w:rPr><w:t>Sep</w:t></w:r></w:ins><w:r><w:rPr><w:rFonts w:ascii="Cambria" w:hAnsi="Cambria" w:asciiTheme="majorHAnsi" w:hAnsiTheme="majorHAnsi"/></w:rPr><w:t>.201</w:t></w:r><w:del w:id="391" w:author="lakshmi" w:date="2017-02-19T09:30:00Z"><w:r><w:rPr><w:rFonts w:ascii="Cambria" w:hAnsi="Cambria" w:asciiTheme="majorHAnsi" w:hAnsiTheme="majorHAnsi"/></w:rPr><w:delText>1</w:delText></w:r></w:del><w:ins w:id="392" w:author="lakshmi" w:date="2017-02-19T09:30:00Z"><w:r><w:rPr><w:rFonts w:ascii="Cambria" w:hAnsi="Cambria" w:asciiTheme="majorHAnsi" w:hAnsiTheme="majorHAnsi"/></w:rPr><w:t>7</w:t></w:r></w:ins></w:p></w:tc></w:tr></w:tbl><w:p><w:pPr><w:pStyle w:val="Normal"/><w:rPr></w:rPr></w:pPr><w:r><w:rPr></w:rPr></w:r></w:p><w:tbl><w:tblPr><w:tblW w:w="10711" w:type="dxa"/><w:jc w:val="left"/><w:tblInd w:w="103"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3" w:type="dxa"/><w:bottom w:w="0" w:type="dxa"/><w:right w:w="108" w:type="dxa"/></w:tblCellMar><w:tblLook w:val="01e0" w:noVBand="0" w:noHBand="0" w:lastColumn="1" w:firstColumn="1" w:lastRow="1" w:firstRow="1"/></w:tblPr><w:tblGrid><w:gridCol w:w="2250"/><w:gridCol w:w="3774"/><w:gridCol w:w="1820"/><w:gridCol w:w="2866"/></w:tblGrid><w:tr><w:trPr><w:trHeight w:val="600" w:hRule="atLeast"/></w:trPr><w:tc><w:tcPr><w:tcW w:w="225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b/><w:b/><w:bCs/></w:rPr></w:pPr><w:r><w:rPr><w:b/><w:bCs/><w:sz w:val="22"/><w:szCs w:val="22"/></w:rPr><w:t>Prepared by</w:t></w:r></w:p></w:tc><w:tc><w:tcPr><w:tcW w:w="3774"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del w:id="393" w:author="Unknown Author" w:date="2017-09-25T10:03:18Z"><w:r><w:rPr></w:rPr><w:delText>Raja</w:delText></w:r></w:del><w:del w:id="394" w:author="Unknown Author" w:date="2017-09-25T10:03:18Z"><w:r><w:rPr></w:rPr><w:delText>l</w:delText></w:r></w:del><w:del w:id="395" w:author="lakshmi" w:date="2017-02-19T09:30:00Z"><w:r><w:rPr></w:rPr><w:delText xml:space="preserve"> L</w:delText></w:r></w:del><w:del w:id="396" w:author="Unknown Author" w:date="2017-09-25T10:03:18Z"><w:r><w:rPr></w:rPr><w:delText>akshmi</w:delText></w:r></w:del><w:ins w:id="397" w:author="Unknown Author" w:date="2017-09-25T10:03:18Z"><w:r><w:rPr></w:rPr><w:t>Khalil AlMaawali</w:t></w:r></w:ins></w:p></w:tc><w:tc><w:tcPr><w:tcW w:w="1820"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rPr></w:rPr></w:pPr><w:r><w:rPr><w:b/><w:bCs/><w:sz w:val="22"/><w:szCs w:val="22"/></w:rPr><w:t>Date</w:t></w:r></w:p></w:tc><w:tc><w:tcPr><w:tcW w:w="2866"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vAlign w:val="center"/></w:tcPr><w:p><w:pPr><w:pStyle w:val="Normal"/><w:tabs><w:tab w:val="left" w:pos="1467" w:leader="none"/></w:tabs><w:pPrChange w:id="0" w:author="lakshmi" w:date="2017-02-19T09:30:00Z"><w:pPr><w:tabs><w:tab w:val="left" w:pos="1467" w:leader="none"/></w:tabs></w:pPr></w:pPrChange><w:rPr></w:rPr></w:pPr><w:del w:id="398" w:author="lakshmi" w:date="2017-02-19T09:30:00Z"><w:r><w:rPr></w:rPr><w:delText>21Sep</w:delText></w:r></w:del><w:del w:id="399" w:author="Unknown Author" w:date="2017-09-25T10:03:26Z"><w:r><w:rPr></w:rPr><w:delText>19</w:delText></w:r></w:del><w:ins w:id="400" w:author="Unknown Author" w:date="2017-09-25T10:03:26Z"><w:r><w:rPr></w:rPr><w:t>25</w:t></w:r></w:ins><w:ins w:id="401" w:author="lakshmi" w:date="2017-02-19T09:30:00Z"><w:r><w:rPr></w:rPr><w:t xml:space="preserve"> </w:t></w:r></w:ins><w:ins w:id="402" w:author="lakshmi" w:date="2017-02-19T09:30:00Z"><w:r><w:rPr></w:rPr><w:t>February</w:t></w:r></w:ins><w:ins w:id="403" w:author="Unknown Author" w:date="2017-09-25T10:03:28Z"><w:r><w:rPr></w:rPr><w:t>Sep</w:t></w:r></w:ins><w:ins w:id="404" w:author="lakshmi" w:date="2017-02-19T09:30:00Z"><w:r><w:rPr></w:rPr><w:t xml:space="preserve"> 2017</w:t></w:r></w:ins><w:del w:id="405" w:author="lakshmi" w:date="2017-02-19T09:30:00Z"><w:r><w:rPr></w:rPr><w:delText>.2011</w:delText></w:r></w:del></w:p></w:tc></w:tr></w:tbl><w:p><w:pPr><w:pStyle w:val="Normal"/><w:rPr></w:rPr></w:pPr><w:r><w:rPr></w:rPr></w:r></w:p><w:p><w:pPr><w:pStyle w:val="Normal"/><w:rPr></w:rPr></w:pPr><w:r><w:rPr></w:rPr></w:r></w:p><w:sectPr><w:headerReference w:type="default" r:id="rId4"/><w:footerReference w:type="default" r:id="rId5"/><w:type w:val="nextPage"/><w:pgSz w:w="11906" w:h="16838"/><w:pgMar w:left="589" w:right="589" w:header="919" w:top="1650" w:footer="500" w:bottom="835" w:gutter="0"/><w:pgBorders w:display="allPages" w:offsetFrom="text"><w:top w:val="single" w:sz="4" w:space="10" w:color="00000A"/><w:left w:val="single" w:sz="4" w:space="2" w:color="00000A"/><w:bottom w:val="single" w:sz="4" w:space="0" w:color="00000A"/><w:right w:val="single" w:sz="4" w:space="2" w:color="00000A"/></w:pgBorders><w:pgNumType w:fmt="decimal"/><w:formProt w:val="false"/><w:textDirection w:val="lrTb"/><w:docGrid w:type="default" w:linePitch="360" w:charSpace="4294961151"/></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Segoe Print">
    <w:charset w:val="01"/>
    <w:family w:val="roman"/>
    <w:pitch w:val="variable"/>
  </w:font>
  <w:font w:name="Wingdings">
    <w:charset w:val="02"/>
    <w:family w:val="auto"/>
    <w:pitch w:val="fixed"/>
  </w:font>
  <w:font w:name="Symbol">
    <w:charset w:val="02"/>
    <w:family w:val="auto"/>
    <w:pitch w:val="fixed"/>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b/>
        <w:bCs/>
        <w:sz w:val="16"/>
        <w:szCs w:val="16"/>
      </w:rPr>
      <w:t>ITA – Project Meeting Minutes – PMM 20070923-1.0</w:t>
      <w:tab/>
      <w:tab/>
    </w:r>
    <w:r>
      <w:rPr>
        <w:sz w:val="16"/>
        <w:szCs w:val="16"/>
      </w:rPr>
      <w:tab/>
    </w:r>
    <w:r>
      <w:rPr>
        <w:rFonts w:cs="Arial" w:ascii="Arial" w:hAnsi="Arial"/>
        <w:sz w:val="16"/>
        <w:szCs w:val="16"/>
      </w:rPr>
      <w:t xml:space="preserve">Page </w:t>
    </w:r>
    <w:r>
      <w:rPr>
        <w:rFonts w:cs="Arial" w:ascii="Arial" w:hAnsi="Arial"/>
        <w:sz w:val="16"/>
        <w:szCs w:val="16"/>
      </w:rPr>
      <w:fldChar w:fldCharType="begin"/>
    </w:r>
    <w:r>
      <w:instrText> PAGE </w:instrText>
    </w:r>
    <w:r>
      <w:fldChar w:fldCharType="separate"/>
    </w:r>
    <w:r>
      <w:t>1</w:t>
    </w:r>
    <w:r>
      <w:fldChar w:fldCharType="end"/>
    </w:r>
    <w:r>
      <w:rPr>
        <w:rStyle w:val="Pagenumber"/>
        <w:rFonts w:cs="Arial" w:ascii="Arial" w:hAnsi="Arial"/>
        <w:sz w:val="16"/>
        <w:szCs w:val="16"/>
      </w:rPr>
      <w:t xml:space="preserve"> of </w:t>
    </w:r>
    <w:r>
      <w:rPr>
        <w:rStyle w:val="Pagenumber"/>
        <w:rFonts w:cs="Arial" w:ascii="Arial" w:hAnsi="Arial"/>
        <w:sz w:val="16"/>
        <w:szCs w:val="16"/>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center" w:pos="5580" w:leader="none"/>
        <w:tab w:val="right" w:pos="8640" w:leader="none"/>
      </w:tabs>
      <w:rPr/>
    </w:pPr>
    <w:r>
      <w:rPr/>
      <w:drawing>
        <wp:inline distT="0" distB="0" distL="0" distR="0">
          <wp:extent cx="1402715" cy="491490"/>
          <wp:effectExtent l="0" t="0" r="0" b="0"/>
          <wp:docPr id="1" name="Picture 1" descr="C:\Users\ita352\AppData\Local\Microsoft\Windows\Temporary Internet Files\Content.Outlook\BJ4XDWOD\ITA logo Arab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ta352\AppData\Local\Microsoft\Windows\Temporary Internet Files\Content.Outlook\BJ4XDWOD\ITA logo Arabic (2).jpg"/>
                  <pic:cNvPicPr>
                    <a:picLocks noChangeAspect="1" noChangeArrowheads="1"/>
                  </pic:cNvPicPr>
                </pic:nvPicPr>
                <pic:blipFill>
                  <a:blip r:embed="rId1"/>
                  <a:stretch>
                    <a:fillRect/>
                  </a:stretch>
                </pic:blipFill>
                <pic:spPr bwMode="auto">
                  <a:xfrm>
                    <a:off x="0" y="0"/>
                    <a:ext cx="1402715" cy="491490"/>
                  </a:xfrm>
                  <a:prstGeom prst="rect">
                    <a:avLst/>
                  </a:prstGeom>
                </pic:spPr>
              </pic:pic>
            </a:graphicData>
          </a:graphic>
        </wp:inline>
      </w:drawing>
    </w:r>
    <w:r>
      <w:rPr/>
      <w:drawing>
        <wp:anchor behindDoc="0" distT="0" distB="3175" distL="114300" distR="114300" simplePos="0" locked="0" layoutInCell="1" allowOverlap="1" relativeHeight="5">
          <wp:simplePos x="0" y="0"/>
          <wp:positionH relativeFrom="column">
            <wp:posOffset>6038850</wp:posOffset>
          </wp:positionH>
          <wp:positionV relativeFrom="paragraph">
            <wp:posOffset>-84455</wp:posOffset>
          </wp:positionV>
          <wp:extent cx="763270" cy="952500"/>
          <wp:effectExtent l="0" t="0" r="0" b="0"/>
          <wp:wrapSquare wrapText="bothSides"/>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2"/>
                  <a:stretch>
                    <a:fillRect/>
                  </a:stretch>
                </pic:blipFill>
                <pic:spPr bwMode="auto">
                  <a:xfrm>
                    <a:off x="0" y="0"/>
                    <a:ext cx="763270" cy="952500"/>
                  </a:xfrm>
                  <a:prstGeom prst="rect">
                    <a:avLst/>
                  </a:prstGeom>
                </pic:spPr>
              </pic:pic>
            </a:graphicData>
          </a:graphic>
        </wp:anchor>
      </w:drawing>
    </w:r>
    <w:r>
      <w:rPr/>
      <w:tab/>
    </w:r>
  </w:p>
  <w:p>
    <w:pPr>
      <w:pStyle w:val="Header"/>
      <w:pBdr>
        <w:bottom w:val="single" w:sz="4" w:space="12" w:color="00000A"/>
      </w:pBdr>
      <w:tabs>
        <w:tab w:val="center" w:pos="4320" w:leader="none"/>
        <w:tab w:val="center" w:pos="5580" w:leader="none"/>
        <w:tab w:val="right" w:pos="8640" w:leader="none"/>
      </w:tabs>
      <w:jc w:val="center"/>
      <w:rPr/>
    </w:pPr>
    <w:ins w:id="406" w:author="Unknown Author" w:date="2017-09-25T09:47:14Z">
      <w:r>
        <w:rPr>
          <w:rFonts w:cs="Arial" w:ascii="Arial" w:hAnsi="Arial"/>
          <w:b/>
          <w:bCs/>
          <w:sz w:val="28"/>
          <w:szCs w:val="28"/>
        </w:rPr>
        <w:t>Sultan Qaboos University/</w:t>
      </w:r>
    </w:ins>
    <w:r>
      <w:rPr>
        <w:rFonts w:cs="Arial" w:ascii="Arial" w:hAnsi="Arial"/>
        <w:b/>
        <w:bCs/>
        <w:sz w:val="28"/>
        <w:szCs w:val="28"/>
      </w:rPr>
      <w:t>Information Technology Authority</w:t>
    </w:r>
  </w:p>
  <w:p>
    <w:pPr>
      <w:pStyle w:val="Header"/>
      <w:pBdr>
        <w:bottom w:val="single" w:sz="4" w:space="12" w:color="00000A"/>
      </w:pBdr>
      <w:tabs>
        <w:tab w:val="center" w:pos="4320" w:leader="none"/>
        <w:tab w:val="center" w:pos="5580" w:leader="none"/>
        <w:tab w:val="right" w:pos="8640" w:leader="none"/>
      </w:tabs>
      <w:jc w:val="center"/>
      <w:rPr>
        <w:rFonts w:ascii="Arial" w:hAnsi="Arial" w:cs="Arial"/>
        <w:b/>
        <w:b/>
        <w:bCs/>
        <w:sz w:val="28"/>
        <w:szCs w:val="28"/>
      </w:rPr>
    </w:pPr>
    <w:r>
      <w:rPr>
        <w:rFonts w:cs="Arial" w:ascii="Arial" w:hAnsi="Arial"/>
        <w:b/>
        <w:bCs/>
        <w:sz w:val="28"/>
        <w:szCs w:val="28"/>
      </w:rPr>
      <w:t>Meeting Minutes</w:t>
    </w:r>
  </w:p>
  <w:p>
    <w:pPr>
      <w:pStyle w:val="Header"/>
      <w:pBdr>
        <w:bottom w:val="single" w:sz="4" w:space="12" w:color="00000A"/>
      </w:pBd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440" w:hanging="360"/>
      </w:pPr>
      <w:rPr>
        <w:rFonts w:ascii="Wingdings" w:hAnsi="Wingdings" w:cs="Wingdings" w:hint="default"/>
        <w:sz w:val="24"/>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embedSystemFonts/>
  <w:defaultTabStop w:val="44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6633"/>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qFormat/>
    <w:locked/>
    <w:rsid w:val="00112c1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locked/>
    <w:rsid w:val="0004646e"/>
    <w:rPr>
      <w:rFonts w:cs="Times New Roman"/>
      <w:sz w:val="24"/>
      <w:szCs w:val="24"/>
    </w:rPr>
  </w:style>
  <w:style w:type="character" w:styleId="FooterChar" w:customStyle="1">
    <w:name w:val="Footer Char"/>
    <w:basedOn w:val="DefaultParagraphFont"/>
    <w:link w:val="Footer"/>
    <w:semiHidden/>
    <w:qFormat/>
    <w:locked/>
    <w:rsid w:val="0004646e"/>
    <w:rPr>
      <w:rFonts w:cs="Times New Roman"/>
      <w:sz w:val="24"/>
      <w:szCs w:val="24"/>
    </w:rPr>
  </w:style>
  <w:style w:type="character" w:styleId="Pagenumber">
    <w:name w:val="page number"/>
    <w:basedOn w:val="DefaultParagraphFont"/>
    <w:qFormat/>
    <w:rsid w:val="00805144"/>
    <w:rPr>
      <w:rFonts w:cs="Times New Roman"/>
    </w:rPr>
  </w:style>
  <w:style w:type="character" w:styleId="BalloonTextChar" w:customStyle="1">
    <w:name w:val="Balloon Text Char"/>
    <w:basedOn w:val="DefaultParagraphFont"/>
    <w:link w:val="BalloonText"/>
    <w:semiHidden/>
    <w:qFormat/>
    <w:locked/>
    <w:rsid w:val="0004646e"/>
    <w:rPr>
      <w:rFonts w:cs="Times New Roman"/>
      <w:sz w:val="2"/>
    </w:rPr>
  </w:style>
  <w:style w:type="character" w:styleId="InternetLink">
    <w:name w:val="Internet Link"/>
    <w:basedOn w:val="DefaultParagraphFont"/>
    <w:rsid w:val="00a95625"/>
    <w:rPr>
      <w:rFonts w:cs="Times New Roman"/>
      <w:color w:val="0000FF"/>
      <w:u w:val="single"/>
    </w:rPr>
  </w:style>
  <w:style w:type="character" w:styleId="EmailStyle25" w:customStyle="1">
    <w:name w:val="EmailStyle25"/>
    <w:basedOn w:val="DefaultParagraphFont"/>
    <w:semiHidden/>
    <w:qFormat/>
    <w:rsid w:val="004d3210"/>
    <w:rPr>
      <w:rFonts w:ascii="Arial" w:hAnsi="Arial" w:cs="Arial"/>
      <w:color w:val="00000A"/>
      <w:sz w:val="20"/>
      <w:szCs w:val="20"/>
    </w:rPr>
  </w:style>
  <w:style w:type="character" w:styleId="Heading1Char" w:customStyle="1">
    <w:name w:val="Heading 1 Char"/>
    <w:basedOn w:val="DefaultParagraphFont"/>
    <w:link w:val="Heading1"/>
    <w:qFormat/>
    <w:rsid w:val="00112c1b"/>
    <w:rPr>
      <w:rFonts w:ascii="Cambria" w:hAnsi="Cambria" w:eastAsia="" w:cs="" w:asciiTheme="majorHAnsi" w:cstheme="majorBidi" w:eastAsiaTheme="majorEastAsia" w:hAnsiTheme="majorHAnsi"/>
      <w:b/>
      <w:bCs/>
      <w:color w:val="365F91" w:themeColor="accent1" w:themeShade="bf"/>
      <w:sz w:val="28"/>
      <w:szCs w:val="28"/>
      <w:lang w:val="en-US" w:eastAsia="en-US"/>
    </w:rPr>
  </w:style>
  <w:style w:type="character" w:styleId="Emphasis">
    <w:name w:val="Emphasis"/>
    <w:basedOn w:val="DefaultParagraphFont"/>
    <w:qFormat/>
    <w:locked/>
    <w:rsid w:val="00112c1b"/>
    <w:rPr>
      <w:i/>
      <w:iCs/>
    </w:rPr>
  </w:style>
  <w:style w:type="character" w:styleId="Contentblack1" w:customStyle="1">
    <w:name w:val="contentblack1"/>
    <w:basedOn w:val="DefaultParagraphFont"/>
    <w:qFormat/>
    <w:rsid w:val="00220e04"/>
    <w:rPr>
      <w:rFonts w:ascii="Verdana" w:hAnsi="Verdana"/>
      <w:color w:val="000000"/>
      <w:sz w:val="17"/>
      <w:szCs w:val="17"/>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eastAsia="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sz w:val="22"/>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ascii="Cambria" w:hAnsi="Cambria" w:cs="Wingdings"/>
      <w:sz w:val="24"/>
    </w:rPr>
  </w:style>
  <w:style w:type="character" w:styleId="ListLabel145">
    <w:name w:val="ListLabel 145"/>
    <w:qFormat/>
    <w:rPr>
      <w:rFonts w:ascii="Cambria" w:hAnsi="Cambria" w:cs="Wingdings"/>
      <w:sz w:val="24"/>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Cambria" w:hAnsi="Cambria" w:cs="Wingdings"/>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Cambria" w:hAnsi="Cambria" w:cs="Wingdings"/>
      <w:sz w:val="24"/>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rsid w:val="00a3504e"/>
    <w:pPr>
      <w:tabs>
        <w:tab w:val="center" w:pos="4320" w:leader="none"/>
        <w:tab w:val="right" w:pos="8640" w:leader="none"/>
      </w:tabs>
    </w:pPr>
    <w:rPr/>
  </w:style>
  <w:style w:type="paragraph" w:styleId="Footer">
    <w:name w:val="Footer"/>
    <w:basedOn w:val="Normal"/>
    <w:link w:val="FooterChar"/>
    <w:rsid w:val="00a3504e"/>
    <w:pPr>
      <w:tabs>
        <w:tab w:val="center" w:pos="4320" w:leader="none"/>
        <w:tab w:val="right" w:pos="8640" w:leader="none"/>
      </w:tabs>
    </w:pPr>
    <w:rPr/>
  </w:style>
  <w:style w:type="paragraph" w:styleId="BalloonText">
    <w:name w:val="Balloon Text"/>
    <w:basedOn w:val="Normal"/>
    <w:link w:val="BalloonTextChar"/>
    <w:semiHidden/>
    <w:qFormat/>
    <w:rsid w:val="00685bd0"/>
    <w:pPr/>
    <w:rPr>
      <w:rFonts w:ascii="Tahoma" w:hAnsi="Tahoma" w:cs="Tahoma"/>
      <w:sz w:val="16"/>
      <w:szCs w:val="16"/>
    </w:rPr>
  </w:style>
  <w:style w:type="paragraph" w:styleId="ListParagraph">
    <w:name w:val="List Paragraph"/>
    <w:basedOn w:val="Normal"/>
    <w:uiPriority w:val="34"/>
    <w:qFormat/>
    <w:rsid w:val="00e36c44"/>
    <w:pPr>
      <w:ind w:left="720" w:hanging="0"/>
    </w:pPr>
    <w:rPr>
      <w:rFonts w:ascii="Calibri" w:hAnsi="Calibri" w:cs="Arial"/>
      <w:sz w:val="22"/>
      <w:szCs w:val="22"/>
    </w:rPr>
  </w:style>
  <w:style w:type="paragraph" w:styleId="PreformattedText">
    <w:name w:val="Preformatted Text"/>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3504e"/>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kshmi@ita.gov.om" TargetMode="External"/><Relationship Id="rId3" Type="http://schemas.openxmlformats.org/officeDocument/2006/relationships/hyperlink" Target="mailto:Lakshmi@ita.gov.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9401-7A1F-45B2-9A8A-517B58AE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Application>LibreOffice/5.3.6.1$Linux_x86 LibreOffice_project/686f202eff87ef707079aeb7f485847613344eb7</Application>
  <Pages>2</Pages>
  <Words>381</Words>
  <Characters>2127</Characters>
  <CharactersWithSpaces>2457</CharactersWithSpaces>
  <Paragraphs>80</Paragraphs>
  <Company>Gartner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2017-02-16T06:01:00Z</dcterms:created>
  <dc:creator>Lakshmi-ITA056</dc:creator>
  <dc:description/>
  <cp:keywords>RJ-056</cp:keywords>
  <dc:language>en-US</dc:language>
  <cp:lastModifiedBy/>
  <cp:lastPrinted>2007-09-09T06:56:00Z</cp:lastPrinted>
  <dcterms:modified xsi:type="dcterms:W3CDTF">2017-09-25T10:14:18Z</dcterms:modified>
  <cp:revision>19</cp:revision>
  <dc:subject/>
  <dc:title>Project Overview Statement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Gartner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