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8C" w:rsidDel="000764AD" w:rsidRDefault="00BB0A8C" w:rsidP="00BB0A8C">
      <w:pPr>
        <w:pStyle w:val="NormalWeb"/>
        <w:rPr>
          <w:del w:id="0" w:author="Author"/>
        </w:rPr>
      </w:pPr>
      <w:del w:id="1" w:author="Author">
        <w:r w:rsidDel="000764AD">
          <w:delText xml:space="preserve">Lorem ipsum dolor sit amet, consectetur adipiscing elit. Sed in nisl ut enim placerat sollicitudin. Nam vel pulvinar elit. Aenean tincidunt posuere tellus. Maecenas lacus diam, convallis in malesuada in, vehicula eu lacus. Sed feugiat, lorem quis mattis aliquet, sem justo porta magna, ut bibendum lorem mi rutrum mi. Nulla pharetra urna in ipsum auctor, eu semper sapien iaculis. Quisque efficitur dui at risus tempor, et dignissim sem commodo. </w:delText>
        </w:r>
      </w:del>
    </w:p>
    <w:p w:rsidR="00BB0A8C" w:rsidDel="000764AD" w:rsidRDefault="00BB0A8C" w:rsidP="00BB0A8C">
      <w:pPr>
        <w:pStyle w:val="NormalWeb"/>
        <w:rPr>
          <w:del w:id="2" w:author="Author"/>
        </w:rPr>
      </w:pPr>
      <w:del w:id="3" w:author="Author">
        <w:r w:rsidDel="000764AD">
          <w:delText xml:space="preserve">Phasellus elementum erat vel semper auctor. Ut imperdiet elit nec mauris rutrum, ac ullamcorper eros dapibus. Sed lacinia consectetur venenatis. Fusce ac diam odio. Nulla consectetur lorem at tincidunt bibendum. Ut ac justo pretium, tincidunt metus ut, dictum nunc. Duis dapibus ligula at lacinia malesuada. </w:delText>
        </w:r>
      </w:del>
    </w:p>
    <w:p w:rsidR="00BB0A8C" w:rsidDel="000764AD" w:rsidRDefault="00BB0A8C" w:rsidP="00BB0A8C">
      <w:pPr>
        <w:pStyle w:val="NormalWeb"/>
        <w:rPr>
          <w:del w:id="4" w:author="Author"/>
        </w:rPr>
      </w:pPr>
      <w:del w:id="5" w:author="Author">
        <w:r w:rsidDel="000764AD">
          <w:delText xml:space="preserve">Fusce eu massa tincidunt, dictum sem a, congue enim. Sed cursus mollis ante sed efficitur. Aliquam ultrices tempor massa, id eleifend augue feugiat non. Praesent est felis, commodo vitae ligula ac, euismod commodo sapien. Class aptent taciti sociosqu ad litora torquent per conubia nostra, per inceptos himenaeos. Integer maximus, magna in interdum vestibulum, odio sapien faucibus est, eu dignissim nibh dolor sed ligula. Vestibulum ante ipsum primis in faucibus orci luctus et ultrices posuere cubilia Curae; Vivamus at risus ac felis viverra auctor. Nullam porta lorem sed ante consectetur, at consequat lectus maximus. Sed pharetra ante sit amet diam viverra scelerisque. Duis quis mi blandit, molestie magna nec, pulvinar nulla. Morbi ut sollicitudin magna, non efficitur risus. </w:delText>
        </w:r>
      </w:del>
    </w:p>
    <w:p w:rsidR="00BB0A8C" w:rsidRDefault="00BB0A8C" w:rsidP="00BB0A8C">
      <w:pPr>
        <w:pStyle w:val="NormalWeb"/>
      </w:pPr>
      <w:bookmarkStart w:id="6" w:name="_GoBack"/>
      <w:bookmarkEnd w:id="6"/>
      <w:proofErr w:type="spellStart"/>
      <w:r>
        <w:t>Phasellus</w:t>
      </w:r>
      <w:proofErr w:type="spellEnd"/>
      <w:r>
        <w:t xml:space="preserve"> </w:t>
      </w:r>
      <w:proofErr w:type="spellStart"/>
      <w:r>
        <w:t>accumsan</w:t>
      </w:r>
      <w:proofErr w:type="spellEnd"/>
      <w:r>
        <w:t xml:space="preserve"> ligula at </w:t>
      </w:r>
      <w:proofErr w:type="spellStart"/>
      <w:r>
        <w:t>elit</w:t>
      </w:r>
      <w:proofErr w:type="spellEnd"/>
      <w:r>
        <w:t xml:space="preserve"> </w:t>
      </w:r>
      <w:proofErr w:type="spellStart"/>
      <w:r>
        <w:t>bibendum</w:t>
      </w:r>
      <w:proofErr w:type="spellEnd"/>
      <w:r>
        <w:t xml:space="preserve"> </w:t>
      </w:r>
      <w:proofErr w:type="spellStart"/>
      <w:r>
        <w:t>euismod</w:t>
      </w:r>
      <w:proofErr w:type="spellEnd"/>
      <w:r>
        <w:t xml:space="preserve">. </w:t>
      </w:r>
      <w:proofErr w:type="spellStart"/>
      <w:r>
        <w:t>Vestibulum</w:t>
      </w:r>
      <w:proofErr w:type="spellEnd"/>
      <w:r>
        <w:t xml:space="preserve"> </w:t>
      </w:r>
      <w:proofErr w:type="spellStart"/>
      <w:r>
        <w:t>tempor</w:t>
      </w:r>
      <w:proofErr w:type="spellEnd"/>
      <w:r>
        <w:t xml:space="preserve">, libero </w:t>
      </w:r>
      <w:proofErr w:type="spellStart"/>
      <w:r>
        <w:t>sed</w:t>
      </w:r>
      <w:proofErr w:type="spellEnd"/>
      <w:r>
        <w:t xml:space="preserve"> </w:t>
      </w:r>
      <w:proofErr w:type="spellStart"/>
      <w:r>
        <w:t>tristique</w:t>
      </w:r>
      <w:proofErr w:type="spellEnd"/>
      <w:r>
        <w:t xml:space="preserve"> </w:t>
      </w:r>
      <w:proofErr w:type="spellStart"/>
      <w:r>
        <w:t>viverra</w:t>
      </w:r>
      <w:proofErr w:type="spellEnd"/>
      <w:r>
        <w:t xml:space="preserve">, </w:t>
      </w:r>
      <w:proofErr w:type="spellStart"/>
      <w:proofErr w:type="gramStart"/>
      <w:r>
        <w:t>purus</w:t>
      </w:r>
      <w:proofErr w:type="spellEnd"/>
      <w:proofErr w:type="gramEnd"/>
      <w:r>
        <w:t xml:space="preserve"> </w:t>
      </w:r>
      <w:proofErr w:type="spellStart"/>
      <w:r>
        <w:t>orci</w:t>
      </w:r>
      <w:proofErr w:type="spellEnd"/>
      <w:r>
        <w:t xml:space="preserve"> </w:t>
      </w:r>
      <w:proofErr w:type="spellStart"/>
      <w:r>
        <w:t>tristique</w:t>
      </w:r>
      <w:proofErr w:type="spellEnd"/>
      <w:r>
        <w:t xml:space="preserve"> </w:t>
      </w:r>
      <w:proofErr w:type="spellStart"/>
      <w:r>
        <w:t>neque</w:t>
      </w:r>
      <w:proofErr w:type="spellEnd"/>
      <w:r>
        <w:t xml:space="preserve">, </w:t>
      </w:r>
      <w:proofErr w:type="spellStart"/>
      <w:r>
        <w:t>egestas</w:t>
      </w:r>
      <w:proofErr w:type="spellEnd"/>
      <w:r>
        <w:t xml:space="preserve"> gravida ligula dui non lacus. </w:t>
      </w:r>
      <w:proofErr w:type="spellStart"/>
      <w:r>
        <w:t>Etiam</w:t>
      </w:r>
      <w:proofErr w:type="spellEnd"/>
      <w:r>
        <w:t xml:space="preserve"> </w:t>
      </w:r>
      <w:proofErr w:type="spellStart"/>
      <w:r>
        <w:t>eget</w:t>
      </w:r>
      <w:proofErr w:type="spellEnd"/>
      <w:r>
        <w:t xml:space="preserve"> </w:t>
      </w:r>
      <w:proofErr w:type="spellStart"/>
      <w:r>
        <w:t>mauris</w:t>
      </w:r>
      <w:proofErr w:type="spellEnd"/>
      <w:r>
        <w:t xml:space="preserve"> id </w:t>
      </w:r>
      <w:proofErr w:type="spellStart"/>
      <w:r>
        <w:t>tellus</w:t>
      </w:r>
      <w:proofErr w:type="spellEnd"/>
      <w:r>
        <w:t xml:space="preserve"> </w:t>
      </w:r>
      <w:proofErr w:type="spellStart"/>
      <w:r>
        <w:t>feugiat</w:t>
      </w:r>
      <w:proofErr w:type="spellEnd"/>
      <w:r>
        <w:t xml:space="preserve"> </w:t>
      </w:r>
      <w:proofErr w:type="spellStart"/>
      <w:r>
        <w:t>posuere</w:t>
      </w:r>
      <w:proofErr w:type="spellEnd"/>
      <w:r>
        <w:t xml:space="preserve">. </w:t>
      </w:r>
      <w:proofErr w:type="spellStart"/>
      <w:r>
        <w:t>Sed</w:t>
      </w:r>
      <w:proofErr w:type="spellEnd"/>
      <w:r>
        <w:t xml:space="preserve"> magna </w:t>
      </w:r>
      <w:proofErr w:type="spellStart"/>
      <w:r>
        <w:t>sapien</w:t>
      </w:r>
      <w:proofErr w:type="spellEnd"/>
      <w:r>
        <w:t xml:space="preserve">, </w:t>
      </w:r>
      <w:proofErr w:type="spellStart"/>
      <w:r>
        <w:t>sagittis</w:t>
      </w:r>
      <w:proofErr w:type="spellEnd"/>
      <w:r>
        <w:t xml:space="preserve"> at </w:t>
      </w:r>
      <w:proofErr w:type="spellStart"/>
      <w:r>
        <w:t>risus</w:t>
      </w:r>
      <w:proofErr w:type="spellEnd"/>
      <w:r>
        <w:t xml:space="preserve"> </w:t>
      </w:r>
      <w:proofErr w:type="spellStart"/>
      <w:r>
        <w:t>sed</w:t>
      </w:r>
      <w:proofErr w:type="spellEnd"/>
      <w:r>
        <w:t xml:space="preserve">, </w:t>
      </w:r>
      <w:proofErr w:type="spellStart"/>
      <w:r>
        <w:t>congue</w:t>
      </w:r>
      <w:proofErr w:type="spellEnd"/>
      <w:r>
        <w:t xml:space="preserve"> </w:t>
      </w:r>
      <w:proofErr w:type="spellStart"/>
      <w:r>
        <w:t>feugiat</w:t>
      </w:r>
      <w:proofErr w:type="spellEnd"/>
      <w:r>
        <w:t xml:space="preserve"> </w:t>
      </w:r>
      <w:proofErr w:type="spellStart"/>
      <w:r>
        <w:t>orci</w:t>
      </w:r>
      <w:proofErr w:type="spellEnd"/>
      <w:r>
        <w:t xml:space="preserve">. In porta in </w:t>
      </w:r>
      <w:proofErr w:type="spellStart"/>
      <w:r>
        <w:t>nisl</w:t>
      </w:r>
      <w:proofErr w:type="spellEnd"/>
      <w:r>
        <w:t xml:space="preserve"> sit </w:t>
      </w:r>
      <w:proofErr w:type="spellStart"/>
      <w:r>
        <w:t>amet</w:t>
      </w:r>
      <w:proofErr w:type="spellEnd"/>
      <w:r>
        <w:t xml:space="preserve"> tempus. Maecenas </w:t>
      </w:r>
      <w:proofErr w:type="spellStart"/>
      <w:r>
        <w:t>luctus</w:t>
      </w:r>
      <w:proofErr w:type="spellEnd"/>
      <w:r>
        <w:t xml:space="preserve"> </w:t>
      </w:r>
      <w:proofErr w:type="spellStart"/>
      <w:r>
        <w:t>turpis</w:t>
      </w:r>
      <w:proofErr w:type="spellEnd"/>
      <w:r>
        <w:t xml:space="preserve"> </w:t>
      </w:r>
      <w:proofErr w:type="spellStart"/>
      <w:r>
        <w:t>elit</w:t>
      </w:r>
      <w:proofErr w:type="spellEnd"/>
      <w:r>
        <w:t xml:space="preserve">, in maximus nisi </w:t>
      </w:r>
      <w:proofErr w:type="spellStart"/>
      <w:r>
        <w:t>scelerisque</w:t>
      </w:r>
      <w:proofErr w:type="spellEnd"/>
      <w:r>
        <w:t xml:space="preserve"> vitae. Integer </w:t>
      </w:r>
      <w:proofErr w:type="spellStart"/>
      <w:r>
        <w:t>tempor</w:t>
      </w:r>
      <w:proofErr w:type="spellEnd"/>
      <w:r>
        <w:t xml:space="preserve"> </w:t>
      </w:r>
      <w:proofErr w:type="spellStart"/>
      <w:r>
        <w:t>odio</w:t>
      </w:r>
      <w:proofErr w:type="spellEnd"/>
      <w:r>
        <w:t xml:space="preserve"> </w:t>
      </w:r>
      <w:proofErr w:type="spellStart"/>
      <w:r>
        <w:t>turpis</w:t>
      </w:r>
      <w:proofErr w:type="spellEnd"/>
      <w:r>
        <w:t xml:space="preserve">, </w:t>
      </w:r>
      <w:proofErr w:type="gramStart"/>
      <w:r>
        <w:t>a</w:t>
      </w:r>
      <w:proofErr w:type="gramEnd"/>
      <w:r>
        <w:t xml:space="preserve"> </w:t>
      </w:r>
      <w:proofErr w:type="spellStart"/>
      <w:r>
        <w:t>ultrices</w:t>
      </w:r>
      <w:proofErr w:type="spellEnd"/>
      <w:r>
        <w:t xml:space="preserve"> </w:t>
      </w:r>
      <w:proofErr w:type="spellStart"/>
      <w:r>
        <w:t>turpis</w:t>
      </w:r>
      <w:proofErr w:type="spellEnd"/>
      <w:r>
        <w:t xml:space="preserve"> </w:t>
      </w:r>
      <w:proofErr w:type="spellStart"/>
      <w:r>
        <w:t>elementum</w:t>
      </w:r>
      <w:proofErr w:type="spellEnd"/>
      <w:r>
        <w:t xml:space="preserve"> vel. </w:t>
      </w:r>
      <w:proofErr w:type="spellStart"/>
      <w:r>
        <w:t>Sed</w:t>
      </w:r>
      <w:proofErr w:type="spellEnd"/>
      <w:r>
        <w:t xml:space="preserve"> </w:t>
      </w:r>
      <w:proofErr w:type="spellStart"/>
      <w:r>
        <w:t>feugiat</w:t>
      </w:r>
      <w:proofErr w:type="spellEnd"/>
      <w:r>
        <w:t xml:space="preserve"> </w:t>
      </w:r>
      <w:proofErr w:type="spellStart"/>
      <w:r>
        <w:t>justo</w:t>
      </w:r>
      <w:proofErr w:type="spellEnd"/>
      <w:r>
        <w:t xml:space="preserve"> a </w:t>
      </w:r>
      <w:proofErr w:type="spellStart"/>
      <w:r>
        <w:t>risus</w:t>
      </w:r>
      <w:proofErr w:type="spellEnd"/>
      <w:r>
        <w:t xml:space="preserve"> </w:t>
      </w:r>
      <w:proofErr w:type="spellStart"/>
      <w:r>
        <w:t>congue</w:t>
      </w:r>
      <w:proofErr w:type="spellEnd"/>
      <w:r>
        <w:t xml:space="preserve"> </w:t>
      </w:r>
      <w:proofErr w:type="spellStart"/>
      <w:r>
        <w:t>feugiat</w:t>
      </w:r>
      <w:proofErr w:type="spellEnd"/>
      <w:r>
        <w:t xml:space="preserve">. </w:t>
      </w:r>
      <w:proofErr w:type="spellStart"/>
      <w:r>
        <w:t>Cras</w:t>
      </w:r>
      <w:proofErr w:type="spellEnd"/>
      <w:r>
        <w:t xml:space="preserve"> </w:t>
      </w:r>
      <w:proofErr w:type="spellStart"/>
      <w:r>
        <w:t>eros</w:t>
      </w:r>
      <w:proofErr w:type="spellEnd"/>
      <w:r>
        <w:t xml:space="preserve"> </w:t>
      </w:r>
      <w:proofErr w:type="spellStart"/>
      <w:r>
        <w:t>nibh</w:t>
      </w:r>
      <w:proofErr w:type="spellEnd"/>
      <w:r>
        <w:t xml:space="preserve">, pharetra sit </w:t>
      </w:r>
      <w:proofErr w:type="spellStart"/>
      <w:r>
        <w:t>amet</w:t>
      </w:r>
      <w:proofErr w:type="spellEnd"/>
      <w:r>
        <w:t xml:space="preserve"> </w:t>
      </w:r>
      <w:proofErr w:type="spellStart"/>
      <w:r>
        <w:t>tempor</w:t>
      </w:r>
      <w:proofErr w:type="spellEnd"/>
      <w:r>
        <w:t xml:space="preserve"> sit </w:t>
      </w:r>
      <w:proofErr w:type="spellStart"/>
      <w:r>
        <w:t>amet</w:t>
      </w:r>
      <w:proofErr w:type="spellEnd"/>
      <w:r>
        <w:t xml:space="preserve">, </w:t>
      </w:r>
      <w:proofErr w:type="spellStart"/>
      <w:r>
        <w:t>ullamcorper</w:t>
      </w:r>
      <w:proofErr w:type="spellEnd"/>
      <w:r>
        <w:t xml:space="preserve"> sit </w:t>
      </w:r>
      <w:proofErr w:type="spellStart"/>
      <w:r>
        <w:t>amet</w:t>
      </w:r>
      <w:proofErr w:type="spellEnd"/>
      <w:r>
        <w:t xml:space="preserve"> </w:t>
      </w:r>
      <w:proofErr w:type="spellStart"/>
      <w:r>
        <w:t>augue</w:t>
      </w:r>
      <w:proofErr w:type="spellEnd"/>
      <w:r>
        <w:t xml:space="preserve">. </w:t>
      </w:r>
      <w:proofErr w:type="spellStart"/>
      <w:r>
        <w:t>Mauris</w:t>
      </w:r>
      <w:proofErr w:type="spellEnd"/>
      <w:r>
        <w:t xml:space="preserve"> pharetra </w:t>
      </w:r>
      <w:proofErr w:type="spellStart"/>
      <w:r>
        <w:t>pretium</w:t>
      </w:r>
      <w:proofErr w:type="spellEnd"/>
      <w:r>
        <w:t xml:space="preserve"> </w:t>
      </w:r>
      <w:proofErr w:type="spellStart"/>
      <w:r>
        <w:t>orci</w:t>
      </w:r>
      <w:proofErr w:type="spellEnd"/>
      <w:r>
        <w:t xml:space="preserve"> </w:t>
      </w:r>
      <w:proofErr w:type="spellStart"/>
      <w:r>
        <w:t>eget</w:t>
      </w:r>
      <w:proofErr w:type="spellEnd"/>
      <w:r>
        <w:t xml:space="preserve"> pharetra. </w:t>
      </w:r>
      <w:proofErr w:type="spellStart"/>
      <w:r>
        <w:t>Vestibulum</w:t>
      </w:r>
      <w:proofErr w:type="spellEnd"/>
      <w:r>
        <w:t xml:space="preserve"> id mi </w:t>
      </w:r>
      <w:proofErr w:type="spellStart"/>
      <w:r>
        <w:t>vehicula</w:t>
      </w:r>
      <w:proofErr w:type="spellEnd"/>
      <w:r>
        <w:t xml:space="preserve">, </w:t>
      </w:r>
      <w:proofErr w:type="spellStart"/>
      <w:r>
        <w:t>fermentum</w:t>
      </w:r>
      <w:proofErr w:type="spellEnd"/>
      <w:r>
        <w:t xml:space="preserve"> </w:t>
      </w:r>
      <w:proofErr w:type="spellStart"/>
      <w:r>
        <w:t>tortor</w:t>
      </w:r>
      <w:proofErr w:type="spellEnd"/>
      <w:r>
        <w:t xml:space="preserve"> in, </w:t>
      </w:r>
      <w:proofErr w:type="spellStart"/>
      <w:r>
        <w:t>tincidunt</w:t>
      </w:r>
      <w:proofErr w:type="spellEnd"/>
      <w:r>
        <w:t xml:space="preserve"> </w:t>
      </w:r>
      <w:proofErr w:type="spellStart"/>
      <w:r>
        <w:t>erat</w:t>
      </w:r>
      <w:proofErr w:type="spellEnd"/>
      <w:r>
        <w:t xml:space="preserve">. </w:t>
      </w:r>
      <w:proofErr w:type="spellStart"/>
      <w:r>
        <w:t>Etiam</w:t>
      </w:r>
      <w:proofErr w:type="spellEnd"/>
      <w:r>
        <w:t xml:space="preserve"> </w:t>
      </w:r>
      <w:proofErr w:type="spellStart"/>
      <w:r>
        <w:t>dignissim</w:t>
      </w:r>
      <w:proofErr w:type="spellEnd"/>
      <w:r>
        <w:t xml:space="preserve"> </w:t>
      </w:r>
      <w:proofErr w:type="spellStart"/>
      <w:r>
        <w:t>sapien</w:t>
      </w:r>
      <w:proofErr w:type="spellEnd"/>
      <w:r>
        <w:t xml:space="preserve"> </w:t>
      </w:r>
      <w:proofErr w:type="spellStart"/>
      <w:r>
        <w:t>augue</w:t>
      </w:r>
      <w:proofErr w:type="spellEnd"/>
      <w:r>
        <w:t xml:space="preserve">, sit </w:t>
      </w:r>
      <w:proofErr w:type="spellStart"/>
      <w:r>
        <w:t>amet</w:t>
      </w:r>
      <w:proofErr w:type="spellEnd"/>
      <w:r>
        <w:t xml:space="preserve"> </w:t>
      </w:r>
      <w:proofErr w:type="spellStart"/>
      <w:r>
        <w:t>commodo</w:t>
      </w:r>
      <w:proofErr w:type="spellEnd"/>
      <w:r>
        <w:t xml:space="preserve"> ipsum </w:t>
      </w:r>
      <w:proofErr w:type="spellStart"/>
      <w:r>
        <w:t>malesuada</w:t>
      </w:r>
      <w:proofErr w:type="spellEnd"/>
      <w:r>
        <w:t xml:space="preserve"> at. </w:t>
      </w:r>
      <w:proofErr w:type="spellStart"/>
      <w:r>
        <w:t>Nulla</w:t>
      </w:r>
      <w:proofErr w:type="spellEnd"/>
      <w:r>
        <w:t xml:space="preserve"> </w:t>
      </w:r>
      <w:proofErr w:type="spellStart"/>
      <w:r>
        <w:t>euismod</w:t>
      </w:r>
      <w:proofErr w:type="spellEnd"/>
      <w:r>
        <w:t xml:space="preserve"> </w:t>
      </w:r>
      <w:proofErr w:type="spellStart"/>
      <w:r>
        <w:t>laoreet</w:t>
      </w:r>
      <w:proofErr w:type="spellEnd"/>
      <w:r>
        <w:t xml:space="preserve"> libero </w:t>
      </w:r>
      <w:proofErr w:type="spellStart"/>
      <w:r>
        <w:t>tincidunt</w:t>
      </w:r>
      <w:proofErr w:type="spellEnd"/>
      <w:r>
        <w:t xml:space="preserve"> </w:t>
      </w:r>
      <w:proofErr w:type="spellStart"/>
      <w:r>
        <w:t>pellentesque</w:t>
      </w:r>
      <w:proofErr w:type="spellEnd"/>
      <w:r>
        <w:t xml:space="preserve">. Nunc magna </w:t>
      </w:r>
      <w:proofErr w:type="spellStart"/>
      <w:proofErr w:type="gramStart"/>
      <w:r>
        <w:t>est</w:t>
      </w:r>
      <w:proofErr w:type="spellEnd"/>
      <w:proofErr w:type="gramEnd"/>
      <w:r>
        <w:t xml:space="preserve">, </w:t>
      </w:r>
      <w:proofErr w:type="spellStart"/>
      <w:r>
        <w:t>sagittis</w:t>
      </w:r>
      <w:proofErr w:type="spellEnd"/>
      <w:r>
        <w:t xml:space="preserve"> </w:t>
      </w:r>
      <w:proofErr w:type="spellStart"/>
      <w:r>
        <w:t>nec</w:t>
      </w:r>
      <w:proofErr w:type="spellEnd"/>
      <w:r>
        <w:t xml:space="preserve"> </w:t>
      </w:r>
      <w:proofErr w:type="spellStart"/>
      <w:r>
        <w:t>porttitor</w:t>
      </w:r>
      <w:proofErr w:type="spellEnd"/>
      <w:r>
        <w:t xml:space="preserve"> </w:t>
      </w:r>
      <w:proofErr w:type="spellStart"/>
      <w:r>
        <w:t>ut</w:t>
      </w:r>
      <w:proofErr w:type="spellEnd"/>
      <w:r>
        <w:t xml:space="preserve">, </w:t>
      </w:r>
      <w:proofErr w:type="spellStart"/>
      <w:r>
        <w:t>aliquam</w:t>
      </w:r>
      <w:proofErr w:type="spellEnd"/>
      <w:r>
        <w:t xml:space="preserve"> in </w:t>
      </w:r>
      <w:proofErr w:type="spellStart"/>
      <w:r>
        <w:t>enim</w:t>
      </w:r>
      <w:proofErr w:type="spellEnd"/>
      <w:r>
        <w:t xml:space="preserve">. </w:t>
      </w:r>
      <w:proofErr w:type="spellStart"/>
      <w:r>
        <w:t>Phasellus</w:t>
      </w:r>
      <w:proofErr w:type="spellEnd"/>
      <w:r>
        <w:t xml:space="preserve"> </w:t>
      </w:r>
      <w:proofErr w:type="spellStart"/>
      <w:r>
        <w:t>varius</w:t>
      </w:r>
      <w:proofErr w:type="spellEnd"/>
      <w:r>
        <w:t xml:space="preserve"> </w:t>
      </w:r>
      <w:proofErr w:type="spellStart"/>
      <w:r>
        <w:t>eleifend</w:t>
      </w:r>
      <w:proofErr w:type="spellEnd"/>
      <w:r>
        <w:t xml:space="preserve"> </w:t>
      </w:r>
      <w:proofErr w:type="spellStart"/>
      <w:r>
        <w:t>metus</w:t>
      </w:r>
      <w:proofErr w:type="spellEnd"/>
      <w:r>
        <w:t xml:space="preserve"> </w:t>
      </w:r>
      <w:proofErr w:type="spellStart"/>
      <w:r>
        <w:t>eget</w:t>
      </w:r>
      <w:proofErr w:type="spellEnd"/>
      <w:r>
        <w:t xml:space="preserve"> </w:t>
      </w:r>
      <w:proofErr w:type="spellStart"/>
      <w:r>
        <w:t>feugiat</w:t>
      </w:r>
      <w:proofErr w:type="spellEnd"/>
      <w:r>
        <w:t xml:space="preserve">. </w:t>
      </w:r>
    </w:p>
    <w:p w:rsidR="00BB0A8C" w:rsidRDefault="00BB0A8C" w:rsidP="00BB0A8C">
      <w:pPr>
        <w:pStyle w:val="NormalWeb"/>
      </w:pPr>
      <w:proofErr w:type="spellStart"/>
      <w:r>
        <w:t>Etiam</w:t>
      </w:r>
      <w:proofErr w:type="spellEnd"/>
      <w:r>
        <w:t xml:space="preserve"> </w:t>
      </w:r>
      <w:proofErr w:type="spellStart"/>
      <w:r>
        <w:t>ultricies</w:t>
      </w:r>
      <w:proofErr w:type="spellEnd"/>
      <w:r>
        <w:t xml:space="preserve">, </w:t>
      </w:r>
      <w:proofErr w:type="spellStart"/>
      <w:r>
        <w:t>mauris</w:t>
      </w:r>
      <w:proofErr w:type="spellEnd"/>
      <w:r>
        <w:t xml:space="preserve"> ac </w:t>
      </w:r>
      <w:proofErr w:type="spellStart"/>
      <w:r>
        <w:t>varius</w:t>
      </w:r>
      <w:proofErr w:type="spellEnd"/>
      <w:r>
        <w:t xml:space="preserve"> </w:t>
      </w:r>
      <w:proofErr w:type="spellStart"/>
      <w:r>
        <w:t>sollicitudin</w:t>
      </w:r>
      <w:proofErr w:type="spellEnd"/>
      <w:r>
        <w:t xml:space="preserve">, ligula </w:t>
      </w:r>
      <w:proofErr w:type="spellStart"/>
      <w:proofErr w:type="gramStart"/>
      <w:r>
        <w:t>sem</w:t>
      </w:r>
      <w:proofErr w:type="spellEnd"/>
      <w:proofErr w:type="gramEnd"/>
      <w:r>
        <w:t xml:space="preserve"> </w:t>
      </w:r>
      <w:proofErr w:type="spellStart"/>
      <w:r>
        <w:t>aliquam</w:t>
      </w:r>
      <w:proofErr w:type="spellEnd"/>
      <w:r>
        <w:t xml:space="preserve"> </w:t>
      </w:r>
      <w:proofErr w:type="spellStart"/>
      <w:r>
        <w:t>leo</w:t>
      </w:r>
      <w:proofErr w:type="spellEnd"/>
      <w:r>
        <w:t xml:space="preserve">, </w:t>
      </w:r>
      <w:proofErr w:type="spellStart"/>
      <w:r>
        <w:t>quis</w:t>
      </w:r>
      <w:proofErr w:type="spellEnd"/>
      <w:r>
        <w:t xml:space="preserve"> </w:t>
      </w:r>
      <w:proofErr w:type="spellStart"/>
      <w:r>
        <w:t>vulputate</w:t>
      </w:r>
      <w:proofErr w:type="spellEnd"/>
      <w:r>
        <w:t xml:space="preserve"> </w:t>
      </w:r>
      <w:proofErr w:type="spellStart"/>
      <w:r>
        <w:t>felis</w:t>
      </w:r>
      <w:proofErr w:type="spellEnd"/>
      <w:r>
        <w:t xml:space="preserve"> </w:t>
      </w:r>
      <w:proofErr w:type="spellStart"/>
      <w:r>
        <w:t>massa</w:t>
      </w:r>
      <w:proofErr w:type="spellEnd"/>
      <w:r>
        <w:t xml:space="preserve"> non ipsum. </w:t>
      </w:r>
      <w:proofErr w:type="spellStart"/>
      <w:r>
        <w:t>Pellentesque</w:t>
      </w:r>
      <w:proofErr w:type="spellEnd"/>
      <w:r>
        <w:t xml:space="preserve"> </w:t>
      </w:r>
      <w:proofErr w:type="spellStart"/>
      <w:r>
        <w:t>consequat</w:t>
      </w:r>
      <w:proofErr w:type="spellEnd"/>
      <w:r>
        <w:t xml:space="preserve"> </w:t>
      </w:r>
      <w:proofErr w:type="spellStart"/>
      <w:r>
        <w:t>blandit</w:t>
      </w:r>
      <w:proofErr w:type="spellEnd"/>
      <w:r>
        <w:t xml:space="preserve"> libero a </w:t>
      </w:r>
      <w:proofErr w:type="spellStart"/>
      <w:r>
        <w:t>tincidunt</w:t>
      </w:r>
      <w:proofErr w:type="spellEnd"/>
      <w:r>
        <w:t xml:space="preserve">. Nunc </w:t>
      </w:r>
      <w:proofErr w:type="spellStart"/>
      <w:r>
        <w:t>congue</w:t>
      </w:r>
      <w:proofErr w:type="spellEnd"/>
      <w:r>
        <w:t xml:space="preserve"> </w:t>
      </w:r>
      <w:proofErr w:type="spellStart"/>
      <w:r>
        <w:t>justo</w:t>
      </w:r>
      <w:proofErr w:type="spellEnd"/>
      <w:r>
        <w:t xml:space="preserve"> in </w:t>
      </w:r>
      <w:proofErr w:type="spellStart"/>
      <w:r>
        <w:t>neque</w:t>
      </w:r>
      <w:proofErr w:type="spellEnd"/>
      <w:r>
        <w:t xml:space="preserve"> </w:t>
      </w:r>
      <w:proofErr w:type="spellStart"/>
      <w:r>
        <w:t>ornare</w:t>
      </w:r>
      <w:proofErr w:type="spellEnd"/>
      <w:r>
        <w:t xml:space="preserve">, in </w:t>
      </w:r>
      <w:proofErr w:type="spellStart"/>
      <w:r>
        <w:t>finibus</w:t>
      </w:r>
      <w:proofErr w:type="spellEnd"/>
      <w:r>
        <w:t xml:space="preserve"> </w:t>
      </w:r>
      <w:proofErr w:type="spellStart"/>
      <w:proofErr w:type="gramStart"/>
      <w:r>
        <w:t>massa</w:t>
      </w:r>
      <w:proofErr w:type="spellEnd"/>
      <w:proofErr w:type="gramEnd"/>
      <w:r>
        <w:t xml:space="preserve"> </w:t>
      </w:r>
      <w:proofErr w:type="spellStart"/>
      <w:r>
        <w:t>posuere</w:t>
      </w:r>
      <w:proofErr w:type="spellEnd"/>
      <w:r>
        <w:t xml:space="preserve">. Maecenas </w:t>
      </w:r>
      <w:proofErr w:type="spellStart"/>
      <w:r>
        <w:t>eu</w:t>
      </w:r>
      <w:proofErr w:type="spellEnd"/>
      <w:r>
        <w:t xml:space="preserve"> </w:t>
      </w:r>
      <w:proofErr w:type="spellStart"/>
      <w:r>
        <w:t>ultricies</w:t>
      </w:r>
      <w:proofErr w:type="spellEnd"/>
      <w:r>
        <w:t xml:space="preserve"> libero. </w:t>
      </w:r>
      <w:proofErr w:type="spellStart"/>
      <w:r>
        <w:t>Curabitur</w:t>
      </w:r>
      <w:proofErr w:type="spellEnd"/>
      <w:r>
        <w:t xml:space="preserve"> </w:t>
      </w:r>
      <w:proofErr w:type="spellStart"/>
      <w:r>
        <w:t>rutrum</w:t>
      </w:r>
      <w:proofErr w:type="spellEnd"/>
      <w:r>
        <w:t xml:space="preserve"> </w:t>
      </w:r>
      <w:proofErr w:type="spellStart"/>
      <w:r>
        <w:t>luctus</w:t>
      </w:r>
      <w:proofErr w:type="spellEnd"/>
      <w:r>
        <w:t xml:space="preserve"> libero </w:t>
      </w:r>
      <w:proofErr w:type="spellStart"/>
      <w:r>
        <w:t>ut</w:t>
      </w:r>
      <w:proofErr w:type="spellEnd"/>
      <w:r>
        <w:t xml:space="preserve"> </w:t>
      </w:r>
      <w:proofErr w:type="spellStart"/>
      <w:r>
        <w:t>varius</w:t>
      </w:r>
      <w:proofErr w:type="spellEnd"/>
      <w:r>
        <w:t xml:space="preserve">. Maecenas </w:t>
      </w:r>
      <w:proofErr w:type="spellStart"/>
      <w:r>
        <w:t>fermentum</w:t>
      </w:r>
      <w:proofErr w:type="spellEnd"/>
      <w:r>
        <w:t xml:space="preserve"> ex vitae </w:t>
      </w:r>
      <w:proofErr w:type="spellStart"/>
      <w:r>
        <w:t>scelerisque</w:t>
      </w:r>
      <w:proofErr w:type="spellEnd"/>
      <w:r>
        <w:t xml:space="preserve"> </w:t>
      </w:r>
      <w:proofErr w:type="spellStart"/>
      <w:r>
        <w:t>pulvinar</w:t>
      </w:r>
      <w:proofErr w:type="spellEnd"/>
      <w:r>
        <w:t xml:space="preserve">. Nam </w:t>
      </w:r>
      <w:proofErr w:type="spellStart"/>
      <w:r>
        <w:t>consequat</w:t>
      </w:r>
      <w:proofErr w:type="spellEnd"/>
      <w:r>
        <w:t xml:space="preserve"> </w:t>
      </w:r>
      <w:proofErr w:type="spellStart"/>
      <w:r>
        <w:t>ultrices</w:t>
      </w:r>
      <w:proofErr w:type="spellEnd"/>
      <w:r>
        <w:t xml:space="preserve"> </w:t>
      </w:r>
      <w:proofErr w:type="spellStart"/>
      <w:r>
        <w:t>mauris</w:t>
      </w:r>
      <w:proofErr w:type="spellEnd"/>
      <w:r>
        <w:t xml:space="preserve">, vitae </w:t>
      </w:r>
      <w:proofErr w:type="spellStart"/>
      <w:r>
        <w:t>pretium</w:t>
      </w:r>
      <w:proofErr w:type="spellEnd"/>
      <w:r>
        <w:t xml:space="preserve"> quam </w:t>
      </w:r>
      <w:proofErr w:type="spellStart"/>
      <w:r>
        <w:t>iaculis</w:t>
      </w:r>
      <w:proofErr w:type="spellEnd"/>
      <w:r>
        <w:t xml:space="preserve"> id. </w:t>
      </w:r>
      <w:proofErr w:type="spellStart"/>
      <w:r>
        <w:t>Donec</w:t>
      </w:r>
      <w:proofErr w:type="spellEnd"/>
      <w:r>
        <w:t xml:space="preserve"> quam ipsum, </w:t>
      </w:r>
      <w:proofErr w:type="spellStart"/>
      <w:r>
        <w:t>euismod</w:t>
      </w:r>
      <w:proofErr w:type="spellEnd"/>
      <w:r>
        <w:t xml:space="preserve"> </w:t>
      </w:r>
      <w:proofErr w:type="gramStart"/>
      <w:r>
        <w:t>et</w:t>
      </w:r>
      <w:proofErr w:type="gramEnd"/>
      <w:r>
        <w:t xml:space="preserve"> </w:t>
      </w:r>
      <w:proofErr w:type="spellStart"/>
      <w:r>
        <w:t>purus</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fermentum</w:t>
      </w:r>
      <w:proofErr w:type="spellEnd"/>
      <w:r>
        <w:t xml:space="preserve"> </w:t>
      </w:r>
      <w:proofErr w:type="spellStart"/>
      <w:r>
        <w:t>massa</w:t>
      </w:r>
      <w:proofErr w:type="spellEnd"/>
      <w:r>
        <w:t xml:space="preserve">. </w:t>
      </w:r>
      <w:proofErr w:type="spellStart"/>
      <w:r>
        <w:t>Vestibulum</w:t>
      </w:r>
      <w:proofErr w:type="spellEnd"/>
      <w:r>
        <w:t xml:space="preserve"> </w:t>
      </w:r>
      <w:proofErr w:type="spellStart"/>
      <w:r>
        <w:t>quis</w:t>
      </w:r>
      <w:proofErr w:type="spellEnd"/>
      <w:r>
        <w:t xml:space="preserve"> </w:t>
      </w:r>
      <w:proofErr w:type="spellStart"/>
      <w:r>
        <w:t>dignissim</w:t>
      </w:r>
      <w:proofErr w:type="spellEnd"/>
      <w:r>
        <w:t xml:space="preserve"> </w:t>
      </w:r>
      <w:proofErr w:type="spellStart"/>
      <w:r>
        <w:t>metus</w:t>
      </w:r>
      <w:proofErr w:type="spellEnd"/>
      <w:r>
        <w:t xml:space="preserve">. </w:t>
      </w:r>
      <w:proofErr w:type="spellStart"/>
      <w:r>
        <w:t>Duis</w:t>
      </w:r>
      <w:proofErr w:type="spellEnd"/>
      <w:r>
        <w:t xml:space="preserve"> </w:t>
      </w:r>
      <w:proofErr w:type="spellStart"/>
      <w:r>
        <w:t>ultricies</w:t>
      </w:r>
      <w:proofErr w:type="spellEnd"/>
      <w:r>
        <w:t xml:space="preserve"> pharetra sem. </w:t>
      </w:r>
      <w:proofErr w:type="spellStart"/>
      <w:r>
        <w:t>Sed</w:t>
      </w:r>
      <w:proofErr w:type="spellEnd"/>
      <w:r>
        <w:t xml:space="preserve"> ac </w:t>
      </w:r>
      <w:proofErr w:type="spellStart"/>
      <w:r>
        <w:t>lectus</w:t>
      </w:r>
      <w:proofErr w:type="spellEnd"/>
      <w:r>
        <w:t xml:space="preserve"> </w:t>
      </w:r>
      <w:proofErr w:type="spellStart"/>
      <w:r>
        <w:t>sollicitudin</w:t>
      </w:r>
      <w:proofErr w:type="spellEnd"/>
      <w:r>
        <w:t xml:space="preserve">, </w:t>
      </w:r>
      <w:proofErr w:type="spellStart"/>
      <w:r>
        <w:t>auctor</w:t>
      </w:r>
      <w:proofErr w:type="spellEnd"/>
      <w:r>
        <w:t xml:space="preserve"> </w:t>
      </w:r>
      <w:proofErr w:type="spellStart"/>
      <w:r>
        <w:t>risus</w:t>
      </w:r>
      <w:proofErr w:type="spellEnd"/>
      <w:r>
        <w:t xml:space="preserve"> gravida, </w:t>
      </w:r>
      <w:proofErr w:type="spellStart"/>
      <w:r>
        <w:t>eleifend</w:t>
      </w:r>
      <w:proofErr w:type="spellEnd"/>
      <w:r>
        <w:t xml:space="preserve"> lacus. </w:t>
      </w:r>
      <w:proofErr w:type="spellStart"/>
      <w:r>
        <w:t>Ut</w:t>
      </w:r>
      <w:proofErr w:type="spellEnd"/>
      <w:r>
        <w:t xml:space="preserve"> </w:t>
      </w:r>
      <w:proofErr w:type="spellStart"/>
      <w:r>
        <w:t>volutpat</w:t>
      </w:r>
      <w:proofErr w:type="spellEnd"/>
      <w:r>
        <w:t xml:space="preserve"> </w:t>
      </w:r>
      <w:proofErr w:type="spellStart"/>
      <w:r>
        <w:t>eget</w:t>
      </w:r>
      <w:proofErr w:type="spellEnd"/>
      <w:r>
        <w:t xml:space="preserve"> nisi </w:t>
      </w:r>
      <w:proofErr w:type="spellStart"/>
      <w:r>
        <w:t>eleifend</w:t>
      </w:r>
      <w:proofErr w:type="spellEnd"/>
      <w:r>
        <w:t xml:space="preserve"> </w:t>
      </w:r>
      <w:proofErr w:type="spellStart"/>
      <w:r>
        <w:t>dapibus</w:t>
      </w:r>
      <w:proofErr w:type="spellEnd"/>
      <w:r>
        <w:t xml:space="preserve">. </w:t>
      </w:r>
      <w:proofErr w:type="spellStart"/>
      <w:r>
        <w:t>Sed</w:t>
      </w:r>
      <w:proofErr w:type="spellEnd"/>
      <w:r>
        <w:t xml:space="preserve"> </w:t>
      </w:r>
      <w:proofErr w:type="spellStart"/>
      <w:r>
        <w:t>quis</w:t>
      </w:r>
      <w:proofErr w:type="spellEnd"/>
      <w:r>
        <w:t xml:space="preserve"> </w:t>
      </w:r>
      <w:proofErr w:type="spellStart"/>
      <w:r>
        <w:t>iaculis</w:t>
      </w:r>
      <w:proofErr w:type="spellEnd"/>
      <w:r>
        <w:t xml:space="preserve"> magna. </w:t>
      </w:r>
    </w:p>
    <w:p w:rsidR="00BB0A8C" w:rsidRDefault="00BB0A8C" w:rsidP="00BB0A8C">
      <w:pPr>
        <w:pStyle w:val="NormalWeb"/>
      </w:pPr>
      <w:proofErr w:type="spellStart"/>
      <w:r>
        <w:t>Nullam</w:t>
      </w:r>
      <w:proofErr w:type="spellEnd"/>
      <w:r>
        <w:t xml:space="preserve"> </w:t>
      </w:r>
      <w:proofErr w:type="spellStart"/>
      <w:r>
        <w:t>eget</w:t>
      </w:r>
      <w:proofErr w:type="spellEnd"/>
      <w:r>
        <w:t xml:space="preserve"> </w:t>
      </w:r>
      <w:proofErr w:type="spellStart"/>
      <w:r>
        <w:t>bibendum</w:t>
      </w:r>
      <w:proofErr w:type="spellEnd"/>
      <w:r>
        <w:t xml:space="preserve"> </w:t>
      </w:r>
      <w:proofErr w:type="spellStart"/>
      <w:proofErr w:type="gramStart"/>
      <w:r>
        <w:t>massa</w:t>
      </w:r>
      <w:proofErr w:type="spellEnd"/>
      <w:proofErr w:type="gramEnd"/>
      <w:r>
        <w:t xml:space="preserve">. Maecenas </w:t>
      </w:r>
      <w:proofErr w:type="spellStart"/>
      <w:r>
        <w:t>eu</w:t>
      </w:r>
      <w:proofErr w:type="spellEnd"/>
      <w:r>
        <w:t xml:space="preserve"> </w:t>
      </w:r>
      <w:proofErr w:type="spellStart"/>
      <w:r>
        <w:t>eleifend</w:t>
      </w:r>
      <w:proofErr w:type="spellEnd"/>
      <w:r>
        <w:t xml:space="preserve"> </w:t>
      </w:r>
      <w:proofErr w:type="spellStart"/>
      <w:r>
        <w:t>neque</w:t>
      </w:r>
      <w:proofErr w:type="spellEnd"/>
      <w:r>
        <w:t xml:space="preserve">. </w:t>
      </w:r>
      <w:proofErr w:type="spellStart"/>
      <w:r>
        <w:t>Sed</w:t>
      </w:r>
      <w:proofErr w:type="spellEnd"/>
      <w:r>
        <w:t xml:space="preserve"> </w:t>
      </w:r>
      <w:proofErr w:type="spellStart"/>
      <w:r>
        <w:t>varius</w:t>
      </w:r>
      <w:proofErr w:type="spellEnd"/>
      <w:r>
        <w:t xml:space="preserve"> </w:t>
      </w:r>
      <w:proofErr w:type="spellStart"/>
      <w:r>
        <w:t>tortor</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w:t>
      </w:r>
      <w:proofErr w:type="spellStart"/>
      <w:r>
        <w:t>tincidunt</w:t>
      </w:r>
      <w:proofErr w:type="spellEnd"/>
      <w:r>
        <w:t xml:space="preserve">, sit </w:t>
      </w:r>
      <w:proofErr w:type="spellStart"/>
      <w:r>
        <w:t>amet</w:t>
      </w:r>
      <w:proofErr w:type="spellEnd"/>
      <w:r>
        <w:t xml:space="preserve"> </w:t>
      </w:r>
      <w:proofErr w:type="spellStart"/>
      <w:r>
        <w:t>tristique</w:t>
      </w:r>
      <w:proofErr w:type="spellEnd"/>
      <w:r>
        <w:t xml:space="preserve"> lorem pharetra. Maecenas gravida </w:t>
      </w:r>
      <w:proofErr w:type="spellStart"/>
      <w:r>
        <w:t>aliquet</w:t>
      </w:r>
      <w:proofErr w:type="spellEnd"/>
      <w:r>
        <w:t xml:space="preserve"> </w:t>
      </w:r>
      <w:proofErr w:type="spellStart"/>
      <w:r>
        <w:t>urna</w:t>
      </w:r>
      <w:proofErr w:type="spellEnd"/>
      <w:r>
        <w:t xml:space="preserve">. </w:t>
      </w:r>
      <w:proofErr w:type="spellStart"/>
      <w:r>
        <w:t>Curabitur</w:t>
      </w:r>
      <w:proofErr w:type="spellEnd"/>
      <w:r>
        <w:t xml:space="preserve"> sit </w:t>
      </w:r>
      <w:proofErr w:type="spellStart"/>
      <w:r>
        <w:t>amet</w:t>
      </w:r>
      <w:proofErr w:type="spellEnd"/>
      <w:r>
        <w:t xml:space="preserve"> </w:t>
      </w:r>
      <w:proofErr w:type="spellStart"/>
      <w:r>
        <w:t>turpis</w:t>
      </w:r>
      <w:proofErr w:type="spellEnd"/>
      <w:r>
        <w:t xml:space="preserve"> quam. </w:t>
      </w:r>
      <w:proofErr w:type="spellStart"/>
      <w:r>
        <w:t>Vestibulum</w:t>
      </w:r>
      <w:proofErr w:type="spellEnd"/>
      <w:r>
        <w:t xml:space="preserve"> </w:t>
      </w:r>
      <w:proofErr w:type="spellStart"/>
      <w:r>
        <w:t>venenatis</w:t>
      </w:r>
      <w:proofErr w:type="spellEnd"/>
      <w:r>
        <w:t xml:space="preserve"> </w:t>
      </w:r>
      <w:proofErr w:type="spellStart"/>
      <w:r>
        <w:t>dignissim</w:t>
      </w:r>
      <w:proofErr w:type="spellEnd"/>
      <w:r>
        <w:t xml:space="preserve"> </w:t>
      </w:r>
      <w:proofErr w:type="spellStart"/>
      <w:proofErr w:type="gramStart"/>
      <w:r>
        <w:t>est</w:t>
      </w:r>
      <w:proofErr w:type="spellEnd"/>
      <w:proofErr w:type="gramEnd"/>
      <w:r>
        <w:t xml:space="preserve">, </w:t>
      </w:r>
      <w:proofErr w:type="spellStart"/>
      <w:r>
        <w:t>ut</w:t>
      </w:r>
      <w:proofErr w:type="spellEnd"/>
      <w:r>
        <w:t xml:space="preserve"> </w:t>
      </w:r>
      <w:proofErr w:type="spellStart"/>
      <w:r>
        <w:t>elementum</w:t>
      </w:r>
      <w:proofErr w:type="spellEnd"/>
      <w:r>
        <w:t xml:space="preserve"> </w:t>
      </w:r>
      <w:proofErr w:type="spellStart"/>
      <w:r>
        <w:t>lectus</w:t>
      </w:r>
      <w:proofErr w:type="spellEnd"/>
      <w:r>
        <w:t xml:space="preserve"> </w:t>
      </w:r>
      <w:proofErr w:type="spellStart"/>
      <w:r>
        <w:t>porttitor</w:t>
      </w:r>
      <w:proofErr w:type="spellEnd"/>
      <w:r>
        <w:t xml:space="preserve"> </w:t>
      </w:r>
      <w:proofErr w:type="spellStart"/>
      <w:r>
        <w:t>eu</w:t>
      </w:r>
      <w:proofErr w:type="spellEnd"/>
      <w:r>
        <w:t xml:space="preserve">. </w:t>
      </w:r>
      <w:proofErr w:type="spellStart"/>
      <w:r>
        <w:t>Duis</w:t>
      </w:r>
      <w:proofErr w:type="spellEnd"/>
      <w:r>
        <w:t xml:space="preserve"> vitae </w:t>
      </w:r>
      <w:proofErr w:type="spellStart"/>
      <w:r>
        <w:t>egestas</w:t>
      </w:r>
      <w:proofErr w:type="spellEnd"/>
      <w:r>
        <w:t xml:space="preserve"> </w:t>
      </w:r>
      <w:proofErr w:type="spellStart"/>
      <w:r>
        <w:t>odio</w:t>
      </w:r>
      <w:proofErr w:type="spellEnd"/>
      <w:r>
        <w:t xml:space="preserve">. Maecenas </w:t>
      </w:r>
      <w:proofErr w:type="spellStart"/>
      <w:r>
        <w:t>lectus</w:t>
      </w:r>
      <w:proofErr w:type="spellEnd"/>
      <w:r>
        <w:t xml:space="preserve"> </w:t>
      </w:r>
      <w:proofErr w:type="spellStart"/>
      <w:proofErr w:type="gramStart"/>
      <w:r>
        <w:t>est</w:t>
      </w:r>
      <w:proofErr w:type="spellEnd"/>
      <w:proofErr w:type="gramEnd"/>
      <w:r>
        <w:t xml:space="preserve">, </w:t>
      </w:r>
      <w:proofErr w:type="spellStart"/>
      <w:r>
        <w:t>commodo</w:t>
      </w:r>
      <w:proofErr w:type="spellEnd"/>
      <w:r>
        <w:t xml:space="preserve"> </w:t>
      </w:r>
      <w:proofErr w:type="spellStart"/>
      <w:r>
        <w:t>vel</w:t>
      </w:r>
      <w:proofErr w:type="spellEnd"/>
      <w:r>
        <w:t xml:space="preserve"> </w:t>
      </w:r>
      <w:proofErr w:type="spellStart"/>
      <w:r>
        <w:t>urna</w:t>
      </w:r>
      <w:proofErr w:type="spellEnd"/>
      <w:r>
        <w:t xml:space="preserve"> </w:t>
      </w:r>
      <w:proofErr w:type="spellStart"/>
      <w:r>
        <w:t>eu</w:t>
      </w:r>
      <w:proofErr w:type="spellEnd"/>
      <w:r>
        <w:t xml:space="preserve">, pharetra cursus </w:t>
      </w:r>
      <w:proofErr w:type="spellStart"/>
      <w:r>
        <w:t>leo</w:t>
      </w:r>
      <w:proofErr w:type="spellEnd"/>
      <w:r>
        <w:t xml:space="preserve">. </w:t>
      </w:r>
      <w:proofErr w:type="spellStart"/>
      <w:r>
        <w:t>Aenean</w:t>
      </w:r>
      <w:proofErr w:type="spellEnd"/>
      <w:r>
        <w:t xml:space="preserve"> </w:t>
      </w:r>
      <w:proofErr w:type="spellStart"/>
      <w:r>
        <w:t>tempor</w:t>
      </w:r>
      <w:proofErr w:type="spellEnd"/>
      <w:r>
        <w:t xml:space="preserve"> </w:t>
      </w:r>
      <w:proofErr w:type="spellStart"/>
      <w:r>
        <w:t>metus</w:t>
      </w:r>
      <w:proofErr w:type="spellEnd"/>
      <w:r>
        <w:t xml:space="preserve"> porta </w:t>
      </w:r>
      <w:proofErr w:type="spellStart"/>
      <w:r>
        <w:t>erat</w:t>
      </w:r>
      <w:proofErr w:type="spellEnd"/>
      <w:r>
        <w:t xml:space="preserve"> </w:t>
      </w:r>
      <w:proofErr w:type="spellStart"/>
      <w:r>
        <w:t>fringilla</w:t>
      </w:r>
      <w:proofErr w:type="spellEnd"/>
      <w:r>
        <w:t xml:space="preserve"> </w:t>
      </w:r>
      <w:proofErr w:type="spellStart"/>
      <w:r>
        <w:t>viverra</w:t>
      </w:r>
      <w:proofErr w:type="spellEnd"/>
      <w:r>
        <w:t xml:space="preserve">. </w:t>
      </w:r>
    </w:p>
    <w:p w:rsidR="00BB0A8C" w:rsidRDefault="00BB0A8C" w:rsidP="00BB0A8C">
      <w:pPr>
        <w:pStyle w:val="NormalWeb"/>
      </w:pPr>
      <w:proofErr w:type="spellStart"/>
      <w:r>
        <w:t>Nullam</w:t>
      </w:r>
      <w:proofErr w:type="spellEnd"/>
      <w:r>
        <w:t xml:space="preserve"> </w:t>
      </w:r>
      <w:proofErr w:type="spellStart"/>
      <w:r>
        <w:t>sollicitudin</w:t>
      </w:r>
      <w:proofErr w:type="spellEnd"/>
      <w:r>
        <w:t xml:space="preserve">, ante </w:t>
      </w:r>
      <w:proofErr w:type="spellStart"/>
      <w:proofErr w:type="gramStart"/>
      <w:r>
        <w:t>nec</w:t>
      </w:r>
      <w:proofErr w:type="spellEnd"/>
      <w:proofErr w:type="gramEnd"/>
      <w:r>
        <w:t xml:space="preserve"> </w:t>
      </w:r>
      <w:proofErr w:type="spellStart"/>
      <w:r>
        <w:t>elementum</w:t>
      </w:r>
      <w:proofErr w:type="spellEnd"/>
      <w:r>
        <w:t xml:space="preserve"> </w:t>
      </w:r>
      <w:proofErr w:type="spellStart"/>
      <w:r>
        <w:t>mattis</w:t>
      </w:r>
      <w:proofErr w:type="spellEnd"/>
      <w:r>
        <w:t xml:space="preserve">, </w:t>
      </w:r>
      <w:proofErr w:type="spellStart"/>
      <w:r>
        <w:t>risus</w:t>
      </w:r>
      <w:proofErr w:type="spellEnd"/>
      <w:r>
        <w:t xml:space="preserve"> lorem </w:t>
      </w:r>
      <w:proofErr w:type="spellStart"/>
      <w:r>
        <w:t>rhoncus</w:t>
      </w:r>
      <w:proofErr w:type="spellEnd"/>
      <w:r>
        <w:t xml:space="preserve"> </w:t>
      </w:r>
      <w:proofErr w:type="spellStart"/>
      <w:r>
        <w:t>odio</w:t>
      </w:r>
      <w:proofErr w:type="spellEnd"/>
      <w:r>
        <w:t xml:space="preserve">, </w:t>
      </w:r>
      <w:proofErr w:type="spellStart"/>
      <w:r>
        <w:t>eget</w:t>
      </w:r>
      <w:proofErr w:type="spellEnd"/>
      <w:r>
        <w:t xml:space="preserve"> </w:t>
      </w:r>
      <w:proofErr w:type="spellStart"/>
      <w:r>
        <w:t>lacinia</w:t>
      </w:r>
      <w:proofErr w:type="spellEnd"/>
      <w:r>
        <w:t xml:space="preserve"> </w:t>
      </w:r>
      <w:proofErr w:type="spellStart"/>
      <w:r>
        <w:t>velit</w:t>
      </w:r>
      <w:proofErr w:type="spellEnd"/>
      <w:r>
        <w:t xml:space="preserve"> mi </w:t>
      </w:r>
      <w:proofErr w:type="spellStart"/>
      <w:r>
        <w:t>eu</w:t>
      </w:r>
      <w:proofErr w:type="spellEnd"/>
      <w:r>
        <w:t xml:space="preserve"> </w:t>
      </w:r>
      <w:proofErr w:type="spellStart"/>
      <w:r>
        <w:t>leo</w:t>
      </w:r>
      <w:proofErr w:type="spellEnd"/>
      <w:r>
        <w:t xml:space="preserve">. </w:t>
      </w:r>
      <w:proofErr w:type="spellStart"/>
      <w:r>
        <w:t>Etiam</w:t>
      </w:r>
      <w:proofErr w:type="spellEnd"/>
      <w:r>
        <w:t xml:space="preserve"> at </w:t>
      </w:r>
      <w:proofErr w:type="spellStart"/>
      <w:r>
        <w:t>lacinia</w:t>
      </w:r>
      <w:proofErr w:type="spellEnd"/>
      <w:r>
        <w:t xml:space="preserve"> </w:t>
      </w:r>
      <w:proofErr w:type="spellStart"/>
      <w:r>
        <w:t>enim</w:t>
      </w:r>
      <w:proofErr w:type="spellEnd"/>
      <w:r>
        <w:t xml:space="preserve">. </w:t>
      </w:r>
      <w:proofErr w:type="spellStart"/>
      <w:r>
        <w:t>Nulla</w:t>
      </w:r>
      <w:proofErr w:type="spellEnd"/>
      <w:r>
        <w:t xml:space="preserve"> vitae </w:t>
      </w:r>
      <w:proofErr w:type="spellStart"/>
      <w:r>
        <w:t>erat</w:t>
      </w:r>
      <w:proofErr w:type="spellEnd"/>
      <w:r>
        <w:t xml:space="preserve"> </w:t>
      </w:r>
      <w:proofErr w:type="spellStart"/>
      <w:r>
        <w:t>odio</w:t>
      </w:r>
      <w:proofErr w:type="spellEnd"/>
      <w:r>
        <w:t xml:space="preserve">. </w:t>
      </w:r>
      <w:proofErr w:type="spellStart"/>
      <w:r>
        <w:t>Vivamus</w:t>
      </w:r>
      <w:proofErr w:type="spellEnd"/>
      <w:r>
        <w:t xml:space="preserve"> ac </w:t>
      </w:r>
      <w:proofErr w:type="spellStart"/>
      <w:r>
        <w:t>pretium</w:t>
      </w:r>
      <w:proofErr w:type="spellEnd"/>
      <w:r>
        <w:t xml:space="preserve"> </w:t>
      </w:r>
      <w:proofErr w:type="spellStart"/>
      <w:r>
        <w:t>erat</w:t>
      </w:r>
      <w:proofErr w:type="spellEnd"/>
      <w:r>
        <w:t xml:space="preserve">. Integer </w:t>
      </w:r>
      <w:proofErr w:type="spellStart"/>
      <w:r>
        <w:lastRenderedPageBreak/>
        <w:t>imperdiet</w:t>
      </w:r>
      <w:proofErr w:type="spellEnd"/>
      <w:r>
        <w:t xml:space="preserve"> gravida </w:t>
      </w:r>
      <w:proofErr w:type="spellStart"/>
      <w:proofErr w:type="gramStart"/>
      <w:r>
        <w:t>sem</w:t>
      </w:r>
      <w:proofErr w:type="spellEnd"/>
      <w:proofErr w:type="gramEnd"/>
      <w:r>
        <w:t xml:space="preserve"> </w:t>
      </w:r>
      <w:proofErr w:type="spellStart"/>
      <w:r>
        <w:t>sed</w:t>
      </w:r>
      <w:proofErr w:type="spellEnd"/>
      <w:r>
        <w:t xml:space="preserve"> </w:t>
      </w:r>
      <w:proofErr w:type="spellStart"/>
      <w:r>
        <w:t>volutpat</w:t>
      </w:r>
      <w:proofErr w:type="spellEnd"/>
      <w:r>
        <w:t xml:space="preserve">. </w:t>
      </w:r>
      <w:proofErr w:type="spellStart"/>
      <w:r>
        <w:t>Sed</w:t>
      </w:r>
      <w:proofErr w:type="spellEnd"/>
      <w:r>
        <w:t xml:space="preserve"> </w:t>
      </w:r>
      <w:proofErr w:type="spellStart"/>
      <w:r>
        <w:t>euismod</w:t>
      </w:r>
      <w:proofErr w:type="spellEnd"/>
      <w:r>
        <w:t xml:space="preserve"> mi </w:t>
      </w:r>
      <w:proofErr w:type="spellStart"/>
      <w:r>
        <w:t>odio</w:t>
      </w:r>
      <w:proofErr w:type="spellEnd"/>
      <w:r>
        <w:t xml:space="preserve">, </w:t>
      </w:r>
      <w:proofErr w:type="spellStart"/>
      <w:r>
        <w:t>eget</w:t>
      </w:r>
      <w:proofErr w:type="spellEnd"/>
      <w:r>
        <w:t xml:space="preserve"> </w:t>
      </w:r>
      <w:proofErr w:type="spellStart"/>
      <w:r>
        <w:t>accumsan</w:t>
      </w:r>
      <w:proofErr w:type="spellEnd"/>
      <w:r>
        <w:t xml:space="preserve"> </w:t>
      </w:r>
      <w:proofErr w:type="spellStart"/>
      <w:proofErr w:type="gramStart"/>
      <w:r>
        <w:t>purus</w:t>
      </w:r>
      <w:proofErr w:type="spellEnd"/>
      <w:proofErr w:type="gramEnd"/>
      <w:r>
        <w:t xml:space="preserve"> </w:t>
      </w:r>
      <w:proofErr w:type="spellStart"/>
      <w:r>
        <w:t>venenatis</w:t>
      </w:r>
      <w:proofErr w:type="spellEnd"/>
      <w:r>
        <w:t xml:space="preserve"> vel. Nam </w:t>
      </w:r>
      <w:proofErr w:type="spellStart"/>
      <w:r>
        <w:t>vehicula</w:t>
      </w:r>
      <w:proofErr w:type="spellEnd"/>
      <w:r>
        <w:t xml:space="preserve"> </w:t>
      </w:r>
      <w:proofErr w:type="spellStart"/>
      <w:r>
        <w:t>sollicitudin</w:t>
      </w:r>
      <w:proofErr w:type="spellEnd"/>
      <w:r>
        <w:t xml:space="preserve"> </w:t>
      </w:r>
      <w:proofErr w:type="spellStart"/>
      <w:r>
        <w:t>turpis</w:t>
      </w:r>
      <w:proofErr w:type="spellEnd"/>
      <w:r>
        <w:t xml:space="preserve"> </w:t>
      </w:r>
      <w:proofErr w:type="spellStart"/>
      <w:r>
        <w:t>nec</w:t>
      </w:r>
      <w:proofErr w:type="spellEnd"/>
      <w:r>
        <w:t xml:space="preserve"> </w:t>
      </w:r>
      <w:proofErr w:type="spellStart"/>
      <w:r>
        <w:t>malesuada</w:t>
      </w:r>
      <w:proofErr w:type="spellEnd"/>
      <w:r>
        <w:t xml:space="preserve">. </w:t>
      </w:r>
    </w:p>
    <w:p w:rsidR="00FD64FE" w:rsidRDefault="00BB0A8C" w:rsidP="00BB0A8C">
      <w:pPr>
        <w:pStyle w:val="NormalWeb"/>
      </w:pPr>
      <w:proofErr w:type="spellStart"/>
      <w:r>
        <w:t>Phasellus</w:t>
      </w:r>
      <w:proofErr w:type="spellEnd"/>
      <w:r>
        <w:t xml:space="preserve"> </w:t>
      </w:r>
      <w:proofErr w:type="spellStart"/>
      <w:r>
        <w:t>ultrices</w:t>
      </w:r>
      <w:proofErr w:type="spellEnd"/>
      <w:r>
        <w:t xml:space="preserve">, ante </w:t>
      </w:r>
      <w:proofErr w:type="spellStart"/>
      <w:proofErr w:type="gramStart"/>
      <w:r>
        <w:t>nec</w:t>
      </w:r>
      <w:proofErr w:type="spellEnd"/>
      <w:proofErr w:type="gramEnd"/>
      <w:r>
        <w:t xml:space="preserve"> </w:t>
      </w:r>
      <w:proofErr w:type="spellStart"/>
      <w:r>
        <w:t>facilisis</w:t>
      </w:r>
      <w:proofErr w:type="spellEnd"/>
      <w:r>
        <w:t xml:space="preserve"> maximus, </w:t>
      </w:r>
      <w:proofErr w:type="spellStart"/>
      <w:r>
        <w:t>urna</w:t>
      </w:r>
      <w:proofErr w:type="spellEnd"/>
      <w:r>
        <w:t xml:space="preserve"> </w:t>
      </w:r>
      <w:proofErr w:type="spellStart"/>
      <w:r>
        <w:t>tortor</w:t>
      </w:r>
      <w:proofErr w:type="spellEnd"/>
      <w:r>
        <w:t xml:space="preserve"> </w:t>
      </w:r>
      <w:proofErr w:type="spellStart"/>
      <w:r>
        <w:t>elementum</w:t>
      </w:r>
      <w:proofErr w:type="spellEnd"/>
      <w:r>
        <w:t xml:space="preserve"> </w:t>
      </w:r>
      <w:proofErr w:type="spellStart"/>
      <w:r>
        <w:t>est</w:t>
      </w:r>
      <w:proofErr w:type="spellEnd"/>
      <w:r>
        <w:t xml:space="preserve">, </w:t>
      </w:r>
      <w:proofErr w:type="spellStart"/>
      <w:r>
        <w:t>nec</w:t>
      </w:r>
      <w:proofErr w:type="spellEnd"/>
      <w:r>
        <w:t xml:space="preserve"> </w:t>
      </w:r>
      <w:proofErr w:type="spellStart"/>
      <w:r>
        <w:t>ullamcorper</w:t>
      </w:r>
      <w:proofErr w:type="spellEnd"/>
      <w:r>
        <w:t xml:space="preserve"> magna </w:t>
      </w:r>
      <w:proofErr w:type="spellStart"/>
      <w:r>
        <w:t>nulla</w:t>
      </w:r>
      <w:proofErr w:type="spellEnd"/>
      <w:r>
        <w:t xml:space="preserve"> et </w:t>
      </w:r>
      <w:proofErr w:type="spellStart"/>
      <w:r>
        <w:t>elit</w:t>
      </w:r>
      <w:proofErr w:type="spellEnd"/>
      <w:r>
        <w:t xml:space="preserve">. </w:t>
      </w:r>
      <w:proofErr w:type="spellStart"/>
      <w:r>
        <w:t>Proin</w:t>
      </w:r>
      <w:proofErr w:type="spellEnd"/>
      <w:r>
        <w:t xml:space="preserve"> </w:t>
      </w:r>
      <w:proofErr w:type="spellStart"/>
      <w:r>
        <w:t>mattis</w:t>
      </w:r>
      <w:proofErr w:type="spellEnd"/>
      <w:r>
        <w:t xml:space="preserve"> </w:t>
      </w:r>
      <w:proofErr w:type="spellStart"/>
      <w:r>
        <w:t>tortor</w:t>
      </w:r>
      <w:proofErr w:type="spellEnd"/>
      <w:r>
        <w:t xml:space="preserve"> non </w:t>
      </w:r>
      <w:proofErr w:type="spellStart"/>
      <w:r>
        <w:t>enim</w:t>
      </w:r>
      <w:proofErr w:type="spellEnd"/>
      <w:r>
        <w:t xml:space="preserve"> </w:t>
      </w:r>
      <w:proofErr w:type="spellStart"/>
      <w:r>
        <w:t>venenatis</w:t>
      </w:r>
      <w:proofErr w:type="spellEnd"/>
      <w:r>
        <w:t xml:space="preserve"> </w:t>
      </w:r>
      <w:proofErr w:type="spellStart"/>
      <w:r>
        <w:t>rhoncus</w:t>
      </w:r>
      <w:proofErr w:type="spellEnd"/>
      <w:r>
        <w:t xml:space="preserve">. </w:t>
      </w:r>
      <w:proofErr w:type="spellStart"/>
      <w:r>
        <w:t>Quisque</w:t>
      </w:r>
      <w:proofErr w:type="spellEnd"/>
      <w:r>
        <w:t xml:space="preserve"> </w:t>
      </w:r>
      <w:proofErr w:type="spellStart"/>
      <w:r>
        <w:t>quis</w:t>
      </w:r>
      <w:proofErr w:type="spellEnd"/>
      <w:r>
        <w:t xml:space="preserve"> </w:t>
      </w:r>
      <w:proofErr w:type="spellStart"/>
      <w:r>
        <w:t>hendrerit</w:t>
      </w:r>
      <w:proofErr w:type="spellEnd"/>
      <w:r>
        <w:t xml:space="preserve"> </w:t>
      </w:r>
      <w:proofErr w:type="spellStart"/>
      <w:r>
        <w:t>turpis</w:t>
      </w:r>
      <w:proofErr w:type="spellEnd"/>
      <w:r>
        <w:t xml:space="preserve">, </w:t>
      </w:r>
      <w:proofErr w:type="spellStart"/>
      <w:r>
        <w:t>quis</w:t>
      </w:r>
      <w:proofErr w:type="spellEnd"/>
      <w:r>
        <w:t xml:space="preserve"> gravida </w:t>
      </w:r>
      <w:proofErr w:type="spellStart"/>
      <w:r>
        <w:t>orci</w:t>
      </w:r>
      <w:proofErr w:type="spellEnd"/>
      <w:r>
        <w:t xml:space="preserve">. Nunc </w:t>
      </w:r>
      <w:proofErr w:type="spellStart"/>
      <w:r>
        <w:t>nulla</w:t>
      </w:r>
      <w:proofErr w:type="spellEnd"/>
      <w:r>
        <w:t xml:space="preserve"> </w:t>
      </w:r>
      <w:proofErr w:type="spellStart"/>
      <w:r>
        <w:t>augue</w:t>
      </w:r>
      <w:proofErr w:type="spellEnd"/>
      <w:r>
        <w:t xml:space="preserve">, </w:t>
      </w:r>
      <w:proofErr w:type="spellStart"/>
      <w:r>
        <w:t>dignissim</w:t>
      </w:r>
      <w:proofErr w:type="spellEnd"/>
      <w:r>
        <w:t xml:space="preserve"> </w:t>
      </w:r>
      <w:proofErr w:type="gramStart"/>
      <w:r>
        <w:t>et</w:t>
      </w:r>
      <w:proofErr w:type="gramEnd"/>
      <w:r>
        <w:t xml:space="preserve"> </w:t>
      </w:r>
      <w:proofErr w:type="spellStart"/>
      <w:r>
        <w:t>ornare</w:t>
      </w:r>
      <w:proofErr w:type="spellEnd"/>
      <w:r>
        <w:t xml:space="preserve"> </w:t>
      </w:r>
      <w:proofErr w:type="spellStart"/>
      <w:r>
        <w:t>nec</w:t>
      </w:r>
      <w:proofErr w:type="spellEnd"/>
      <w:r>
        <w:t xml:space="preserve">, </w:t>
      </w:r>
      <w:proofErr w:type="spellStart"/>
      <w:r>
        <w:t>fringilla</w:t>
      </w:r>
      <w:proofErr w:type="spellEnd"/>
      <w:r>
        <w:t xml:space="preserve"> </w:t>
      </w:r>
      <w:proofErr w:type="spellStart"/>
      <w:r>
        <w:t>vehicula</w:t>
      </w:r>
      <w:proofErr w:type="spellEnd"/>
      <w:r>
        <w:t xml:space="preserve"> lacus. </w:t>
      </w:r>
      <w:proofErr w:type="spellStart"/>
      <w:r>
        <w:t>Ut</w:t>
      </w:r>
      <w:proofErr w:type="spellEnd"/>
      <w:r>
        <w:t xml:space="preserve"> at gravida </w:t>
      </w:r>
      <w:proofErr w:type="spellStart"/>
      <w:r>
        <w:t>turpis</w:t>
      </w:r>
      <w:proofErr w:type="spellEnd"/>
      <w:r>
        <w:t xml:space="preserve">. </w:t>
      </w:r>
      <w:proofErr w:type="spellStart"/>
      <w:r>
        <w:t>Pellentesque</w:t>
      </w:r>
      <w:proofErr w:type="spellEnd"/>
      <w:r>
        <w:t xml:space="preserve"> </w:t>
      </w:r>
      <w:proofErr w:type="spellStart"/>
      <w:r>
        <w:t>ut</w:t>
      </w:r>
      <w:proofErr w:type="spellEnd"/>
      <w:r>
        <w:t xml:space="preserve"> </w:t>
      </w:r>
      <w:proofErr w:type="spellStart"/>
      <w:r>
        <w:t>odio</w:t>
      </w:r>
      <w:proofErr w:type="spellEnd"/>
      <w:r>
        <w:t xml:space="preserve"> </w:t>
      </w:r>
      <w:proofErr w:type="spellStart"/>
      <w:r>
        <w:t>malesuada</w:t>
      </w:r>
      <w:proofErr w:type="spellEnd"/>
      <w:r>
        <w:t xml:space="preserve">, </w:t>
      </w:r>
      <w:proofErr w:type="spellStart"/>
      <w:r>
        <w:t>facilisis</w:t>
      </w:r>
      <w:proofErr w:type="spellEnd"/>
      <w:r>
        <w:t xml:space="preserve"> ipsum a, </w:t>
      </w:r>
      <w:proofErr w:type="spellStart"/>
      <w:r>
        <w:t>aliquet</w:t>
      </w:r>
      <w:proofErr w:type="spellEnd"/>
      <w:r>
        <w:t xml:space="preserve"> nisi. </w:t>
      </w:r>
      <w:proofErr w:type="spellStart"/>
      <w:r>
        <w:t>Quisque</w:t>
      </w:r>
      <w:proofErr w:type="spellEnd"/>
      <w:r>
        <w:t xml:space="preserve"> </w:t>
      </w:r>
      <w:proofErr w:type="spellStart"/>
      <w:r>
        <w:t>lacinia</w:t>
      </w:r>
      <w:proofErr w:type="spellEnd"/>
      <w:r>
        <w:t xml:space="preserve"> </w:t>
      </w:r>
      <w:proofErr w:type="spellStart"/>
      <w:r>
        <w:t>fringilla</w:t>
      </w:r>
      <w:proofErr w:type="spellEnd"/>
      <w:r>
        <w:t xml:space="preserve"> </w:t>
      </w:r>
      <w:proofErr w:type="spellStart"/>
      <w:r>
        <w:t>tellus</w:t>
      </w:r>
      <w:proofErr w:type="spellEnd"/>
      <w:r>
        <w:t xml:space="preserve">, </w:t>
      </w:r>
      <w:proofErr w:type="spellStart"/>
      <w:proofErr w:type="gramStart"/>
      <w:r>
        <w:t>nec</w:t>
      </w:r>
      <w:proofErr w:type="spellEnd"/>
      <w:proofErr w:type="gramEnd"/>
      <w:r>
        <w:t xml:space="preserve"> gravida </w:t>
      </w:r>
      <w:proofErr w:type="spellStart"/>
      <w:r>
        <w:t>elit</w:t>
      </w:r>
      <w:proofErr w:type="spellEnd"/>
      <w:r>
        <w:t xml:space="preserve"> </w:t>
      </w:r>
      <w:proofErr w:type="spellStart"/>
      <w:r>
        <w:t>vulputate</w:t>
      </w:r>
      <w:proofErr w:type="spellEnd"/>
      <w:r>
        <w:t xml:space="preserve"> vel. </w:t>
      </w:r>
      <w:proofErr w:type="spellStart"/>
      <w:r>
        <w:t>Morbi</w:t>
      </w:r>
      <w:proofErr w:type="spellEnd"/>
      <w:r>
        <w:t xml:space="preserve"> at dolor </w:t>
      </w:r>
      <w:proofErr w:type="spellStart"/>
      <w:r>
        <w:t>mattis</w:t>
      </w:r>
      <w:proofErr w:type="spellEnd"/>
      <w:r>
        <w:t xml:space="preserve">, </w:t>
      </w:r>
      <w:proofErr w:type="spellStart"/>
      <w:r>
        <w:t>aliquet</w:t>
      </w:r>
      <w:proofErr w:type="spellEnd"/>
      <w:r>
        <w:t xml:space="preserve"> </w:t>
      </w:r>
      <w:proofErr w:type="spellStart"/>
      <w:r>
        <w:t>risus</w:t>
      </w:r>
      <w:proofErr w:type="spellEnd"/>
      <w:r>
        <w:t xml:space="preserve"> </w:t>
      </w:r>
      <w:proofErr w:type="spellStart"/>
      <w:r>
        <w:t>quis</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Fusce</w:t>
      </w:r>
      <w:proofErr w:type="spellEnd"/>
      <w:r>
        <w:t xml:space="preserve"> </w:t>
      </w:r>
      <w:proofErr w:type="spellStart"/>
      <w:r>
        <w:t>turpis</w:t>
      </w:r>
      <w:proofErr w:type="spellEnd"/>
      <w:r>
        <w:t xml:space="preserve"> </w:t>
      </w:r>
      <w:proofErr w:type="spellStart"/>
      <w:r>
        <w:t>erat</w:t>
      </w:r>
      <w:proofErr w:type="spellEnd"/>
      <w:r>
        <w:t xml:space="preserve">, </w:t>
      </w:r>
      <w:proofErr w:type="spellStart"/>
      <w:r>
        <w:t>mollis</w:t>
      </w:r>
      <w:proofErr w:type="spellEnd"/>
      <w:r>
        <w:t xml:space="preserve"> </w:t>
      </w:r>
      <w:proofErr w:type="spellStart"/>
      <w:r>
        <w:t>imperdiet</w:t>
      </w:r>
      <w:proofErr w:type="spellEnd"/>
      <w:r>
        <w:t xml:space="preserve"> </w:t>
      </w:r>
      <w:proofErr w:type="spellStart"/>
      <w:r>
        <w:t>volutpat</w:t>
      </w:r>
      <w:proofErr w:type="spellEnd"/>
      <w:r>
        <w:t xml:space="preserve"> at, </w:t>
      </w:r>
      <w:proofErr w:type="spellStart"/>
      <w:r>
        <w:t>sollicitudin</w:t>
      </w:r>
      <w:proofErr w:type="spellEnd"/>
      <w:r>
        <w:t xml:space="preserve"> </w:t>
      </w:r>
      <w:proofErr w:type="spellStart"/>
      <w:r>
        <w:t>scelerisque</w:t>
      </w:r>
      <w:proofErr w:type="spellEnd"/>
      <w:r>
        <w:t xml:space="preserve"> ligula. </w:t>
      </w:r>
      <w:proofErr w:type="spellStart"/>
      <w:r>
        <w:t>Suspendisse</w:t>
      </w:r>
      <w:proofErr w:type="spellEnd"/>
      <w:r>
        <w:t xml:space="preserve"> </w:t>
      </w:r>
      <w:proofErr w:type="spellStart"/>
      <w:r>
        <w:t>mattis</w:t>
      </w:r>
      <w:proofErr w:type="spellEnd"/>
      <w:r>
        <w:t xml:space="preserve"> in </w:t>
      </w:r>
      <w:proofErr w:type="spellStart"/>
      <w:r>
        <w:t>sapien</w:t>
      </w:r>
      <w:proofErr w:type="spellEnd"/>
      <w:r>
        <w:t xml:space="preserve"> ac </w:t>
      </w:r>
      <w:proofErr w:type="spellStart"/>
      <w:r>
        <w:t>consectetur</w:t>
      </w:r>
      <w:proofErr w:type="spellEnd"/>
      <w:r>
        <w:t xml:space="preserve">. </w:t>
      </w:r>
      <w:proofErr w:type="spellStart"/>
      <w:r>
        <w:t>Cras</w:t>
      </w:r>
      <w:proofErr w:type="spellEnd"/>
      <w:r>
        <w:t xml:space="preserve"> </w:t>
      </w:r>
      <w:proofErr w:type="spellStart"/>
      <w:r>
        <w:t>pellentesque</w:t>
      </w:r>
      <w:proofErr w:type="spellEnd"/>
      <w:r>
        <w:t xml:space="preserve"> </w:t>
      </w:r>
      <w:proofErr w:type="spellStart"/>
      <w:r>
        <w:t>finibus</w:t>
      </w:r>
      <w:proofErr w:type="spellEnd"/>
      <w:r>
        <w:t xml:space="preserve"> </w:t>
      </w:r>
      <w:proofErr w:type="spellStart"/>
      <w:r>
        <w:t>hendrerit</w:t>
      </w:r>
      <w:proofErr w:type="spellEnd"/>
      <w:r>
        <w:t>.</w:t>
      </w:r>
    </w:p>
    <w:sectPr w:rsidR="00FD64FE" w:rsidSect="00951609">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63" w:rsidRDefault="00593363" w:rsidP="005F2A69">
      <w:pPr>
        <w:spacing w:after="0" w:line="240" w:lineRule="auto"/>
      </w:pPr>
      <w:r>
        <w:separator/>
      </w:r>
    </w:p>
  </w:endnote>
  <w:endnote w:type="continuationSeparator" w:id="0">
    <w:p w:rsidR="00593363" w:rsidRDefault="00593363" w:rsidP="005F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69" w:rsidRDefault="005F2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69" w:rsidRDefault="005F2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69" w:rsidRDefault="005F2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63" w:rsidRDefault="00593363" w:rsidP="005F2A69">
      <w:pPr>
        <w:spacing w:after="0" w:line="240" w:lineRule="auto"/>
      </w:pPr>
      <w:r>
        <w:separator/>
      </w:r>
    </w:p>
  </w:footnote>
  <w:footnote w:type="continuationSeparator" w:id="0">
    <w:p w:rsidR="00593363" w:rsidRDefault="00593363" w:rsidP="005F2A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69" w:rsidRDefault="005F2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69" w:rsidRDefault="005F2A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69" w:rsidRDefault="005F2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8C"/>
    <w:rsid w:val="000764AD"/>
    <w:rsid w:val="00593363"/>
    <w:rsid w:val="005F2A69"/>
    <w:rsid w:val="00951609"/>
    <w:rsid w:val="00BB0A8C"/>
    <w:rsid w:val="00FD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0A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2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A69"/>
  </w:style>
  <w:style w:type="paragraph" w:styleId="Footer">
    <w:name w:val="footer"/>
    <w:basedOn w:val="Normal"/>
    <w:link w:val="FooterChar"/>
    <w:uiPriority w:val="99"/>
    <w:unhideWhenUsed/>
    <w:rsid w:val="005F2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7949">
      <w:bodyDiv w:val="1"/>
      <w:marLeft w:val="0"/>
      <w:marRight w:val="0"/>
      <w:marTop w:val="0"/>
      <w:marBottom w:val="0"/>
      <w:divBdr>
        <w:top w:val="none" w:sz="0" w:space="0" w:color="auto"/>
        <w:left w:val="none" w:sz="0" w:space="0" w:color="auto"/>
        <w:bottom w:val="none" w:sz="0" w:space="0" w:color="auto"/>
        <w:right w:val="none" w:sz="0" w:space="0" w:color="auto"/>
      </w:divBdr>
      <w:divsChild>
        <w:div w:id="155662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2017-09-13T06:52:00Z</dcterms:created>
  <dcterms:modified xsi:type="dcterms:W3CDTF">2017-09-13T06:52:00Z</dcterms:modified>
</cp:coreProperties>
</file>